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B4FC0" w14:textId="738E24B2" w:rsidR="00047B83" w:rsidRDefault="00047B83" w:rsidP="00E42255">
      <w:pPr>
        <w:pStyle w:val="CRCoverPage"/>
        <w:tabs>
          <w:tab w:val="right" w:pos="20000"/>
        </w:tabs>
        <w:spacing w:after="0"/>
        <w:rPr>
          <w:rFonts w:cs="Arial"/>
          <w:b/>
          <w:noProof/>
          <w:sz w:val="24"/>
          <w:szCs w:val="24"/>
        </w:rPr>
      </w:pPr>
      <w:r>
        <w:rPr>
          <w:b/>
          <w:noProof/>
          <w:sz w:val="24"/>
        </w:rPr>
        <w:t>3GPP TSG-</w:t>
      </w:r>
      <w:r>
        <w:rPr>
          <w:b/>
          <w:noProof/>
          <w:sz w:val="24"/>
          <w:lang w:eastAsia="zh-CN"/>
        </w:rPr>
        <w:t>RAN WG4</w:t>
      </w:r>
      <w:r>
        <w:rPr>
          <w:b/>
          <w:noProof/>
          <w:sz w:val="24"/>
        </w:rPr>
        <w:t xml:space="preserve"> Meetin</w:t>
      </w:r>
      <w:r>
        <w:rPr>
          <w:b/>
          <w:noProof/>
          <w:sz w:val="24"/>
          <w:lang w:eastAsia="zh-CN"/>
        </w:rPr>
        <w:t>g #100-e</w:t>
      </w:r>
      <w:r>
        <w:rPr>
          <w:rFonts w:cs="Arial"/>
          <w:b/>
          <w:noProof/>
          <w:sz w:val="24"/>
          <w:szCs w:val="24"/>
        </w:rPr>
        <w:tab/>
      </w:r>
      <w:r w:rsidRPr="005440E5">
        <w:rPr>
          <w:rFonts w:eastAsia="宋体" w:cs="Arial"/>
          <w:b/>
          <w:noProof/>
          <w:sz w:val="24"/>
          <w:szCs w:val="24"/>
          <w:lang w:eastAsia="zh-CN"/>
        </w:rPr>
        <w:t>R4-21</w:t>
      </w:r>
      <w:r w:rsidR="00064BE4">
        <w:rPr>
          <w:rFonts w:eastAsia="宋体" w:cs="Arial"/>
          <w:b/>
          <w:noProof/>
          <w:sz w:val="24"/>
          <w:szCs w:val="24"/>
          <w:lang w:eastAsia="zh-CN"/>
        </w:rPr>
        <w:t>13800</w:t>
      </w:r>
    </w:p>
    <w:p w14:paraId="57DF446D" w14:textId="77777777" w:rsidR="00047B83" w:rsidRDefault="00047B83" w:rsidP="00047B83">
      <w:pPr>
        <w:pStyle w:val="CRCoverPage"/>
        <w:outlineLvl w:val="0"/>
        <w:rPr>
          <w:b/>
          <w:noProof/>
          <w:sz w:val="24"/>
        </w:rPr>
      </w:pPr>
      <w:r>
        <w:rPr>
          <w:b/>
          <w:noProof/>
          <w:sz w:val="24"/>
        </w:rPr>
        <w:t>Electronic Meeting, 16</w:t>
      </w:r>
      <w:r>
        <w:rPr>
          <w:b/>
          <w:noProof/>
          <w:sz w:val="24"/>
          <w:vertAlign w:val="superscript"/>
        </w:rPr>
        <w:t>th</w:t>
      </w:r>
      <w:r>
        <w:rPr>
          <w:b/>
          <w:noProof/>
          <w:sz w:val="24"/>
        </w:rPr>
        <w:t xml:space="preserve"> - 27</w:t>
      </w:r>
      <w:r>
        <w:rPr>
          <w:b/>
          <w:noProof/>
          <w:sz w:val="24"/>
          <w:vertAlign w:val="superscript"/>
        </w:rPr>
        <w:t>th</w:t>
      </w:r>
      <w:r>
        <w:rPr>
          <w:b/>
          <w:noProof/>
          <w:sz w:val="24"/>
        </w:rPr>
        <w:t xml:space="preserve"> Aug,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E626C23" w14:textId="77777777" w:rsidTr="00547111">
        <w:tc>
          <w:tcPr>
            <w:tcW w:w="9641" w:type="dxa"/>
            <w:gridSpan w:val="9"/>
            <w:tcBorders>
              <w:top w:val="single" w:sz="4" w:space="0" w:color="auto"/>
              <w:left w:val="single" w:sz="4" w:space="0" w:color="auto"/>
              <w:right w:val="single" w:sz="4" w:space="0" w:color="auto"/>
            </w:tcBorders>
          </w:tcPr>
          <w:p w14:paraId="465CBA43" w14:textId="54E7BD59" w:rsidR="001E41F3" w:rsidRDefault="00305409" w:rsidP="0086005B">
            <w:pPr>
              <w:pStyle w:val="CRCoverPage"/>
              <w:spacing w:after="0"/>
              <w:jc w:val="right"/>
              <w:rPr>
                <w:i/>
                <w:noProof/>
              </w:rPr>
            </w:pPr>
            <w:r>
              <w:rPr>
                <w:i/>
                <w:noProof/>
                <w:sz w:val="14"/>
              </w:rPr>
              <w:t>CR-Form-v</w:t>
            </w:r>
            <w:r w:rsidR="008863B9">
              <w:rPr>
                <w:i/>
                <w:noProof/>
                <w:sz w:val="14"/>
              </w:rPr>
              <w:t>12.</w:t>
            </w:r>
            <w:r w:rsidR="0086005B">
              <w:rPr>
                <w:i/>
                <w:noProof/>
                <w:sz w:val="14"/>
              </w:rPr>
              <w:t>1</w:t>
            </w:r>
          </w:p>
        </w:tc>
      </w:tr>
      <w:tr w:rsidR="001E41F3" w14:paraId="0BD9DFA5" w14:textId="77777777" w:rsidTr="00547111">
        <w:tc>
          <w:tcPr>
            <w:tcW w:w="9641" w:type="dxa"/>
            <w:gridSpan w:val="9"/>
            <w:tcBorders>
              <w:left w:val="single" w:sz="4" w:space="0" w:color="auto"/>
              <w:right w:val="single" w:sz="4" w:space="0" w:color="auto"/>
            </w:tcBorders>
          </w:tcPr>
          <w:p w14:paraId="50DB65B6" w14:textId="77777777" w:rsidR="001E41F3" w:rsidRDefault="001E41F3">
            <w:pPr>
              <w:pStyle w:val="CRCoverPage"/>
              <w:spacing w:after="0"/>
              <w:jc w:val="center"/>
              <w:rPr>
                <w:noProof/>
              </w:rPr>
            </w:pPr>
            <w:r>
              <w:rPr>
                <w:b/>
                <w:noProof/>
                <w:sz w:val="32"/>
              </w:rPr>
              <w:t>CHANGE REQUEST</w:t>
            </w:r>
          </w:p>
        </w:tc>
      </w:tr>
      <w:tr w:rsidR="001E41F3" w14:paraId="10D290CF" w14:textId="77777777" w:rsidTr="00547111">
        <w:tc>
          <w:tcPr>
            <w:tcW w:w="9641" w:type="dxa"/>
            <w:gridSpan w:val="9"/>
            <w:tcBorders>
              <w:left w:val="single" w:sz="4" w:space="0" w:color="auto"/>
              <w:right w:val="single" w:sz="4" w:space="0" w:color="auto"/>
            </w:tcBorders>
          </w:tcPr>
          <w:p w14:paraId="40657F54" w14:textId="77777777" w:rsidR="001E41F3" w:rsidRDefault="001E41F3">
            <w:pPr>
              <w:pStyle w:val="CRCoverPage"/>
              <w:spacing w:after="0"/>
              <w:rPr>
                <w:noProof/>
                <w:sz w:val="8"/>
                <w:szCs w:val="8"/>
              </w:rPr>
            </w:pPr>
          </w:p>
        </w:tc>
      </w:tr>
      <w:tr w:rsidR="001E41F3" w14:paraId="56F37CB0" w14:textId="77777777" w:rsidTr="00547111">
        <w:tc>
          <w:tcPr>
            <w:tcW w:w="142" w:type="dxa"/>
            <w:tcBorders>
              <w:left w:val="single" w:sz="4" w:space="0" w:color="auto"/>
            </w:tcBorders>
          </w:tcPr>
          <w:p w14:paraId="790A2020" w14:textId="77777777" w:rsidR="001E41F3" w:rsidRDefault="001E41F3">
            <w:pPr>
              <w:pStyle w:val="CRCoverPage"/>
              <w:spacing w:after="0"/>
              <w:jc w:val="right"/>
              <w:rPr>
                <w:noProof/>
              </w:rPr>
            </w:pPr>
          </w:p>
        </w:tc>
        <w:tc>
          <w:tcPr>
            <w:tcW w:w="1559" w:type="dxa"/>
            <w:shd w:val="pct30" w:color="FFFF00" w:fill="auto"/>
          </w:tcPr>
          <w:p w14:paraId="147F5E0B" w14:textId="684FD7D3" w:rsidR="001E41F3" w:rsidRPr="00410371" w:rsidRDefault="007862E2" w:rsidP="00F5751B">
            <w:pPr>
              <w:pStyle w:val="CRCoverPage"/>
              <w:spacing w:after="0"/>
              <w:jc w:val="center"/>
              <w:rPr>
                <w:b/>
                <w:noProof/>
                <w:sz w:val="28"/>
              </w:rPr>
            </w:pPr>
            <w:r>
              <w:rPr>
                <w:b/>
                <w:noProof/>
                <w:sz w:val="28"/>
              </w:rPr>
              <w:t>3</w:t>
            </w:r>
            <w:r w:rsidR="0072024B">
              <w:rPr>
                <w:b/>
                <w:noProof/>
                <w:sz w:val="28"/>
              </w:rPr>
              <w:t>8</w:t>
            </w:r>
            <w:r>
              <w:rPr>
                <w:b/>
                <w:noProof/>
                <w:sz w:val="28"/>
              </w:rPr>
              <w:t>.1</w:t>
            </w:r>
            <w:r w:rsidR="001B54C1">
              <w:rPr>
                <w:b/>
                <w:noProof/>
                <w:sz w:val="28"/>
              </w:rPr>
              <w:t>74</w:t>
            </w:r>
          </w:p>
        </w:tc>
        <w:tc>
          <w:tcPr>
            <w:tcW w:w="709" w:type="dxa"/>
          </w:tcPr>
          <w:p w14:paraId="75478D8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50E7E51" w14:textId="580D7679" w:rsidR="001E41F3" w:rsidRPr="00975527" w:rsidRDefault="00463C8A" w:rsidP="005809A3">
            <w:pPr>
              <w:pStyle w:val="CRCoverPage"/>
              <w:spacing w:after="0"/>
              <w:jc w:val="center"/>
              <w:rPr>
                <w:b/>
                <w:noProof/>
                <w:lang w:eastAsia="zh-CN"/>
              </w:rPr>
            </w:pPr>
            <w:r>
              <w:rPr>
                <w:b/>
                <w:noProof/>
                <w:sz w:val="28"/>
              </w:rPr>
              <w:t>-</w:t>
            </w:r>
          </w:p>
        </w:tc>
        <w:tc>
          <w:tcPr>
            <w:tcW w:w="709" w:type="dxa"/>
          </w:tcPr>
          <w:p w14:paraId="2810BB7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4F4E6D4" w14:textId="56956BC8" w:rsidR="001E41F3" w:rsidRPr="00410371" w:rsidRDefault="00154B2E" w:rsidP="008B5C6F">
            <w:pPr>
              <w:pStyle w:val="CRCoverPage"/>
              <w:spacing w:after="0"/>
              <w:jc w:val="center"/>
              <w:rPr>
                <w:b/>
                <w:noProof/>
              </w:rPr>
            </w:pPr>
            <w:r>
              <w:rPr>
                <w:b/>
                <w:noProof/>
                <w:sz w:val="28"/>
              </w:rPr>
              <w:t>-</w:t>
            </w:r>
          </w:p>
        </w:tc>
        <w:tc>
          <w:tcPr>
            <w:tcW w:w="2410" w:type="dxa"/>
          </w:tcPr>
          <w:p w14:paraId="62480CA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11996D8" w14:textId="4F26B7D4" w:rsidR="001E41F3" w:rsidRPr="00410371" w:rsidRDefault="006F0153" w:rsidP="006F3DA1">
            <w:pPr>
              <w:pStyle w:val="CRCoverPage"/>
              <w:spacing w:after="0"/>
              <w:ind w:firstLineChars="150" w:firstLine="422"/>
              <w:rPr>
                <w:noProof/>
                <w:sz w:val="28"/>
              </w:rPr>
            </w:pPr>
            <w:r>
              <w:rPr>
                <w:b/>
                <w:noProof/>
                <w:sz w:val="28"/>
              </w:rPr>
              <w:t>16</w:t>
            </w:r>
            <w:r w:rsidR="00B444A3">
              <w:rPr>
                <w:b/>
                <w:noProof/>
                <w:sz w:val="28"/>
              </w:rPr>
              <w:t>.</w:t>
            </w:r>
            <w:r w:rsidR="00047B83">
              <w:rPr>
                <w:b/>
                <w:noProof/>
                <w:sz w:val="28"/>
              </w:rPr>
              <w:t>3</w:t>
            </w:r>
            <w:r w:rsidR="00FA68C5">
              <w:rPr>
                <w:b/>
                <w:noProof/>
                <w:sz w:val="28"/>
              </w:rPr>
              <w:t>.0</w:t>
            </w:r>
          </w:p>
        </w:tc>
        <w:tc>
          <w:tcPr>
            <w:tcW w:w="143" w:type="dxa"/>
            <w:tcBorders>
              <w:right w:val="single" w:sz="4" w:space="0" w:color="auto"/>
            </w:tcBorders>
          </w:tcPr>
          <w:p w14:paraId="4DBC96D6" w14:textId="77777777" w:rsidR="001E41F3" w:rsidRDefault="001E41F3">
            <w:pPr>
              <w:pStyle w:val="CRCoverPage"/>
              <w:spacing w:after="0"/>
              <w:rPr>
                <w:noProof/>
              </w:rPr>
            </w:pPr>
          </w:p>
        </w:tc>
      </w:tr>
      <w:tr w:rsidR="001E41F3" w14:paraId="58EBBA31" w14:textId="77777777" w:rsidTr="00547111">
        <w:tc>
          <w:tcPr>
            <w:tcW w:w="9641" w:type="dxa"/>
            <w:gridSpan w:val="9"/>
            <w:tcBorders>
              <w:left w:val="single" w:sz="4" w:space="0" w:color="auto"/>
              <w:right w:val="single" w:sz="4" w:space="0" w:color="auto"/>
            </w:tcBorders>
          </w:tcPr>
          <w:p w14:paraId="56035549" w14:textId="77777777" w:rsidR="001E41F3" w:rsidRDefault="001E41F3">
            <w:pPr>
              <w:pStyle w:val="CRCoverPage"/>
              <w:spacing w:after="0"/>
              <w:rPr>
                <w:noProof/>
              </w:rPr>
            </w:pPr>
          </w:p>
        </w:tc>
      </w:tr>
      <w:tr w:rsidR="001E41F3" w14:paraId="147AEA76" w14:textId="77777777" w:rsidTr="00547111">
        <w:tc>
          <w:tcPr>
            <w:tcW w:w="9641" w:type="dxa"/>
            <w:gridSpan w:val="9"/>
            <w:tcBorders>
              <w:top w:val="single" w:sz="4" w:space="0" w:color="auto"/>
            </w:tcBorders>
          </w:tcPr>
          <w:p w14:paraId="6652E07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f"/>
                  <w:rFonts w:cs="Arial"/>
                  <w:i/>
                  <w:noProof/>
                </w:rPr>
                <w:t>http://www.3gpp.org/Change-Requests</w:t>
              </w:r>
            </w:hyperlink>
            <w:r w:rsidR="00F25D98" w:rsidRPr="00F25D98">
              <w:rPr>
                <w:rFonts w:cs="Arial"/>
                <w:i/>
                <w:noProof/>
              </w:rPr>
              <w:t>.</w:t>
            </w:r>
          </w:p>
        </w:tc>
      </w:tr>
      <w:tr w:rsidR="001E41F3" w14:paraId="6493CBDE" w14:textId="77777777" w:rsidTr="00547111">
        <w:tc>
          <w:tcPr>
            <w:tcW w:w="9641" w:type="dxa"/>
            <w:gridSpan w:val="9"/>
          </w:tcPr>
          <w:p w14:paraId="4A817C8B" w14:textId="77777777" w:rsidR="001E41F3" w:rsidRDefault="001E41F3">
            <w:pPr>
              <w:pStyle w:val="CRCoverPage"/>
              <w:spacing w:after="0"/>
              <w:rPr>
                <w:noProof/>
                <w:sz w:val="8"/>
                <w:szCs w:val="8"/>
              </w:rPr>
            </w:pPr>
          </w:p>
        </w:tc>
      </w:tr>
    </w:tbl>
    <w:p w14:paraId="1500E8A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A569805" w14:textId="77777777" w:rsidTr="00A7671C">
        <w:tc>
          <w:tcPr>
            <w:tcW w:w="2835" w:type="dxa"/>
          </w:tcPr>
          <w:p w14:paraId="5EEA22D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7465EB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1ACE54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0E3C6B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D4BBEC9" w14:textId="2F661A2F" w:rsidR="00F25D98" w:rsidRDefault="00F25D98" w:rsidP="00811B6B">
            <w:pPr>
              <w:pStyle w:val="CRCoverPage"/>
              <w:spacing w:after="0"/>
              <w:jc w:val="center"/>
              <w:rPr>
                <w:b/>
                <w:caps/>
                <w:noProof/>
                <w:lang w:eastAsia="zh-CN"/>
              </w:rPr>
            </w:pPr>
          </w:p>
        </w:tc>
        <w:tc>
          <w:tcPr>
            <w:tcW w:w="2126" w:type="dxa"/>
          </w:tcPr>
          <w:p w14:paraId="3DE3107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B9134" w14:textId="711D6F61" w:rsidR="00F25D98" w:rsidRDefault="001E69A5"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2FFE47E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19B58C" w14:textId="77777777" w:rsidR="00F25D98" w:rsidRDefault="00F25D98" w:rsidP="001E41F3">
            <w:pPr>
              <w:pStyle w:val="CRCoverPage"/>
              <w:spacing w:after="0"/>
              <w:jc w:val="center"/>
              <w:rPr>
                <w:b/>
                <w:bCs/>
                <w:caps/>
                <w:noProof/>
              </w:rPr>
            </w:pPr>
          </w:p>
        </w:tc>
      </w:tr>
    </w:tbl>
    <w:p w14:paraId="6712E1B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B9B9642" w14:textId="77777777" w:rsidTr="00547111">
        <w:tc>
          <w:tcPr>
            <w:tcW w:w="9640" w:type="dxa"/>
            <w:gridSpan w:val="11"/>
          </w:tcPr>
          <w:p w14:paraId="5A69101A" w14:textId="77777777" w:rsidR="001E41F3" w:rsidRDefault="001E41F3">
            <w:pPr>
              <w:pStyle w:val="CRCoverPage"/>
              <w:spacing w:after="0"/>
              <w:rPr>
                <w:noProof/>
                <w:sz w:val="8"/>
                <w:szCs w:val="8"/>
              </w:rPr>
            </w:pPr>
          </w:p>
        </w:tc>
      </w:tr>
      <w:tr w:rsidR="001E41F3" w14:paraId="500C3308" w14:textId="77777777" w:rsidTr="00547111">
        <w:tc>
          <w:tcPr>
            <w:tcW w:w="1843" w:type="dxa"/>
            <w:tcBorders>
              <w:top w:val="single" w:sz="4" w:space="0" w:color="auto"/>
              <w:left w:val="single" w:sz="4" w:space="0" w:color="auto"/>
            </w:tcBorders>
          </w:tcPr>
          <w:p w14:paraId="6AE0092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FCC6A06" w14:textId="2C25A8AC" w:rsidR="001E41F3" w:rsidRDefault="00463C8A" w:rsidP="00E939C8">
            <w:pPr>
              <w:pStyle w:val="CRCoverPage"/>
              <w:spacing w:after="0"/>
              <w:ind w:left="100"/>
              <w:rPr>
                <w:noProof/>
              </w:rPr>
            </w:pPr>
            <w:r>
              <w:rPr>
                <w:noProof/>
                <w:lang w:eastAsia="zh-CN"/>
              </w:rPr>
              <w:t>draft</w:t>
            </w:r>
            <w:r w:rsidR="00AC5435" w:rsidRPr="00AC5435">
              <w:rPr>
                <w:noProof/>
                <w:lang w:eastAsia="zh-CN"/>
              </w:rPr>
              <w:t>CR on IAB-MT conducted performance requirements (General and Demodulation) in TS 38.174</w:t>
            </w:r>
          </w:p>
        </w:tc>
      </w:tr>
      <w:tr w:rsidR="001E41F3" w14:paraId="0C7EC539" w14:textId="77777777" w:rsidTr="00547111">
        <w:tc>
          <w:tcPr>
            <w:tcW w:w="1843" w:type="dxa"/>
            <w:tcBorders>
              <w:left w:val="single" w:sz="4" w:space="0" w:color="auto"/>
            </w:tcBorders>
          </w:tcPr>
          <w:p w14:paraId="7F0EA5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FEA59AA" w14:textId="77777777" w:rsidR="001E41F3" w:rsidRDefault="001E41F3">
            <w:pPr>
              <w:pStyle w:val="CRCoverPage"/>
              <w:spacing w:after="0"/>
              <w:rPr>
                <w:noProof/>
                <w:sz w:val="8"/>
                <w:szCs w:val="8"/>
              </w:rPr>
            </w:pPr>
          </w:p>
        </w:tc>
      </w:tr>
      <w:tr w:rsidR="001E41F3" w14:paraId="049F25F1" w14:textId="77777777" w:rsidTr="00547111">
        <w:tc>
          <w:tcPr>
            <w:tcW w:w="1843" w:type="dxa"/>
            <w:tcBorders>
              <w:left w:val="single" w:sz="4" w:space="0" w:color="auto"/>
            </w:tcBorders>
          </w:tcPr>
          <w:p w14:paraId="7660D5E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BFBC41A" w14:textId="5CE3A117" w:rsidR="001E41F3" w:rsidRDefault="0031497C" w:rsidP="005F6E85">
            <w:pPr>
              <w:pStyle w:val="CRCoverPage"/>
              <w:spacing w:after="0"/>
              <w:ind w:left="100"/>
              <w:rPr>
                <w:noProof/>
              </w:rPr>
            </w:pPr>
            <w:r>
              <w:rPr>
                <w:noProof/>
                <w:lang w:eastAsia="zh-CN"/>
              </w:rPr>
              <w:t>Huawei</w:t>
            </w:r>
            <w:r w:rsidR="005F67E9">
              <w:rPr>
                <w:noProof/>
                <w:lang w:eastAsia="zh-CN"/>
              </w:rPr>
              <w:t>, HiSilicon</w:t>
            </w:r>
          </w:p>
        </w:tc>
      </w:tr>
      <w:tr w:rsidR="001E41F3" w14:paraId="304E36FD" w14:textId="77777777" w:rsidTr="00547111">
        <w:tc>
          <w:tcPr>
            <w:tcW w:w="1843" w:type="dxa"/>
            <w:tcBorders>
              <w:left w:val="single" w:sz="4" w:space="0" w:color="auto"/>
            </w:tcBorders>
          </w:tcPr>
          <w:p w14:paraId="687F31D7"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2A7F425" w14:textId="04F8EA40" w:rsidR="001E41F3" w:rsidRDefault="00824E89" w:rsidP="00547111">
            <w:pPr>
              <w:pStyle w:val="CRCoverPage"/>
              <w:spacing w:after="0"/>
              <w:ind w:left="100"/>
              <w:rPr>
                <w:noProof/>
              </w:rPr>
            </w:pPr>
            <w:r>
              <w:rPr>
                <w:noProof/>
              </w:rPr>
              <w:t>R</w:t>
            </w:r>
            <w:r w:rsidR="0031497C">
              <w:rPr>
                <w:noProof/>
              </w:rPr>
              <w:t>4</w:t>
            </w:r>
          </w:p>
        </w:tc>
      </w:tr>
      <w:tr w:rsidR="001E41F3" w14:paraId="0F692F96" w14:textId="77777777" w:rsidTr="00547111">
        <w:tc>
          <w:tcPr>
            <w:tcW w:w="1843" w:type="dxa"/>
            <w:tcBorders>
              <w:left w:val="single" w:sz="4" w:space="0" w:color="auto"/>
            </w:tcBorders>
          </w:tcPr>
          <w:p w14:paraId="43A0520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8772F94" w14:textId="77777777" w:rsidR="001E41F3" w:rsidRDefault="001E41F3">
            <w:pPr>
              <w:pStyle w:val="CRCoverPage"/>
              <w:spacing w:after="0"/>
              <w:rPr>
                <w:noProof/>
                <w:sz w:val="8"/>
                <w:szCs w:val="8"/>
              </w:rPr>
            </w:pPr>
          </w:p>
        </w:tc>
      </w:tr>
      <w:tr w:rsidR="001E41F3" w14:paraId="5053FF9C" w14:textId="77777777" w:rsidTr="00547111">
        <w:tc>
          <w:tcPr>
            <w:tcW w:w="1843" w:type="dxa"/>
            <w:tcBorders>
              <w:left w:val="single" w:sz="4" w:space="0" w:color="auto"/>
            </w:tcBorders>
          </w:tcPr>
          <w:p w14:paraId="515359D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5AA90D5" w14:textId="4D34F120" w:rsidR="001E41F3" w:rsidRDefault="008E3083" w:rsidP="005F6E85">
            <w:pPr>
              <w:pStyle w:val="CRCoverPage"/>
              <w:spacing w:after="0"/>
              <w:ind w:left="100"/>
              <w:rPr>
                <w:noProof/>
              </w:rPr>
            </w:pPr>
            <w:r w:rsidRPr="008E3083">
              <w:t>NR_IAB-Perf</w:t>
            </w:r>
          </w:p>
        </w:tc>
        <w:tc>
          <w:tcPr>
            <w:tcW w:w="567" w:type="dxa"/>
            <w:tcBorders>
              <w:left w:val="nil"/>
            </w:tcBorders>
          </w:tcPr>
          <w:p w14:paraId="7B82FB4A" w14:textId="77777777" w:rsidR="001E41F3" w:rsidRDefault="001E41F3">
            <w:pPr>
              <w:pStyle w:val="CRCoverPage"/>
              <w:spacing w:after="0"/>
              <w:ind w:right="100"/>
              <w:rPr>
                <w:noProof/>
              </w:rPr>
            </w:pPr>
          </w:p>
        </w:tc>
        <w:tc>
          <w:tcPr>
            <w:tcW w:w="1417" w:type="dxa"/>
            <w:gridSpan w:val="3"/>
            <w:tcBorders>
              <w:left w:val="nil"/>
            </w:tcBorders>
          </w:tcPr>
          <w:p w14:paraId="6AEF43C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8076FAC" w14:textId="7BE1605C" w:rsidR="001E41F3" w:rsidRDefault="00975527" w:rsidP="00A72326">
            <w:pPr>
              <w:pStyle w:val="CRCoverPage"/>
              <w:spacing w:after="0"/>
              <w:ind w:left="100"/>
              <w:rPr>
                <w:noProof/>
                <w:lang w:eastAsia="zh-CN"/>
              </w:rPr>
            </w:pPr>
            <w:r w:rsidRPr="00975527">
              <w:rPr>
                <w:noProof/>
                <w:lang w:eastAsia="zh-CN"/>
              </w:rPr>
              <w:t>202</w:t>
            </w:r>
            <w:r w:rsidR="00154B2E">
              <w:rPr>
                <w:noProof/>
                <w:lang w:eastAsia="zh-CN"/>
              </w:rPr>
              <w:t>1</w:t>
            </w:r>
            <w:r w:rsidRPr="00975527">
              <w:rPr>
                <w:noProof/>
                <w:lang w:eastAsia="zh-CN"/>
              </w:rPr>
              <w:t>-</w:t>
            </w:r>
            <w:r w:rsidR="00154B2E">
              <w:rPr>
                <w:noProof/>
                <w:lang w:eastAsia="zh-CN"/>
              </w:rPr>
              <w:t>0</w:t>
            </w:r>
            <w:r w:rsidR="00CB36BB">
              <w:rPr>
                <w:noProof/>
                <w:lang w:eastAsia="zh-CN"/>
              </w:rPr>
              <w:t>8</w:t>
            </w:r>
            <w:r w:rsidR="00154B2E">
              <w:rPr>
                <w:noProof/>
                <w:lang w:eastAsia="zh-CN"/>
              </w:rPr>
              <w:t>-</w:t>
            </w:r>
            <w:r w:rsidR="00CB36BB">
              <w:rPr>
                <w:noProof/>
                <w:lang w:eastAsia="zh-CN"/>
              </w:rPr>
              <w:t>06</w:t>
            </w:r>
          </w:p>
        </w:tc>
      </w:tr>
      <w:tr w:rsidR="001E41F3" w14:paraId="69899796" w14:textId="77777777" w:rsidTr="00547111">
        <w:tc>
          <w:tcPr>
            <w:tcW w:w="1843" w:type="dxa"/>
            <w:tcBorders>
              <w:left w:val="single" w:sz="4" w:space="0" w:color="auto"/>
            </w:tcBorders>
          </w:tcPr>
          <w:p w14:paraId="4181F3B1" w14:textId="77777777" w:rsidR="001E41F3" w:rsidRDefault="001E41F3">
            <w:pPr>
              <w:pStyle w:val="CRCoverPage"/>
              <w:spacing w:after="0"/>
              <w:rPr>
                <w:b/>
                <w:i/>
                <w:noProof/>
                <w:sz w:val="8"/>
                <w:szCs w:val="8"/>
              </w:rPr>
            </w:pPr>
          </w:p>
        </w:tc>
        <w:tc>
          <w:tcPr>
            <w:tcW w:w="1986" w:type="dxa"/>
            <w:gridSpan w:val="4"/>
          </w:tcPr>
          <w:p w14:paraId="316E95FC" w14:textId="77777777" w:rsidR="001E41F3" w:rsidRDefault="001E41F3">
            <w:pPr>
              <w:pStyle w:val="CRCoverPage"/>
              <w:spacing w:after="0"/>
              <w:rPr>
                <w:noProof/>
                <w:sz w:val="8"/>
                <w:szCs w:val="8"/>
              </w:rPr>
            </w:pPr>
          </w:p>
        </w:tc>
        <w:tc>
          <w:tcPr>
            <w:tcW w:w="2267" w:type="dxa"/>
            <w:gridSpan w:val="2"/>
          </w:tcPr>
          <w:p w14:paraId="7A7C9F5D" w14:textId="77777777" w:rsidR="001E41F3" w:rsidRDefault="001E41F3">
            <w:pPr>
              <w:pStyle w:val="CRCoverPage"/>
              <w:spacing w:after="0"/>
              <w:rPr>
                <w:noProof/>
                <w:sz w:val="8"/>
                <w:szCs w:val="8"/>
              </w:rPr>
            </w:pPr>
          </w:p>
        </w:tc>
        <w:tc>
          <w:tcPr>
            <w:tcW w:w="1417" w:type="dxa"/>
            <w:gridSpan w:val="3"/>
          </w:tcPr>
          <w:p w14:paraId="19FAA32E" w14:textId="77777777" w:rsidR="001E41F3" w:rsidRDefault="001E41F3">
            <w:pPr>
              <w:pStyle w:val="CRCoverPage"/>
              <w:spacing w:after="0"/>
              <w:rPr>
                <w:noProof/>
                <w:sz w:val="8"/>
                <w:szCs w:val="8"/>
              </w:rPr>
            </w:pPr>
          </w:p>
        </w:tc>
        <w:tc>
          <w:tcPr>
            <w:tcW w:w="2127" w:type="dxa"/>
            <w:tcBorders>
              <w:right w:val="single" w:sz="4" w:space="0" w:color="auto"/>
            </w:tcBorders>
          </w:tcPr>
          <w:p w14:paraId="3F52E0DF" w14:textId="77777777" w:rsidR="001E41F3" w:rsidRDefault="001E41F3">
            <w:pPr>
              <w:pStyle w:val="CRCoverPage"/>
              <w:spacing w:after="0"/>
              <w:rPr>
                <w:noProof/>
                <w:sz w:val="8"/>
                <w:szCs w:val="8"/>
              </w:rPr>
            </w:pPr>
          </w:p>
        </w:tc>
      </w:tr>
      <w:tr w:rsidR="001E41F3" w14:paraId="141E6633" w14:textId="77777777" w:rsidTr="00547111">
        <w:trPr>
          <w:cantSplit/>
        </w:trPr>
        <w:tc>
          <w:tcPr>
            <w:tcW w:w="1843" w:type="dxa"/>
            <w:tcBorders>
              <w:left w:val="single" w:sz="4" w:space="0" w:color="auto"/>
            </w:tcBorders>
          </w:tcPr>
          <w:p w14:paraId="5E8947C2" w14:textId="77777777" w:rsidR="001E41F3" w:rsidRDefault="001E41F3">
            <w:pPr>
              <w:pStyle w:val="CRCoverPage"/>
              <w:tabs>
                <w:tab w:val="right" w:pos="1759"/>
              </w:tabs>
              <w:spacing w:after="0"/>
              <w:rPr>
                <w:b/>
                <w:i/>
                <w:noProof/>
              </w:rPr>
            </w:pPr>
            <w:bookmarkStart w:id="1" w:name="_Hlk28023479"/>
            <w:r>
              <w:rPr>
                <w:b/>
                <w:i/>
                <w:noProof/>
              </w:rPr>
              <w:t>Category:</w:t>
            </w:r>
          </w:p>
        </w:tc>
        <w:tc>
          <w:tcPr>
            <w:tcW w:w="851" w:type="dxa"/>
            <w:shd w:val="pct30" w:color="FFFF00" w:fill="auto"/>
          </w:tcPr>
          <w:p w14:paraId="5392B764" w14:textId="35DAAD40" w:rsidR="001E41F3" w:rsidRPr="00E07A1F" w:rsidRDefault="00CB36BB" w:rsidP="00B431B3">
            <w:pPr>
              <w:pStyle w:val="CRCoverPage"/>
              <w:spacing w:after="0"/>
              <w:ind w:left="100" w:right="-609" w:firstLineChars="100" w:firstLine="201"/>
              <w:rPr>
                <w:b/>
                <w:noProof/>
              </w:rPr>
            </w:pPr>
            <w:r>
              <w:rPr>
                <w:b/>
                <w:noProof/>
              </w:rPr>
              <w:t>F</w:t>
            </w:r>
          </w:p>
        </w:tc>
        <w:tc>
          <w:tcPr>
            <w:tcW w:w="3402" w:type="dxa"/>
            <w:gridSpan w:val="5"/>
            <w:tcBorders>
              <w:left w:val="nil"/>
            </w:tcBorders>
          </w:tcPr>
          <w:p w14:paraId="3E924FF8" w14:textId="77777777" w:rsidR="001E41F3" w:rsidRDefault="001E41F3">
            <w:pPr>
              <w:pStyle w:val="CRCoverPage"/>
              <w:spacing w:after="0"/>
              <w:rPr>
                <w:noProof/>
              </w:rPr>
            </w:pPr>
          </w:p>
        </w:tc>
        <w:tc>
          <w:tcPr>
            <w:tcW w:w="1417" w:type="dxa"/>
            <w:gridSpan w:val="3"/>
            <w:tcBorders>
              <w:left w:val="nil"/>
            </w:tcBorders>
          </w:tcPr>
          <w:p w14:paraId="0E12B25E"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E516862" w14:textId="77777777" w:rsidR="001E41F3" w:rsidRDefault="00201249" w:rsidP="00674CF0">
            <w:pPr>
              <w:pStyle w:val="CRCoverPage"/>
              <w:spacing w:after="0"/>
              <w:ind w:left="100"/>
              <w:rPr>
                <w:noProof/>
              </w:rPr>
            </w:pPr>
            <w:r>
              <w:rPr>
                <w:noProof/>
              </w:rPr>
              <w:t>Rel-</w:t>
            </w:r>
            <w:r w:rsidR="00975527">
              <w:rPr>
                <w:noProof/>
              </w:rPr>
              <w:t>16</w:t>
            </w:r>
          </w:p>
        </w:tc>
      </w:tr>
      <w:bookmarkEnd w:id="1"/>
      <w:tr w:rsidR="001E41F3" w14:paraId="003D8F7D" w14:textId="77777777" w:rsidTr="00547111">
        <w:tc>
          <w:tcPr>
            <w:tcW w:w="1843" w:type="dxa"/>
            <w:tcBorders>
              <w:left w:val="single" w:sz="4" w:space="0" w:color="auto"/>
              <w:bottom w:val="single" w:sz="4" w:space="0" w:color="auto"/>
            </w:tcBorders>
          </w:tcPr>
          <w:p w14:paraId="6D4369E6" w14:textId="77777777" w:rsidR="001E41F3" w:rsidRDefault="001E41F3">
            <w:pPr>
              <w:pStyle w:val="CRCoverPage"/>
              <w:spacing w:after="0"/>
              <w:rPr>
                <w:b/>
                <w:i/>
                <w:noProof/>
              </w:rPr>
            </w:pPr>
          </w:p>
        </w:tc>
        <w:tc>
          <w:tcPr>
            <w:tcW w:w="4677" w:type="dxa"/>
            <w:gridSpan w:val="8"/>
            <w:tcBorders>
              <w:bottom w:val="single" w:sz="4" w:space="0" w:color="auto"/>
            </w:tcBorders>
          </w:tcPr>
          <w:p w14:paraId="4E427F4F" w14:textId="2C75DBCE"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sidR="0086005B">
              <w:rPr>
                <w:b/>
                <w:i/>
                <w:noProof/>
                <w:sz w:val="18"/>
              </w:rPr>
              <w:t>A</w:t>
            </w:r>
            <w:r w:rsidR="0086005B">
              <w:rPr>
                <w:i/>
                <w:noProof/>
                <w:sz w:val="18"/>
              </w:rPr>
              <w:t xml:space="preserve">  (mirror corresponding to a change in an earlier </w:t>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t>release)</w:t>
            </w:r>
            <w:r w:rsidR="0086005B">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1AE31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6A880BE7" w14:textId="1665E141"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86005B">
              <w:rPr>
                <w:i/>
                <w:noProof/>
                <w:sz w:val="18"/>
              </w:rPr>
              <w:t>Rel-8</w:t>
            </w:r>
            <w:r w:rsidR="0086005B">
              <w:rPr>
                <w:i/>
                <w:noProof/>
                <w:sz w:val="18"/>
              </w:rPr>
              <w:tab/>
              <w:t>(Release 8)</w:t>
            </w:r>
            <w:r w:rsidR="0086005B">
              <w:rPr>
                <w:i/>
                <w:noProof/>
                <w:sz w:val="18"/>
              </w:rPr>
              <w:br/>
              <w:t>Rel-9</w:t>
            </w:r>
            <w:r w:rsidR="0086005B">
              <w:rPr>
                <w:i/>
                <w:noProof/>
                <w:sz w:val="18"/>
              </w:rPr>
              <w:tab/>
              <w:t>(Release 9)</w:t>
            </w:r>
            <w:r w:rsidR="0086005B">
              <w:rPr>
                <w:i/>
                <w:noProof/>
                <w:sz w:val="18"/>
              </w:rPr>
              <w:br/>
              <w:t>Rel-10</w:t>
            </w:r>
            <w:r w:rsidR="0086005B">
              <w:rPr>
                <w:i/>
                <w:noProof/>
                <w:sz w:val="18"/>
              </w:rPr>
              <w:tab/>
              <w:t>(Release 10)</w:t>
            </w:r>
            <w:r w:rsidR="0086005B">
              <w:rPr>
                <w:i/>
                <w:noProof/>
                <w:sz w:val="18"/>
              </w:rPr>
              <w:br/>
              <w:t>Rel-11</w:t>
            </w:r>
            <w:r w:rsidR="0086005B">
              <w:rPr>
                <w:i/>
                <w:noProof/>
                <w:sz w:val="18"/>
              </w:rPr>
              <w:tab/>
              <w:t>(Release 11)</w:t>
            </w:r>
            <w:r w:rsidR="0086005B">
              <w:rPr>
                <w:i/>
                <w:noProof/>
                <w:sz w:val="18"/>
              </w:rPr>
              <w:br/>
              <w:t>…</w:t>
            </w:r>
            <w:r w:rsidR="0086005B">
              <w:rPr>
                <w:i/>
                <w:noProof/>
                <w:sz w:val="18"/>
              </w:rPr>
              <w:br/>
              <w:t>Rel-15</w:t>
            </w:r>
            <w:r w:rsidR="0086005B">
              <w:rPr>
                <w:i/>
                <w:noProof/>
                <w:sz w:val="18"/>
              </w:rPr>
              <w:tab/>
              <w:t>(Release 15)</w:t>
            </w:r>
            <w:r w:rsidR="0086005B">
              <w:rPr>
                <w:i/>
                <w:noProof/>
                <w:sz w:val="18"/>
              </w:rPr>
              <w:br/>
              <w:t>Rel-16</w:t>
            </w:r>
            <w:r w:rsidR="0086005B">
              <w:rPr>
                <w:i/>
                <w:noProof/>
                <w:sz w:val="18"/>
              </w:rPr>
              <w:tab/>
              <w:t>(Release 16)</w:t>
            </w:r>
            <w:r w:rsidR="0086005B">
              <w:rPr>
                <w:i/>
                <w:noProof/>
                <w:sz w:val="18"/>
              </w:rPr>
              <w:br/>
              <w:t>Rel-17</w:t>
            </w:r>
            <w:r w:rsidR="0086005B">
              <w:rPr>
                <w:i/>
                <w:noProof/>
                <w:sz w:val="18"/>
              </w:rPr>
              <w:tab/>
              <w:t>(Release 17)</w:t>
            </w:r>
            <w:r w:rsidR="0086005B">
              <w:rPr>
                <w:i/>
                <w:noProof/>
                <w:sz w:val="18"/>
              </w:rPr>
              <w:br/>
              <w:t>Rel-18</w:t>
            </w:r>
            <w:r w:rsidR="0086005B">
              <w:rPr>
                <w:i/>
                <w:noProof/>
                <w:sz w:val="18"/>
              </w:rPr>
              <w:tab/>
              <w:t>(Release 18)</w:t>
            </w:r>
          </w:p>
        </w:tc>
      </w:tr>
      <w:tr w:rsidR="001E41F3" w14:paraId="166D8EB1" w14:textId="77777777" w:rsidTr="00547111">
        <w:tc>
          <w:tcPr>
            <w:tcW w:w="1843" w:type="dxa"/>
          </w:tcPr>
          <w:p w14:paraId="54B65778" w14:textId="77777777" w:rsidR="001E41F3" w:rsidRDefault="001E41F3">
            <w:pPr>
              <w:pStyle w:val="CRCoverPage"/>
              <w:spacing w:after="0"/>
              <w:rPr>
                <w:b/>
                <w:i/>
                <w:noProof/>
                <w:sz w:val="8"/>
                <w:szCs w:val="8"/>
              </w:rPr>
            </w:pPr>
          </w:p>
        </w:tc>
        <w:tc>
          <w:tcPr>
            <w:tcW w:w="7797" w:type="dxa"/>
            <w:gridSpan w:val="10"/>
          </w:tcPr>
          <w:p w14:paraId="7246851D" w14:textId="77777777" w:rsidR="001E41F3" w:rsidRDefault="001E41F3">
            <w:pPr>
              <w:pStyle w:val="CRCoverPage"/>
              <w:spacing w:after="0"/>
              <w:rPr>
                <w:noProof/>
                <w:sz w:val="8"/>
                <w:szCs w:val="8"/>
              </w:rPr>
            </w:pPr>
          </w:p>
        </w:tc>
      </w:tr>
      <w:tr w:rsidR="001E41F3" w14:paraId="6BA3EEDF" w14:textId="77777777" w:rsidTr="00547111">
        <w:tc>
          <w:tcPr>
            <w:tcW w:w="2694" w:type="dxa"/>
            <w:gridSpan w:val="2"/>
            <w:tcBorders>
              <w:top w:val="single" w:sz="4" w:space="0" w:color="auto"/>
              <w:left w:val="single" w:sz="4" w:space="0" w:color="auto"/>
            </w:tcBorders>
          </w:tcPr>
          <w:p w14:paraId="0407D82C"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BFCC87B" w14:textId="15C16AEA" w:rsidR="00917870" w:rsidRPr="00047BF6" w:rsidRDefault="00A72326" w:rsidP="006F3DA1">
            <w:pPr>
              <w:pStyle w:val="CRCoverPage"/>
              <w:spacing w:after="0"/>
              <w:ind w:leftChars="50" w:left="100"/>
              <w:rPr>
                <w:noProof/>
                <w:lang w:val="en-US" w:eastAsia="zh-CN"/>
              </w:rPr>
            </w:pPr>
            <w:r>
              <w:rPr>
                <w:noProof/>
                <w:lang w:eastAsia="zh-CN"/>
              </w:rPr>
              <w:t xml:space="preserve">Provide </w:t>
            </w:r>
            <w:r w:rsidR="00CB36BB">
              <w:rPr>
                <w:noProof/>
                <w:lang w:eastAsia="zh-CN"/>
              </w:rPr>
              <w:t>updated</w:t>
            </w:r>
            <w:r>
              <w:rPr>
                <w:noProof/>
                <w:lang w:eastAsia="zh-CN"/>
              </w:rPr>
              <w:t xml:space="preserve"> draft CR for NR IAB-MT </w:t>
            </w:r>
            <w:r w:rsidRPr="008E3083">
              <w:rPr>
                <w:noProof/>
                <w:lang w:eastAsia="zh-CN"/>
              </w:rPr>
              <w:t>conducted</w:t>
            </w:r>
            <w:r>
              <w:rPr>
                <w:noProof/>
                <w:lang w:eastAsia="zh-CN"/>
              </w:rPr>
              <w:t xml:space="preserve"> performance requirements </w:t>
            </w:r>
            <w:r w:rsidRPr="008E3083">
              <w:rPr>
                <w:noProof/>
                <w:lang w:eastAsia="zh-CN"/>
              </w:rPr>
              <w:t>(General and Demodulation)</w:t>
            </w:r>
            <w:r>
              <w:rPr>
                <w:noProof/>
                <w:lang w:eastAsia="zh-CN"/>
              </w:rPr>
              <w:t xml:space="preserve"> as per work split.</w:t>
            </w:r>
          </w:p>
        </w:tc>
      </w:tr>
      <w:tr w:rsidR="001E41F3" w14:paraId="422CB9C2" w14:textId="77777777" w:rsidTr="00547111">
        <w:tc>
          <w:tcPr>
            <w:tcW w:w="2694" w:type="dxa"/>
            <w:gridSpan w:val="2"/>
            <w:tcBorders>
              <w:left w:val="single" w:sz="4" w:space="0" w:color="auto"/>
            </w:tcBorders>
          </w:tcPr>
          <w:p w14:paraId="0B0FD93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A0C3A7D" w14:textId="77777777" w:rsidR="001E41F3" w:rsidRDefault="001E41F3">
            <w:pPr>
              <w:pStyle w:val="CRCoverPage"/>
              <w:spacing w:after="0"/>
              <w:rPr>
                <w:noProof/>
                <w:sz w:val="8"/>
                <w:szCs w:val="8"/>
              </w:rPr>
            </w:pPr>
          </w:p>
        </w:tc>
      </w:tr>
      <w:tr w:rsidR="001E41F3" w:rsidRPr="003D6632" w14:paraId="68A4B5B6" w14:textId="77777777" w:rsidTr="00547111">
        <w:tc>
          <w:tcPr>
            <w:tcW w:w="2694" w:type="dxa"/>
            <w:gridSpan w:val="2"/>
            <w:tcBorders>
              <w:left w:val="single" w:sz="4" w:space="0" w:color="auto"/>
            </w:tcBorders>
          </w:tcPr>
          <w:p w14:paraId="48DF1421"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1408DC" w14:textId="0231C0F0" w:rsidR="00B850DD" w:rsidRDefault="00A72326" w:rsidP="005F6E85">
            <w:pPr>
              <w:pStyle w:val="CRCoverPage"/>
              <w:spacing w:after="0"/>
              <w:ind w:left="100"/>
              <w:rPr>
                <w:noProof/>
                <w:lang w:eastAsia="zh-CN"/>
              </w:rPr>
            </w:pPr>
            <w:r>
              <w:rPr>
                <w:rFonts w:hint="eastAsia"/>
                <w:noProof/>
                <w:lang w:eastAsia="zh-CN"/>
              </w:rPr>
              <w:t>F</w:t>
            </w:r>
            <w:r>
              <w:rPr>
                <w:noProof/>
                <w:lang w:eastAsia="zh-CN"/>
              </w:rPr>
              <w:t xml:space="preserve">or introducing IAB-MT </w:t>
            </w:r>
            <w:r w:rsidRPr="008E3083">
              <w:rPr>
                <w:noProof/>
                <w:lang w:eastAsia="zh-CN"/>
              </w:rPr>
              <w:t>conducted</w:t>
            </w:r>
            <w:r>
              <w:rPr>
                <w:noProof/>
                <w:lang w:eastAsia="zh-CN"/>
              </w:rPr>
              <w:t xml:space="preserve"> performance requirements </w:t>
            </w:r>
            <w:r w:rsidRPr="008E3083">
              <w:rPr>
                <w:noProof/>
                <w:lang w:eastAsia="zh-CN"/>
              </w:rPr>
              <w:t>(General and Demodulation)</w:t>
            </w:r>
            <w:r>
              <w:rPr>
                <w:noProof/>
                <w:lang w:eastAsia="zh-CN"/>
              </w:rPr>
              <w:t xml:space="preserve">, update clause </w:t>
            </w:r>
            <w:r w:rsidR="00714427" w:rsidRPr="00714427">
              <w:rPr>
                <w:noProof/>
                <w:lang w:eastAsia="zh-CN"/>
              </w:rPr>
              <w:t>2, 8.2, Annex I</w:t>
            </w:r>
            <w:bookmarkStart w:id="2" w:name="_GoBack"/>
            <w:bookmarkEnd w:id="2"/>
            <w:r>
              <w:rPr>
                <w:noProof/>
                <w:lang w:eastAsia="zh-CN"/>
              </w:rPr>
              <w:t>.</w:t>
            </w:r>
          </w:p>
        </w:tc>
      </w:tr>
      <w:tr w:rsidR="001E41F3" w14:paraId="20254976" w14:textId="77777777" w:rsidTr="00547111">
        <w:tc>
          <w:tcPr>
            <w:tcW w:w="2694" w:type="dxa"/>
            <w:gridSpan w:val="2"/>
            <w:tcBorders>
              <w:left w:val="single" w:sz="4" w:space="0" w:color="auto"/>
            </w:tcBorders>
          </w:tcPr>
          <w:p w14:paraId="11DC068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0F207E2" w14:textId="77777777" w:rsidR="001E41F3" w:rsidRDefault="001E41F3">
            <w:pPr>
              <w:pStyle w:val="CRCoverPage"/>
              <w:spacing w:after="0"/>
              <w:rPr>
                <w:noProof/>
                <w:sz w:val="8"/>
                <w:szCs w:val="8"/>
              </w:rPr>
            </w:pPr>
          </w:p>
        </w:tc>
      </w:tr>
      <w:tr w:rsidR="001E41F3" w14:paraId="2AC613F3" w14:textId="77777777" w:rsidTr="00547111">
        <w:tc>
          <w:tcPr>
            <w:tcW w:w="2694" w:type="dxa"/>
            <w:gridSpan w:val="2"/>
            <w:tcBorders>
              <w:left w:val="single" w:sz="4" w:space="0" w:color="auto"/>
              <w:bottom w:val="single" w:sz="4" w:space="0" w:color="auto"/>
            </w:tcBorders>
          </w:tcPr>
          <w:p w14:paraId="517FFDF8"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63F0596" w14:textId="4C0340C9" w:rsidR="001E41F3" w:rsidRDefault="005F6E85" w:rsidP="006F3DA1">
            <w:pPr>
              <w:pStyle w:val="CRCoverPage"/>
              <w:spacing w:after="0"/>
              <w:ind w:left="100"/>
              <w:rPr>
                <w:noProof/>
              </w:rPr>
            </w:pPr>
            <w:r>
              <w:rPr>
                <w:noProof/>
              </w:rPr>
              <w:t>There will be i</w:t>
            </w:r>
            <w:r w:rsidRPr="0072024B">
              <w:rPr>
                <w:noProof/>
              </w:rPr>
              <w:t>nconsistenc</w:t>
            </w:r>
            <w:r>
              <w:rPr>
                <w:noProof/>
              </w:rPr>
              <w:t>e between the specification 38.1</w:t>
            </w:r>
            <w:r w:rsidR="006F3DA1">
              <w:rPr>
                <w:noProof/>
              </w:rPr>
              <w:t>74</w:t>
            </w:r>
            <w:r>
              <w:rPr>
                <w:noProof/>
              </w:rPr>
              <w:t xml:space="preserve"> and RAN 4 agreements</w:t>
            </w:r>
            <w:r>
              <w:rPr>
                <w:noProof/>
                <w:lang w:eastAsia="zh-CN"/>
              </w:rPr>
              <w:t>.</w:t>
            </w:r>
          </w:p>
        </w:tc>
      </w:tr>
      <w:tr w:rsidR="001E41F3" w14:paraId="3D1CAF38" w14:textId="77777777" w:rsidTr="00547111">
        <w:tc>
          <w:tcPr>
            <w:tcW w:w="2694" w:type="dxa"/>
            <w:gridSpan w:val="2"/>
          </w:tcPr>
          <w:p w14:paraId="0BF81D8F" w14:textId="77777777" w:rsidR="001E41F3" w:rsidRDefault="001E41F3">
            <w:pPr>
              <w:pStyle w:val="CRCoverPage"/>
              <w:spacing w:after="0"/>
              <w:rPr>
                <w:b/>
                <w:i/>
                <w:noProof/>
                <w:sz w:val="8"/>
                <w:szCs w:val="8"/>
              </w:rPr>
            </w:pPr>
          </w:p>
        </w:tc>
        <w:tc>
          <w:tcPr>
            <w:tcW w:w="6946" w:type="dxa"/>
            <w:gridSpan w:val="9"/>
          </w:tcPr>
          <w:p w14:paraId="4892A6FA" w14:textId="77777777" w:rsidR="001E41F3" w:rsidRPr="0072024B" w:rsidRDefault="001E41F3">
            <w:pPr>
              <w:pStyle w:val="CRCoverPage"/>
              <w:spacing w:after="0"/>
              <w:rPr>
                <w:noProof/>
                <w:sz w:val="8"/>
                <w:szCs w:val="8"/>
              </w:rPr>
            </w:pPr>
          </w:p>
        </w:tc>
      </w:tr>
      <w:tr w:rsidR="001E41F3" w14:paraId="6DDC99B6" w14:textId="77777777" w:rsidTr="00547111">
        <w:tc>
          <w:tcPr>
            <w:tcW w:w="2694" w:type="dxa"/>
            <w:gridSpan w:val="2"/>
            <w:tcBorders>
              <w:top w:val="single" w:sz="4" w:space="0" w:color="auto"/>
              <w:left w:val="single" w:sz="4" w:space="0" w:color="auto"/>
            </w:tcBorders>
          </w:tcPr>
          <w:p w14:paraId="107ACE7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504E67" w14:textId="77D7898D" w:rsidR="001E41F3" w:rsidRDefault="00714427" w:rsidP="005F6E85">
            <w:pPr>
              <w:pStyle w:val="CRCoverPage"/>
              <w:spacing w:after="0"/>
              <w:ind w:left="100"/>
              <w:rPr>
                <w:noProof/>
              </w:rPr>
            </w:pPr>
            <w:r>
              <w:rPr>
                <w:noProof/>
                <w:lang w:eastAsia="zh-CN"/>
              </w:rPr>
              <w:t xml:space="preserve">2, </w:t>
            </w:r>
            <w:r w:rsidR="008E3083">
              <w:rPr>
                <w:noProof/>
                <w:lang w:eastAsia="zh-CN"/>
              </w:rPr>
              <w:t>8</w:t>
            </w:r>
            <w:r w:rsidR="006F3DA1">
              <w:rPr>
                <w:noProof/>
                <w:lang w:eastAsia="zh-CN"/>
              </w:rPr>
              <w:t>.2</w:t>
            </w:r>
            <w:r>
              <w:rPr>
                <w:noProof/>
                <w:lang w:eastAsia="zh-CN"/>
              </w:rPr>
              <w:t>, Annex I</w:t>
            </w:r>
          </w:p>
        </w:tc>
      </w:tr>
      <w:tr w:rsidR="001E41F3" w14:paraId="3F3EB8E3" w14:textId="77777777" w:rsidTr="00547111">
        <w:tc>
          <w:tcPr>
            <w:tcW w:w="2694" w:type="dxa"/>
            <w:gridSpan w:val="2"/>
            <w:tcBorders>
              <w:left w:val="single" w:sz="4" w:space="0" w:color="auto"/>
            </w:tcBorders>
          </w:tcPr>
          <w:p w14:paraId="4301C23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584B5C9" w14:textId="77777777" w:rsidR="001E41F3" w:rsidRDefault="001E41F3">
            <w:pPr>
              <w:pStyle w:val="CRCoverPage"/>
              <w:spacing w:after="0"/>
              <w:rPr>
                <w:noProof/>
                <w:sz w:val="8"/>
                <w:szCs w:val="8"/>
              </w:rPr>
            </w:pPr>
          </w:p>
        </w:tc>
      </w:tr>
      <w:tr w:rsidR="001E41F3" w14:paraId="6F342CCB" w14:textId="77777777" w:rsidTr="00547111">
        <w:tc>
          <w:tcPr>
            <w:tcW w:w="2694" w:type="dxa"/>
            <w:gridSpan w:val="2"/>
            <w:tcBorders>
              <w:left w:val="single" w:sz="4" w:space="0" w:color="auto"/>
            </w:tcBorders>
          </w:tcPr>
          <w:p w14:paraId="6447A04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ADC860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90EAA42" w14:textId="77777777" w:rsidR="001E41F3" w:rsidRDefault="001E41F3">
            <w:pPr>
              <w:pStyle w:val="CRCoverPage"/>
              <w:spacing w:after="0"/>
              <w:jc w:val="center"/>
              <w:rPr>
                <w:b/>
                <w:caps/>
                <w:noProof/>
              </w:rPr>
            </w:pPr>
            <w:r>
              <w:rPr>
                <w:b/>
                <w:caps/>
                <w:noProof/>
              </w:rPr>
              <w:t>N</w:t>
            </w:r>
          </w:p>
        </w:tc>
        <w:tc>
          <w:tcPr>
            <w:tcW w:w="2977" w:type="dxa"/>
            <w:gridSpan w:val="4"/>
          </w:tcPr>
          <w:p w14:paraId="72A69F8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D422FE4" w14:textId="77777777" w:rsidR="001E41F3" w:rsidRDefault="001E41F3">
            <w:pPr>
              <w:pStyle w:val="CRCoverPage"/>
              <w:spacing w:after="0"/>
              <w:ind w:left="99"/>
              <w:rPr>
                <w:noProof/>
              </w:rPr>
            </w:pPr>
          </w:p>
        </w:tc>
      </w:tr>
      <w:tr w:rsidR="001E41F3" w14:paraId="4EDE0DED" w14:textId="77777777" w:rsidTr="00547111">
        <w:tc>
          <w:tcPr>
            <w:tcW w:w="2694" w:type="dxa"/>
            <w:gridSpan w:val="2"/>
            <w:tcBorders>
              <w:left w:val="single" w:sz="4" w:space="0" w:color="auto"/>
            </w:tcBorders>
          </w:tcPr>
          <w:p w14:paraId="3FA7686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45CE64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F9ECE2" w14:textId="77777777" w:rsidR="001E41F3" w:rsidRDefault="0037103B">
            <w:pPr>
              <w:pStyle w:val="CRCoverPage"/>
              <w:spacing w:after="0"/>
              <w:jc w:val="center"/>
              <w:rPr>
                <w:b/>
                <w:caps/>
                <w:noProof/>
              </w:rPr>
            </w:pPr>
            <w:r>
              <w:rPr>
                <w:b/>
                <w:caps/>
                <w:noProof/>
              </w:rPr>
              <w:t>x</w:t>
            </w:r>
          </w:p>
        </w:tc>
        <w:tc>
          <w:tcPr>
            <w:tcW w:w="2977" w:type="dxa"/>
            <w:gridSpan w:val="4"/>
          </w:tcPr>
          <w:p w14:paraId="7101667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DC44D80" w14:textId="77777777" w:rsidR="001E41F3" w:rsidRDefault="00145D43">
            <w:pPr>
              <w:pStyle w:val="CRCoverPage"/>
              <w:spacing w:after="0"/>
              <w:ind w:left="99"/>
              <w:rPr>
                <w:noProof/>
              </w:rPr>
            </w:pPr>
            <w:r>
              <w:rPr>
                <w:noProof/>
              </w:rPr>
              <w:t xml:space="preserve">TS/TR ... CR ... </w:t>
            </w:r>
          </w:p>
        </w:tc>
      </w:tr>
      <w:tr w:rsidR="001E41F3" w14:paraId="0C68F3B2" w14:textId="77777777" w:rsidTr="00547111">
        <w:tc>
          <w:tcPr>
            <w:tcW w:w="2694" w:type="dxa"/>
            <w:gridSpan w:val="2"/>
            <w:tcBorders>
              <w:left w:val="single" w:sz="4" w:space="0" w:color="auto"/>
            </w:tcBorders>
          </w:tcPr>
          <w:p w14:paraId="37C9228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A3F52D1" w14:textId="361060AA" w:rsidR="001E41F3" w:rsidRDefault="00B850DD">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58DC5E" w14:textId="0515F2CD" w:rsidR="001E41F3" w:rsidRDefault="001E41F3">
            <w:pPr>
              <w:pStyle w:val="CRCoverPage"/>
              <w:spacing w:after="0"/>
              <w:jc w:val="center"/>
              <w:rPr>
                <w:b/>
                <w:caps/>
                <w:noProof/>
                <w:lang w:eastAsia="zh-CN"/>
              </w:rPr>
            </w:pPr>
          </w:p>
        </w:tc>
        <w:tc>
          <w:tcPr>
            <w:tcW w:w="2977" w:type="dxa"/>
            <w:gridSpan w:val="4"/>
          </w:tcPr>
          <w:p w14:paraId="2E0ABDB8"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D1CFED4" w14:textId="26CCEE0C" w:rsidR="001E41F3" w:rsidRDefault="00917870" w:rsidP="005F6E85">
            <w:pPr>
              <w:pStyle w:val="CRCoverPage"/>
              <w:spacing w:after="0"/>
              <w:ind w:left="99"/>
              <w:rPr>
                <w:noProof/>
              </w:rPr>
            </w:pPr>
            <w:r w:rsidRPr="00917870">
              <w:rPr>
                <w:noProof/>
              </w:rPr>
              <w:t>TS</w:t>
            </w:r>
            <w:r w:rsidR="00B850DD">
              <w:rPr>
                <w:noProof/>
              </w:rPr>
              <w:t xml:space="preserve"> 38.</w:t>
            </w:r>
            <w:r w:rsidR="00984D39">
              <w:rPr>
                <w:noProof/>
              </w:rPr>
              <w:t>176</w:t>
            </w:r>
            <w:r w:rsidR="008E3083">
              <w:rPr>
                <w:noProof/>
              </w:rPr>
              <w:t>-1</w:t>
            </w:r>
            <w:r w:rsidR="001E69A5">
              <w:rPr>
                <w:noProof/>
              </w:rPr>
              <w:t>, TS 38.176-2</w:t>
            </w:r>
          </w:p>
        </w:tc>
      </w:tr>
      <w:tr w:rsidR="001E41F3" w14:paraId="003D3320" w14:textId="77777777" w:rsidTr="00547111">
        <w:tc>
          <w:tcPr>
            <w:tcW w:w="2694" w:type="dxa"/>
            <w:gridSpan w:val="2"/>
            <w:tcBorders>
              <w:left w:val="single" w:sz="4" w:space="0" w:color="auto"/>
            </w:tcBorders>
          </w:tcPr>
          <w:p w14:paraId="31599DB3"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603B20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6D23DEA" w14:textId="77777777" w:rsidR="001E41F3" w:rsidRDefault="0037103B">
            <w:pPr>
              <w:pStyle w:val="CRCoverPage"/>
              <w:spacing w:after="0"/>
              <w:jc w:val="center"/>
              <w:rPr>
                <w:b/>
                <w:caps/>
                <w:noProof/>
              </w:rPr>
            </w:pPr>
            <w:r>
              <w:rPr>
                <w:b/>
                <w:caps/>
                <w:noProof/>
              </w:rPr>
              <w:t>x</w:t>
            </w:r>
          </w:p>
        </w:tc>
        <w:tc>
          <w:tcPr>
            <w:tcW w:w="2977" w:type="dxa"/>
            <w:gridSpan w:val="4"/>
          </w:tcPr>
          <w:p w14:paraId="2A9E25C2"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1B3E9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63E35ED" w14:textId="77777777" w:rsidTr="008863B9">
        <w:tc>
          <w:tcPr>
            <w:tcW w:w="2694" w:type="dxa"/>
            <w:gridSpan w:val="2"/>
            <w:tcBorders>
              <w:left w:val="single" w:sz="4" w:space="0" w:color="auto"/>
            </w:tcBorders>
          </w:tcPr>
          <w:p w14:paraId="46DF074D" w14:textId="77777777" w:rsidR="001E41F3" w:rsidRDefault="001E41F3">
            <w:pPr>
              <w:pStyle w:val="CRCoverPage"/>
              <w:spacing w:after="0"/>
              <w:rPr>
                <w:b/>
                <w:i/>
                <w:noProof/>
              </w:rPr>
            </w:pPr>
          </w:p>
        </w:tc>
        <w:tc>
          <w:tcPr>
            <w:tcW w:w="6946" w:type="dxa"/>
            <w:gridSpan w:val="9"/>
            <w:tcBorders>
              <w:right w:val="single" w:sz="4" w:space="0" w:color="auto"/>
            </w:tcBorders>
          </w:tcPr>
          <w:p w14:paraId="7527E30C" w14:textId="77777777" w:rsidR="001E41F3" w:rsidRDefault="001E41F3">
            <w:pPr>
              <w:pStyle w:val="CRCoverPage"/>
              <w:spacing w:after="0"/>
              <w:rPr>
                <w:noProof/>
              </w:rPr>
            </w:pPr>
          </w:p>
        </w:tc>
      </w:tr>
      <w:tr w:rsidR="001E41F3" w14:paraId="6FE27266" w14:textId="77777777" w:rsidTr="008863B9">
        <w:tc>
          <w:tcPr>
            <w:tcW w:w="2694" w:type="dxa"/>
            <w:gridSpan w:val="2"/>
            <w:tcBorders>
              <w:left w:val="single" w:sz="4" w:space="0" w:color="auto"/>
              <w:bottom w:val="single" w:sz="4" w:space="0" w:color="auto"/>
            </w:tcBorders>
          </w:tcPr>
          <w:p w14:paraId="6BA7949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6FC80B6" w14:textId="77777777" w:rsidR="001E41F3" w:rsidRDefault="001E41F3">
            <w:pPr>
              <w:pStyle w:val="CRCoverPage"/>
              <w:spacing w:after="0"/>
              <w:ind w:left="100"/>
              <w:rPr>
                <w:noProof/>
                <w:lang w:eastAsia="zh-CN"/>
              </w:rPr>
            </w:pPr>
          </w:p>
        </w:tc>
      </w:tr>
      <w:tr w:rsidR="008863B9" w:rsidRPr="008863B9" w14:paraId="104807D9" w14:textId="77777777" w:rsidTr="008863B9">
        <w:tc>
          <w:tcPr>
            <w:tcW w:w="2694" w:type="dxa"/>
            <w:gridSpan w:val="2"/>
            <w:tcBorders>
              <w:top w:val="single" w:sz="4" w:space="0" w:color="auto"/>
              <w:bottom w:val="single" w:sz="4" w:space="0" w:color="auto"/>
            </w:tcBorders>
          </w:tcPr>
          <w:p w14:paraId="5D4B9A4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86B87DD" w14:textId="77777777" w:rsidR="008863B9" w:rsidRPr="008863B9" w:rsidRDefault="008863B9">
            <w:pPr>
              <w:pStyle w:val="CRCoverPage"/>
              <w:spacing w:after="0"/>
              <w:ind w:left="100"/>
              <w:rPr>
                <w:noProof/>
                <w:sz w:val="8"/>
                <w:szCs w:val="8"/>
              </w:rPr>
            </w:pPr>
          </w:p>
        </w:tc>
      </w:tr>
      <w:tr w:rsidR="008863B9" w14:paraId="4D2E0800" w14:textId="77777777" w:rsidTr="008863B9">
        <w:tc>
          <w:tcPr>
            <w:tcW w:w="2694" w:type="dxa"/>
            <w:gridSpan w:val="2"/>
            <w:tcBorders>
              <w:top w:val="single" w:sz="4" w:space="0" w:color="auto"/>
              <w:left w:val="single" w:sz="4" w:space="0" w:color="auto"/>
              <w:bottom w:val="single" w:sz="4" w:space="0" w:color="auto"/>
            </w:tcBorders>
          </w:tcPr>
          <w:p w14:paraId="3661CC2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0E1B01C" w14:textId="29E2F8C9" w:rsidR="008863B9" w:rsidRDefault="008863B9">
            <w:pPr>
              <w:pStyle w:val="CRCoverPage"/>
              <w:spacing w:after="0"/>
              <w:ind w:left="100"/>
              <w:rPr>
                <w:noProof/>
              </w:rPr>
            </w:pPr>
          </w:p>
        </w:tc>
      </w:tr>
    </w:tbl>
    <w:p w14:paraId="79F5BC11"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5999DA5A" w14:textId="77777777" w:rsidR="00803DF1" w:rsidRDefault="00803DF1" w:rsidP="00803DF1">
      <w:pPr>
        <w:pStyle w:val="aff2"/>
        <w:rPr>
          <w:rFonts w:ascii="Times New Roman" w:hAnsi="Times New Roman"/>
          <w:i/>
          <w:highlight w:val="yellow"/>
        </w:rPr>
      </w:pPr>
      <w:bookmarkStart w:id="3" w:name="_Toc66386397"/>
      <w:bookmarkStart w:id="4" w:name="_Toc13090907"/>
      <w:r w:rsidRPr="002F49C6">
        <w:rPr>
          <w:rFonts w:ascii="Times New Roman" w:hAnsi="Times New Roman"/>
          <w:i/>
          <w:highlight w:val="yellow"/>
        </w:rPr>
        <w:lastRenderedPageBreak/>
        <w:t xml:space="preserve">&lt;START OF THE CHANGE </w:t>
      </w:r>
      <w:r>
        <w:rPr>
          <w:rFonts w:ascii="Times New Roman" w:hAnsi="Times New Roman"/>
          <w:i/>
          <w:highlight w:val="yellow"/>
        </w:rPr>
        <w:t>1</w:t>
      </w:r>
      <w:r w:rsidRPr="002F49C6">
        <w:rPr>
          <w:rFonts w:ascii="Times New Roman" w:hAnsi="Times New Roman"/>
          <w:i/>
          <w:highlight w:val="yellow"/>
        </w:rPr>
        <w:t>&gt;</w:t>
      </w:r>
    </w:p>
    <w:p w14:paraId="234FF888" w14:textId="77777777" w:rsidR="00803DF1" w:rsidRPr="00803DF1" w:rsidRDefault="00803DF1" w:rsidP="00803DF1">
      <w:pPr>
        <w:keepNext/>
        <w:keepLines/>
        <w:pBdr>
          <w:top w:val="single" w:sz="12" w:space="3" w:color="auto"/>
        </w:pBdr>
        <w:overflowPunct w:val="0"/>
        <w:autoSpaceDE w:val="0"/>
        <w:autoSpaceDN w:val="0"/>
        <w:adjustRightInd w:val="0"/>
        <w:spacing w:before="240"/>
        <w:ind w:left="1134" w:hanging="1134"/>
        <w:outlineLvl w:val="0"/>
        <w:rPr>
          <w:rFonts w:ascii="Arial" w:eastAsia="Times New Roman" w:hAnsi="Arial"/>
          <w:sz w:val="36"/>
          <w:lang w:eastAsia="en-GB"/>
        </w:rPr>
      </w:pPr>
      <w:bookmarkStart w:id="5" w:name="_Toc76541889"/>
      <w:bookmarkStart w:id="6" w:name="_Toc74583076"/>
      <w:bookmarkStart w:id="7" w:name="_Toc66386235"/>
      <w:bookmarkStart w:id="8" w:name="_Toc61184892"/>
      <w:bookmarkStart w:id="9" w:name="_Toc61184502"/>
      <w:bookmarkStart w:id="10" w:name="_Toc61184110"/>
      <w:bookmarkStart w:id="11" w:name="_Toc61183718"/>
      <w:bookmarkStart w:id="12" w:name="_Toc61183324"/>
      <w:bookmarkStart w:id="13" w:name="_Toc57821048"/>
      <w:bookmarkStart w:id="14" w:name="_Toc57820121"/>
      <w:bookmarkStart w:id="15" w:name="_Toc53185648"/>
      <w:bookmarkStart w:id="16" w:name="_Toc53185272"/>
      <w:bookmarkStart w:id="17" w:name="_Toc18916145"/>
      <w:bookmarkStart w:id="18" w:name="_Toc13080115"/>
      <w:r w:rsidRPr="00803DF1">
        <w:rPr>
          <w:rFonts w:ascii="Arial" w:eastAsia="Times New Roman" w:hAnsi="Arial"/>
          <w:sz w:val="36"/>
          <w:lang w:eastAsia="en-GB"/>
        </w:rPr>
        <w:t>2</w:t>
      </w:r>
      <w:r w:rsidRPr="00803DF1">
        <w:rPr>
          <w:rFonts w:ascii="Arial" w:eastAsia="Times New Roman" w:hAnsi="Arial"/>
          <w:sz w:val="36"/>
          <w:lang w:eastAsia="en-GB"/>
        </w:rPr>
        <w:tab/>
        <w:t>References</w:t>
      </w:r>
      <w:bookmarkEnd w:id="5"/>
      <w:bookmarkEnd w:id="6"/>
      <w:bookmarkEnd w:id="7"/>
      <w:bookmarkEnd w:id="8"/>
      <w:bookmarkEnd w:id="9"/>
      <w:bookmarkEnd w:id="10"/>
      <w:bookmarkEnd w:id="11"/>
      <w:bookmarkEnd w:id="12"/>
      <w:bookmarkEnd w:id="13"/>
      <w:bookmarkEnd w:id="14"/>
      <w:bookmarkEnd w:id="15"/>
      <w:bookmarkEnd w:id="16"/>
      <w:bookmarkEnd w:id="17"/>
      <w:bookmarkEnd w:id="18"/>
    </w:p>
    <w:p w14:paraId="4DFE3E0A" w14:textId="77777777" w:rsidR="00803DF1" w:rsidRPr="00803DF1" w:rsidRDefault="00803DF1" w:rsidP="00803DF1">
      <w:pPr>
        <w:overflowPunct w:val="0"/>
        <w:autoSpaceDE w:val="0"/>
        <w:autoSpaceDN w:val="0"/>
        <w:adjustRightInd w:val="0"/>
        <w:rPr>
          <w:rFonts w:eastAsia="Times New Roman"/>
          <w:lang w:eastAsia="en-GB"/>
        </w:rPr>
      </w:pPr>
      <w:r w:rsidRPr="00803DF1">
        <w:rPr>
          <w:rFonts w:eastAsia="Times New Roman"/>
          <w:lang w:eastAsia="en-GB"/>
        </w:rPr>
        <w:t>The following documents contain provisions which, through reference in this text, constitute provisions of the present document.</w:t>
      </w:r>
    </w:p>
    <w:p w14:paraId="2D9EEE29" w14:textId="77777777" w:rsidR="00803DF1" w:rsidRPr="00803DF1" w:rsidRDefault="00803DF1" w:rsidP="00803DF1">
      <w:pPr>
        <w:overflowPunct w:val="0"/>
        <w:autoSpaceDE w:val="0"/>
        <w:autoSpaceDN w:val="0"/>
        <w:adjustRightInd w:val="0"/>
        <w:ind w:left="568" w:hanging="284"/>
        <w:rPr>
          <w:rFonts w:eastAsia="Times New Roman"/>
          <w:lang w:eastAsia="en-GB"/>
        </w:rPr>
      </w:pPr>
      <w:r w:rsidRPr="00803DF1">
        <w:rPr>
          <w:rFonts w:eastAsia="Times New Roman"/>
          <w:lang w:eastAsia="en-GB"/>
        </w:rPr>
        <w:t>-</w:t>
      </w:r>
      <w:r w:rsidRPr="00803DF1">
        <w:rPr>
          <w:rFonts w:eastAsia="Times New Roman"/>
          <w:lang w:eastAsia="en-GB"/>
        </w:rPr>
        <w:tab/>
        <w:t>References are either specific (identified by date of publication, edition number, version number, etc.) or non</w:t>
      </w:r>
      <w:r w:rsidRPr="00803DF1">
        <w:rPr>
          <w:rFonts w:eastAsia="Times New Roman"/>
          <w:lang w:eastAsia="en-GB"/>
        </w:rPr>
        <w:noBreakHyphen/>
        <w:t>specific.</w:t>
      </w:r>
    </w:p>
    <w:p w14:paraId="45235D48" w14:textId="77777777" w:rsidR="00803DF1" w:rsidRPr="00803DF1" w:rsidRDefault="00803DF1" w:rsidP="00803DF1">
      <w:pPr>
        <w:overflowPunct w:val="0"/>
        <w:autoSpaceDE w:val="0"/>
        <w:autoSpaceDN w:val="0"/>
        <w:adjustRightInd w:val="0"/>
        <w:ind w:left="568" w:hanging="284"/>
        <w:rPr>
          <w:rFonts w:eastAsia="Times New Roman"/>
          <w:lang w:eastAsia="en-GB"/>
        </w:rPr>
      </w:pPr>
      <w:r w:rsidRPr="00803DF1">
        <w:rPr>
          <w:rFonts w:eastAsia="Times New Roman"/>
          <w:lang w:eastAsia="en-GB"/>
        </w:rPr>
        <w:t>-</w:t>
      </w:r>
      <w:r w:rsidRPr="00803DF1">
        <w:rPr>
          <w:rFonts w:eastAsia="Times New Roman"/>
          <w:lang w:eastAsia="en-GB"/>
        </w:rPr>
        <w:tab/>
        <w:t>For a specific reference, subsequent revisions do not apply.</w:t>
      </w:r>
    </w:p>
    <w:p w14:paraId="78BE6A72" w14:textId="77777777" w:rsidR="00803DF1" w:rsidRPr="00803DF1" w:rsidRDefault="00803DF1" w:rsidP="00803DF1">
      <w:pPr>
        <w:overflowPunct w:val="0"/>
        <w:autoSpaceDE w:val="0"/>
        <w:autoSpaceDN w:val="0"/>
        <w:adjustRightInd w:val="0"/>
        <w:ind w:left="568" w:hanging="284"/>
        <w:rPr>
          <w:rFonts w:eastAsia="Times New Roman"/>
          <w:lang w:eastAsia="en-GB"/>
        </w:rPr>
      </w:pPr>
      <w:r w:rsidRPr="00803DF1">
        <w:rPr>
          <w:rFonts w:eastAsia="Times New Roman"/>
          <w:lang w:eastAsia="en-GB"/>
        </w:rPr>
        <w:t>-</w:t>
      </w:r>
      <w:r w:rsidRPr="00803DF1">
        <w:rPr>
          <w:rFonts w:eastAsia="Times New Roman"/>
          <w:lang w:eastAsia="en-GB"/>
        </w:rPr>
        <w:tab/>
        <w:t>For a non-specific reference, the latest version applies. In the case of a reference to a 3GPP document (including a GSM document), a non-specific reference implicitly refers to the latest version of that document</w:t>
      </w:r>
      <w:r w:rsidRPr="00803DF1">
        <w:rPr>
          <w:rFonts w:eastAsia="Times New Roman"/>
          <w:i/>
          <w:lang w:eastAsia="en-GB"/>
        </w:rPr>
        <w:t xml:space="preserve"> in the same Release as the present document</w:t>
      </w:r>
      <w:r w:rsidRPr="00803DF1">
        <w:rPr>
          <w:rFonts w:eastAsia="Times New Roman"/>
          <w:lang w:eastAsia="en-GB"/>
        </w:rPr>
        <w:t>.</w:t>
      </w:r>
    </w:p>
    <w:p w14:paraId="3C0688B5" w14:textId="77777777" w:rsidR="00803DF1" w:rsidRPr="00803DF1" w:rsidRDefault="00803DF1" w:rsidP="00803DF1">
      <w:pPr>
        <w:keepLines/>
        <w:overflowPunct w:val="0"/>
        <w:autoSpaceDE w:val="0"/>
        <w:autoSpaceDN w:val="0"/>
        <w:adjustRightInd w:val="0"/>
        <w:ind w:left="1702" w:hanging="1418"/>
        <w:rPr>
          <w:rFonts w:eastAsia="Times New Roman"/>
          <w:lang w:eastAsia="en-GB"/>
        </w:rPr>
      </w:pPr>
      <w:r w:rsidRPr="00803DF1">
        <w:rPr>
          <w:rFonts w:eastAsia="Times New Roman"/>
          <w:lang w:eastAsia="en-GB"/>
        </w:rPr>
        <w:t>[1]</w:t>
      </w:r>
      <w:r w:rsidRPr="00803DF1">
        <w:rPr>
          <w:rFonts w:eastAsia="Times New Roman"/>
          <w:lang w:eastAsia="en-GB"/>
        </w:rPr>
        <w:tab/>
        <w:t>3GPP TR 21.905: "Vocabulary for 3GPP Specifications".</w:t>
      </w:r>
    </w:p>
    <w:p w14:paraId="61B753CE" w14:textId="77777777" w:rsidR="00803DF1" w:rsidRPr="00803DF1" w:rsidRDefault="00803DF1" w:rsidP="00803DF1">
      <w:pPr>
        <w:keepLines/>
        <w:overflowPunct w:val="0"/>
        <w:autoSpaceDE w:val="0"/>
        <w:autoSpaceDN w:val="0"/>
        <w:adjustRightInd w:val="0"/>
        <w:ind w:left="1702" w:hanging="1418"/>
        <w:rPr>
          <w:rFonts w:eastAsia="Times New Roman"/>
          <w:lang w:eastAsia="en-GB"/>
        </w:rPr>
      </w:pPr>
      <w:r w:rsidRPr="00803DF1">
        <w:rPr>
          <w:rFonts w:eastAsia="Times New Roman"/>
          <w:lang w:eastAsia="en-GB"/>
        </w:rPr>
        <w:t>[2]</w:t>
      </w:r>
      <w:r w:rsidRPr="00803DF1">
        <w:rPr>
          <w:rFonts w:eastAsia="Times New Roman"/>
          <w:lang w:eastAsia="en-GB"/>
        </w:rPr>
        <w:tab/>
        <w:t>3GPP TS 38.104: “NR; Base Station (BS) radio transmission and reception”</w:t>
      </w:r>
    </w:p>
    <w:p w14:paraId="5116EDB0" w14:textId="77777777" w:rsidR="00803DF1" w:rsidRPr="00803DF1" w:rsidRDefault="00803DF1" w:rsidP="00803DF1">
      <w:pPr>
        <w:keepLines/>
        <w:overflowPunct w:val="0"/>
        <w:autoSpaceDE w:val="0"/>
        <w:autoSpaceDN w:val="0"/>
        <w:adjustRightInd w:val="0"/>
        <w:ind w:left="1702" w:hanging="1418"/>
        <w:rPr>
          <w:rFonts w:eastAsia="Times New Roman"/>
          <w:lang w:eastAsia="en-GB"/>
        </w:rPr>
      </w:pPr>
      <w:r w:rsidRPr="00803DF1">
        <w:rPr>
          <w:rFonts w:eastAsia="Times New Roman"/>
          <w:lang w:eastAsia="en-GB"/>
        </w:rPr>
        <w:t>[3]</w:t>
      </w:r>
      <w:r w:rsidRPr="00803DF1">
        <w:rPr>
          <w:rFonts w:eastAsia="Times New Roman"/>
          <w:lang w:eastAsia="en-GB"/>
        </w:rPr>
        <w:tab/>
        <w:t>3GPP TS 38.101-1: “NR User Equipment (UE) radio transmission and reception; Part 1: Range 1 Standalone”</w:t>
      </w:r>
    </w:p>
    <w:p w14:paraId="77A94955" w14:textId="77777777" w:rsidR="00803DF1" w:rsidRPr="00803DF1" w:rsidRDefault="00803DF1" w:rsidP="00803DF1">
      <w:pPr>
        <w:keepLines/>
        <w:overflowPunct w:val="0"/>
        <w:autoSpaceDE w:val="0"/>
        <w:autoSpaceDN w:val="0"/>
        <w:adjustRightInd w:val="0"/>
        <w:ind w:left="1702" w:hanging="1418"/>
        <w:rPr>
          <w:rFonts w:eastAsia="Times New Roman"/>
          <w:lang w:eastAsia="en-GB"/>
        </w:rPr>
      </w:pPr>
      <w:r w:rsidRPr="00803DF1">
        <w:rPr>
          <w:rFonts w:eastAsia="Times New Roman"/>
          <w:lang w:eastAsia="en-GB"/>
        </w:rPr>
        <w:t>[4]</w:t>
      </w:r>
      <w:r w:rsidRPr="00803DF1">
        <w:rPr>
          <w:rFonts w:eastAsia="Times New Roman"/>
          <w:lang w:eastAsia="en-GB"/>
        </w:rPr>
        <w:tab/>
        <w:t xml:space="preserve">3GPP TS 38.101-2: “NR User Equipment (UE) radio transmission and reception: Part 2: Range 2 Standalone” </w:t>
      </w:r>
    </w:p>
    <w:p w14:paraId="346F3E43" w14:textId="77777777" w:rsidR="00803DF1" w:rsidRPr="00803DF1" w:rsidRDefault="00803DF1" w:rsidP="00803DF1">
      <w:pPr>
        <w:keepLines/>
        <w:overflowPunct w:val="0"/>
        <w:autoSpaceDE w:val="0"/>
        <w:autoSpaceDN w:val="0"/>
        <w:adjustRightInd w:val="0"/>
        <w:ind w:left="1702" w:hanging="1418"/>
        <w:rPr>
          <w:rFonts w:eastAsia="Times New Roman"/>
          <w:lang w:eastAsia="en-GB"/>
        </w:rPr>
      </w:pPr>
      <w:r w:rsidRPr="00803DF1">
        <w:rPr>
          <w:rFonts w:eastAsia="Times New Roman"/>
          <w:lang w:eastAsia="en-GB"/>
        </w:rPr>
        <w:t>[</w:t>
      </w:r>
      <w:r w:rsidRPr="00803DF1">
        <w:rPr>
          <w:rFonts w:eastAsia="等线"/>
          <w:lang w:eastAsia="zh-CN"/>
        </w:rPr>
        <w:t>5</w:t>
      </w:r>
      <w:r w:rsidRPr="00803DF1">
        <w:rPr>
          <w:rFonts w:eastAsia="Times New Roman"/>
          <w:lang w:eastAsia="en-GB"/>
        </w:rPr>
        <w:t>]</w:t>
      </w:r>
      <w:r w:rsidRPr="00803DF1">
        <w:rPr>
          <w:rFonts w:eastAsia="Times New Roman"/>
          <w:lang w:eastAsia="en-GB"/>
        </w:rPr>
        <w:tab/>
        <w:t>3GPP TS 38.101-</w:t>
      </w:r>
      <w:r w:rsidRPr="00803DF1">
        <w:rPr>
          <w:rFonts w:eastAsia="等线"/>
          <w:lang w:eastAsia="zh-CN"/>
        </w:rPr>
        <w:t>3</w:t>
      </w:r>
      <w:r w:rsidRPr="00803DF1">
        <w:rPr>
          <w:rFonts w:eastAsia="Times New Roman"/>
          <w:lang w:eastAsia="en-GB"/>
        </w:rPr>
        <w:t xml:space="preserve">: "NR; User Equipment (UE) radio transmission and reception; Part </w:t>
      </w:r>
      <w:r w:rsidRPr="00803DF1">
        <w:rPr>
          <w:rFonts w:eastAsia="等线"/>
          <w:lang w:eastAsia="zh-CN"/>
        </w:rPr>
        <w:t>3</w:t>
      </w:r>
      <w:r w:rsidRPr="00803DF1">
        <w:rPr>
          <w:rFonts w:eastAsia="Times New Roman"/>
          <w:lang w:eastAsia="en-GB"/>
        </w:rPr>
        <w:t>: Range 1 and Range 2 Interworking operation with other radios "</w:t>
      </w:r>
    </w:p>
    <w:p w14:paraId="2AB457E6" w14:textId="77777777" w:rsidR="00803DF1" w:rsidRPr="00803DF1" w:rsidRDefault="00803DF1" w:rsidP="00803DF1">
      <w:pPr>
        <w:keepLines/>
        <w:overflowPunct w:val="0"/>
        <w:autoSpaceDE w:val="0"/>
        <w:autoSpaceDN w:val="0"/>
        <w:adjustRightInd w:val="0"/>
        <w:ind w:left="1702" w:hanging="1418"/>
        <w:rPr>
          <w:rFonts w:eastAsia="Times New Roman"/>
          <w:lang w:eastAsia="en-GB"/>
        </w:rPr>
      </w:pPr>
      <w:r w:rsidRPr="00803DF1">
        <w:rPr>
          <w:rFonts w:eastAsia="Times New Roman"/>
          <w:lang w:eastAsia="en-GB"/>
        </w:rPr>
        <w:t>[6]</w:t>
      </w:r>
      <w:r w:rsidRPr="00803DF1">
        <w:rPr>
          <w:rFonts w:eastAsia="Times New Roman"/>
          <w:lang w:eastAsia="en-GB"/>
        </w:rPr>
        <w:tab/>
        <w:t>3GPP TS 38.133: “NR: Requirements for support of radio resource management”</w:t>
      </w:r>
    </w:p>
    <w:p w14:paraId="639CD7F0" w14:textId="77777777" w:rsidR="00803DF1" w:rsidRPr="00803DF1" w:rsidRDefault="00803DF1" w:rsidP="00803DF1">
      <w:pPr>
        <w:keepLines/>
        <w:overflowPunct w:val="0"/>
        <w:autoSpaceDE w:val="0"/>
        <w:autoSpaceDN w:val="0"/>
        <w:adjustRightInd w:val="0"/>
        <w:ind w:left="1702" w:hanging="1418"/>
        <w:rPr>
          <w:rFonts w:eastAsia="Times New Roman"/>
          <w:lang w:eastAsia="en-GB"/>
        </w:rPr>
      </w:pPr>
      <w:r w:rsidRPr="00803DF1">
        <w:rPr>
          <w:rFonts w:eastAsia="Times New Roman"/>
          <w:lang w:eastAsia="en-GB"/>
        </w:rPr>
        <w:t>[7]</w:t>
      </w:r>
      <w:r w:rsidRPr="00803DF1">
        <w:rPr>
          <w:rFonts w:eastAsia="Times New Roman"/>
          <w:lang w:eastAsia="en-GB"/>
        </w:rPr>
        <w:tab/>
        <w:t>3GPP TS 38.300: "NR; Overall description; Stage-2".</w:t>
      </w:r>
    </w:p>
    <w:p w14:paraId="1314F3AC" w14:textId="77777777" w:rsidR="00803DF1" w:rsidRPr="00803DF1" w:rsidRDefault="00803DF1" w:rsidP="00803DF1">
      <w:pPr>
        <w:keepLines/>
        <w:overflowPunct w:val="0"/>
        <w:autoSpaceDE w:val="0"/>
        <w:autoSpaceDN w:val="0"/>
        <w:adjustRightInd w:val="0"/>
        <w:ind w:left="1702" w:hanging="1418"/>
        <w:rPr>
          <w:rFonts w:eastAsia="Times New Roman"/>
          <w:lang w:eastAsia="en-GB"/>
        </w:rPr>
      </w:pPr>
      <w:r w:rsidRPr="00803DF1">
        <w:rPr>
          <w:rFonts w:eastAsia="Times New Roman"/>
          <w:lang w:eastAsia="en-GB"/>
        </w:rPr>
        <w:t>[8]</w:t>
      </w:r>
      <w:r w:rsidRPr="00803DF1">
        <w:rPr>
          <w:rFonts w:eastAsia="Times New Roman"/>
          <w:lang w:eastAsia="en-GB"/>
        </w:rPr>
        <w:tab/>
        <w:t xml:space="preserve">3GPP TS 38.211: </w:t>
      </w:r>
      <w:bookmarkStart w:id="19" w:name="OLE_LINK45"/>
      <w:bookmarkStart w:id="20" w:name="OLE_LINK44"/>
      <w:r w:rsidRPr="00803DF1">
        <w:rPr>
          <w:rFonts w:eastAsia="Times New Roman"/>
          <w:lang w:eastAsia="en-GB"/>
        </w:rPr>
        <w:t>"</w:t>
      </w:r>
      <w:bookmarkEnd w:id="19"/>
      <w:bookmarkEnd w:id="20"/>
      <w:r w:rsidRPr="00803DF1">
        <w:rPr>
          <w:rFonts w:eastAsia="Times New Roman"/>
          <w:lang w:eastAsia="en-GB"/>
        </w:rPr>
        <w:t>NR; Physical channels and modulation”.</w:t>
      </w:r>
    </w:p>
    <w:p w14:paraId="25D4CD07" w14:textId="77777777" w:rsidR="00803DF1" w:rsidRPr="00803DF1" w:rsidRDefault="00803DF1" w:rsidP="00803DF1">
      <w:pPr>
        <w:keepLines/>
        <w:overflowPunct w:val="0"/>
        <w:autoSpaceDE w:val="0"/>
        <w:autoSpaceDN w:val="0"/>
        <w:adjustRightInd w:val="0"/>
        <w:ind w:left="1702" w:hanging="1418"/>
        <w:rPr>
          <w:rFonts w:eastAsia="Times New Roman"/>
          <w:lang w:eastAsia="en-GB"/>
        </w:rPr>
      </w:pPr>
      <w:r w:rsidRPr="00803DF1">
        <w:rPr>
          <w:rFonts w:eastAsia="Times New Roman"/>
          <w:lang w:eastAsia="en-GB"/>
        </w:rPr>
        <w:t>[9]</w:t>
      </w:r>
      <w:r w:rsidRPr="00803DF1">
        <w:rPr>
          <w:rFonts w:eastAsia="Times New Roman"/>
          <w:lang w:eastAsia="en-GB"/>
        </w:rPr>
        <w:tab/>
        <w:t>3GPP TS 38.212 "NR; Multiplexing and channel coding".</w:t>
      </w:r>
    </w:p>
    <w:p w14:paraId="6FCA3A37" w14:textId="77777777" w:rsidR="00803DF1" w:rsidRPr="00803DF1" w:rsidRDefault="00803DF1" w:rsidP="00803DF1">
      <w:pPr>
        <w:keepLines/>
        <w:overflowPunct w:val="0"/>
        <w:autoSpaceDE w:val="0"/>
        <w:autoSpaceDN w:val="0"/>
        <w:adjustRightInd w:val="0"/>
        <w:ind w:left="1702" w:hanging="1418"/>
        <w:rPr>
          <w:rFonts w:eastAsia="Times New Roman"/>
          <w:lang w:eastAsia="en-GB"/>
        </w:rPr>
      </w:pPr>
      <w:r w:rsidRPr="00803DF1">
        <w:rPr>
          <w:rFonts w:eastAsia="Times New Roman"/>
          <w:lang w:eastAsia="en-GB"/>
        </w:rPr>
        <w:t>[10]</w:t>
      </w:r>
      <w:r w:rsidRPr="00803DF1">
        <w:rPr>
          <w:rFonts w:eastAsia="Times New Roman"/>
          <w:lang w:eastAsia="en-GB"/>
        </w:rPr>
        <w:tab/>
        <w:t>3GPP TS 38.213: "NR; Physical layer procedures for control".</w:t>
      </w:r>
    </w:p>
    <w:p w14:paraId="3C28446B" w14:textId="77777777" w:rsidR="00803DF1" w:rsidRPr="00803DF1" w:rsidRDefault="00803DF1" w:rsidP="00803DF1">
      <w:pPr>
        <w:keepLines/>
        <w:overflowPunct w:val="0"/>
        <w:autoSpaceDE w:val="0"/>
        <w:autoSpaceDN w:val="0"/>
        <w:adjustRightInd w:val="0"/>
        <w:ind w:left="1702" w:hanging="1418"/>
        <w:rPr>
          <w:rFonts w:eastAsia="Times New Roman"/>
          <w:lang w:eastAsia="en-GB"/>
        </w:rPr>
      </w:pPr>
      <w:r w:rsidRPr="00803DF1">
        <w:rPr>
          <w:rFonts w:eastAsia="Times New Roman"/>
          <w:lang w:eastAsia="en-GB"/>
        </w:rPr>
        <w:t>[11]</w:t>
      </w:r>
      <w:r w:rsidRPr="00803DF1">
        <w:rPr>
          <w:rFonts w:eastAsia="Times New Roman"/>
          <w:lang w:eastAsia="en-GB"/>
        </w:rPr>
        <w:tab/>
        <w:t>3GPP TS 38.214: "NR; Physical layer procedures for data".</w:t>
      </w:r>
    </w:p>
    <w:p w14:paraId="6FD5A133" w14:textId="77777777" w:rsidR="00803DF1" w:rsidRPr="00803DF1" w:rsidRDefault="00803DF1" w:rsidP="00803DF1">
      <w:pPr>
        <w:keepLines/>
        <w:overflowPunct w:val="0"/>
        <w:autoSpaceDE w:val="0"/>
        <w:autoSpaceDN w:val="0"/>
        <w:adjustRightInd w:val="0"/>
        <w:ind w:left="1702" w:hanging="1418"/>
        <w:rPr>
          <w:rFonts w:eastAsia="Times New Roman"/>
          <w:lang w:eastAsia="en-GB"/>
        </w:rPr>
      </w:pPr>
      <w:r w:rsidRPr="00803DF1">
        <w:rPr>
          <w:rFonts w:eastAsia="Times New Roman"/>
          <w:lang w:eastAsia="en-GB"/>
        </w:rPr>
        <w:t>[12]</w:t>
      </w:r>
      <w:r w:rsidRPr="00803DF1">
        <w:rPr>
          <w:rFonts w:eastAsia="Times New Roman"/>
          <w:lang w:eastAsia="en-GB"/>
        </w:rPr>
        <w:tab/>
        <w:t>3GPP TS 38.215: "NR; Physical layer measurements".</w:t>
      </w:r>
    </w:p>
    <w:p w14:paraId="719603AE" w14:textId="77777777" w:rsidR="00803DF1" w:rsidRPr="00803DF1" w:rsidRDefault="00803DF1" w:rsidP="00803DF1">
      <w:pPr>
        <w:keepLines/>
        <w:overflowPunct w:val="0"/>
        <w:autoSpaceDE w:val="0"/>
        <w:autoSpaceDN w:val="0"/>
        <w:adjustRightInd w:val="0"/>
        <w:ind w:left="1702" w:hanging="1418"/>
        <w:rPr>
          <w:rFonts w:eastAsia="Times New Roman"/>
          <w:lang w:eastAsia="en-GB"/>
        </w:rPr>
      </w:pPr>
      <w:r w:rsidRPr="00803DF1">
        <w:rPr>
          <w:rFonts w:eastAsia="Times New Roman"/>
          <w:lang w:eastAsia="en-GB"/>
        </w:rPr>
        <w:t>[13]</w:t>
      </w:r>
      <w:r w:rsidRPr="00803DF1">
        <w:rPr>
          <w:rFonts w:eastAsia="Times New Roman"/>
          <w:lang w:eastAsia="en-GB"/>
        </w:rPr>
        <w:tab/>
        <w:t>3GPP TS 38.304: "NR; User Equipment (UE) procedures in idle mode".</w:t>
      </w:r>
    </w:p>
    <w:p w14:paraId="2318289E" w14:textId="77777777" w:rsidR="00803DF1" w:rsidRPr="00803DF1" w:rsidRDefault="00803DF1" w:rsidP="00803DF1">
      <w:pPr>
        <w:keepLines/>
        <w:overflowPunct w:val="0"/>
        <w:autoSpaceDE w:val="0"/>
        <w:autoSpaceDN w:val="0"/>
        <w:adjustRightInd w:val="0"/>
        <w:ind w:left="1702" w:hanging="1418"/>
        <w:rPr>
          <w:rFonts w:eastAsia="Times New Roman"/>
          <w:lang w:eastAsia="en-GB"/>
        </w:rPr>
      </w:pPr>
      <w:r w:rsidRPr="00803DF1">
        <w:rPr>
          <w:rFonts w:eastAsia="Times New Roman"/>
          <w:lang w:eastAsia="en-GB"/>
        </w:rPr>
        <w:t>[14]</w:t>
      </w:r>
      <w:r w:rsidRPr="00803DF1">
        <w:rPr>
          <w:rFonts w:eastAsia="Times New Roman"/>
          <w:lang w:eastAsia="en-GB"/>
        </w:rPr>
        <w:tab/>
        <w:t>3GPP TS 38.321: "NR; Medium Access Control (MAC) protocol specification".</w:t>
      </w:r>
    </w:p>
    <w:p w14:paraId="70DAF95B" w14:textId="77777777" w:rsidR="00803DF1" w:rsidRPr="00803DF1" w:rsidRDefault="00803DF1" w:rsidP="00803DF1">
      <w:pPr>
        <w:keepLines/>
        <w:overflowPunct w:val="0"/>
        <w:autoSpaceDE w:val="0"/>
        <w:autoSpaceDN w:val="0"/>
        <w:adjustRightInd w:val="0"/>
        <w:ind w:left="1702" w:hanging="1418"/>
        <w:rPr>
          <w:rFonts w:eastAsia="Times New Roman"/>
          <w:lang w:eastAsia="en-GB"/>
        </w:rPr>
      </w:pPr>
      <w:r w:rsidRPr="00803DF1">
        <w:rPr>
          <w:rFonts w:eastAsia="Times New Roman"/>
          <w:lang w:eastAsia="en-GB"/>
        </w:rPr>
        <w:t>[15]</w:t>
      </w:r>
      <w:r w:rsidRPr="00803DF1">
        <w:rPr>
          <w:rFonts w:eastAsia="Times New Roman"/>
          <w:lang w:eastAsia="en-GB"/>
        </w:rPr>
        <w:tab/>
        <w:t>3GPP TS 38.331: "NR; Radio Resource Control (RRC); Protocol specification".</w:t>
      </w:r>
    </w:p>
    <w:p w14:paraId="1B9D0E99" w14:textId="77777777" w:rsidR="00803DF1" w:rsidRPr="00803DF1" w:rsidRDefault="00803DF1" w:rsidP="00803DF1">
      <w:pPr>
        <w:keepLines/>
        <w:overflowPunct w:val="0"/>
        <w:autoSpaceDE w:val="0"/>
        <w:autoSpaceDN w:val="0"/>
        <w:adjustRightInd w:val="0"/>
        <w:ind w:left="1702" w:hanging="1418"/>
        <w:rPr>
          <w:rFonts w:eastAsia="Times New Roman"/>
          <w:lang w:eastAsia="en-GB"/>
        </w:rPr>
      </w:pPr>
      <w:r w:rsidRPr="00803DF1">
        <w:rPr>
          <w:rFonts w:eastAsia="Times New Roman"/>
          <w:lang w:eastAsia="en-GB"/>
        </w:rPr>
        <w:t>[16]</w:t>
      </w:r>
      <w:r w:rsidRPr="00803DF1">
        <w:rPr>
          <w:rFonts w:eastAsia="Times New Roman"/>
          <w:lang w:eastAsia="en-GB"/>
        </w:rPr>
        <w:tab/>
        <w:t>ITU-R Recommendation SM.329: "Unwanted emissions in the spurious domain".</w:t>
      </w:r>
    </w:p>
    <w:p w14:paraId="7345C4D7" w14:textId="77777777" w:rsidR="00803DF1" w:rsidRPr="00803DF1" w:rsidRDefault="00803DF1" w:rsidP="00803DF1">
      <w:pPr>
        <w:keepLines/>
        <w:overflowPunct w:val="0"/>
        <w:autoSpaceDE w:val="0"/>
        <w:autoSpaceDN w:val="0"/>
        <w:adjustRightInd w:val="0"/>
        <w:ind w:left="1702" w:hanging="1418"/>
        <w:rPr>
          <w:rFonts w:eastAsia="等线"/>
          <w:lang w:eastAsia="en-GB"/>
        </w:rPr>
      </w:pPr>
      <w:r w:rsidRPr="00803DF1">
        <w:rPr>
          <w:rFonts w:eastAsia="Times New Roman"/>
          <w:lang w:eastAsia="en-GB"/>
        </w:rPr>
        <w:t>[17]</w:t>
      </w:r>
      <w:r w:rsidRPr="00803DF1">
        <w:rPr>
          <w:rFonts w:eastAsia="Times New Roman"/>
          <w:lang w:eastAsia="en-GB"/>
        </w:rPr>
        <w:tab/>
      </w:r>
      <w:r w:rsidRPr="00803DF1">
        <w:rPr>
          <w:rFonts w:eastAsia="等线"/>
          <w:lang w:eastAsia="en-GB"/>
        </w:rPr>
        <w:t>ERC Recommendation 74-01, "Unwanted emissions in the spurious domain".</w:t>
      </w:r>
    </w:p>
    <w:p w14:paraId="569D7453" w14:textId="77777777" w:rsidR="00803DF1" w:rsidRPr="00803DF1" w:rsidRDefault="00803DF1" w:rsidP="00803DF1">
      <w:pPr>
        <w:keepLines/>
        <w:overflowPunct w:val="0"/>
        <w:autoSpaceDE w:val="0"/>
        <w:autoSpaceDN w:val="0"/>
        <w:adjustRightInd w:val="0"/>
        <w:ind w:left="1702" w:hanging="1418"/>
        <w:rPr>
          <w:rFonts w:eastAsia="等线"/>
          <w:lang w:eastAsia="en-GB"/>
        </w:rPr>
      </w:pPr>
      <w:r w:rsidRPr="00803DF1">
        <w:rPr>
          <w:rFonts w:eastAsia="Times New Roman"/>
          <w:lang w:eastAsia="en-GB"/>
        </w:rPr>
        <w:t>[18]</w:t>
      </w:r>
      <w:r w:rsidRPr="00803DF1">
        <w:rPr>
          <w:rFonts w:eastAsia="Times New Roman"/>
          <w:lang w:eastAsia="en-GB"/>
        </w:rPr>
        <w:tab/>
        <w:t>ITU-R Recommendation M.1545: “Measurement uncertainty as it applies to test limits for the terrestrial component of International Mobile Telecommunications – 2000”</w:t>
      </w:r>
    </w:p>
    <w:p w14:paraId="718476AE" w14:textId="77777777" w:rsidR="00803DF1" w:rsidRPr="00803DF1" w:rsidRDefault="00803DF1" w:rsidP="00803DF1">
      <w:pPr>
        <w:keepLines/>
        <w:overflowPunct w:val="0"/>
        <w:autoSpaceDE w:val="0"/>
        <w:autoSpaceDN w:val="0"/>
        <w:adjustRightInd w:val="0"/>
        <w:ind w:left="1702" w:hanging="1418"/>
        <w:rPr>
          <w:rFonts w:eastAsia="Times New Roman"/>
          <w:lang w:eastAsia="en-GB"/>
        </w:rPr>
      </w:pPr>
      <w:bookmarkStart w:id="21" w:name="_Hlk496105834"/>
      <w:r w:rsidRPr="00803DF1">
        <w:rPr>
          <w:rFonts w:eastAsia="Times New Roman"/>
          <w:lang w:eastAsia="en-GB"/>
        </w:rPr>
        <w:t>[19]</w:t>
      </w:r>
      <w:r w:rsidRPr="00803DF1">
        <w:rPr>
          <w:rFonts w:eastAsia="Times New Roman"/>
          <w:lang w:eastAsia="en-GB"/>
        </w:rPr>
        <w:tab/>
        <w:t>Recommendation ITU-R SM.328: "Spectra and bandwidth of emissions".</w:t>
      </w:r>
      <w:bookmarkEnd w:id="21"/>
    </w:p>
    <w:p w14:paraId="01C9EBF3" w14:textId="77777777" w:rsidR="00803DF1" w:rsidRPr="00803DF1" w:rsidRDefault="00803DF1" w:rsidP="00803DF1">
      <w:pPr>
        <w:keepLines/>
        <w:overflowPunct w:val="0"/>
        <w:autoSpaceDE w:val="0"/>
        <w:autoSpaceDN w:val="0"/>
        <w:adjustRightInd w:val="0"/>
        <w:ind w:left="1702" w:hanging="1418"/>
        <w:rPr>
          <w:rFonts w:eastAsia="Times New Roman"/>
          <w:lang w:eastAsia="en-GB"/>
        </w:rPr>
      </w:pPr>
      <w:r w:rsidRPr="00803DF1">
        <w:rPr>
          <w:rFonts w:eastAsia="Times New Roman"/>
          <w:lang w:eastAsia="en-GB"/>
        </w:rPr>
        <w:t>[20]</w:t>
      </w:r>
      <w:r w:rsidRPr="00803DF1">
        <w:rPr>
          <w:rFonts w:eastAsia="Times New Roman"/>
          <w:lang w:eastAsia="en-GB"/>
        </w:rPr>
        <w:tab/>
        <w:t>"Title 47 of the Code of Federal Regulations (CFR)", Federal Communications Commission.</w:t>
      </w:r>
    </w:p>
    <w:p w14:paraId="3A6D6AC5" w14:textId="77777777" w:rsidR="00803DF1" w:rsidRPr="00803DF1" w:rsidRDefault="00803DF1" w:rsidP="00803DF1">
      <w:pPr>
        <w:keepLines/>
        <w:overflowPunct w:val="0"/>
        <w:autoSpaceDE w:val="0"/>
        <w:autoSpaceDN w:val="0"/>
        <w:adjustRightInd w:val="0"/>
        <w:ind w:left="1702" w:hanging="1418"/>
        <w:rPr>
          <w:rFonts w:eastAsia="Times New Roman"/>
          <w:lang w:eastAsia="en-GB"/>
        </w:rPr>
      </w:pPr>
      <w:r w:rsidRPr="00803DF1">
        <w:rPr>
          <w:rFonts w:eastAsia="Times New Roman"/>
          <w:lang w:eastAsia="en-GB"/>
        </w:rPr>
        <w:t>[21]</w:t>
      </w:r>
      <w:r w:rsidRPr="00803DF1">
        <w:rPr>
          <w:rFonts w:eastAsia="Times New Roman"/>
          <w:lang w:eastAsia="en-GB"/>
        </w:rPr>
        <w:tab/>
        <w:t>3GPP TS 38.141-2: "NR; Base Station (BS) conformance testing; Part 2: Radiated conformance testing".</w:t>
      </w:r>
    </w:p>
    <w:p w14:paraId="12A5E8D4" w14:textId="77777777" w:rsidR="00803DF1" w:rsidRPr="00803DF1" w:rsidRDefault="00803DF1" w:rsidP="00803DF1">
      <w:pPr>
        <w:keepLines/>
        <w:overflowPunct w:val="0"/>
        <w:autoSpaceDE w:val="0"/>
        <w:autoSpaceDN w:val="0"/>
        <w:adjustRightInd w:val="0"/>
        <w:ind w:left="1702" w:hanging="1418"/>
        <w:rPr>
          <w:rFonts w:eastAsia="Times New Roman"/>
          <w:lang w:eastAsia="en-GB"/>
        </w:rPr>
      </w:pPr>
      <w:r w:rsidRPr="00803DF1">
        <w:rPr>
          <w:rFonts w:eastAsia="Times New Roman"/>
          <w:lang w:eastAsia="en-GB"/>
        </w:rPr>
        <w:t>[22]</w:t>
      </w:r>
      <w:r w:rsidRPr="00803DF1">
        <w:rPr>
          <w:rFonts w:eastAsia="Times New Roman"/>
          <w:lang w:eastAsia="en-GB"/>
        </w:rPr>
        <w:tab/>
        <w:t>3GPP TS 38.141-1: "NR; Base Station (BS) conformance testing; Part 1: Conducted conformance testing".</w:t>
      </w:r>
    </w:p>
    <w:p w14:paraId="01E1CEA8" w14:textId="77777777" w:rsidR="00803DF1" w:rsidRPr="00803DF1" w:rsidRDefault="00803DF1" w:rsidP="00803DF1">
      <w:pPr>
        <w:keepLines/>
        <w:overflowPunct w:val="0"/>
        <w:autoSpaceDE w:val="0"/>
        <w:autoSpaceDN w:val="0"/>
        <w:adjustRightInd w:val="0"/>
        <w:ind w:left="1702" w:hanging="1418"/>
        <w:rPr>
          <w:rFonts w:eastAsia="Times New Roman" w:cs="Arial"/>
          <w:szCs w:val="34"/>
          <w:lang w:eastAsia="zh-CN"/>
        </w:rPr>
      </w:pPr>
      <w:r w:rsidRPr="00803DF1">
        <w:rPr>
          <w:rFonts w:eastAsia="Times New Roman"/>
          <w:lang w:eastAsia="zh-CN"/>
        </w:rPr>
        <w:lastRenderedPageBreak/>
        <w:t>[23]</w:t>
      </w:r>
      <w:r w:rsidRPr="00803DF1">
        <w:rPr>
          <w:rFonts w:eastAsia="Times New Roman"/>
          <w:lang w:eastAsia="zh-CN"/>
        </w:rPr>
        <w:tab/>
      </w:r>
      <w:r w:rsidRPr="00803DF1">
        <w:rPr>
          <w:rFonts w:eastAsia="Times New Roman"/>
          <w:lang w:eastAsia="en-GB"/>
        </w:rPr>
        <w:t>3GPP TS 38.</w:t>
      </w:r>
      <w:r w:rsidRPr="00803DF1">
        <w:rPr>
          <w:rFonts w:eastAsia="Times New Roman"/>
          <w:lang w:eastAsia="zh-CN"/>
        </w:rPr>
        <w:t>52</w:t>
      </w:r>
      <w:r w:rsidRPr="00803DF1">
        <w:rPr>
          <w:rFonts w:eastAsia="Times New Roman"/>
          <w:lang w:eastAsia="en-GB"/>
        </w:rPr>
        <w:t>1-1:</w:t>
      </w:r>
      <w:r w:rsidRPr="00803DF1">
        <w:rPr>
          <w:rFonts w:eastAsia="Times New Roman"/>
          <w:lang w:eastAsia="zh-CN"/>
        </w:rPr>
        <w:t xml:space="preserve"> “</w:t>
      </w:r>
      <w:r w:rsidRPr="00803DF1">
        <w:rPr>
          <w:rFonts w:eastAsia="Times New Roman" w:cs="Arial"/>
          <w:szCs w:val="34"/>
          <w:lang w:eastAsia="zh-CN"/>
        </w:rPr>
        <w:t xml:space="preserve">NR; </w:t>
      </w:r>
      <w:r w:rsidRPr="00803DF1">
        <w:rPr>
          <w:rFonts w:eastAsia="Times New Roman" w:cs="Arial"/>
          <w:szCs w:val="34"/>
          <w:lang w:eastAsia="en-GB"/>
        </w:rPr>
        <w:t>User Equipment (UE) conformance specification</w:t>
      </w:r>
      <w:r w:rsidRPr="00803DF1">
        <w:rPr>
          <w:rFonts w:eastAsia="Times New Roman" w:cs="Arial"/>
          <w:szCs w:val="34"/>
          <w:lang w:eastAsia="zh-CN"/>
        </w:rPr>
        <w:t xml:space="preserve">; Radio transmission and reception; </w:t>
      </w:r>
      <w:r w:rsidRPr="00803DF1">
        <w:rPr>
          <w:rFonts w:eastAsia="Times New Roman" w:cs="Arial"/>
          <w:szCs w:val="34"/>
          <w:lang w:eastAsia="en-GB"/>
        </w:rPr>
        <w:t>Part 1: Range 1</w:t>
      </w:r>
      <w:r w:rsidRPr="00803DF1">
        <w:rPr>
          <w:rFonts w:eastAsia="Times New Roman" w:cs="Arial"/>
          <w:szCs w:val="34"/>
          <w:lang w:eastAsia="zh-CN"/>
        </w:rPr>
        <w:t xml:space="preserve"> </w:t>
      </w:r>
      <w:r w:rsidRPr="00803DF1">
        <w:rPr>
          <w:rFonts w:eastAsia="Times New Roman" w:cs="Arial"/>
          <w:szCs w:val="34"/>
          <w:lang w:eastAsia="en-GB"/>
        </w:rPr>
        <w:t>Standalone</w:t>
      </w:r>
      <w:r w:rsidRPr="00803DF1">
        <w:rPr>
          <w:rFonts w:eastAsia="Times New Roman" w:cs="Arial"/>
          <w:szCs w:val="34"/>
          <w:lang w:eastAsia="zh-CN"/>
        </w:rPr>
        <w:t>”.</w:t>
      </w:r>
    </w:p>
    <w:p w14:paraId="6C338A01" w14:textId="7650CA7D" w:rsidR="00803DF1" w:rsidRDefault="00803DF1" w:rsidP="00803DF1">
      <w:pPr>
        <w:keepLines/>
        <w:overflowPunct w:val="0"/>
        <w:autoSpaceDE w:val="0"/>
        <w:autoSpaceDN w:val="0"/>
        <w:adjustRightInd w:val="0"/>
        <w:ind w:left="1702" w:hanging="1418"/>
        <w:rPr>
          <w:ins w:id="22" w:author="Huawei_revised" w:date="2021-08-23T10:25:00Z"/>
          <w:rFonts w:eastAsia="Times New Roman" w:cs="Arial"/>
          <w:szCs w:val="34"/>
          <w:lang w:eastAsia="zh-CN"/>
        </w:rPr>
      </w:pPr>
      <w:r w:rsidRPr="00803DF1">
        <w:rPr>
          <w:rFonts w:eastAsia="Times New Roman"/>
          <w:lang w:eastAsia="zh-CN"/>
        </w:rPr>
        <w:t>[24]</w:t>
      </w:r>
      <w:r w:rsidRPr="00803DF1">
        <w:rPr>
          <w:rFonts w:eastAsia="Times New Roman"/>
          <w:lang w:eastAsia="zh-CN"/>
        </w:rPr>
        <w:tab/>
      </w:r>
      <w:r w:rsidRPr="00803DF1">
        <w:rPr>
          <w:rFonts w:eastAsia="Times New Roman"/>
          <w:lang w:eastAsia="en-GB"/>
        </w:rPr>
        <w:t>3GPP TS 38.</w:t>
      </w:r>
      <w:r w:rsidRPr="00803DF1">
        <w:rPr>
          <w:rFonts w:eastAsia="Times New Roman"/>
          <w:lang w:eastAsia="zh-CN"/>
        </w:rPr>
        <w:t>52</w:t>
      </w:r>
      <w:r w:rsidRPr="00803DF1">
        <w:rPr>
          <w:rFonts w:eastAsia="Times New Roman"/>
          <w:lang w:eastAsia="en-GB"/>
        </w:rPr>
        <w:t>1-</w:t>
      </w:r>
      <w:r w:rsidRPr="00803DF1">
        <w:rPr>
          <w:rFonts w:eastAsia="Times New Roman"/>
          <w:lang w:eastAsia="zh-CN"/>
        </w:rPr>
        <w:t>2</w:t>
      </w:r>
      <w:r w:rsidRPr="00803DF1">
        <w:rPr>
          <w:rFonts w:eastAsia="Times New Roman"/>
          <w:lang w:eastAsia="en-GB"/>
        </w:rPr>
        <w:t>:</w:t>
      </w:r>
      <w:r w:rsidRPr="00803DF1">
        <w:rPr>
          <w:rFonts w:eastAsia="Times New Roman"/>
          <w:lang w:eastAsia="zh-CN"/>
        </w:rPr>
        <w:t xml:space="preserve"> “</w:t>
      </w:r>
      <w:r w:rsidRPr="00803DF1">
        <w:rPr>
          <w:rFonts w:eastAsia="Times New Roman" w:cs="Arial"/>
          <w:szCs w:val="34"/>
          <w:lang w:eastAsia="zh-CN"/>
        </w:rPr>
        <w:t xml:space="preserve">NR; </w:t>
      </w:r>
      <w:r w:rsidRPr="00803DF1">
        <w:rPr>
          <w:rFonts w:eastAsia="Times New Roman" w:cs="Arial"/>
          <w:szCs w:val="34"/>
          <w:lang w:eastAsia="en-GB"/>
        </w:rPr>
        <w:t>User Equipment (UE) conformance specification</w:t>
      </w:r>
      <w:r w:rsidRPr="00803DF1">
        <w:rPr>
          <w:rFonts w:eastAsia="Times New Roman" w:cs="Arial"/>
          <w:szCs w:val="34"/>
          <w:lang w:eastAsia="zh-CN"/>
        </w:rPr>
        <w:t xml:space="preserve">; Radio transmission and reception; </w:t>
      </w:r>
      <w:r w:rsidRPr="00803DF1">
        <w:rPr>
          <w:rFonts w:eastAsia="Times New Roman" w:cs="Arial"/>
          <w:szCs w:val="34"/>
          <w:lang w:eastAsia="en-GB"/>
        </w:rPr>
        <w:t xml:space="preserve">Part </w:t>
      </w:r>
      <w:r w:rsidRPr="00803DF1">
        <w:rPr>
          <w:rFonts w:eastAsia="Times New Roman" w:cs="Arial"/>
          <w:szCs w:val="34"/>
          <w:lang w:eastAsia="zh-CN"/>
        </w:rPr>
        <w:t>2</w:t>
      </w:r>
      <w:r w:rsidRPr="00803DF1">
        <w:rPr>
          <w:rFonts w:eastAsia="Times New Roman" w:cs="Arial"/>
          <w:szCs w:val="34"/>
          <w:lang w:eastAsia="en-GB"/>
        </w:rPr>
        <w:t xml:space="preserve">: Range </w:t>
      </w:r>
      <w:r w:rsidRPr="00803DF1">
        <w:rPr>
          <w:rFonts w:eastAsia="Times New Roman" w:cs="Arial"/>
          <w:szCs w:val="34"/>
          <w:lang w:eastAsia="zh-CN"/>
        </w:rPr>
        <w:t xml:space="preserve">2 </w:t>
      </w:r>
      <w:r w:rsidRPr="00803DF1">
        <w:rPr>
          <w:rFonts w:eastAsia="Times New Roman" w:cs="Arial"/>
          <w:szCs w:val="34"/>
          <w:lang w:eastAsia="en-GB"/>
        </w:rPr>
        <w:t>Standalone</w:t>
      </w:r>
      <w:r w:rsidRPr="00803DF1">
        <w:rPr>
          <w:rFonts w:eastAsia="Times New Roman" w:cs="Arial"/>
          <w:szCs w:val="34"/>
          <w:lang w:eastAsia="zh-CN"/>
        </w:rPr>
        <w:t>”.</w:t>
      </w:r>
    </w:p>
    <w:p w14:paraId="147507BD" w14:textId="5D6E2C24" w:rsidR="00803DF1" w:rsidRPr="00803DF1" w:rsidRDefault="00803DF1" w:rsidP="00803DF1">
      <w:pPr>
        <w:keepLines/>
        <w:overflowPunct w:val="0"/>
        <w:autoSpaceDE w:val="0"/>
        <w:autoSpaceDN w:val="0"/>
        <w:adjustRightInd w:val="0"/>
        <w:ind w:left="1702" w:hanging="1418"/>
        <w:rPr>
          <w:lang w:eastAsia="zh-CN"/>
        </w:rPr>
      </w:pPr>
      <w:ins w:id="23" w:author="Huawei_revised" w:date="2021-08-23T10:25:00Z">
        <w:r w:rsidRPr="00803DF1">
          <w:rPr>
            <w:lang w:eastAsia="zh-CN"/>
          </w:rPr>
          <w:t>[2</w:t>
        </w:r>
        <w:r>
          <w:rPr>
            <w:lang w:eastAsia="zh-CN"/>
          </w:rPr>
          <w:t>5</w:t>
        </w:r>
        <w:r w:rsidRPr="00803DF1">
          <w:rPr>
            <w:lang w:eastAsia="zh-CN"/>
          </w:rPr>
          <w:t>]</w:t>
        </w:r>
        <w:r w:rsidRPr="00803DF1">
          <w:rPr>
            <w:lang w:eastAsia="zh-CN"/>
          </w:rPr>
          <w:tab/>
          <w:t>3GPP TR 38.901: "Study on channel model for frequencies from 0.5 to 100 GHz"</w:t>
        </w:r>
      </w:ins>
    </w:p>
    <w:p w14:paraId="3EAF359B" w14:textId="2B31C870" w:rsidR="00803DF1" w:rsidRPr="002F49C6" w:rsidRDefault="00803DF1" w:rsidP="00803DF1">
      <w:pPr>
        <w:pStyle w:val="aff2"/>
        <w:rPr>
          <w:rFonts w:ascii="Times New Roman" w:hAnsi="Times New Roman"/>
          <w:i/>
          <w:highlight w:val="yellow"/>
        </w:rPr>
      </w:pPr>
      <w:r>
        <w:rPr>
          <w:rFonts w:ascii="Times New Roman" w:hAnsi="Times New Roman"/>
          <w:i/>
          <w:highlight w:val="yellow"/>
        </w:rPr>
        <w:t>&lt;END OF THE CHANGE 1</w:t>
      </w:r>
      <w:r w:rsidRPr="002F49C6">
        <w:rPr>
          <w:rFonts w:ascii="Times New Roman" w:hAnsi="Times New Roman"/>
          <w:i/>
          <w:highlight w:val="yellow"/>
        </w:rPr>
        <w:t>&gt;</w:t>
      </w:r>
    </w:p>
    <w:p w14:paraId="65141AF8" w14:textId="77777777" w:rsidR="00803DF1" w:rsidRPr="00803DF1" w:rsidRDefault="00803DF1" w:rsidP="00803DF1">
      <w:pPr>
        <w:rPr>
          <w:highlight w:val="yellow"/>
          <w:lang w:val="nb-NO" w:eastAsia="en-GB"/>
        </w:rPr>
      </w:pPr>
    </w:p>
    <w:p w14:paraId="19A7A81E" w14:textId="3DCE8D4B" w:rsidR="004D33FB" w:rsidRDefault="004D33FB" w:rsidP="004D33FB">
      <w:pPr>
        <w:pStyle w:val="aff2"/>
        <w:rPr>
          <w:rFonts w:ascii="Times New Roman" w:hAnsi="Times New Roman"/>
          <w:i/>
          <w:highlight w:val="yellow"/>
        </w:rPr>
      </w:pPr>
      <w:r w:rsidRPr="002F49C6">
        <w:rPr>
          <w:rFonts w:ascii="Times New Roman" w:hAnsi="Times New Roman"/>
          <w:i/>
          <w:highlight w:val="yellow"/>
        </w:rPr>
        <w:t xml:space="preserve">&lt;START OF THE CHANGE </w:t>
      </w:r>
      <w:r w:rsidR="00803DF1">
        <w:rPr>
          <w:rFonts w:ascii="Times New Roman" w:hAnsi="Times New Roman"/>
          <w:i/>
          <w:highlight w:val="yellow"/>
        </w:rPr>
        <w:t>2</w:t>
      </w:r>
      <w:r w:rsidRPr="002F49C6">
        <w:rPr>
          <w:rFonts w:ascii="Times New Roman" w:hAnsi="Times New Roman"/>
          <w:i/>
          <w:highlight w:val="yellow"/>
        </w:rPr>
        <w:t>&gt;</w:t>
      </w:r>
    </w:p>
    <w:p w14:paraId="7D008B06" w14:textId="77777777" w:rsidR="00047B83" w:rsidRDefault="00047B83" w:rsidP="00047B83">
      <w:pPr>
        <w:pStyle w:val="2"/>
        <w:rPr>
          <w:lang w:eastAsia="en-GB"/>
        </w:rPr>
      </w:pPr>
      <w:bookmarkStart w:id="24" w:name="_Toc76542093"/>
      <w:bookmarkStart w:id="25" w:name="_Toc74583280"/>
      <w:r>
        <w:t>8.2</w:t>
      </w:r>
      <w:r>
        <w:tab/>
        <w:t>IAB-MT requirements</w:t>
      </w:r>
      <w:bookmarkEnd w:id="24"/>
      <w:bookmarkEnd w:id="25"/>
    </w:p>
    <w:p w14:paraId="18E271AC" w14:textId="77777777" w:rsidR="00047B83" w:rsidRDefault="00047B83" w:rsidP="00047B83">
      <w:pPr>
        <w:pStyle w:val="30"/>
      </w:pPr>
      <w:bookmarkStart w:id="26" w:name="_Toc76542094"/>
      <w:bookmarkStart w:id="27" w:name="_Toc74583281"/>
      <w:r>
        <w:t>8.2.1</w:t>
      </w:r>
      <w:r>
        <w:tab/>
        <w:t>General</w:t>
      </w:r>
      <w:bookmarkEnd w:id="26"/>
      <w:bookmarkEnd w:id="27"/>
    </w:p>
    <w:p w14:paraId="422F9D24" w14:textId="77777777" w:rsidR="00047B83" w:rsidRDefault="00047B83" w:rsidP="00047B83">
      <w:r>
        <w:rPr>
          <w:lang w:eastAsia="ko-KR"/>
        </w:rPr>
        <w:t xml:space="preserve">Conducted performance requirements specify the ability of the </w:t>
      </w:r>
      <w:r>
        <w:rPr>
          <w:i/>
          <w:lang w:eastAsia="ko-KR"/>
        </w:rPr>
        <w:t>IAB-MT type 1-H</w:t>
      </w:r>
      <w:r>
        <w:rPr>
          <w:lang w:eastAsia="ko-KR"/>
        </w:rPr>
        <w:t xml:space="preserve"> to correctly demodulate signals in various conditions and configurations. Conducted performance requirements are specified at the </w:t>
      </w:r>
      <w:r>
        <w:rPr>
          <w:i/>
          <w:iCs/>
        </w:rPr>
        <w:t>TAB connector(s)</w:t>
      </w:r>
      <w:r>
        <w:t xml:space="preserve"> (for </w:t>
      </w:r>
      <w:r>
        <w:rPr>
          <w:i/>
          <w:iCs/>
        </w:rPr>
        <w:t>IAB-MT type 1-H</w:t>
      </w:r>
      <w:r>
        <w:t>).</w:t>
      </w:r>
    </w:p>
    <w:p w14:paraId="37AC36C2" w14:textId="7E6B7310" w:rsidR="00047B83" w:rsidRDefault="00047B83" w:rsidP="00047B83">
      <w:r>
        <w:t xml:space="preserve">Conducted performance requirements for the IAB-MT are specified for the fixed reference channels defined in annex A and the propagation conditions in annex </w:t>
      </w:r>
      <w:del w:id="28" w:author="Huawei_revised" w:date="2021-08-23T09:54:00Z">
        <w:r w:rsidRPr="00803DF1" w:rsidDel="00E42255">
          <w:delText>TBA</w:delText>
        </w:r>
      </w:del>
      <w:ins w:id="29" w:author="Huawei_revised" w:date="2021-08-23T09:54:00Z">
        <w:r w:rsidR="00E42255">
          <w:t>I</w:t>
        </w:r>
      </w:ins>
      <w:r>
        <w:t>. The requirements only apply to those FRCs that are supported by the IAB-MT.</w:t>
      </w:r>
    </w:p>
    <w:p w14:paraId="64BD91A8" w14:textId="77777777" w:rsidR="00047B83" w:rsidRDefault="00047B83" w:rsidP="00047B83">
      <w:r>
        <w:t xml:space="preserve">The SNR used in this clause is </w:t>
      </w:r>
      <w:r>
        <w:rPr>
          <w:lang w:eastAsia="zh-CN"/>
        </w:rPr>
        <w:t xml:space="preserve">specified based on a single carrier and </w:t>
      </w:r>
      <w:r>
        <w:t>defined as:</w:t>
      </w:r>
    </w:p>
    <w:p w14:paraId="5789CA6C" w14:textId="77777777" w:rsidR="00047B83" w:rsidRDefault="00047B83" w:rsidP="00047B83">
      <w:pPr>
        <w:pStyle w:val="B1"/>
      </w:pPr>
      <w:r>
        <w:t>SNR = S / N</w:t>
      </w:r>
    </w:p>
    <w:p w14:paraId="5C277CC1" w14:textId="77777777" w:rsidR="00047B83" w:rsidRDefault="00047B83" w:rsidP="00047B83">
      <w:r>
        <w:t>Where:</w:t>
      </w:r>
    </w:p>
    <w:p w14:paraId="71E9EB0D" w14:textId="77777777" w:rsidR="00047B83" w:rsidRDefault="00047B83" w:rsidP="00047B83">
      <w:pPr>
        <w:pStyle w:val="B1"/>
      </w:pPr>
      <w:r>
        <w:t>S</w:t>
      </w:r>
      <w:r>
        <w:tab/>
        <w:t xml:space="preserve">is the total signal energy in the slot on a single </w:t>
      </w:r>
      <w:r>
        <w:rPr>
          <w:i/>
        </w:rPr>
        <w:t>TAB connector</w:t>
      </w:r>
      <w:r>
        <w:t xml:space="preserve"> (for </w:t>
      </w:r>
      <w:r>
        <w:rPr>
          <w:i/>
        </w:rPr>
        <w:t>IAB-MT type 1-H</w:t>
      </w:r>
      <w:r>
        <w:t>).</w:t>
      </w:r>
    </w:p>
    <w:p w14:paraId="35EB43FD" w14:textId="77777777" w:rsidR="00047B83" w:rsidRDefault="00047B83" w:rsidP="00047B83">
      <w:pPr>
        <w:pStyle w:val="B1"/>
      </w:pPr>
      <w:r>
        <w:t>N</w:t>
      </w:r>
      <w:r>
        <w:tab/>
        <w:t xml:space="preserve">is the noise energy in a bandwidth corresponding to the transmission bandwidth over the duration of a slot on a single TAB connector (for </w:t>
      </w:r>
      <w:r>
        <w:rPr>
          <w:i/>
        </w:rPr>
        <w:t>IAB-MT type 1-H</w:t>
      </w:r>
      <w:r>
        <w:t>).</w:t>
      </w:r>
    </w:p>
    <w:p w14:paraId="1D9C1AE7" w14:textId="77777777" w:rsidR="00047B83" w:rsidRDefault="00047B83" w:rsidP="00047B83">
      <w:pPr>
        <w:pStyle w:val="30"/>
        <w:rPr>
          <w:rFonts w:eastAsia="宋体"/>
        </w:rPr>
      </w:pPr>
      <w:bookmarkStart w:id="30" w:name="_Toc76542095"/>
      <w:bookmarkStart w:id="31" w:name="_Toc74583282"/>
      <w:r>
        <w:t>8.2.2</w:t>
      </w:r>
      <w:r>
        <w:tab/>
        <w:t>Demodulation performance requirements</w:t>
      </w:r>
      <w:bookmarkEnd w:id="30"/>
      <w:bookmarkEnd w:id="31"/>
    </w:p>
    <w:p w14:paraId="08C0C92B" w14:textId="77777777" w:rsidR="00047B83" w:rsidRDefault="00047B83" w:rsidP="00047B83">
      <w:pPr>
        <w:pStyle w:val="40"/>
        <w:rPr>
          <w:rFonts w:eastAsia="Times New Roman"/>
        </w:rPr>
      </w:pPr>
      <w:bookmarkStart w:id="32" w:name="_Toc76542096"/>
      <w:bookmarkStart w:id="33" w:name="_Toc74583283"/>
      <w:r>
        <w:t>8.2.2.1</w:t>
      </w:r>
      <w:r>
        <w:tab/>
        <w:t>Performance requirements for PDSCH</w:t>
      </w:r>
      <w:bookmarkEnd w:id="32"/>
      <w:bookmarkEnd w:id="33"/>
    </w:p>
    <w:p w14:paraId="66F22167" w14:textId="77777777" w:rsidR="00047B83" w:rsidRDefault="00047B83" w:rsidP="00047B83">
      <w:pPr>
        <w:pStyle w:val="5"/>
        <w:rPr>
          <w:lang w:eastAsia="zh-CN"/>
        </w:rPr>
      </w:pPr>
      <w:bookmarkStart w:id="34" w:name="_Toc76542097"/>
      <w:bookmarkStart w:id="35" w:name="_Toc74583284"/>
      <w:r>
        <w:rPr>
          <w:lang w:eastAsia="zh-CN"/>
        </w:rPr>
        <w:t>8.2.2.1.1</w:t>
      </w:r>
      <w:r>
        <w:rPr>
          <w:lang w:eastAsia="zh-CN"/>
        </w:rPr>
        <w:tab/>
        <w:t>General</w:t>
      </w:r>
      <w:bookmarkEnd w:id="34"/>
      <w:bookmarkEnd w:id="35"/>
    </w:p>
    <w:p w14:paraId="71F861C1" w14:textId="77777777" w:rsidR="00047B83" w:rsidRDefault="00047B83" w:rsidP="00047B83">
      <w:pPr>
        <w:rPr>
          <w:lang w:eastAsia="en-GB"/>
        </w:rPr>
      </w:pPr>
      <w:r>
        <w:t>The performance requirement of PDSCH is determined by a minimum required throughput for a given SNR. The required throughput is expressed as a fraction of maximum throughput for the FRCs listed in annex A. The performance requirements assume HARQ retransmissions.</w:t>
      </w:r>
    </w:p>
    <w:p w14:paraId="60CB142F" w14:textId="77777777" w:rsidR="00047B83" w:rsidRDefault="00047B83" w:rsidP="00047B83">
      <w:pPr>
        <w:pStyle w:val="TH"/>
      </w:pPr>
      <w:r>
        <w:t>Table: 8.2.2</w:t>
      </w:r>
      <w:r>
        <w:rPr>
          <w:lang w:eastAsia="zh-CN"/>
        </w:rPr>
        <w:t>.1.1</w:t>
      </w:r>
      <w:r>
        <w:t>-1 Test parameters for testing PDSCH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2244"/>
        <w:gridCol w:w="5426"/>
      </w:tblGrid>
      <w:tr w:rsidR="00047B83" w14:paraId="186562E5" w14:textId="77777777" w:rsidTr="00047B83">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9D23EA4" w14:textId="77777777" w:rsidR="00047B83" w:rsidRDefault="00047B83">
            <w:pPr>
              <w:pStyle w:val="TAH"/>
              <w:snapToGrid w:val="0"/>
              <w:spacing w:line="256" w:lineRule="auto"/>
              <w:rPr>
                <w:rFonts w:cs="Arial"/>
              </w:rPr>
            </w:pPr>
            <w:r>
              <w:rPr>
                <w:rFonts w:cs="Arial"/>
              </w:rPr>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41BA052D" w14:textId="77777777" w:rsidR="00047B83" w:rsidRDefault="00047B83">
            <w:pPr>
              <w:pStyle w:val="TAH"/>
              <w:snapToGrid w:val="0"/>
              <w:spacing w:line="256" w:lineRule="auto"/>
              <w:rPr>
                <w:rFonts w:cs="Arial"/>
              </w:rPr>
            </w:pPr>
            <w:r>
              <w:rPr>
                <w:rFonts w:cs="Arial"/>
              </w:rPr>
              <w:t>Value</w:t>
            </w:r>
          </w:p>
        </w:tc>
      </w:tr>
      <w:tr w:rsidR="00047B83" w14:paraId="67DB7881" w14:textId="77777777" w:rsidTr="00047B83">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48FB2FA" w14:textId="77777777" w:rsidR="00047B83" w:rsidRDefault="00047B83">
            <w:pPr>
              <w:pStyle w:val="TAL"/>
              <w:spacing w:line="256" w:lineRule="auto"/>
            </w:pPr>
            <w:r>
              <w:t>Cyclic prefix</w:t>
            </w:r>
          </w:p>
        </w:tc>
        <w:tc>
          <w:tcPr>
            <w:tcW w:w="0" w:type="auto"/>
            <w:tcBorders>
              <w:top w:val="single" w:sz="4" w:space="0" w:color="auto"/>
              <w:left w:val="single" w:sz="4" w:space="0" w:color="auto"/>
              <w:bottom w:val="single" w:sz="4" w:space="0" w:color="auto"/>
              <w:right w:val="single" w:sz="4" w:space="0" w:color="auto"/>
            </w:tcBorders>
            <w:vAlign w:val="center"/>
            <w:hideMark/>
          </w:tcPr>
          <w:p w14:paraId="17D1D4C0" w14:textId="77777777" w:rsidR="00047B83" w:rsidRDefault="00047B83">
            <w:pPr>
              <w:pStyle w:val="TAC"/>
              <w:spacing w:line="256" w:lineRule="auto"/>
              <w:rPr>
                <w:lang w:eastAsia="zh-CN"/>
              </w:rPr>
            </w:pPr>
            <w:r>
              <w:rPr>
                <w:lang w:eastAsia="zh-CN"/>
              </w:rPr>
              <w:t>Normal</w:t>
            </w:r>
          </w:p>
        </w:tc>
      </w:tr>
      <w:tr w:rsidR="00047B83" w14:paraId="765240F5" w14:textId="77777777" w:rsidTr="00047B83">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9AAD3E3" w14:textId="77777777" w:rsidR="00047B83" w:rsidRDefault="00047B83">
            <w:pPr>
              <w:pStyle w:val="TAL"/>
              <w:snapToGrid w:val="0"/>
              <w:spacing w:line="256" w:lineRule="auto"/>
              <w:rPr>
                <w:lang w:eastAsia="en-GB"/>
              </w:rPr>
            </w:pPr>
            <w:r>
              <w:t>Default TDD UL-DL pattern (Note 1)</w:t>
            </w:r>
          </w:p>
        </w:tc>
        <w:tc>
          <w:tcPr>
            <w:tcW w:w="0" w:type="auto"/>
            <w:tcBorders>
              <w:top w:val="single" w:sz="4" w:space="0" w:color="auto"/>
              <w:left w:val="single" w:sz="4" w:space="0" w:color="auto"/>
              <w:bottom w:val="single" w:sz="4" w:space="0" w:color="auto"/>
              <w:right w:val="single" w:sz="4" w:space="0" w:color="auto"/>
            </w:tcBorders>
            <w:vAlign w:val="center"/>
            <w:hideMark/>
          </w:tcPr>
          <w:p w14:paraId="598FA24D" w14:textId="77777777" w:rsidR="00047B83" w:rsidRDefault="00047B83">
            <w:pPr>
              <w:pStyle w:val="TAC"/>
              <w:spacing w:line="256" w:lineRule="auto"/>
            </w:pPr>
            <w:r>
              <w:t>7D1S2U, S=6D:4G:4U</w:t>
            </w:r>
          </w:p>
        </w:tc>
      </w:tr>
      <w:tr w:rsidR="00047B83" w14:paraId="08BACB03" w14:textId="77777777" w:rsidTr="00047B83">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C92E0CD" w14:textId="77777777" w:rsidR="00047B83" w:rsidRDefault="00047B83">
            <w:pPr>
              <w:pStyle w:val="TAL"/>
              <w:snapToGrid w:val="0"/>
              <w:spacing w:line="256" w:lineRule="auto"/>
            </w:pPr>
            <w:r>
              <w:t>HARQ</w:t>
            </w:r>
          </w:p>
        </w:tc>
        <w:tc>
          <w:tcPr>
            <w:tcW w:w="0" w:type="auto"/>
            <w:tcBorders>
              <w:top w:val="single" w:sz="4" w:space="0" w:color="auto"/>
              <w:left w:val="single" w:sz="4" w:space="0" w:color="auto"/>
              <w:bottom w:val="single" w:sz="4" w:space="0" w:color="auto"/>
              <w:right w:val="single" w:sz="4" w:space="0" w:color="auto"/>
            </w:tcBorders>
            <w:vAlign w:val="center"/>
            <w:hideMark/>
          </w:tcPr>
          <w:p w14:paraId="39C70498" w14:textId="77777777" w:rsidR="00047B83" w:rsidRDefault="00047B83">
            <w:pPr>
              <w:pStyle w:val="TAL"/>
              <w:snapToGrid w:val="0"/>
              <w:spacing w:line="256" w:lineRule="auto"/>
            </w:pPr>
            <w:r>
              <w:t>Maximum number of HARQ transmissions</w:t>
            </w:r>
          </w:p>
        </w:tc>
        <w:tc>
          <w:tcPr>
            <w:tcW w:w="0" w:type="auto"/>
            <w:tcBorders>
              <w:top w:val="single" w:sz="4" w:space="0" w:color="auto"/>
              <w:left w:val="single" w:sz="4" w:space="0" w:color="auto"/>
              <w:bottom w:val="single" w:sz="4" w:space="0" w:color="auto"/>
              <w:right w:val="single" w:sz="4" w:space="0" w:color="auto"/>
            </w:tcBorders>
            <w:vAlign w:val="center"/>
            <w:hideMark/>
          </w:tcPr>
          <w:p w14:paraId="2308192E" w14:textId="77777777" w:rsidR="00047B83" w:rsidRDefault="00047B83">
            <w:pPr>
              <w:pStyle w:val="TAC"/>
              <w:spacing w:line="256" w:lineRule="auto"/>
            </w:pPr>
            <w:r>
              <w:t>4</w:t>
            </w:r>
          </w:p>
        </w:tc>
      </w:tr>
      <w:tr w:rsidR="00047B83" w14:paraId="6878E33F" w14:textId="77777777" w:rsidTr="00047B8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0AE8A4" w14:textId="77777777" w:rsidR="00047B83" w:rsidRDefault="00047B83">
            <w:pPr>
              <w:spacing w:after="0" w:line="256" w:lineRule="auto"/>
              <w:rPr>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A8B980C" w14:textId="77777777" w:rsidR="00047B83" w:rsidRDefault="00047B83">
            <w:pPr>
              <w:pStyle w:val="TAL"/>
              <w:snapToGrid w:val="0"/>
              <w:spacing w:line="256" w:lineRule="auto"/>
            </w:pPr>
            <w:r>
              <w:t>RV sequence</w:t>
            </w:r>
          </w:p>
        </w:tc>
        <w:tc>
          <w:tcPr>
            <w:tcW w:w="0" w:type="auto"/>
            <w:tcBorders>
              <w:top w:val="single" w:sz="4" w:space="0" w:color="auto"/>
              <w:left w:val="single" w:sz="4" w:space="0" w:color="auto"/>
              <w:bottom w:val="single" w:sz="4" w:space="0" w:color="auto"/>
              <w:right w:val="single" w:sz="4" w:space="0" w:color="auto"/>
            </w:tcBorders>
            <w:vAlign w:val="center"/>
            <w:hideMark/>
          </w:tcPr>
          <w:p w14:paraId="7854CE3D" w14:textId="77777777" w:rsidR="00047B83" w:rsidRDefault="00047B83">
            <w:pPr>
              <w:pStyle w:val="TAC"/>
              <w:spacing w:line="256" w:lineRule="auto"/>
            </w:pPr>
            <w:r>
              <w:rPr>
                <w:lang w:val="fr-FR"/>
              </w:rPr>
              <w:t>0, 2, 3, 1</w:t>
            </w:r>
          </w:p>
        </w:tc>
      </w:tr>
      <w:tr w:rsidR="00047B83" w14:paraId="12131A0F" w14:textId="77777777" w:rsidTr="00047B83">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0B2CB78" w14:textId="77777777" w:rsidR="00047B83" w:rsidRDefault="00047B83">
            <w:pPr>
              <w:pStyle w:val="TAL"/>
              <w:snapToGrid w:val="0"/>
              <w:spacing w:line="256" w:lineRule="auto"/>
            </w:pPr>
            <w:r>
              <w:t>DM-RS</w:t>
            </w:r>
          </w:p>
        </w:tc>
        <w:tc>
          <w:tcPr>
            <w:tcW w:w="0" w:type="auto"/>
            <w:tcBorders>
              <w:top w:val="single" w:sz="4" w:space="0" w:color="auto"/>
              <w:left w:val="single" w:sz="4" w:space="0" w:color="auto"/>
              <w:bottom w:val="single" w:sz="4" w:space="0" w:color="auto"/>
              <w:right w:val="single" w:sz="4" w:space="0" w:color="auto"/>
            </w:tcBorders>
            <w:vAlign w:val="center"/>
            <w:hideMark/>
          </w:tcPr>
          <w:p w14:paraId="66347D6E" w14:textId="77777777" w:rsidR="00047B83" w:rsidRDefault="00047B83">
            <w:pPr>
              <w:pStyle w:val="TAL"/>
              <w:snapToGrid w:val="0"/>
              <w:spacing w:line="256" w:lineRule="auto"/>
            </w:pPr>
            <w:r>
              <w:t>DM-RS configuration type</w:t>
            </w:r>
          </w:p>
        </w:tc>
        <w:tc>
          <w:tcPr>
            <w:tcW w:w="0" w:type="auto"/>
            <w:tcBorders>
              <w:top w:val="single" w:sz="4" w:space="0" w:color="auto"/>
              <w:left w:val="single" w:sz="4" w:space="0" w:color="auto"/>
              <w:bottom w:val="single" w:sz="4" w:space="0" w:color="auto"/>
              <w:right w:val="single" w:sz="4" w:space="0" w:color="auto"/>
            </w:tcBorders>
            <w:vAlign w:val="center"/>
            <w:hideMark/>
          </w:tcPr>
          <w:p w14:paraId="06BCBFB4" w14:textId="77777777" w:rsidR="00047B83" w:rsidRDefault="00047B83">
            <w:pPr>
              <w:pStyle w:val="TAC"/>
              <w:spacing w:line="256" w:lineRule="auto"/>
            </w:pPr>
            <w:r>
              <w:t>1</w:t>
            </w:r>
          </w:p>
        </w:tc>
      </w:tr>
      <w:tr w:rsidR="00047B83" w14:paraId="4D791620" w14:textId="77777777" w:rsidTr="00047B8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DB77BC" w14:textId="77777777" w:rsidR="00047B83" w:rsidRDefault="00047B83">
            <w:pPr>
              <w:spacing w:after="0" w:line="256" w:lineRule="auto"/>
              <w:rPr>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B8D294F" w14:textId="77777777" w:rsidR="00047B83" w:rsidRDefault="00047B83">
            <w:pPr>
              <w:pStyle w:val="TAL"/>
              <w:snapToGrid w:val="0"/>
              <w:spacing w:line="256" w:lineRule="auto"/>
            </w:pPr>
            <w:r>
              <w:t>DM-RS duration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1769684" w14:textId="77777777" w:rsidR="00047B83" w:rsidRDefault="00047B83">
            <w:pPr>
              <w:pStyle w:val="TAC"/>
              <w:spacing w:line="256" w:lineRule="auto"/>
            </w:pPr>
            <w:r>
              <w:t>single-symbol DM-RS</w:t>
            </w:r>
          </w:p>
        </w:tc>
      </w:tr>
      <w:tr w:rsidR="00047B83" w14:paraId="2BD569D4" w14:textId="77777777" w:rsidTr="00047B8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52B11A" w14:textId="77777777" w:rsidR="00047B83" w:rsidRDefault="00047B83">
            <w:pPr>
              <w:spacing w:after="0" w:line="256" w:lineRule="auto"/>
              <w:rPr>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461065E" w14:textId="77777777" w:rsidR="00047B83" w:rsidRDefault="00047B83">
            <w:pPr>
              <w:pStyle w:val="TAL"/>
              <w:snapToGrid w:val="0"/>
              <w:spacing w:line="256" w:lineRule="auto"/>
            </w:pPr>
            <w:r>
              <w:t>DM-RS position (</w:t>
            </w:r>
            <w:r>
              <w:rPr>
                <w:i/>
              </w:rPr>
              <w:t>l</w:t>
            </w:r>
            <w:r>
              <w:rPr>
                <w:i/>
                <w:vertAlign w:val="subscript"/>
              </w:rPr>
              <w:t>0</w:t>
            </w:r>
            <w: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93E0869" w14:textId="77777777" w:rsidR="00047B83" w:rsidRDefault="00047B83">
            <w:pPr>
              <w:pStyle w:val="TAC"/>
              <w:spacing w:line="256" w:lineRule="auto"/>
              <w:rPr>
                <w:lang w:eastAsia="zh-CN"/>
              </w:rPr>
            </w:pPr>
            <w:r>
              <w:rPr>
                <w:lang w:eastAsia="zh-CN"/>
              </w:rPr>
              <w:t>2</w:t>
            </w:r>
          </w:p>
        </w:tc>
      </w:tr>
      <w:tr w:rsidR="00047B83" w14:paraId="35CE3F2C" w14:textId="77777777" w:rsidTr="00047B8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49C102" w14:textId="77777777" w:rsidR="00047B83" w:rsidRDefault="00047B83">
            <w:pPr>
              <w:spacing w:after="0" w:line="256" w:lineRule="auto"/>
              <w:rPr>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97E3F25" w14:textId="77777777" w:rsidR="00047B83" w:rsidRDefault="00047B83">
            <w:pPr>
              <w:pStyle w:val="TAL"/>
              <w:snapToGrid w:val="0"/>
              <w:spacing w:line="256" w:lineRule="auto"/>
              <w:rPr>
                <w:lang w:eastAsia="en-GB"/>
              </w:rPr>
            </w:pPr>
            <w:r>
              <w:rPr>
                <w:rFonts w:eastAsia="等线" w:cs="Arial"/>
                <w:szCs w:val="18"/>
                <w:lang w:eastAsia="zh-CN"/>
              </w:rPr>
              <w:t>A</w:t>
            </w:r>
            <w:r>
              <w:rPr>
                <w:rFonts w:cs="Arial"/>
                <w:szCs w:val="18"/>
              </w:rPr>
              <w:t>dditional DM-RS position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B494AFB" w14:textId="77777777" w:rsidR="00047B83" w:rsidRDefault="00047B83">
            <w:pPr>
              <w:pStyle w:val="TAC"/>
              <w:spacing w:line="256" w:lineRule="auto"/>
            </w:pPr>
            <w:r>
              <w:rPr>
                <w:rFonts w:cs="Arial"/>
              </w:rPr>
              <w:t>pos</w:t>
            </w:r>
            <w:r>
              <w:t>1</w:t>
            </w:r>
          </w:p>
        </w:tc>
      </w:tr>
      <w:tr w:rsidR="00047B83" w14:paraId="589A284B" w14:textId="77777777" w:rsidTr="00047B8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5A5978" w14:textId="77777777" w:rsidR="00047B83" w:rsidRDefault="00047B83">
            <w:pPr>
              <w:spacing w:after="0" w:line="256" w:lineRule="auto"/>
              <w:rPr>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9272C4E" w14:textId="77777777" w:rsidR="00047B83" w:rsidRDefault="00047B83">
            <w:pPr>
              <w:pStyle w:val="TAL"/>
              <w:snapToGrid w:val="0"/>
              <w:spacing w:line="256" w:lineRule="auto"/>
            </w:pPr>
            <w:r>
              <w:t>Number of DM-RS CDM group(s) without data</w:t>
            </w:r>
          </w:p>
        </w:tc>
        <w:tc>
          <w:tcPr>
            <w:tcW w:w="0" w:type="auto"/>
            <w:tcBorders>
              <w:top w:val="single" w:sz="4" w:space="0" w:color="auto"/>
              <w:left w:val="single" w:sz="4" w:space="0" w:color="auto"/>
              <w:bottom w:val="single" w:sz="4" w:space="0" w:color="auto"/>
              <w:right w:val="single" w:sz="4" w:space="0" w:color="auto"/>
            </w:tcBorders>
            <w:vAlign w:val="center"/>
            <w:hideMark/>
          </w:tcPr>
          <w:p w14:paraId="4EDB92C3" w14:textId="77777777" w:rsidR="00047B83" w:rsidRDefault="00047B83">
            <w:pPr>
              <w:pStyle w:val="TAC"/>
              <w:spacing w:line="256" w:lineRule="auto"/>
            </w:pPr>
            <w:r>
              <w:t>1 for Rank 1 and Rank 2 tests</w:t>
            </w:r>
            <w:r>
              <w:br/>
              <w:t>2 for Rank 3 and Rank 4 tests</w:t>
            </w:r>
          </w:p>
        </w:tc>
      </w:tr>
      <w:tr w:rsidR="00047B83" w14:paraId="37D220F3" w14:textId="77777777" w:rsidTr="00047B8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089CD7" w14:textId="77777777" w:rsidR="00047B83" w:rsidRDefault="00047B83">
            <w:pPr>
              <w:spacing w:after="0" w:line="256" w:lineRule="auto"/>
              <w:rPr>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E75A48B" w14:textId="77777777" w:rsidR="00047B83" w:rsidRDefault="00047B83">
            <w:pPr>
              <w:pStyle w:val="TAL"/>
              <w:snapToGrid w:val="0"/>
              <w:spacing w:line="256" w:lineRule="auto"/>
            </w:pPr>
            <w:r>
              <w:t>DM-RS port(s)</w:t>
            </w:r>
          </w:p>
        </w:tc>
        <w:tc>
          <w:tcPr>
            <w:tcW w:w="0" w:type="auto"/>
            <w:tcBorders>
              <w:top w:val="single" w:sz="4" w:space="0" w:color="auto"/>
              <w:left w:val="single" w:sz="4" w:space="0" w:color="auto"/>
              <w:bottom w:val="single" w:sz="4" w:space="0" w:color="auto"/>
              <w:right w:val="single" w:sz="4" w:space="0" w:color="auto"/>
            </w:tcBorders>
            <w:vAlign w:val="center"/>
            <w:hideMark/>
          </w:tcPr>
          <w:p w14:paraId="42364A6D" w14:textId="77777777" w:rsidR="00047B83" w:rsidRDefault="00047B83">
            <w:pPr>
              <w:pStyle w:val="TAC"/>
              <w:spacing w:line="256" w:lineRule="auto"/>
            </w:pPr>
            <w:r>
              <w:t>{1000} for Rank 1 tests</w:t>
            </w:r>
            <w:r>
              <w:br/>
              <w:t>{1000-1001} for Rank 2 tests</w:t>
            </w:r>
            <w:r>
              <w:br/>
              <w:t>{1000-1002} for Rank 3 tests</w:t>
            </w:r>
            <w:r>
              <w:br/>
              <w:t>{1000-1003} for Rank 4 tests</w:t>
            </w:r>
          </w:p>
        </w:tc>
      </w:tr>
      <w:tr w:rsidR="00047B83" w14:paraId="79E6C084" w14:textId="77777777" w:rsidTr="00047B8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46CC98" w14:textId="77777777" w:rsidR="00047B83" w:rsidRDefault="00047B83">
            <w:pPr>
              <w:spacing w:after="0" w:line="256" w:lineRule="auto"/>
              <w:rPr>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E238D2E" w14:textId="77777777" w:rsidR="00047B83" w:rsidRDefault="00047B83">
            <w:pPr>
              <w:pStyle w:val="TAL"/>
              <w:snapToGrid w:val="0"/>
              <w:spacing w:line="256" w:lineRule="auto"/>
            </w:pPr>
            <w:r>
              <w:t>DM-RS sequence generation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4EBECC2" w14:textId="77777777" w:rsidR="00047B83" w:rsidRDefault="00047B83">
            <w:pPr>
              <w:pStyle w:val="TAC"/>
              <w:spacing w:line="256" w:lineRule="auto"/>
            </w:pPr>
            <w:r>
              <w:t>N</w:t>
            </w:r>
            <w:r>
              <w:rPr>
                <w:vertAlign w:val="subscript"/>
              </w:rPr>
              <w:t>ID</w:t>
            </w:r>
            <w:r>
              <w:rPr>
                <w:rFonts w:cs="Arial"/>
                <w:vertAlign w:val="superscript"/>
              </w:rPr>
              <w:t>0</w:t>
            </w:r>
            <w:r>
              <w:t>=0</w:t>
            </w:r>
          </w:p>
        </w:tc>
      </w:tr>
      <w:tr w:rsidR="00047B83" w14:paraId="093275E8" w14:textId="77777777" w:rsidTr="00047B83">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4747354" w14:textId="77777777" w:rsidR="00047B83" w:rsidRDefault="00047B83">
            <w:pPr>
              <w:pStyle w:val="TAL"/>
              <w:snapToGrid w:val="0"/>
              <w:spacing w:line="256" w:lineRule="auto"/>
            </w:pPr>
            <w:r>
              <w:t>Time domain resource assignment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22791C3C" w14:textId="77777777" w:rsidR="00047B83" w:rsidRDefault="00047B83">
            <w:pPr>
              <w:pStyle w:val="TAL"/>
              <w:snapToGrid w:val="0"/>
              <w:spacing w:line="256" w:lineRule="auto"/>
            </w:pPr>
            <w:r>
              <w:rPr>
                <w:rFonts w:eastAsia="Batang"/>
              </w:rPr>
              <w:t>PDSCH mapping type</w:t>
            </w:r>
          </w:p>
        </w:tc>
        <w:tc>
          <w:tcPr>
            <w:tcW w:w="0" w:type="auto"/>
            <w:tcBorders>
              <w:top w:val="single" w:sz="4" w:space="0" w:color="auto"/>
              <w:left w:val="single" w:sz="4" w:space="0" w:color="auto"/>
              <w:bottom w:val="single" w:sz="4" w:space="0" w:color="auto"/>
              <w:right w:val="single" w:sz="4" w:space="0" w:color="auto"/>
            </w:tcBorders>
            <w:vAlign w:val="center"/>
            <w:hideMark/>
          </w:tcPr>
          <w:p w14:paraId="1B3CDE8D" w14:textId="77777777" w:rsidR="00047B83" w:rsidRDefault="00047B83">
            <w:pPr>
              <w:pStyle w:val="TAC"/>
              <w:spacing w:line="256" w:lineRule="auto"/>
              <w:rPr>
                <w:lang w:eastAsia="zh-CN"/>
              </w:rPr>
            </w:pPr>
            <w:r>
              <w:t>A</w:t>
            </w:r>
          </w:p>
        </w:tc>
      </w:tr>
      <w:tr w:rsidR="00047B83" w14:paraId="41958817" w14:textId="77777777" w:rsidTr="00047B8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E1FEF9" w14:textId="77777777" w:rsidR="00047B83" w:rsidRDefault="00047B83">
            <w:pPr>
              <w:spacing w:after="0" w:line="256" w:lineRule="auto"/>
              <w:rPr>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BFF916A" w14:textId="77777777" w:rsidR="00047B83" w:rsidRDefault="00047B83">
            <w:pPr>
              <w:pStyle w:val="TAL"/>
              <w:snapToGrid w:val="0"/>
              <w:spacing w:line="256" w:lineRule="auto"/>
              <w:rPr>
                <w:lang w:eastAsia="en-GB"/>
              </w:rPr>
            </w:pPr>
            <w:r>
              <w:t>Start symbol</w:t>
            </w:r>
          </w:p>
        </w:tc>
        <w:tc>
          <w:tcPr>
            <w:tcW w:w="0" w:type="auto"/>
            <w:tcBorders>
              <w:top w:val="single" w:sz="4" w:space="0" w:color="auto"/>
              <w:left w:val="single" w:sz="4" w:space="0" w:color="auto"/>
              <w:bottom w:val="single" w:sz="4" w:space="0" w:color="auto"/>
              <w:right w:val="single" w:sz="4" w:space="0" w:color="auto"/>
            </w:tcBorders>
            <w:vAlign w:val="center"/>
            <w:hideMark/>
          </w:tcPr>
          <w:p w14:paraId="267A6C32" w14:textId="77777777" w:rsidR="00047B83" w:rsidRDefault="00047B83">
            <w:pPr>
              <w:pStyle w:val="TAC"/>
              <w:spacing w:line="256" w:lineRule="auto"/>
              <w:rPr>
                <w:lang w:eastAsia="zh-CN"/>
              </w:rPr>
            </w:pPr>
            <w:r>
              <w:t>2</w:t>
            </w:r>
          </w:p>
        </w:tc>
      </w:tr>
      <w:tr w:rsidR="00047B83" w14:paraId="54B8C6D8" w14:textId="77777777" w:rsidTr="00047B8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92B09A" w14:textId="77777777" w:rsidR="00047B83" w:rsidRDefault="00047B83">
            <w:pPr>
              <w:spacing w:after="0" w:line="256" w:lineRule="auto"/>
              <w:rPr>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68DBA0B" w14:textId="77777777" w:rsidR="00047B83" w:rsidRDefault="00047B83">
            <w:pPr>
              <w:pStyle w:val="TAL"/>
              <w:snapToGrid w:val="0"/>
              <w:spacing w:line="256" w:lineRule="auto"/>
              <w:rPr>
                <w:lang w:eastAsia="en-GB"/>
              </w:rPr>
            </w:pPr>
            <w:r>
              <w:t>Allocation length</w:t>
            </w:r>
          </w:p>
        </w:tc>
        <w:tc>
          <w:tcPr>
            <w:tcW w:w="0" w:type="auto"/>
            <w:tcBorders>
              <w:top w:val="single" w:sz="4" w:space="0" w:color="auto"/>
              <w:left w:val="single" w:sz="4" w:space="0" w:color="auto"/>
              <w:bottom w:val="single" w:sz="4" w:space="0" w:color="auto"/>
              <w:right w:val="single" w:sz="4" w:space="0" w:color="auto"/>
            </w:tcBorders>
            <w:vAlign w:val="center"/>
            <w:hideMark/>
          </w:tcPr>
          <w:p w14:paraId="76271760" w14:textId="77777777" w:rsidR="00047B83" w:rsidRDefault="00047B83">
            <w:pPr>
              <w:pStyle w:val="TAC"/>
              <w:spacing w:line="256" w:lineRule="auto"/>
              <w:rPr>
                <w:lang w:eastAsia="zh-CN"/>
              </w:rPr>
            </w:pPr>
            <w:r>
              <w:t>12</w:t>
            </w:r>
          </w:p>
        </w:tc>
      </w:tr>
      <w:tr w:rsidR="00047B83" w14:paraId="53A3F733" w14:textId="77777777" w:rsidTr="00047B83">
        <w:trPr>
          <w:trHeight w:val="341"/>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FB127CE" w14:textId="77777777" w:rsidR="00047B83" w:rsidRDefault="00047B83">
            <w:pPr>
              <w:pStyle w:val="TAL"/>
              <w:snapToGrid w:val="0"/>
              <w:spacing w:line="256" w:lineRule="auto"/>
              <w:rPr>
                <w:lang w:eastAsia="en-GB"/>
              </w:rPr>
            </w:pPr>
            <w:r>
              <w:t>Frequency domain resource assignment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5A50F3C9" w14:textId="77777777" w:rsidR="00047B83" w:rsidRDefault="00047B83">
            <w:pPr>
              <w:pStyle w:val="TAL"/>
              <w:snapToGrid w:val="0"/>
              <w:spacing w:line="256" w:lineRule="auto"/>
            </w:pPr>
            <w:r>
              <w:t>RB assignment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6EA539B6" w14:textId="77777777" w:rsidR="00047B83" w:rsidRDefault="00047B83">
            <w:pPr>
              <w:pStyle w:val="TAC"/>
              <w:spacing w:line="256" w:lineRule="auto"/>
              <w:rPr>
                <w:lang w:eastAsia="zh-CN"/>
              </w:rPr>
            </w:pPr>
            <w:r>
              <w:t>Full applicable test bandwidth</w:t>
            </w:r>
          </w:p>
        </w:tc>
      </w:tr>
      <w:tr w:rsidR="00047B83" w14:paraId="5BE9F90C" w14:textId="77777777" w:rsidTr="00047B83">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44F3193" w14:textId="77777777" w:rsidR="00047B83" w:rsidRDefault="00047B83">
            <w:pPr>
              <w:pStyle w:val="TAC"/>
              <w:spacing w:line="256" w:lineRule="auto"/>
              <w:jc w:val="left"/>
              <w:rPr>
                <w:lang w:eastAsia="en-GB"/>
              </w:rPr>
            </w:pPr>
            <w:r>
              <w:rPr>
                <w:lang w:val="en-US"/>
              </w:rPr>
              <w:t>PT</w:t>
            </w:r>
            <w:r>
              <w:rPr>
                <w:lang w:val="en-US" w:eastAsia="zh-CN"/>
              </w:rPr>
              <w:t>-</w:t>
            </w:r>
            <w:r>
              <w:rPr>
                <w:lang w:val="en-US"/>
              </w:rPr>
              <w:t>RS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D2DAA44" w14:textId="77777777" w:rsidR="00047B83" w:rsidRDefault="00047B83">
            <w:pPr>
              <w:pStyle w:val="TAC"/>
              <w:spacing w:line="256" w:lineRule="auto"/>
            </w:pPr>
            <w:r>
              <w:t>Not configured</w:t>
            </w:r>
          </w:p>
        </w:tc>
      </w:tr>
      <w:tr w:rsidR="00047B83" w14:paraId="797454A5" w14:textId="77777777" w:rsidTr="00047B83">
        <w:trPr>
          <w:trHeight w:val="58"/>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A04356D" w14:textId="77777777" w:rsidR="00047B83" w:rsidRDefault="00047B83">
            <w:pPr>
              <w:pStyle w:val="TAC"/>
              <w:spacing w:line="256" w:lineRule="auto"/>
              <w:jc w:val="left"/>
            </w:pPr>
            <w:r>
              <w:t>PRB bundling size</w:t>
            </w:r>
          </w:p>
        </w:tc>
        <w:tc>
          <w:tcPr>
            <w:tcW w:w="0" w:type="auto"/>
            <w:tcBorders>
              <w:top w:val="single" w:sz="4" w:space="0" w:color="auto"/>
              <w:left w:val="single" w:sz="4" w:space="0" w:color="auto"/>
              <w:bottom w:val="single" w:sz="4" w:space="0" w:color="auto"/>
              <w:right w:val="single" w:sz="4" w:space="0" w:color="auto"/>
            </w:tcBorders>
            <w:vAlign w:val="center"/>
            <w:hideMark/>
          </w:tcPr>
          <w:p w14:paraId="4E8257EF" w14:textId="77777777" w:rsidR="00047B83" w:rsidRDefault="00047B83">
            <w:pPr>
              <w:pStyle w:val="TAC"/>
              <w:spacing w:line="256" w:lineRule="auto"/>
            </w:pPr>
            <w:r>
              <w:t>2</w:t>
            </w:r>
          </w:p>
        </w:tc>
      </w:tr>
      <w:tr w:rsidR="00047B83" w14:paraId="02A1D04B" w14:textId="77777777" w:rsidTr="00047B83">
        <w:trPr>
          <w:trHeight w:val="58"/>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EE04290" w14:textId="77777777" w:rsidR="00047B83" w:rsidRDefault="00047B83">
            <w:pPr>
              <w:pStyle w:val="TAC"/>
              <w:spacing w:line="256" w:lineRule="auto"/>
              <w:jc w:val="left"/>
            </w:pPr>
            <w:r>
              <w:rPr>
                <w:szCs w:val="22"/>
                <w:lang w:eastAsia="ja-JP"/>
              </w:rPr>
              <w:t>VRB-to-PRB mapping type</w:t>
            </w:r>
          </w:p>
        </w:tc>
        <w:tc>
          <w:tcPr>
            <w:tcW w:w="0" w:type="auto"/>
            <w:tcBorders>
              <w:top w:val="single" w:sz="4" w:space="0" w:color="auto"/>
              <w:left w:val="single" w:sz="4" w:space="0" w:color="auto"/>
              <w:bottom w:val="single" w:sz="4" w:space="0" w:color="auto"/>
              <w:right w:val="single" w:sz="4" w:space="0" w:color="auto"/>
            </w:tcBorders>
            <w:vAlign w:val="center"/>
            <w:hideMark/>
          </w:tcPr>
          <w:p w14:paraId="7C667BA1" w14:textId="77777777" w:rsidR="00047B83" w:rsidRDefault="00047B83">
            <w:pPr>
              <w:pStyle w:val="TAC"/>
              <w:spacing w:line="256" w:lineRule="auto"/>
            </w:pPr>
            <w:r>
              <w:t>Not interleaved</w:t>
            </w:r>
          </w:p>
        </w:tc>
      </w:tr>
      <w:tr w:rsidR="00047B83" w14:paraId="51249492" w14:textId="77777777" w:rsidTr="00047B83">
        <w:trPr>
          <w:trHeight w:val="58"/>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4C08A04" w14:textId="77777777" w:rsidR="00047B83" w:rsidRDefault="00047B83">
            <w:pPr>
              <w:pStyle w:val="TAC"/>
              <w:spacing w:line="256" w:lineRule="auto"/>
              <w:jc w:val="left"/>
            </w:pPr>
            <w:r>
              <w:t>PDSCH &amp; PDSCH DMRS Precoding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97B7AD8" w14:textId="77777777" w:rsidR="00047B83" w:rsidRDefault="00047B83">
            <w:pPr>
              <w:pStyle w:val="TAL"/>
              <w:spacing w:line="256" w:lineRule="auto"/>
            </w:pPr>
            <w:r>
              <w:t>Single Panel Type I, Random precoder selection updated per slot, with equal probability of each applicable i</w:t>
            </w:r>
            <w:r>
              <w:rPr>
                <w:vertAlign w:val="subscript"/>
              </w:rPr>
              <w:t>1</w:t>
            </w:r>
            <w:r>
              <w:t>, i</w:t>
            </w:r>
            <w:r>
              <w:rPr>
                <w:vertAlign w:val="subscript"/>
              </w:rPr>
              <w:t>2</w:t>
            </w:r>
            <w:r>
              <w:t xml:space="preserve"> combination, and with PRB bundling granularity</w:t>
            </w:r>
          </w:p>
        </w:tc>
      </w:tr>
      <w:tr w:rsidR="00047B83" w14:paraId="454122EC" w14:textId="77777777" w:rsidTr="00047B83">
        <w:trPr>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36498A8" w14:textId="77777777" w:rsidR="00047B83" w:rsidRDefault="00047B83">
            <w:pPr>
              <w:pStyle w:val="TAN"/>
              <w:spacing w:line="256" w:lineRule="auto"/>
            </w:pPr>
            <w:r>
              <w:t>Note 1</w:t>
            </w:r>
            <w:r>
              <w:rPr>
                <w:lang w:eastAsia="zh-CN"/>
              </w:rPr>
              <w:t>:</w:t>
            </w:r>
            <w:r>
              <w:t xml:space="preserve"> </w:t>
            </w:r>
            <w:r>
              <w:tab/>
              <w:t>The same requirements are applicable to TDD with different UL-DL patterns.</w:t>
            </w:r>
          </w:p>
        </w:tc>
      </w:tr>
    </w:tbl>
    <w:p w14:paraId="6EE592EB" w14:textId="77777777" w:rsidR="00047B83" w:rsidRDefault="00047B83" w:rsidP="00047B83">
      <w:pPr>
        <w:rPr>
          <w:rFonts w:eastAsia="Times New Roman"/>
          <w:lang w:eastAsia="zh-CN"/>
        </w:rPr>
      </w:pPr>
    </w:p>
    <w:p w14:paraId="784243BE" w14:textId="77777777" w:rsidR="00047B83" w:rsidRDefault="00047B83" w:rsidP="00047B83">
      <w:pPr>
        <w:pStyle w:val="5"/>
        <w:rPr>
          <w:lang w:eastAsia="zh-CN"/>
        </w:rPr>
      </w:pPr>
      <w:bookmarkStart w:id="36" w:name="_Toc76542098"/>
      <w:bookmarkStart w:id="37" w:name="_Toc74583285"/>
      <w:r>
        <w:rPr>
          <w:lang w:eastAsia="zh-CN"/>
        </w:rPr>
        <w:t>8.2.2.1.2</w:t>
      </w:r>
      <w:r>
        <w:rPr>
          <w:lang w:eastAsia="zh-CN"/>
        </w:rPr>
        <w:tab/>
        <w:t>Minimum requirements</w:t>
      </w:r>
      <w:bookmarkEnd w:id="36"/>
      <w:bookmarkEnd w:id="37"/>
    </w:p>
    <w:p w14:paraId="212DD253" w14:textId="77777777" w:rsidR="00047B83" w:rsidRDefault="00047B83" w:rsidP="00047B83">
      <w:pPr>
        <w:rPr>
          <w:lang w:eastAsia="en-GB"/>
        </w:rPr>
      </w:pPr>
      <w:r>
        <w:t>The throughput shall be equal to or larger than the fraction of maximum throughput for the FRCs stated in tables 8.2.2.1</w:t>
      </w:r>
      <w:r>
        <w:rPr>
          <w:lang w:eastAsia="zh-CN"/>
        </w:rPr>
        <w:t>.2</w:t>
      </w:r>
      <w:r>
        <w:t>-1 to 8.2.2.1</w:t>
      </w:r>
      <w:r>
        <w:rPr>
          <w:lang w:eastAsia="zh-CN"/>
        </w:rPr>
        <w:t>.2</w:t>
      </w:r>
      <w:r>
        <w:t>-</w:t>
      </w:r>
      <w:r>
        <w:rPr>
          <w:lang w:eastAsia="zh-CN"/>
        </w:rPr>
        <w:t>4</w:t>
      </w:r>
      <w:r>
        <w:t xml:space="preserve"> at the given SNR with the test parameters stated in Table 8.2.2.1.1-1.</w:t>
      </w:r>
    </w:p>
    <w:p w14:paraId="75EA8F31" w14:textId="77777777" w:rsidR="00047B83" w:rsidRDefault="00047B83" w:rsidP="00047B83">
      <w:pPr>
        <w:pStyle w:val="TH"/>
      </w:pPr>
      <w:r>
        <w:t>Table 8.2.2</w:t>
      </w:r>
      <w:r>
        <w:rPr>
          <w:lang w:eastAsia="zh-CN"/>
        </w:rPr>
        <w:t>.1.2</w:t>
      </w:r>
      <w:r>
        <w:t xml:space="preserve">-1: </w:t>
      </w:r>
      <w:r>
        <w:rPr>
          <w:rFonts w:eastAsia="Malgun Gothic"/>
        </w:rPr>
        <w:t>Minimum requirements for PDSCH Type A with Rank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1001"/>
        <w:gridCol w:w="1877"/>
        <w:gridCol w:w="1834"/>
        <w:gridCol w:w="1569"/>
        <w:gridCol w:w="1756"/>
        <w:gridCol w:w="605"/>
      </w:tblGrid>
      <w:tr w:rsidR="00047B83" w14:paraId="17BE7A7E" w14:textId="77777777" w:rsidTr="00047B83">
        <w:trPr>
          <w:trHeight w:val="49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2845139" w14:textId="77777777" w:rsidR="00047B83" w:rsidRDefault="00047B83">
            <w:pPr>
              <w:pStyle w:val="TAH"/>
              <w:spacing w:line="256" w:lineRule="auto"/>
              <w:rPr>
                <w:lang w:val="en-US" w:eastAsia="zh-CN"/>
              </w:rPr>
            </w:pPr>
            <w:r>
              <w:rPr>
                <w:lang w:val="en-US" w:eastAsia="zh-CN"/>
              </w:rPr>
              <w:t>Test number</w:t>
            </w:r>
          </w:p>
        </w:tc>
        <w:tc>
          <w:tcPr>
            <w:tcW w:w="0" w:type="auto"/>
            <w:tcBorders>
              <w:top w:val="single" w:sz="4" w:space="0" w:color="auto"/>
              <w:left w:val="single" w:sz="4" w:space="0" w:color="auto"/>
              <w:bottom w:val="single" w:sz="4" w:space="0" w:color="auto"/>
              <w:right w:val="single" w:sz="4" w:space="0" w:color="auto"/>
            </w:tcBorders>
            <w:vAlign w:val="center"/>
            <w:hideMark/>
          </w:tcPr>
          <w:p w14:paraId="692CCC73" w14:textId="77777777" w:rsidR="00047B83" w:rsidRDefault="00047B83">
            <w:pPr>
              <w:pStyle w:val="TAH"/>
              <w:spacing w:line="256" w:lineRule="auto"/>
              <w:rPr>
                <w:lang w:val="en-US" w:eastAsia="zh-CN"/>
              </w:rPr>
            </w:pPr>
            <w:r>
              <w:t>FRC (Annex 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6AC4253" w14:textId="77777777" w:rsidR="00047B83" w:rsidRDefault="00047B83">
            <w:pPr>
              <w:pStyle w:val="TAH"/>
              <w:spacing w:line="256" w:lineRule="auto"/>
              <w:rPr>
                <w:lang w:val="fr-FR" w:eastAsia="en-GB"/>
              </w:rPr>
            </w:pPr>
            <w:r>
              <w:t>Bandwidth</w:t>
            </w:r>
            <w:r>
              <w:rPr>
                <w:lang w:eastAsia="zh-CN"/>
              </w:rPr>
              <w:t xml:space="preserve"> (MHz) </w:t>
            </w:r>
            <w:r>
              <w:t>/</w:t>
            </w:r>
            <w:r>
              <w:rPr>
                <w:lang w:eastAsia="zh-CN"/>
              </w:rPr>
              <w:t xml:space="preserve"> </w:t>
            </w:r>
            <w:r>
              <w:t>Subcarrier spacing</w:t>
            </w:r>
            <w:r>
              <w:rPr>
                <w:lang w:eastAsia="zh-CN"/>
              </w:rPr>
              <w:t xml:space="preserve"> (kHz)</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9794F3B" w14:textId="1A5E979A" w:rsidR="00047B83" w:rsidRDefault="00047B83">
            <w:pPr>
              <w:pStyle w:val="TAH"/>
              <w:spacing w:line="256" w:lineRule="auto"/>
              <w:rPr>
                <w:lang w:val="en-US" w:eastAsia="zh-CN"/>
              </w:rPr>
            </w:pPr>
            <w:r>
              <w:rPr>
                <w:lang w:val="fr-FR"/>
              </w:rPr>
              <w:t>Propagation conditions</w:t>
            </w:r>
            <w:r>
              <w:rPr>
                <w:lang w:val="fr-FR" w:eastAsia="zh-CN"/>
              </w:rPr>
              <w:t xml:space="preserve"> </w:t>
            </w:r>
            <w:r>
              <w:rPr>
                <w:lang w:val="fr-FR"/>
              </w:rPr>
              <w:t xml:space="preserve">(Annex </w:t>
            </w:r>
            <w:del w:id="38" w:author="Huawei_revised" w:date="2021-08-23T09:58:00Z">
              <w:r w:rsidRPr="00EC08C8" w:rsidDel="00E42255">
                <w:rPr>
                  <w:rFonts w:hint="eastAsia"/>
                  <w:lang w:eastAsia="zh-CN"/>
                </w:rPr>
                <w:delText>TBA</w:delText>
              </w:r>
            </w:del>
            <w:ins w:id="39" w:author="Huawei_revised" w:date="2021-08-23T09:58:00Z">
              <w:r w:rsidR="00E42255">
                <w:rPr>
                  <w:rFonts w:hint="eastAsia"/>
                  <w:lang w:eastAsia="zh-CN"/>
                </w:rPr>
                <w:t>I</w:t>
              </w:r>
            </w:ins>
            <w:r>
              <w:rPr>
                <w:lang w:val="fr-FR"/>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DE1659F" w14:textId="77777777" w:rsidR="00047B83" w:rsidRDefault="00047B83">
            <w:pPr>
              <w:pStyle w:val="TAH"/>
              <w:spacing w:line="256" w:lineRule="auto"/>
              <w:rPr>
                <w:lang w:val="en-US" w:eastAsia="zh-CN"/>
              </w:rPr>
            </w:pPr>
            <w:r>
              <w:rPr>
                <w:lang w:val="en-US" w:eastAsia="zh-CN"/>
              </w:rPr>
              <w:t>Antenna configuration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B0460C6" w14:textId="77777777" w:rsidR="00047B83" w:rsidRDefault="00047B83">
            <w:pPr>
              <w:pStyle w:val="TAH"/>
              <w:spacing w:line="256" w:lineRule="auto"/>
              <w:rPr>
                <w:lang w:val="en-US" w:eastAsia="zh-CN"/>
              </w:rPr>
            </w:pPr>
            <w:r>
              <w:rPr>
                <w:lang w:val="en-US" w:eastAsia="zh-CN"/>
              </w:rPr>
              <w:t>Fraction of maximum throughput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20167DE" w14:textId="77777777" w:rsidR="00047B83" w:rsidRDefault="00047B83">
            <w:pPr>
              <w:pStyle w:val="TAH"/>
              <w:spacing w:line="256" w:lineRule="auto"/>
              <w:rPr>
                <w:lang w:eastAsia="en-GB"/>
              </w:rPr>
            </w:pPr>
            <w:r>
              <w:t>SNR</w:t>
            </w:r>
          </w:p>
          <w:p w14:paraId="1AFA849F" w14:textId="77777777" w:rsidR="00047B83" w:rsidRDefault="00047B83">
            <w:pPr>
              <w:pStyle w:val="TAH"/>
              <w:spacing w:line="256" w:lineRule="auto"/>
              <w:rPr>
                <w:lang w:val="en-US" w:eastAsia="zh-CN"/>
              </w:rPr>
            </w:pPr>
            <w:r>
              <w:t>(dB)</w:t>
            </w:r>
          </w:p>
        </w:tc>
      </w:tr>
      <w:tr w:rsidR="00047B83" w14:paraId="5C73A2E9" w14:textId="77777777" w:rsidTr="00047B83">
        <w:trPr>
          <w:trHeight w:val="225"/>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16DE621" w14:textId="77777777" w:rsidR="00047B83" w:rsidRDefault="00047B83">
            <w:pPr>
              <w:pStyle w:val="TAC"/>
              <w:spacing w:line="256" w:lineRule="auto"/>
              <w:rPr>
                <w:lang w:val="en-US" w:eastAsia="zh-CN"/>
              </w:rPr>
            </w:pPr>
            <w:r>
              <w:rPr>
                <w:lang w:val="en-US" w:eastAsia="zh-CN"/>
              </w:rPr>
              <w:t>1-1</w:t>
            </w:r>
          </w:p>
        </w:tc>
        <w:tc>
          <w:tcPr>
            <w:tcW w:w="0" w:type="auto"/>
            <w:tcBorders>
              <w:top w:val="single" w:sz="4" w:space="0" w:color="auto"/>
              <w:left w:val="single" w:sz="4" w:space="0" w:color="auto"/>
              <w:bottom w:val="single" w:sz="4" w:space="0" w:color="auto"/>
              <w:right w:val="single" w:sz="4" w:space="0" w:color="auto"/>
            </w:tcBorders>
            <w:vAlign w:val="center"/>
            <w:hideMark/>
          </w:tcPr>
          <w:p w14:paraId="702235DC" w14:textId="77777777" w:rsidR="00047B83" w:rsidRDefault="00047B83">
            <w:pPr>
              <w:pStyle w:val="TAC"/>
              <w:spacing w:line="256" w:lineRule="auto"/>
              <w:rPr>
                <w:highlight w:val="yellow"/>
                <w:lang w:val="en-US" w:eastAsia="zh-CN"/>
              </w:rPr>
            </w:pPr>
            <w:r>
              <w:t>M-FR1-A.3.3-1</w:t>
            </w:r>
          </w:p>
        </w:tc>
        <w:tc>
          <w:tcPr>
            <w:tcW w:w="0" w:type="auto"/>
            <w:tcBorders>
              <w:top w:val="single" w:sz="4" w:space="0" w:color="auto"/>
              <w:left w:val="single" w:sz="4" w:space="0" w:color="auto"/>
              <w:bottom w:val="single" w:sz="4" w:space="0" w:color="auto"/>
              <w:right w:val="single" w:sz="4" w:space="0" w:color="auto"/>
            </w:tcBorders>
            <w:vAlign w:val="center"/>
            <w:hideMark/>
          </w:tcPr>
          <w:p w14:paraId="6B7929C3" w14:textId="77777777" w:rsidR="00047B83" w:rsidRDefault="00047B83">
            <w:pPr>
              <w:pStyle w:val="TAC"/>
              <w:spacing w:line="256" w:lineRule="auto"/>
              <w:rPr>
                <w:lang w:val="en-US" w:eastAsia="zh-CN"/>
              </w:rPr>
            </w:pPr>
            <w:r>
              <w:rPr>
                <w:lang w:val="en-US" w:eastAsia="zh-CN"/>
              </w:rPr>
              <w:t>40/30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244185A" w14:textId="77777777" w:rsidR="00047B83" w:rsidRDefault="00047B83">
            <w:pPr>
              <w:pStyle w:val="TAC"/>
              <w:spacing w:line="256" w:lineRule="auto"/>
              <w:rPr>
                <w:lang w:val="en-US" w:eastAsia="zh-CN"/>
              </w:rPr>
            </w:pPr>
            <w:r>
              <w:rPr>
                <w:lang w:val="en-US" w:eastAsia="zh-CN"/>
              </w:rPr>
              <w:t>TDLA30-10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966E793" w14:textId="77777777" w:rsidR="00047B83" w:rsidRDefault="00047B83">
            <w:pPr>
              <w:pStyle w:val="TAC"/>
              <w:spacing w:line="256" w:lineRule="auto"/>
              <w:rPr>
                <w:lang w:val="en-US" w:eastAsia="zh-CN"/>
              </w:rPr>
            </w:pPr>
            <w:r>
              <w:rPr>
                <w:lang w:val="en-US" w:eastAsia="zh-CN"/>
              </w:rPr>
              <w:t>2x4, ULA Low</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BCEB2B0" w14:textId="77777777" w:rsidR="00047B83" w:rsidRDefault="00047B83">
            <w:pPr>
              <w:pStyle w:val="TAC"/>
              <w:spacing w:line="256" w:lineRule="auto"/>
              <w:rPr>
                <w:lang w:val="en-US" w:eastAsia="zh-CN"/>
              </w:rPr>
            </w:pPr>
            <w:r>
              <w:rPr>
                <w:lang w:val="en-US" w:eastAsia="zh-CN"/>
              </w:rPr>
              <w:t>70</w:t>
            </w:r>
          </w:p>
        </w:tc>
        <w:tc>
          <w:tcPr>
            <w:tcW w:w="0" w:type="auto"/>
            <w:tcBorders>
              <w:top w:val="single" w:sz="4" w:space="0" w:color="auto"/>
              <w:left w:val="single" w:sz="4" w:space="0" w:color="auto"/>
              <w:bottom w:val="single" w:sz="4" w:space="0" w:color="auto"/>
              <w:right w:val="single" w:sz="4" w:space="0" w:color="auto"/>
            </w:tcBorders>
            <w:vAlign w:val="center"/>
            <w:hideMark/>
          </w:tcPr>
          <w:p w14:paraId="73AA044B" w14:textId="77777777" w:rsidR="00047B83" w:rsidRDefault="00047B83">
            <w:pPr>
              <w:pStyle w:val="TAC"/>
              <w:spacing w:line="256" w:lineRule="auto"/>
              <w:rPr>
                <w:lang w:val="en-US" w:eastAsia="zh-CN"/>
              </w:rPr>
            </w:pPr>
            <w:r>
              <w:rPr>
                <w:lang w:val="en-US" w:eastAsia="zh-CN"/>
              </w:rPr>
              <w:t>21.6</w:t>
            </w:r>
          </w:p>
        </w:tc>
      </w:tr>
      <w:tr w:rsidR="00047B83" w14:paraId="232AEDE5" w14:textId="77777777" w:rsidTr="00047B83">
        <w:trPr>
          <w:trHeight w:val="225"/>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B3DB39D" w14:textId="77777777" w:rsidR="00047B83" w:rsidRDefault="00047B83">
            <w:pPr>
              <w:pStyle w:val="TAC"/>
              <w:spacing w:line="256" w:lineRule="auto"/>
              <w:rPr>
                <w:lang w:val="en-US" w:eastAsia="zh-CN"/>
              </w:rPr>
            </w:pPr>
            <w:r>
              <w:rPr>
                <w:lang w:val="en-US" w:eastAsia="zh-CN"/>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6920683F" w14:textId="77777777" w:rsidR="00047B83" w:rsidRDefault="00047B83">
            <w:pPr>
              <w:pStyle w:val="TAC"/>
              <w:spacing w:line="256" w:lineRule="auto"/>
              <w:rPr>
                <w:highlight w:val="yellow"/>
                <w:lang w:val="en-US" w:eastAsia="zh-CN"/>
              </w:rPr>
            </w:pPr>
            <w:r>
              <w:t>M-FR1-A.3.1-1</w:t>
            </w:r>
          </w:p>
        </w:tc>
        <w:tc>
          <w:tcPr>
            <w:tcW w:w="0" w:type="auto"/>
            <w:tcBorders>
              <w:top w:val="single" w:sz="4" w:space="0" w:color="auto"/>
              <w:left w:val="single" w:sz="4" w:space="0" w:color="auto"/>
              <w:bottom w:val="single" w:sz="4" w:space="0" w:color="auto"/>
              <w:right w:val="single" w:sz="4" w:space="0" w:color="auto"/>
            </w:tcBorders>
            <w:vAlign w:val="center"/>
            <w:hideMark/>
          </w:tcPr>
          <w:p w14:paraId="1B4C2D67" w14:textId="77777777" w:rsidR="00047B83" w:rsidRDefault="00047B83">
            <w:pPr>
              <w:pStyle w:val="TAC"/>
              <w:spacing w:line="256" w:lineRule="auto"/>
              <w:rPr>
                <w:lang w:val="en-US" w:eastAsia="zh-CN"/>
              </w:rPr>
            </w:pPr>
            <w:r>
              <w:rPr>
                <w:lang w:val="en-US" w:eastAsia="zh-CN"/>
              </w:rPr>
              <w:t>40/30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4768D34" w14:textId="77777777" w:rsidR="00047B83" w:rsidRDefault="00047B83">
            <w:pPr>
              <w:pStyle w:val="TAC"/>
              <w:spacing w:line="256" w:lineRule="auto"/>
              <w:rPr>
                <w:lang w:val="en-US" w:eastAsia="zh-CN"/>
              </w:rPr>
            </w:pPr>
            <w:r>
              <w:rPr>
                <w:lang w:val="en-US" w:eastAsia="zh-CN"/>
              </w:rPr>
              <w:t>TDLA30-10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313D3FD" w14:textId="77777777" w:rsidR="00047B83" w:rsidRDefault="00047B83">
            <w:pPr>
              <w:pStyle w:val="TAC"/>
              <w:spacing w:line="256" w:lineRule="auto"/>
              <w:rPr>
                <w:lang w:val="en-US" w:eastAsia="zh-CN"/>
              </w:rPr>
            </w:pPr>
            <w:r>
              <w:rPr>
                <w:lang w:val="en-US" w:eastAsia="zh-CN"/>
              </w:rPr>
              <w:t>2x4, ULA Low</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AB8716C" w14:textId="77777777" w:rsidR="00047B83" w:rsidRDefault="00047B83">
            <w:pPr>
              <w:pStyle w:val="TAC"/>
              <w:spacing w:line="256" w:lineRule="auto"/>
              <w:rPr>
                <w:lang w:val="en-US" w:eastAsia="zh-CN"/>
              </w:rPr>
            </w:pPr>
            <w:r>
              <w:rPr>
                <w:lang w:val="en-US" w:eastAsia="zh-CN"/>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60E3EDE9" w14:textId="77777777" w:rsidR="00047B83" w:rsidRDefault="00047B83">
            <w:pPr>
              <w:pStyle w:val="TAC"/>
              <w:spacing w:line="256" w:lineRule="auto"/>
              <w:rPr>
                <w:highlight w:val="yellow"/>
                <w:lang w:val="en-US" w:eastAsia="zh-CN"/>
              </w:rPr>
            </w:pPr>
            <w:del w:id="40" w:author="Huawei" w:date="2021-07-19T12:04:00Z">
              <w:r w:rsidDel="00047B83">
                <w:rPr>
                  <w:lang w:val="en-US" w:eastAsia="zh-CN"/>
                </w:rPr>
                <w:delText>[</w:delText>
              </w:r>
            </w:del>
            <w:r>
              <w:rPr>
                <w:lang w:val="en-US" w:eastAsia="zh-CN"/>
              </w:rPr>
              <w:t>-1.1</w:t>
            </w:r>
            <w:del w:id="41" w:author="Huawei" w:date="2021-07-19T12:04:00Z">
              <w:r w:rsidDel="00047B83">
                <w:rPr>
                  <w:lang w:val="en-US" w:eastAsia="zh-CN"/>
                </w:rPr>
                <w:delText>]</w:delText>
              </w:r>
            </w:del>
          </w:p>
        </w:tc>
      </w:tr>
    </w:tbl>
    <w:p w14:paraId="40F53366" w14:textId="77777777" w:rsidR="00047B83" w:rsidRDefault="00047B83" w:rsidP="00047B83">
      <w:pPr>
        <w:rPr>
          <w:rFonts w:eastAsia="Times New Roman"/>
          <w:lang w:eastAsia="zh-CN"/>
        </w:rPr>
      </w:pPr>
    </w:p>
    <w:p w14:paraId="19C1954B" w14:textId="77777777" w:rsidR="00047B83" w:rsidRDefault="00047B83" w:rsidP="00047B83">
      <w:pPr>
        <w:pStyle w:val="TH"/>
        <w:rPr>
          <w:lang w:eastAsia="en-GB"/>
        </w:rPr>
      </w:pPr>
      <w:r>
        <w:t>Table 8.2.2</w:t>
      </w:r>
      <w:r>
        <w:rPr>
          <w:lang w:eastAsia="zh-CN"/>
        </w:rPr>
        <w:t>.1.2</w:t>
      </w:r>
      <w:r>
        <w:t xml:space="preserve">-2: </w:t>
      </w:r>
      <w:r>
        <w:rPr>
          <w:rFonts w:eastAsia="Malgun Gothic"/>
        </w:rPr>
        <w:t>Minimum requirements for PDSCH Type A with Rank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001"/>
        <w:gridCol w:w="1880"/>
        <w:gridCol w:w="1835"/>
        <w:gridCol w:w="1570"/>
        <w:gridCol w:w="1758"/>
        <w:gridCol w:w="597"/>
      </w:tblGrid>
      <w:tr w:rsidR="00047B83" w14:paraId="6F089AC0" w14:textId="77777777" w:rsidTr="00047B83">
        <w:trPr>
          <w:trHeight w:val="49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2890B6E" w14:textId="77777777" w:rsidR="00047B83" w:rsidRDefault="00047B83">
            <w:pPr>
              <w:pStyle w:val="TAH"/>
              <w:spacing w:line="256" w:lineRule="auto"/>
              <w:rPr>
                <w:lang w:val="en-US" w:eastAsia="zh-CN"/>
              </w:rPr>
            </w:pPr>
            <w:r>
              <w:rPr>
                <w:lang w:val="en-US" w:eastAsia="zh-CN"/>
              </w:rPr>
              <w:t>Test number</w:t>
            </w:r>
          </w:p>
        </w:tc>
        <w:tc>
          <w:tcPr>
            <w:tcW w:w="0" w:type="auto"/>
            <w:tcBorders>
              <w:top w:val="single" w:sz="4" w:space="0" w:color="auto"/>
              <w:left w:val="single" w:sz="4" w:space="0" w:color="auto"/>
              <w:bottom w:val="single" w:sz="4" w:space="0" w:color="auto"/>
              <w:right w:val="single" w:sz="4" w:space="0" w:color="auto"/>
            </w:tcBorders>
            <w:vAlign w:val="center"/>
            <w:hideMark/>
          </w:tcPr>
          <w:p w14:paraId="4E8842BE" w14:textId="77777777" w:rsidR="00047B83" w:rsidRDefault="00047B83">
            <w:pPr>
              <w:pStyle w:val="TAH"/>
              <w:spacing w:line="256" w:lineRule="auto"/>
              <w:rPr>
                <w:lang w:val="en-US" w:eastAsia="zh-CN"/>
              </w:rPr>
            </w:pPr>
            <w:r>
              <w:t>FRC (Annex 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C754D50" w14:textId="77777777" w:rsidR="00047B83" w:rsidRDefault="00047B83">
            <w:pPr>
              <w:pStyle w:val="TAH"/>
              <w:spacing w:line="256" w:lineRule="auto"/>
              <w:rPr>
                <w:lang w:val="fr-FR" w:eastAsia="en-GB"/>
              </w:rPr>
            </w:pPr>
            <w:r>
              <w:t>Bandwidth</w:t>
            </w:r>
            <w:r>
              <w:rPr>
                <w:lang w:eastAsia="zh-CN"/>
              </w:rPr>
              <w:t xml:space="preserve"> (MHz) </w:t>
            </w:r>
            <w:r>
              <w:t>/</w:t>
            </w:r>
            <w:r>
              <w:rPr>
                <w:lang w:eastAsia="zh-CN"/>
              </w:rPr>
              <w:t xml:space="preserve"> </w:t>
            </w:r>
            <w:r>
              <w:t>Subcarrier spacing</w:t>
            </w:r>
            <w:r>
              <w:rPr>
                <w:lang w:eastAsia="zh-CN"/>
              </w:rPr>
              <w:t xml:space="preserve"> (kHz)</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B23CB2F" w14:textId="0C935BBD" w:rsidR="00047B83" w:rsidRDefault="00047B83">
            <w:pPr>
              <w:pStyle w:val="TAH"/>
              <w:spacing w:line="256" w:lineRule="auto"/>
              <w:rPr>
                <w:lang w:val="en-US" w:eastAsia="zh-CN"/>
              </w:rPr>
            </w:pPr>
            <w:r>
              <w:rPr>
                <w:lang w:val="fr-FR"/>
              </w:rPr>
              <w:t>Propagation conditions</w:t>
            </w:r>
            <w:r>
              <w:rPr>
                <w:lang w:val="fr-FR" w:eastAsia="zh-CN"/>
              </w:rPr>
              <w:t xml:space="preserve"> </w:t>
            </w:r>
            <w:r>
              <w:rPr>
                <w:lang w:val="fr-FR"/>
              </w:rPr>
              <w:t xml:space="preserve">(Annex </w:t>
            </w:r>
            <w:del w:id="42" w:author="Huawei_revised" w:date="2021-08-23T09:58:00Z">
              <w:r w:rsidRPr="00EC08C8" w:rsidDel="00E42255">
                <w:delText>TBA</w:delText>
              </w:r>
            </w:del>
            <w:ins w:id="43" w:author="Huawei_revised" w:date="2021-08-23T09:58:00Z">
              <w:r w:rsidR="00E42255">
                <w:t>I</w:t>
              </w:r>
            </w:ins>
            <w:r>
              <w:rPr>
                <w:lang w:val="fr-FR"/>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7368ABD" w14:textId="77777777" w:rsidR="00047B83" w:rsidRDefault="00047B83">
            <w:pPr>
              <w:pStyle w:val="TAH"/>
              <w:spacing w:line="256" w:lineRule="auto"/>
              <w:rPr>
                <w:lang w:val="en-US" w:eastAsia="zh-CN"/>
              </w:rPr>
            </w:pPr>
            <w:r>
              <w:rPr>
                <w:lang w:val="en-US" w:eastAsia="zh-CN"/>
              </w:rPr>
              <w:t>Antenna configuration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2754523" w14:textId="77777777" w:rsidR="00047B83" w:rsidRDefault="00047B83">
            <w:pPr>
              <w:pStyle w:val="TAH"/>
              <w:spacing w:line="256" w:lineRule="auto"/>
              <w:rPr>
                <w:lang w:val="en-US" w:eastAsia="zh-CN"/>
              </w:rPr>
            </w:pPr>
            <w:r>
              <w:rPr>
                <w:lang w:val="en-US" w:eastAsia="zh-CN"/>
              </w:rPr>
              <w:t>Fraction of maximum throughput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7EA0657" w14:textId="77777777" w:rsidR="00047B83" w:rsidRDefault="00047B83">
            <w:pPr>
              <w:pStyle w:val="TAH"/>
              <w:spacing w:line="256" w:lineRule="auto"/>
              <w:rPr>
                <w:lang w:eastAsia="en-GB"/>
              </w:rPr>
            </w:pPr>
            <w:r>
              <w:t>SNR</w:t>
            </w:r>
          </w:p>
          <w:p w14:paraId="2801FB0B" w14:textId="77777777" w:rsidR="00047B83" w:rsidRDefault="00047B83">
            <w:pPr>
              <w:pStyle w:val="TAH"/>
              <w:spacing w:line="256" w:lineRule="auto"/>
              <w:rPr>
                <w:lang w:val="en-US" w:eastAsia="zh-CN"/>
              </w:rPr>
            </w:pPr>
            <w:r>
              <w:t>(dB)</w:t>
            </w:r>
          </w:p>
        </w:tc>
      </w:tr>
      <w:tr w:rsidR="00047B83" w14:paraId="40A087B4" w14:textId="77777777" w:rsidTr="00047B83">
        <w:trPr>
          <w:trHeight w:val="225"/>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825BC13" w14:textId="77777777" w:rsidR="00047B83" w:rsidRDefault="00047B83">
            <w:pPr>
              <w:pStyle w:val="TAC"/>
              <w:spacing w:line="256" w:lineRule="auto"/>
              <w:rPr>
                <w:lang w:val="en-US" w:eastAsia="zh-CN"/>
              </w:rPr>
            </w:pPr>
            <w:r>
              <w:rPr>
                <w:lang w:val="en-US" w:eastAsia="zh-CN"/>
              </w:rPr>
              <w:t>2-1</w:t>
            </w:r>
          </w:p>
        </w:tc>
        <w:tc>
          <w:tcPr>
            <w:tcW w:w="0" w:type="auto"/>
            <w:tcBorders>
              <w:top w:val="single" w:sz="4" w:space="0" w:color="auto"/>
              <w:left w:val="single" w:sz="4" w:space="0" w:color="auto"/>
              <w:bottom w:val="single" w:sz="4" w:space="0" w:color="auto"/>
              <w:right w:val="single" w:sz="4" w:space="0" w:color="auto"/>
            </w:tcBorders>
            <w:vAlign w:val="center"/>
            <w:hideMark/>
          </w:tcPr>
          <w:p w14:paraId="1AACF65A" w14:textId="77777777" w:rsidR="00047B83" w:rsidRDefault="00047B83">
            <w:pPr>
              <w:pStyle w:val="TAC"/>
              <w:spacing w:line="256" w:lineRule="auto"/>
              <w:rPr>
                <w:highlight w:val="yellow"/>
                <w:lang w:val="en-US" w:eastAsia="zh-CN"/>
              </w:rPr>
            </w:pPr>
            <w:r>
              <w:t>M-FR1-A.3.2-1</w:t>
            </w:r>
          </w:p>
        </w:tc>
        <w:tc>
          <w:tcPr>
            <w:tcW w:w="0" w:type="auto"/>
            <w:tcBorders>
              <w:top w:val="single" w:sz="4" w:space="0" w:color="auto"/>
              <w:left w:val="single" w:sz="4" w:space="0" w:color="auto"/>
              <w:bottom w:val="single" w:sz="4" w:space="0" w:color="auto"/>
              <w:right w:val="single" w:sz="4" w:space="0" w:color="auto"/>
            </w:tcBorders>
            <w:vAlign w:val="center"/>
            <w:hideMark/>
          </w:tcPr>
          <w:p w14:paraId="78739F2D" w14:textId="77777777" w:rsidR="00047B83" w:rsidRDefault="00047B83">
            <w:pPr>
              <w:pStyle w:val="TAC"/>
              <w:spacing w:line="256" w:lineRule="auto"/>
              <w:rPr>
                <w:lang w:val="en-US" w:eastAsia="zh-CN"/>
              </w:rPr>
            </w:pPr>
            <w:r>
              <w:rPr>
                <w:lang w:val="en-US" w:eastAsia="zh-CN"/>
              </w:rPr>
              <w:t>40/30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6AE824E" w14:textId="77777777" w:rsidR="00047B83" w:rsidRDefault="00047B83">
            <w:pPr>
              <w:pStyle w:val="TAC"/>
              <w:spacing w:line="256" w:lineRule="auto"/>
              <w:rPr>
                <w:lang w:val="en-US" w:eastAsia="zh-CN"/>
              </w:rPr>
            </w:pPr>
            <w:r>
              <w:rPr>
                <w:lang w:val="en-US" w:eastAsia="zh-CN"/>
              </w:rPr>
              <w:t>TDLA30-10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FC98EAC" w14:textId="77777777" w:rsidR="00047B83" w:rsidRDefault="00047B83">
            <w:pPr>
              <w:pStyle w:val="TAC"/>
              <w:spacing w:line="256" w:lineRule="auto"/>
              <w:rPr>
                <w:lang w:val="en-US" w:eastAsia="zh-CN"/>
              </w:rPr>
            </w:pPr>
            <w:r>
              <w:rPr>
                <w:lang w:val="en-US" w:eastAsia="zh-CN"/>
              </w:rPr>
              <w:t>2x4, ULA Low</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273605C" w14:textId="77777777" w:rsidR="00047B83" w:rsidRDefault="00047B83">
            <w:pPr>
              <w:pStyle w:val="TAC"/>
              <w:spacing w:line="256" w:lineRule="auto"/>
              <w:rPr>
                <w:lang w:val="en-US" w:eastAsia="zh-CN"/>
              </w:rPr>
            </w:pPr>
            <w:r>
              <w:rPr>
                <w:lang w:val="en-US" w:eastAsia="zh-CN"/>
              </w:rPr>
              <w:t>70</w:t>
            </w:r>
          </w:p>
        </w:tc>
        <w:tc>
          <w:tcPr>
            <w:tcW w:w="0" w:type="auto"/>
            <w:tcBorders>
              <w:top w:val="single" w:sz="4" w:space="0" w:color="auto"/>
              <w:left w:val="single" w:sz="4" w:space="0" w:color="auto"/>
              <w:bottom w:val="single" w:sz="4" w:space="0" w:color="auto"/>
              <w:right w:val="single" w:sz="4" w:space="0" w:color="auto"/>
            </w:tcBorders>
            <w:vAlign w:val="center"/>
            <w:hideMark/>
          </w:tcPr>
          <w:p w14:paraId="3F447746" w14:textId="77777777" w:rsidR="00047B83" w:rsidRDefault="00047B83">
            <w:pPr>
              <w:pStyle w:val="TAC"/>
              <w:spacing w:line="256" w:lineRule="auto"/>
              <w:rPr>
                <w:lang w:val="en-US" w:eastAsia="zh-CN"/>
              </w:rPr>
            </w:pPr>
            <w:r>
              <w:rPr>
                <w:lang w:val="en-US" w:eastAsia="zh-CN"/>
              </w:rPr>
              <w:t>13.6</w:t>
            </w:r>
          </w:p>
        </w:tc>
      </w:tr>
    </w:tbl>
    <w:p w14:paraId="6982E4F9" w14:textId="77777777" w:rsidR="00047B83" w:rsidRDefault="00047B83" w:rsidP="00047B83">
      <w:pPr>
        <w:rPr>
          <w:rFonts w:eastAsia="Times New Roman"/>
          <w:lang w:eastAsia="zh-CN"/>
        </w:rPr>
      </w:pPr>
    </w:p>
    <w:p w14:paraId="5D970377" w14:textId="77777777" w:rsidR="00047B83" w:rsidRDefault="00047B83" w:rsidP="00047B83">
      <w:pPr>
        <w:pStyle w:val="TH"/>
        <w:rPr>
          <w:lang w:eastAsia="en-GB"/>
        </w:rPr>
      </w:pPr>
      <w:r>
        <w:t>Table 8.2.2</w:t>
      </w:r>
      <w:r>
        <w:rPr>
          <w:lang w:eastAsia="zh-CN"/>
        </w:rPr>
        <w:t>.1.2</w:t>
      </w:r>
      <w:r>
        <w:t xml:space="preserve">-3: </w:t>
      </w:r>
      <w:r>
        <w:rPr>
          <w:rFonts w:eastAsia="Malgun Gothic"/>
        </w:rPr>
        <w:t>Minimum requirements for PDSCH Type A with Rank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996"/>
        <w:gridCol w:w="1858"/>
        <w:gridCol w:w="1819"/>
        <w:gridCol w:w="1564"/>
        <w:gridCol w:w="1741"/>
        <w:gridCol w:w="667"/>
      </w:tblGrid>
      <w:tr w:rsidR="00047B83" w14:paraId="4457BC97" w14:textId="77777777" w:rsidTr="00047B83">
        <w:trPr>
          <w:trHeight w:val="49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56CD25D" w14:textId="77777777" w:rsidR="00047B83" w:rsidRDefault="00047B83">
            <w:pPr>
              <w:pStyle w:val="TAH"/>
              <w:spacing w:line="256" w:lineRule="auto"/>
              <w:rPr>
                <w:lang w:val="en-US" w:eastAsia="zh-CN"/>
              </w:rPr>
            </w:pPr>
            <w:r>
              <w:rPr>
                <w:lang w:val="en-US" w:eastAsia="zh-CN"/>
              </w:rPr>
              <w:t>Test number</w:t>
            </w:r>
          </w:p>
        </w:tc>
        <w:tc>
          <w:tcPr>
            <w:tcW w:w="0" w:type="auto"/>
            <w:tcBorders>
              <w:top w:val="single" w:sz="4" w:space="0" w:color="auto"/>
              <w:left w:val="single" w:sz="4" w:space="0" w:color="auto"/>
              <w:bottom w:val="single" w:sz="4" w:space="0" w:color="auto"/>
              <w:right w:val="single" w:sz="4" w:space="0" w:color="auto"/>
            </w:tcBorders>
            <w:vAlign w:val="center"/>
            <w:hideMark/>
          </w:tcPr>
          <w:p w14:paraId="3ACEDD01" w14:textId="77777777" w:rsidR="00047B83" w:rsidRDefault="00047B83">
            <w:pPr>
              <w:pStyle w:val="TAH"/>
              <w:spacing w:line="256" w:lineRule="auto"/>
              <w:rPr>
                <w:lang w:val="en-US" w:eastAsia="zh-CN"/>
              </w:rPr>
            </w:pPr>
            <w:r>
              <w:t>FRC (Annex 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D013114" w14:textId="77777777" w:rsidR="00047B83" w:rsidRDefault="00047B83">
            <w:pPr>
              <w:pStyle w:val="TAH"/>
              <w:spacing w:line="256" w:lineRule="auto"/>
              <w:rPr>
                <w:lang w:val="fr-FR" w:eastAsia="en-GB"/>
              </w:rPr>
            </w:pPr>
            <w:r>
              <w:t>Bandwidth</w:t>
            </w:r>
            <w:r>
              <w:rPr>
                <w:lang w:eastAsia="zh-CN"/>
              </w:rPr>
              <w:t xml:space="preserve"> (MHz) </w:t>
            </w:r>
            <w:r>
              <w:t>/</w:t>
            </w:r>
            <w:r>
              <w:rPr>
                <w:lang w:eastAsia="zh-CN"/>
              </w:rPr>
              <w:t xml:space="preserve"> </w:t>
            </w:r>
            <w:r>
              <w:t>Subcarrier spacing</w:t>
            </w:r>
            <w:r>
              <w:rPr>
                <w:lang w:eastAsia="zh-CN"/>
              </w:rPr>
              <w:t xml:space="preserve"> (kHz)</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1C48B35" w14:textId="53816B7E" w:rsidR="00047B83" w:rsidRDefault="00047B83">
            <w:pPr>
              <w:pStyle w:val="TAH"/>
              <w:spacing w:line="256" w:lineRule="auto"/>
              <w:rPr>
                <w:lang w:val="en-US" w:eastAsia="zh-CN"/>
              </w:rPr>
            </w:pPr>
            <w:r>
              <w:rPr>
                <w:lang w:val="fr-FR"/>
              </w:rPr>
              <w:t>Propagation conditions</w:t>
            </w:r>
            <w:r>
              <w:rPr>
                <w:lang w:val="fr-FR" w:eastAsia="zh-CN"/>
              </w:rPr>
              <w:t xml:space="preserve"> </w:t>
            </w:r>
            <w:r>
              <w:rPr>
                <w:lang w:val="fr-FR"/>
              </w:rPr>
              <w:t xml:space="preserve">(Annex </w:t>
            </w:r>
            <w:del w:id="44" w:author="Huawei_revised" w:date="2021-08-23T09:58:00Z">
              <w:r w:rsidRPr="00EC08C8" w:rsidDel="00E42255">
                <w:delText>TBA</w:delText>
              </w:r>
            </w:del>
            <w:ins w:id="45" w:author="Huawei_revised" w:date="2021-08-23T09:58:00Z">
              <w:r w:rsidR="00E42255">
                <w:t>I</w:t>
              </w:r>
            </w:ins>
            <w:r>
              <w:rPr>
                <w:lang w:val="fr-FR"/>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C1D39E9" w14:textId="77777777" w:rsidR="00047B83" w:rsidRDefault="00047B83">
            <w:pPr>
              <w:pStyle w:val="TAH"/>
              <w:spacing w:line="256" w:lineRule="auto"/>
              <w:rPr>
                <w:lang w:val="en-US" w:eastAsia="zh-CN"/>
              </w:rPr>
            </w:pPr>
            <w:r>
              <w:rPr>
                <w:lang w:val="en-US" w:eastAsia="zh-CN"/>
              </w:rPr>
              <w:t>Antenna configuration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8436853" w14:textId="77777777" w:rsidR="00047B83" w:rsidRDefault="00047B83">
            <w:pPr>
              <w:pStyle w:val="TAH"/>
              <w:spacing w:line="256" w:lineRule="auto"/>
              <w:rPr>
                <w:lang w:val="en-US" w:eastAsia="zh-CN"/>
              </w:rPr>
            </w:pPr>
            <w:r>
              <w:rPr>
                <w:lang w:val="en-US" w:eastAsia="zh-CN"/>
              </w:rPr>
              <w:t>Fraction of maximum throughput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D061956" w14:textId="77777777" w:rsidR="00047B83" w:rsidRDefault="00047B83">
            <w:pPr>
              <w:pStyle w:val="TAH"/>
              <w:spacing w:line="256" w:lineRule="auto"/>
              <w:rPr>
                <w:lang w:eastAsia="en-GB"/>
              </w:rPr>
            </w:pPr>
            <w:r>
              <w:t>SNR</w:t>
            </w:r>
          </w:p>
          <w:p w14:paraId="5E06C245" w14:textId="77777777" w:rsidR="00047B83" w:rsidRDefault="00047B83">
            <w:pPr>
              <w:pStyle w:val="TAH"/>
              <w:spacing w:line="256" w:lineRule="auto"/>
              <w:rPr>
                <w:lang w:val="en-US" w:eastAsia="zh-CN"/>
              </w:rPr>
            </w:pPr>
            <w:r>
              <w:t>(dB)</w:t>
            </w:r>
          </w:p>
        </w:tc>
      </w:tr>
      <w:tr w:rsidR="00047B83" w14:paraId="2C004319" w14:textId="77777777" w:rsidTr="00047B83">
        <w:trPr>
          <w:trHeight w:val="225"/>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4EAB96E" w14:textId="77777777" w:rsidR="00047B83" w:rsidRDefault="00047B83">
            <w:pPr>
              <w:pStyle w:val="TAC"/>
              <w:spacing w:line="256" w:lineRule="auto"/>
              <w:rPr>
                <w:highlight w:val="yellow"/>
                <w:lang w:val="en-US" w:eastAsia="zh-CN"/>
              </w:rPr>
            </w:pPr>
            <w:r>
              <w:rPr>
                <w:lang w:val="en-US" w:eastAsia="zh-CN"/>
              </w:rPr>
              <w:t>3-1</w:t>
            </w:r>
          </w:p>
        </w:tc>
        <w:tc>
          <w:tcPr>
            <w:tcW w:w="0" w:type="auto"/>
            <w:tcBorders>
              <w:top w:val="single" w:sz="4" w:space="0" w:color="auto"/>
              <w:left w:val="single" w:sz="4" w:space="0" w:color="auto"/>
              <w:bottom w:val="single" w:sz="4" w:space="0" w:color="auto"/>
              <w:right w:val="single" w:sz="4" w:space="0" w:color="auto"/>
            </w:tcBorders>
            <w:vAlign w:val="center"/>
            <w:hideMark/>
          </w:tcPr>
          <w:p w14:paraId="6BD8A339" w14:textId="77777777" w:rsidR="00047B83" w:rsidRDefault="00047B83">
            <w:pPr>
              <w:pStyle w:val="TAC"/>
              <w:spacing w:line="256" w:lineRule="auto"/>
              <w:rPr>
                <w:lang w:val="en-US" w:eastAsia="zh-CN"/>
              </w:rPr>
            </w:pPr>
            <w:r>
              <w:t>M-FR1-A.3.1-2</w:t>
            </w:r>
          </w:p>
        </w:tc>
        <w:tc>
          <w:tcPr>
            <w:tcW w:w="0" w:type="auto"/>
            <w:tcBorders>
              <w:top w:val="single" w:sz="4" w:space="0" w:color="auto"/>
              <w:left w:val="single" w:sz="4" w:space="0" w:color="auto"/>
              <w:bottom w:val="single" w:sz="4" w:space="0" w:color="auto"/>
              <w:right w:val="single" w:sz="4" w:space="0" w:color="auto"/>
            </w:tcBorders>
            <w:vAlign w:val="center"/>
            <w:hideMark/>
          </w:tcPr>
          <w:p w14:paraId="70FAC20E" w14:textId="77777777" w:rsidR="00047B83" w:rsidRDefault="00047B83">
            <w:pPr>
              <w:pStyle w:val="TAC"/>
              <w:spacing w:line="256" w:lineRule="auto"/>
              <w:rPr>
                <w:lang w:val="en-US" w:eastAsia="zh-CN"/>
              </w:rPr>
            </w:pPr>
            <w:r>
              <w:rPr>
                <w:lang w:val="en-US" w:eastAsia="zh-CN"/>
              </w:rPr>
              <w:t>40/30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EF39922" w14:textId="77777777" w:rsidR="00047B83" w:rsidRDefault="00047B83">
            <w:pPr>
              <w:pStyle w:val="TAC"/>
              <w:spacing w:line="256" w:lineRule="auto"/>
              <w:rPr>
                <w:lang w:val="en-US" w:eastAsia="zh-CN"/>
              </w:rPr>
            </w:pPr>
            <w:r>
              <w:rPr>
                <w:lang w:val="en-US" w:eastAsia="zh-CN"/>
              </w:rPr>
              <w:t>TDLA30-10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246858B" w14:textId="77777777" w:rsidR="00047B83" w:rsidRDefault="00047B83">
            <w:pPr>
              <w:pStyle w:val="TAC"/>
              <w:spacing w:line="256" w:lineRule="auto"/>
              <w:rPr>
                <w:lang w:val="en-US" w:eastAsia="zh-CN"/>
              </w:rPr>
            </w:pPr>
            <w:r>
              <w:rPr>
                <w:lang w:val="en-US" w:eastAsia="zh-CN"/>
              </w:rPr>
              <w:t>4x4, ULA Low</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67DF752" w14:textId="77777777" w:rsidR="00047B83" w:rsidRDefault="00047B83">
            <w:pPr>
              <w:pStyle w:val="TAC"/>
              <w:spacing w:line="256" w:lineRule="auto"/>
              <w:rPr>
                <w:lang w:val="en-US" w:eastAsia="zh-CN"/>
              </w:rPr>
            </w:pPr>
            <w:r>
              <w:rPr>
                <w:lang w:val="en-US" w:eastAsia="zh-CN"/>
              </w:rPr>
              <w:t>70</w:t>
            </w:r>
          </w:p>
        </w:tc>
        <w:tc>
          <w:tcPr>
            <w:tcW w:w="0" w:type="auto"/>
            <w:tcBorders>
              <w:top w:val="single" w:sz="4" w:space="0" w:color="auto"/>
              <w:left w:val="single" w:sz="4" w:space="0" w:color="auto"/>
              <w:bottom w:val="single" w:sz="4" w:space="0" w:color="auto"/>
              <w:right w:val="single" w:sz="4" w:space="0" w:color="auto"/>
            </w:tcBorders>
            <w:vAlign w:val="center"/>
            <w:hideMark/>
          </w:tcPr>
          <w:p w14:paraId="4985C5C0" w14:textId="77777777" w:rsidR="00047B83" w:rsidRDefault="00047B83">
            <w:pPr>
              <w:pStyle w:val="TAC"/>
              <w:spacing w:line="256" w:lineRule="auto"/>
              <w:rPr>
                <w:lang w:val="en-US" w:eastAsia="zh-CN"/>
              </w:rPr>
            </w:pPr>
            <w:del w:id="46" w:author="Huawei" w:date="2021-07-19T12:04:00Z">
              <w:r w:rsidDel="00047B83">
                <w:rPr>
                  <w:lang w:val="en-US" w:eastAsia="zh-CN"/>
                </w:rPr>
                <w:delText>[</w:delText>
              </w:r>
            </w:del>
            <w:r>
              <w:rPr>
                <w:lang w:val="en-US" w:eastAsia="zh-CN"/>
              </w:rPr>
              <w:t>11.4</w:t>
            </w:r>
            <w:del w:id="47" w:author="Huawei" w:date="2021-07-19T12:04:00Z">
              <w:r w:rsidDel="00047B83">
                <w:rPr>
                  <w:lang w:val="en-US" w:eastAsia="zh-CN"/>
                </w:rPr>
                <w:delText>]</w:delText>
              </w:r>
            </w:del>
          </w:p>
        </w:tc>
      </w:tr>
    </w:tbl>
    <w:p w14:paraId="211AE296" w14:textId="77777777" w:rsidR="00047B83" w:rsidRDefault="00047B83" w:rsidP="00047B83">
      <w:pPr>
        <w:rPr>
          <w:rFonts w:eastAsia="Times New Roman"/>
          <w:lang w:eastAsia="zh-CN"/>
        </w:rPr>
      </w:pPr>
    </w:p>
    <w:p w14:paraId="1F73596E" w14:textId="77777777" w:rsidR="00047B83" w:rsidRDefault="00047B83" w:rsidP="00047B83">
      <w:pPr>
        <w:pStyle w:val="TH"/>
        <w:rPr>
          <w:lang w:eastAsia="en-GB"/>
        </w:rPr>
      </w:pPr>
      <w:r>
        <w:t>Table 8.2.2</w:t>
      </w:r>
      <w:r>
        <w:rPr>
          <w:lang w:eastAsia="zh-CN"/>
        </w:rPr>
        <w:t>.1.2</w:t>
      </w:r>
      <w:r>
        <w:t xml:space="preserve">-4: </w:t>
      </w:r>
      <w:r>
        <w:rPr>
          <w:rFonts w:eastAsia="Malgun Gothic"/>
        </w:rPr>
        <w:t>Minimum requirements for PDSCH Type A with Rank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001"/>
        <w:gridCol w:w="1880"/>
        <w:gridCol w:w="1835"/>
        <w:gridCol w:w="1570"/>
        <w:gridCol w:w="1758"/>
        <w:gridCol w:w="597"/>
      </w:tblGrid>
      <w:tr w:rsidR="00047B83" w14:paraId="5A6E6D81" w14:textId="77777777" w:rsidTr="00047B83">
        <w:trPr>
          <w:trHeight w:val="49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73A88A2" w14:textId="77777777" w:rsidR="00047B83" w:rsidRDefault="00047B83">
            <w:pPr>
              <w:pStyle w:val="TAH"/>
              <w:spacing w:line="256" w:lineRule="auto"/>
              <w:rPr>
                <w:lang w:val="en-US" w:eastAsia="zh-CN"/>
              </w:rPr>
            </w:pPr>
            <w:r>
              <w:rPr>
                <w:lang w:val="en-US" w:eastAsia="zh-CN"/>
              </w:rPr>
              <w:t>Test number</w:t>
            </w:r>
          </w:p>
        </w:tc>
        <w:tc>
          <w:tcPr>
            <w:tcW w:w="0" w:type="auto"/>
            <w:tcBorders>
              <w:top w:val="single" w:sz="4" w:space="0" w:color="auto"/>
              <w:left w:val="single" w:sz="4" w:space="0" w:color="auto"/>
              <w:bottom w:val="single" w:sz="4" w:space="0" w:color="auto"/>
              <w:right w:val="single" w:sz="4" w:space="0" w:color="auto"/>
            </w:tcBorders>
            <w:vAlign w:val="center"/>
            <w:hideMark/>
          </w:tcPr>
          <w:p w14:paraId="0B98871F" w14:textId="77777777" w:rsidR="00047B83" w:rsidRDefault="00047B83">
            <w:pPr>
              <w:pStyle w:val="TAH"/>
              <w:spacing w:line="256" w:lineRule="auto"/>
              <w:rPr>
                <w:lang w:val="en-US" w:eastAsia="zh-CN"/>
              </w:rPr>
            </w:pPr>
            <w:r>
              <w:t>FRC (Annex 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58462AF" w14:textId="77777777" w:rsidR="00047B83" w:rsidRDefault="00047B83">
            <w:pPr>
              <w:pStyle w:val="TAH"/>
              <w:spacing w:line="256" w:lineRule="auto"/>
              <w:rPr>
                <w:lang w:val="fr-FR" w:eastAsia="en-GB"/>
              </w:rPr>
            </w:pPr>
            <w:r>
              <w:t>Bandwidth</w:t>
            </w:r>
            <w:r>
              <w:rPr>
                <w:lang w:eastAsia="zh-CN"/>
              </w:rPr>
              <w:t xml:space="preserve"> (MHz) </w:t>
            </w:r>
            <w:r>
              <w:t>/</w:t>
            </w:r>
            <w:r>
              <w:rPr>
                <w:lang w:eastAsia="zh-CN"/>
              </w:rPr>
              <w:t xml:space="preserve"> </w:t>
            </w:r>
            <w:r>
              <w:t>Subcarrier spacing</w:t>
            </w:r>
            <w:r>
              <w:rPr>
                <w:lang w:eastAsia="zh-CN"/>
              </w:rPr>
              <w:t xml:space="preserve"> (kHz)</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2CADD24" w14:textId="31D34B4B" w:rsidR="00047B83" w:rsidRDefault="00047B83">
            <w:pPr>
              <w:pStyle w:val="TAH"/>
              <w:spacing w:line="256" w:lineRule="auto"/>
              <w:rPr>
                <w:lang w:val="en-US" w:eastAsia="zh-CN"/>
              </w:rPr>
            </w:pPr>
            <w:r>
              <w:rPr>
                <w:lang w:val="fr-FR"/>
              </w:rPr>
              <w:t>Propagation conditions</w:t>
            </w:r>
            <w:r>
              <w:rPr>
                <w:lang w:val="fr-FR" w:eastAsia="zh-CN"/>
              </w:rPr>
              <w:t xml:space="preserve"> </w:t>
            </w:r>
            <w:r>
              <w:rPr>
                <w:lang w:val="fr-FR"/>
              </w:rPr>
              <w:t xml:space="preserve">(Annex </w:t>
            </w:r>
            <w:del w:id="48" w:author="Huawei_revised" w:date="2021-08-23T09:58:00Z">
              <w:r w:rsidRPr="00EC08C8" w:rsidDel="00E42255">
                <w:delText>TBA</w:delText>
              </w:r>
            </w:del>
            <w:ins w:id="49" w:author="Huawei_revised" w:date="2021-08-23T09:58:00Z">
              <w:r w:rsidR="00E42255">
                <w:t>I</w:t>
              </w:r>
            </w:ins>
            <w:r>
              <w:rPr>
                <w:lang w:val="fr-FR"/>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B929ACC" w14:textId="77777777" w:rsidR="00047B83" w:rsidRDefault="00047B83">
            <w:pPr>
              <w:pStyle w:val="TAH"/>
              <w:spacing w:line="256" w:lineRule="auto"/>
              <w:rPr>
                <w:lang w:val="en-US" w:eastAsia="zh-CN"/>
              </w:rPr>
            </w:pPr>
            <w:r>
              <w:rPr>
                <w:lang w:val="en-US" w:eastAsia="zh-CN"/>
              </w:rPr>
              <w:t>Antenna configuration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2497386" w14:textId="77777777" w:rsidR="00047B83" w:rsidRDefault="00047B83">
            <w:pPr>
              <w:pStyle w:val="TAH"/>
              <w:spacing w:line="256" w:lineRule="auto"/>
              <w:rPr>
                <w:lang w:val="en-US" w:eastAsia="zh-CN"/>
              </w:rPr>
            </w:pPr>
            <w:r>
              <w:rPr>
                <w:lang w:val="en-US" w:eastAsia="zh-CN"/>
              </w:rPr>
              <w:t>Fraction of maximum throughput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6E1DFC8" w14:textId="77777777" w:rsidR="00047B83" w:rsidRDefault="00047B83">
            <w:pPr>
              <w:pStyle w:val="TAH"/>
              <w:spacing w:line="256" w:lineRule="auto"/>
              <w:rPr>
                <w:lang w:eastAsia="en-GB"/>
              </w:rPr>
            </w:pPr>
            <w:r>
              <w:t>SNR</w:t>
            </w:r>
          </w:p>
          <w:p w14:paraId="2252B820" w14:textId="77777777" w:rsidR="00047B83" w:rsidRDefault="00047B83">
            <w:pPr>
              <w:pStyle w:val="TAH"/>
              <w:spacing w:line="256" w:lineRule="auto"/>
              <w:rPr>
                <w:lang w:val="en-US" w:eastAsia="zh-CN"/>
              </w:rPr>
            </w:pPr>
            <w:r>
              <w:t>(dB)</w:t>
            </w:r>
          </w:p>
        </w:tc>
      </w:tr>
      <w:tr w:rsidR="00047B83" w14:paraId="37C12B17" w14:textId="77777777" w:rsidTr="00047B83">
        <w:trPr>
          <w:trHeight w:val="225"/>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96BCB73" w14:textId="77777777" w:rsidR="00047B83" w:rsidRDefault="00047B83">
            <w:pPr>
              <w:pStyle w:val="TAC"/>
              <w:spacing w:line="256" w:lineRule="auto"/>
              <w:rPr>
                <w:lang w:val="en-US" w:eastAsia="zh-CN"/>
              </w:rPr>
            </w:pPr>
            <w:r>
              <w:rPr>
                <w:lang w:val="en-US" w:eastAsia="zh-CN"/>
              </w:rPr>
              <w:t>4-1</w:t>
            </w:r>
          </w:p>
        </w:tc>
        <w:tc>
          <w:tcPr>
            <w:tcW w:w="0" w:type="auto"/>
            <w:tcBorders>
              <w:top w:val="single" w:sz="4" w:space="0" w:color="auto"/>
              <w:left w:val="single" w:sz="4" w:space="0" w:color="auto"/>
              <w:bottom w:val="single" w:sz="4" w:space="0" w:color="auto"/>
              <w:right w:val="single" w:sz="4" w:space="0" w:color="auto"/>
            </w:tcBorders>
            <w:vAlign w:val="center"/>
            <w:hideMark/>
          </w:tcPr>
          <w:p w14:paraId="1768CF99" w14:textId="77777777" w:rsidR="00047B83" w:rsidRDefault="00047B83">
            <w:pPr>
              <w:pStyle w:val="TAC"/>
              <w:spacing w:line="256" w:lineRule="auto"/>
              <w:rPr>
                <w:highlight w:val="yellow"/>
                <w:lang w:val="en-US" w:eastAsia="zh-CN"/>
              </w:rPr>
            </w:pPr>
            <w:r>
              <w:t>M-FR1-A.3.1-3</w:t>
            </w:r>
          </w:p>
        </w:tc>
        <w:tc>
          <w:tcPr>
            <w:tcW w:w="0" w:type="auto"/>
            <w:tcBorders>
              <w:top w:val="single" w:sz="4" w:space="0" w:color="auto"/>
              <w:left w:val="single" w:sz="4" w:space="0" w:color="auto"/>
              <w:bottom w:val="single" w:sz="4" w:space="0" w:color="auto"/>
              <w:right w:val="single" w:sz="4" w:space="0" w:color="auto"/>
            </w:tcBorders>
            <w:vAlign w:val="center"/>
            <w:hideMark/>
          </w:tcPr>
          <w:p w14:paraId="2AF0EBBD" w14:textId="77777777" w:rsidR="00047B83" w:rsidRDefault="00047B83">
            <w:pPr>
              <w:pStyle w:val="TAC"/>
              <w:spacing w:line="256" w:lineRule="auto"/>
              <w:rPr>
                <w:lang w:val="en-US" w:eastAsia="zh-CN"/>
              </w:rPr>
            </w:pPr>
            <w:r>
              <w:rPr>
                <w:lang w:val="en-US" w:eastAsia="zh-CN"/>
              </w:rPr>
              <w:t>40/30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7906C40" w14:textId="77777777" w:rsidR="00047B83" w:rsidRDefault="00047B83">
            <w:pPr>
              <w:pStyle w:val="TAC"/>
              <w:spacing w:line="256" w:lineRule="auto"/>
              <w:rPr>
                <w:lang w:val="en-US" w:eastAsia="zh-CN"/>
              </w:rPr>
            </w:pPr>
            <w:r>
              <w:rPr>
                <w:lang w:val="en-US" w:eastAsia="zh-CN"/>
              </w:rPr>
              <w:t>TDLA30-10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A95D519" w14:textId="77777777" w:rsidR="00047B83" w:rsidRDefault="00047B83">
            <w:pPr>
              <w:pStyle w:val="TAC"/>
              <w:spacing w:line="256" w:lineRule="auto"/>
              <w:rPr>
                <w:lang w:val="en-US" w:eastAsia="zh-CN"/>
              </w:rPr>
            </w:pPr>
            <w:r>
              <w:rPr>
                <w:lang w:val="en-US" w:eastAsia="zh-CN"/>
              </w:rPr>
              <w:t>4x4, ULA Low</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11D180A" w14:textId="77777777" w:rsidR="00047B83" w:rsidRDefault="00047B83">
            <w:pPr>
              <w:pStyle w:val="TAC"/>
              <w:spacing w:line="256" w:lineRule="auto"/>
              <w:rPr>
                <w:lang w:val="en-US" w:eastAsia="zh-CN"/>
              </w:rPr>
            </w:pPr>
            <w:r>
              <w:rPr>
                <w:lang w:val="en-US" w:eastAsia="zh-CN"/>
              </w:rPr>
              <w:t>70</w:t>
            </w:r>
          </w:p>
        </w:tc>
        <w:tc>
          <w:tcPr>
            <w:tcW w:w="0" w:type="auto"/>
            <w:tcBorders>
              <w:top w:val="single" w:sz="4" w:space="0" w:color="auto"/>
              <w:left w:val="single" w:sz="4" w:space="0" w:color="auto"/>
              <w:bottom w:val="single" w:sz="4" w:space="0" w:color="auto"/>
              <w:right w:val="single" w:sz="4" w:space="0" w:color="auto"/>
            </w:tcBorders>
            <w:vAlign w:val="center"/>
            <w:hideMark/>
          </w:tcPr>
          <w:p w14:paraId="3430307E" w14:textId="77777777" w:rsidR="00047B83" w:rsidRDefault="00047B83">
            <w:pPr>
              <w:pStyle w:val="TAC"/>
              <w:spacing w:line="256" w:lineRule="auto"/>
              <w:rPr>
                <w:lang w:val="en-US" w:eastAsia="zh-CN"/>
              </w:rPr>
            </w:pPr>
            <w:r>
              <w:rPr>
                <w:lang w:val="en-US" w:eastAsia="zh-CN"/>
              </w:rPr>
              <w:t>15.4</w:t>
            </w:r>
          </w:p>
        </w:tc>
      </w:tr>
    </w:tbl>
    <w:p w14:paraId="089ED89E" w14:textId="77777777" w:rsidR="00047B83" w:rsidRDefault="00047B83" w:rsidP="00047B83">
      <w:pPr>
        <w:rPr>
          <w:rFonts w:eastAsia="Times New Roman"/>
          <w:lang w:eastAsia="zh-CN"/>
        </w:rPr>
      </w:pPr>
    </w:p>
    <w:p w14:paraId="50E8CEE8" w14:textId="77777777" w:rsidR="00047B83" w:rsidRDefault="00047B83" w:rsidP="00047B83">
      <w:pPr>
        <w:pStyle w:val="40"/>
        <w:rPr>
          <w:lang w:eastAsia="en-GB"/>
        </w:rPr>
      </w:pPr>
      <w:bookmarkStart w:id="50" w:name="_Toc76542099"/>
      <w:bookmarkStart w:id="51" w:name="_Toc74583286"/>
      <w:r>
        <w:lastRenderedPageBreak/>
        <w:t>8.2.2.2</w:t>
      </w:r>
      <w:r>
        <w:tab/>
        <w:t>Performance requirements for PDCCH</w:t>
      </w:r>
      <w:bookmarkEnd w:id="50"/>
      <w:bookmarkEnd w:id="51"/>
    </w:p>
    <w:p w14:paraId="0E568C40" w14:textId="77777777" w:rsidR="00047B83" w:rsidRDefault="00047B83" w:rsidP="00047B83">
      <w:pPr>
        <w:pStyle w:val="5"/>
        <w:rPr>
          <w:lang w:eastAsia="zh-CN"/>
        </w:rPr>
      </w:pPr>
      <w:bookmarkStart w:id="52" w:name="_Toc76542100"/>
      <w:bookmarkStart w:id="53" w:name="_Toc74583287"/>
      <w:r>
        <w:rPr>
          <w:lang w:eastAsia="zh-CN"/>
        </w:rPr>
        <w:t>8.2.2.2.1</w:t>
      </w:r>
      <w:r>
        <w:rPr>
          <w:lang w:eastAsia="zh-CN"/>
        </w:rPr>
        <w:tab/>
        <w:t>General</w:t>
      </w:r>
      <w:bookmarkEnd w:id="52"/>
      <w:bookmarkEnd w:id="53"/>
    </w:p>
    <w:p w14:paraId="294F314B" w14:textId="77777777" w:rsidR="00047B83" w:rsidRDefault="00047B83" w:rsidP="00047B83">
      <w:pPr>
        <w:rPr>
          <w:lang w:eastAsia="en-GB"/>
        </w:rPr>
      </w:pPr>
      <w:r>
        <w:t>The receiver characteristics of the PDCCH are determined by the probability of miss-detection of the Downlink Scheduling Grant (Pm-dsg).</w:t>
      </w:r>
    </w:p>
    <w:p w14:paraId="5E22CD01" w14:textId="77777777" w:rsidR="00047B83" w:rsidRDefault="00047B83" w:rsidP="00047B83">
      <w:pPr>
        <w:pStyle w:val="TH"/>
      </w:pPr>
      <w:r>
        <w:t>Table: 8.2.2.2.1-1 Test parameters for testing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6787"/>
      </w:tblGrid>
      <w:tr w:rsidR="00047B83" w14:paraId="7D5E61A6" w14:textId="77777777" w:rsidTr="00047B8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81F997E" w14:textId="77777777" w:rsidR="00047B83" w:rsidRDefault="00047B83">
            <w:pPr>
              <w:pStyle w:val="TAH"/>
              <w:snapToGrid w:val="0"/>
              <w:spacing w:line="256" w:lineRule="auto"/>
              <w:rPr>
                <w:rFonts w:cs="Arial"/>
              </w:rPr>
            </w:pPr>
            <w:r>
              <w:rPr>
                <w:rFonts w:cs="Arial"/>
              </w:rPr>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6F5079D2" w14:textId="77777777" w:rsidR="00047B83" w:rsidRDefault="00047B83">
            <w:pPr>
              <w:pStyle w:val="TAH"/>
              <w:snapToGrid w:val="0"/>
              <w:spacing w:line="256" w:lineRule="auto"/>
              <w:rPr>
                <w:rFonts w:cs="Arial"/>
              </w:rPr>
            </w:pPr>
            <w:r>
              <w:rPr>
                <w:rFonts w:cs="Arial"/>
              </w:rPr>
              <w:t>Value</w:t>
            </w:r>
          </w:p>
        </w:tc>
      </w:tr>
      <w:tr w:rsidR="00047B83" w14:paraId="1A9998CA" w14:textId="77777777" w:rsidTr="00047B8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8D520F5" w14:textId="77777777" w:rsidR="00047B83" w:rsidRDefault="00047B83">
            <w:pPr>
              <w:pStyle w:val="TAL"/>
              <w:spacing w:line="256" w:lineRule="auto"/>
            </w:pPr>
            <w:r>
              <w:t>Cyclic prefix</w:t>
            </w:r>
          </w:p>
        </w:tc>
        <w:tc>
          <w:tcPr>
            <w:tcW w:w="0" w:type="auto"/>
            <w:tcBorders>
              <w:top w:val="single" w:sz="4" w:space="0" w:color="auto"/>
              <w:left w:val="single" w:sz="4" w:space="0" w:color="auto"/>
              <w:bottom w:val="single" w:sz="4" w:space="0" w:color="auto"/>
              <w:right w:val="single" w:sz="4" w:space="0" w:color="auto"/>
            </w:tcBorders>
            <w:vAlign w:val="center"/>
            <w:hideMark/>
          </w:tcPr>
          <w:p w14:paraId="135E1007" w14:textId="77777777" w:rsidR="00047B83" w:rsidRDefault="00047B83">
            <w:pPr>
              <w:pStyle w:val="TAC"/>
              <w:spacing w:line="256" w:lineRule="auto"/>
              <w:rPr>
                <w:lang w:eastAsia="zh-CN"/>
              </w:rPr>
            </w:pPr>
            <w:r>
              <w:rPr>
                <w:lang w:eastAsia="zh-CN"/>
              </w:rPr>
              <w:t>Normal</w:t>
            </w:r>
          </w:p>
        </w:tc>
      </w:tr>
      <w:tr w:rsidR="00047B83" w14:paraId="45B09B6C" w14:textId="77777777" w:rsidTr="00047B8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187325C" w14:textId="77777777" w:rsidR="00047B83" w:rsidRDefault="00047B83">
            <w:pPr>
              <w:pStyle w:val="TAL"/>
              <w:spacing w:line="256" w:lineRule="auto"/>
              <w:rPr>
                <w:lang w:eastAsia="en-GB"/>
              </w:rPr>
            </w:pPr>
            <w:r>
              <w:t>Default TDD UL-DL pattern (Note 1)</w:t>
            </w:r>
          </w:p>
        </w:tc>
        <w:tc>
          <w:tcPr>
            <w:tcW w:w="0" w:type="auto"/>
            <w:tcBorders>
              <w:top w:val="single" w:sz="4" w:space="0" w:color="auto"/>
              <w:left w:val="single" w:sz="4" w:space="0" w:color="auto"/>
              <w:bottom w:val="single" w:sz="4" w:space="0" w:color="auto"/>
              <w:right w:val="single" w:sz="4" w:space="0" w:color="auto"/>
            </w:tcBorders>
            <w:vAlign w:val="center"/>
            <w:hideMark/>
          </w:tcPr>
          <w:p w14:paraId="0AA3B703" w14:textId="77777777" w:rsidR="00047B83" w:rsidRDefault="00047B83">
            <w:pPr>
              <w:pStyle w:val="TAC"/>
              <w:spacing w:line="256" w:lineRule="auto"/>
            </w:pPr>
            <w:r>
              <w:t>7D1S2U, S=6D:4G:4U</w:t>
            </w:r>
          </w:p>
        </w:tc>
      </w:tr>
      <w:tr w:rsidR="00047B83" w14:paraId="18EAFACF" w14:textId="77777777" w:rsidTr="00047B8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34753F4" w14:textId="77777777" w:rsidR="00047B83" w:rsidRDefault="00047B83">
            <w:pPr>
              <w:pStyle w:val="TAL"/>
              <w:spacing w:line="256" w:lineRule="auto"/>
            </w:pPr>
            <w:r>
              <w:t>DM-RS sequence generation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26C89B1" w14:textId="77777777" w:rsidR="00047B83" w:rsidRDefault="00047B83">
            <w:pPr>
              <w:pStyle w:val="TAC"/>
              <w:spacing w:line="256" w:lineRule="auto"/>
            </w:pPr>
            <w:r>
              <w:t>N</w:t>
            </w:r>
            <w:r>
              <w:rPr>
                <w:vertAlign w:val="subscript"/>
              </w:rPr>
              <w:t>ID</w:t>
            </w:r>
            <w:r>
              <w:t>=0</w:t>
            </w:r>
          </w:p>
        </w:tc>
      </w:tr>
      <w:tr w:rsidR="00047B83" w14:paraId="107A8B0A" w14:textId="77777777" w:rsidTr="00047B8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9A490D3" w14:textId="77777777" w:rsidR="00047B83" w:rsidRDefault="00047B83">
            <w:pPr>
              <w:pStyle w:val="TAL"/>
              <w:spacing w:line="256" w:lineRule="auto"/>
            </w:pPr>
            <w:r>
              <w:t>Frequency domain resource allocation for CORESET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0954ACEC" w14:textId="77777777" w:rsidR="00047B83" w:rsidRDefault="00047B83">
            <w:pPr>
              <w:pStyle w:val="TAC"/>
              <w:spacing w:line="256" w:lineRule="auto"/>
              <w:rPr>
                <w:lang w:eastAsia="zh-CN"/>
              </w:rPr>
            </w:pPr>
            <w:r>
              <w:rPr>
                <w:lang w:eastAsia="zh-CN"/>
              </w:rPr>
              <w:t>Start from RB = 0 with contiguous RB allocation</w:t>
            </w:r>
          </w:p>
        </w:tc>
      </w:tr>
      <w:tr w:rsidR="00047B83" w14:paraId="72C117C6" w14:textId="77777777" w:rsidTr="00047B8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834C60A" w14:textId="77777777" w:rsidR="00047B83" w:rsidRDefault="00047B83">
            <w:pPr>
              <w:pStyle w:val="TAL"/>
              <w:spacing w:line="256" w:lineRule="auto"/>
              <w:rPr>
                <w:lang w:eastAsia="en-GB"/>
              </w:rPr>
            </w:pPr>
            <w:r>
              <w:t>CCE to REG mapping type</w:t>
            </w:r>
          </w:p>
        </w:tc>
        <w:tc>
          <w:tcPr>
            <w:tcW w:w="0" w:type="auto"/>
            <w:tcBorders>
              <w:top w:val="single" w:sz="4" w:space="0" w:color="auto"/>
              <w:left w:val="single" w:sz="4" w:space="0" w:color="auto"/>
              <w:bottom w:val="single" w:sz="4" w:space="0" w:color="auto"/>
              <w:right w:val="single" w:sz="4" w:space="0" w:color="auto"/>
            </w:tcBorders>
            <w:vAlign w:val="center"/>
            <w:hideMark/>
          </w:tcPr>
          <w:p w14:paraId="2B9E4B72" w14:textId="77777777" w:rsidR="00047B83" w:rsidRDefault="00047B83">
            <w:pPr>
              <w:pStyle w:val="TAC"/>
              <w:spacing w:line="256" w:lineRule="auto"/>
            </w:pPr>
            <w:r>
              <w:t>Interleaved</w:t>
            </w:r>
          </w:p>
        </w:tc>
      </w:tr>
      <w:tr w:rsidR="00047B83" w14:paraId="4E40ADDB" w14:textId="77777777" w:rsidTr="00047B8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4B9EC14" w14:textId="77777777" w:rsidR="00047B83" w:rsidRDefault="00047B83">
            <w:pPr>
              <w:pStyle w:val="TAL"/>
              <w:spacing w:line="256" w:lineRule="auto"/>
            </w:pPr>
            <w:r>
              <w:t>Interleaver size</w:t>
            </w:r>
          </w:p>
        </w:tc>
        <w:tc>
          <w:tcPr>
            <w:tcW w:w="0" w:type="auto"/>
            <w:tcBorders>
              <w:top w:val="single" w:sz="4" w:space="0" w:color="auto"/>
              <w:left w:val="single" w:sz="4" w:space="0" w:color="auto"/>
              <w:bottom w:val="single" w:sz="4" w:space="0" w:color="auto"/>
              <w:right w:val="single" w:sz="4" w:space="0" w:color="auto"/>
            </w:tcBorders>
            <w:vAlign w:val="center"/>
            <w:hideMark/>
          </w:tcPr>
          <w:p w14:paraId="1BA2C3DD" w14:textId="77777777" w:rsidR="00047B83" w:rsidRDefault="00047B83">
            <w:pPr>
              <w:pStyle w:val="TAC"/>
              <w:spacing w:line="256" w:lineRule="auto"/>
              <w:rPr>
                <w:lang w:eastAsia="zh-CN"/>
              </w:rPr>
            </w:pPr>
            <w:r>
              <w:rPr>
                <w:lang w:eastAsia="zh-CN"/>
              </w:rPr>
              <w:t>3</w:t>
            </w:r>
          </w:p>
        </w:tc>
      </w:tr>
      <w:tr w:rsidR="00047B83" w14:paraId="7E472D32" w14:textId="77777777" w:rsidTr="00047B8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25A89B8" w14:textId="77777777" w:rsidR="00047B83" w:rsidRDefault="00047B83">
            <w:pPr>
              <w:pStyle w:val="TAL"/>
              <w:spacing w:line="256" w:lineRule="auto"/>
              <w:rPr>
                <w:lang w:eastAsia="en-GB"/>
              </w:rPr>
            </w:pPr>
            <w:r>
              <w:t>REG bundle size</w:t>
            </w:r>
          </w:p>
        </w:tc>
        <w:tc>
          <w:tcPr>
            <w:tcW w:w="0" w:type="auto"/>
            <w:tcBorders>
              <w:top w:val="single" w:sz="4" w:space="0" w:color="auto"/>
              <w:left w:val="single" w:sz="4" w:space="0" w:color="auto"/>
              <w:bottom w:val="single" w:sz="4" w:space="0" w:color="auto"/>
              <w:right w:val="single" w:sz="4" w:space="0" w:color="auto"/>
            </w:tcBorders>
            <w:vAlign w:val="center"/>
            <w:hideMark/>
          </w:tcPr>
          <w:p w14:paraId="0662258C" w14:textId="77777777" w:rsidR="00047B83" w:rsidRDefault="00047B83">
            <w:pPr>
              <w:pStyle w:val="TAC"/>
              <w:spacing w:line="256" w:lineRule="auto"/>
              <w:rPr>
                <w:lang w:eastAsia="zh-CN"/>
              </w:rPr>
            </w:pPr>
            <w:r>
              <w:rPr>
                <w:lang w:eastAsia="zh-CN"/>
              </w:rPr>
              <w:t>2 for test with 1Tx</w:t>
            </w:r>
            <w:r>
              <w:rPr>
                <w:lang w:eastAsia="zh-CN"/>
              </w:rPr>
              <w:br/>
              <w:t>6 for test with 2Tx</w:t>
            </w:r>
          </w:p>
        </w:tc>
      </w:tr>
      <w:tr w:rsidR="00047B83" w14:paraId="1C16DDAA" w14:textId="77777777" w:rsidTr="00047B8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B9DBFFE" w14:textId="77777777" w:rsidR="00047B83" w:rsidRDefault="00047B83">
            <w:pPr>
              <w:pStyle w:val="TAL"/>
              <w:spacing w:line="256" w:lineRule="auto"/>
              <w:rPr>
                <w:lang w:eastAsia="en-GB"/>
              </w:rPr>
            </w:pPr>
            <w:r>
              <w:rPr>
                <w:rFonts w:cs="Arial"/>
                <w:lang w:eastAsia="zh-CN"/>
              </w:rPr>
              <w:t>Shift Index</w:t>
            </w:r>
          </w:p>
        </w:tc>
        <w:tc>
          <w:tcPr>
            <w:tcW w:w="0" w:type="auto"/>
            <w:tcBorders>
              <w:top w:val="single" w:sz="4" w:space="0" w:color="auto"/>
              <w:left w:val="single" w:sz="4" w:space="0" w:color="auto"/>
              <w:bottom w:val="single" w:sz="4" w:space="0" w:color="auto"/>
              <w:right w:val="single" w:sz="4" w:space="0" w:color="auto"/>
            </w:tcBorders>
            <w:vAlign w:val="center"/>
            <w:hideMark/>
          </w:tcPr>
          <w:p w14:paraId="3DDB2B3F" w14:textId="77777777" w:rsidR="00047B83" w:rsidRDefault="00047B83">
            <w:pPr>
              <w:pStyle w:val="TAC"/>
              <w:spacing w:line="256" w:lineRule="auto"/>
              <w:rPr>
                <w:lang w:eastAsia="zh-CN"/>
              </w:rPr>
            </w:pPr>
            <w:r>
              <w:rPr>
                <w:lang w:eastAsia="zh-CN"/>
              </w:rPr>
              <w:t>0</w:t>
            </w:r>
          </w:p>
        </w:tc>
      </w:tr>
      <w:tr w:rsidR="00047B83" w14:paraId="1288AB97" w14:textId="77777777" w:rsidTr="00047B8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4428B11" w14:textId="77777777" w:rsidR="00047B83" w:rsidRDefault="00047B83">
            <w:pPr>
              <w:pStyle w:val="TAL"/>
              <w:spacing w:line="256" w:lineRule="auto"/>
              <w:rPr>
                <w:rFonts w:cs="Arial"/>
                <w:lang w:eastAsia="zh-CN"/>
              </w:rPr>
            </w:pPr>
            <w:r>
              <w:t>Slots for PDCCH monitoring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77DDC983" w14:textId="77777777" w:rsidR="00047B83" w:rsidRDefault="00047B83">
            <w:pPr>
              <w:pStyle w:val="TAC"/>
              <w:spacing w:line="256" w:lineRule="auto"/>
              <w:rPr>
                <w:lang w:eastAsia="zh-CN"/>
              </w:rPr>
            </w:pPr>
            <w:r>
              <w:rPr>
                <w:lang w:eastAsia="zh-CN"/>
              </w:rPr>
              <w:t>Each slot</w:t>
            </w:r>
          </w:p>
        </w:tc>
      </w:tr>
      <w:tr w:rsidR="00047B83" w14:paraId="33D28C6F" w14:textId="77777777" w:rsidTr="00047B8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02B8338" w14:textId="77777777" w:rsidR="00047B83" w:rsidRDefault="00047B83">
            <w:pPr>
              <w:pStyle w:val="TAL"/>
              <w:spacing w:line="256" w:lineRule="auto"/>
              <w:rPr>
                <w:rFonts w:cs="Arial"/>
                <w:lang w:eastAsia="zh-CN"/>
              </w:rPr>
            </w:pPr>
            <w:r>
              <w:t xml:space="preserve">Number of PDCCH candidates for the tested </w:t>
            </w:r>
            <w:r>
              <w:rPr>
                <w:szCs w:val="18"/>
                <w:lang w:val="fr-FR"/>
              </w:rPr>
              <w:t>aggregation level</w:t>
            </w:r>
          </w:p>
        </w:tc>
        <w:tc>
          <w:tcPr>
            <w:tcW w:w="0" w:type="auto"/>
            <w:tcBorders>
              <w:top w:val="single" w:sz="4" w:space="0" w:color="auto"/>
              <w:left w:val="single" w:sz="4" w:space="0" w:color="auto"/>
              <w:bottom w:val="single" w:sz="4" w:space="0" w:color="auto"/>
              <w:right w:val="single" w:sz="4" w:space="0" w:color="auto"/>
            </w:tcBorders>
            <w:vAlign w:val="center"/>
            <w:hideMark/>
          </w:tcPr>
          <w:p w14:paraId="4055BA22" w14:textId="77777777" w:rsidR="00047B83" w:rsidRDefault="00047B83">
            <w:pPr>
              <w:pStyle w:val="TAC"/>
              <w:spacing w:line="256" w:lineRule="auto"/>
              <w:rPr>
                <w:lang w:eastAsia="zh-CN"/>
              </w:rPr>
            </w:pPr>
            <w:r>
              <w:rPr>
                <w:lang w:eastAsia="zh-CN"/>
              </w:rPr>
              <w:t>1</w:t>
            </w:r>
          </w:p>
        </w:tc>
      </w:tr>
      <w:tr w:rsidR="00047B83" w14:paraId="7BBD8EDC" w14:textId="77777777" w:rsidTr="00047B8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F624F40" w14:textId="77777777" w:rsidR="00047B83" w:rsidRDefault="00047B83">
            <w:pPr>
              <w:pStyle w:val="TAL"/>
              <w:spacing w:line="256" w:lineRule="auto"/>
              <w:rPr>
                <w:rFonts w:cs="Arial"/>
                <w:lang w:eastAsia="zh-CN"/>
              </w:rPr>
            </w:pPr>
            <w:r>
              <w:t>PDCCH Precoding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9870451" w14:textId="77777777" w:rsidR="00047B83" w:rsidRDefault="00047B83">
            <w:pPr>
              <w:pStyle w:val="TAL"/>
              <w:spacing w:line="256" w:lineRule="auto"/>
              <w:rPr>
                <w:lang w:eastAsia="zh-CN"/>
              </w:rPr>
            </w:pPr>
            <w:r>
              <w:t>Single Panel Type I, Random precoder selection updated per slot, with equal probability of each applicable i</w:t>
            </w:r>
            <w:r>
              <w:rPr>
                <w:vertAlign w:val="subscript"/>
              </w:rPr>
              <w:t>1</w:t>
            </w:r>
            <w:r>
              <w:t>, i</w:t>
            </w:r>
            <w:r>
              <w:rPr>
                <w:vertAlign w:val="subscript"/>
              </w:rPr>
              <w:t>2</w:t>
            </w:r>
            <w:r>
              <w:t xml:space="preserve"> combination with</w:t>
            </w:r>
            <w:r>
              <w:rPr>
                <w:lang w:eastAsia="zh-CN"/>
              </w:rPr>
              <w:t xml:space="preserve"> REG </w:t>
            </w:r>
            <w:r>
              <w:t>bundling granularity</w:t>
            </w:r>
            <w:r>
              <w:rPr>
                <w:lang w:eastAsia="zh-CN"/>
              </w:rPr>
              <w:t xml:space="preserve"> for number of Tx larger than 1</w:t>
            </w:r>
          </w:p>
        </w:tc>
      </w:tr>
      <w:tr w:rsidR="00047B83" w14:paraId="56931226" w14:textId="77777777" w:rsidTr="00047B83">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21E7C4B" w14:textId="77777777" w:rsidR="00047B83" w:rsidRDefault="00047B83">
            <w:pPr>
              <w:pStyle w:val="TAL"/>
              <w:spacing w:line="256" w:lineRule="auto"/>
              <w:rPr>
                <w:lang w:eastAsia="en-GB"/>
              </w:rPr>
            </w:pPr>
            <w:r>
              <w:t>Note 1</w:t>
            </w:r>
            <w:r>
              <w:rPr>
                <w:lang w:eastAsia="zh-CN"/>
              </w:rPr>
              <w:t>:</w:t>
            </w:r>
            <w:r>
              <w:t xml:space="preserve"> </w:t>
            </w:r>
            <w:r>
              <w:tab/>
              <w:t>The same requirements are applicable to TDD with different UL-DL patterns.</w:t>
            </w:r>
          </w:p>
        </w:tc>
      </w:tr>
    </w:tbl>
    <w:p w14:paraId="632C31E4" w14:textId="77777777" w:rsidR="00047B83" w:rsidRDefault="00047B83" w:rsidP="00047B83">
      <w:pPr>
        <w:rPr>
          <w:rFonts w:eastAsia="Times New Roman"/>
          <w:lang w:eastAsia="zh-CN"/>
        </w:rPr>
      </w:pPr>
    </w:p>
    <w:p w14:paraId="3182DBDC" w14:textId="77777777" w:rsidR="00047B83" w:rsidRDefault="00047B83" w:rsidP="00047B83">
      <w:pPr>
        <w:pStyle w:val="5"/>
        <w:rPr>
          <w:lang w:eastAsia="en-GB"/>
        </w:rPr>
      </w:pPr>
      <w:bookmarkStart w:id="54" w:name="_Toc76542101"/>
      <w:bookmarkStart w:id="55" w:name="_Toc74583288"/>
      <w:r>
        <w:t>8.2.2.2.2</w:t>
      </w:r>
      <w:r>
        <w:tab/>
      </w:r>
      <w:r>
        <w:rPr>
          <w:lang w:eastAsia="zh-CN"/>
        </w:rPr>
        <w:t>Minimum requirements</w:t>
      </w:r>
      <w:bookmarkEnd w:id="54"/>
      <w:bookmarkEnd w:id="55"/>
    </w:p>
    <w:p w14:paraId="04394D35" w14:textId="77777777" w:rsidR="00047B83" w:rsidRDefault="00047B83" w:rsidP="00047B83">
      <w:r>
        <w:t>The Pm-dsg shall be equal to or smaller than 1%, for the cases stated in Table 8.2.2</w:t>
      </w:r>
      <w:r>
        <w:rPr>
          <w:lang w:eastAsia="zh-CN"/>
        </w:rPr>
        <w:t>.2.2</w:t>
      </w:r>
      <w:r>
        <w:t>-1 at the given SNR with the test parameters stated in Table 8.2.2.2.1-1</w:t>
      </w:r>
      <w:r>
        <w:rPr>
          <w:lang w:eastAsia="zh-CN"/>
        </w:rPr>
        <w:t>.</w:t>
      </w:r>
    </w:p>
    <w:p w14:paraId="2553AC45" w14:textId="77777777" w:rsidR="00047B83" w:rsidRDefault="00047B83" w:rsidP="00047B83">
      <w:pPr>
        <w:pStyle w:val="TH"/>
      </w:pPr>
      <w:r>
        <w:t xml:space="preserve">Table 8.2.2.2.2-1: </w:t>
      </w:r>
      <w:r>
        <w:rPr>
          <w:rFonts w:eastAsia="Malgun Gothic"/>
        </w:rPr>
        <w:t>Minimum requirements for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1084"/>
        <w:gridCol w:w="1038"/>
        <w:gridCol w:w="1038"/>
        <w:gridCol w:w="1099"/>
        <w:gridCol w:w="909"/>
        <w:gridCol w:w="1208"/>
        <w:gridCol w:w="1144"/>
        <w:gridCol w:w="567"/>
        <w:gridCol w:w="703"/>
      </w:tblGrid>
      <w:tr w:rsidR="00047B83" w14:paraId="6EE0D63F" w14:textId="77777777" w:rsidTr="00047B83">
        <w:trPr>
          <w:trHeight w:val="495"/>
          <w:jc w:val="center"/>
        </w:trPr>
        <w:tc>
          <w:tcPr>
            <w:tcW w:w="839" w:type="dxa"/>
            <w:tcBorders>
              <w:top w:val="single" w:sz="4" w:space="0" w:color="auto"/>
              <w:left w:val="single" w:sz="4" w:space="0" w:color="auto"/>
              <w:bottom w:val="single" w:sz="4" w:space="0" w:color="auto"/>
              <w:right w:val="single" w:sz="4" w:space="0" w:color="auto"/>
            </w:tcBorders>
            <w:vAlign w:val="center"/>
            <w:hideMark/>
          </w:tcPr>
          <w:p w14:paraId="16048785" w14:textId="77777777" w:rsidR="00047B83" w:rsidRDefault="00047B83">
            <w:pPr>
              <w:pStyle w:val="TAH"/>
              <w:spacing w:line="256" w:lineRule="auto"/>
              <w:rPr>
                <w:szCs w:val="18"/>
                <w:lang w:val="en-US" w:eastAsia="zh-CN"/>
              </w:rPr>
            </w:pPr>
            <w:r>
              <w:rPr>
                <w:szCs w:val="18"/>
                <w:lang w:val="en-US" w:eastAsia="zh-CN"/>
              </w:rPr>
              <w:t>Test number</w:t>
            </w:r>
          </w:p>
        </w:tc>
        <w:tc>
          <w:tcPr>
            <w:tcW w:w="1084" w:type="dxa"/>
            <w:tcBorders>
              <w:top w:val="single" w:sz="4" w:space="0" w:color="auto"/>
              <w:left w:val="single" w:sz="4" w:space="0" w:color="auto"/>
              <w:bottom w:val="single" w:sz="4" w:space="0" w:color="auto"/>
              <w:right w:val="single" w:sz="4" w:space="0" w:color="auto"/>
            </w:tcBorders>
            <w:vAlign w:val="center"/>
            <w:hideMark/>
          </w:tcPr>
          <w:p w14:paraId="46CFB27D" w14:textId="77777777" w:rsidR="00047B83" w:rsidRDefault="00047B83">
            <w:pPr>
              <w:pStyle w:val="TAH"/>
              <w:spacing w:line="256" w:lineRule="auto"/>
              <w:rPr>
                <w:szCs w:val="18"/>
                <w:lang w:val="en-US" w:eastAsia="zh-CN"/>
              </w:rPr>
            </w:pPr>
            <w:r>
              <w:t>Bandwidth</w:t>
            </w:r>
            <w:r>
              <w:rPr>
                <w:lang w:eastAsia="zh-CN"/>
              </w:rPr>
              <w:t xml:space="preserve"> (MHz) </w:t>
            </w:r>
            <w:r>
              <w:t>/</w:t>
            </w:r>
            <w:r>
              <w:rPr>
                <w:lang w:eastAsia="zh-CN"/>
              </w:rPr>
              <w:t xml:space="preserve"> </w:t>
            </w:r>
            <w:r>
              <w:t>Subcarrier spacing</w:t>
            </w:r>
            <w:r>
              <w:rPr>
                <w:lang w:eastAsia="zh-CN"/>
              </w:rPr>
              <w:t xml:space="preserve"> (kHz)</w:t>
            </w:r>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FF2F97" w14:textId="77777777" w:rsidR="00047B83" w:rsidRDefault="00047B83">
            <w:pPr>
              <w:pStyle w:val="TAH"/>
              <w:spacing w:line="256" w:lineRule="auto"/>
              <w:rPr>
                <w:szCs w:val="18"/>
                <w:lang w:val="en-US" w:eastAsia="zh-CN"/>
              </w:rPr>
            </w:pPr>
            <w:r>
              <w:rPr>
                <w:szCs w:val="18"/>
                <w:lang w:val="en-US" w:eastAsia="zh-CN"/>
              </w:rPr>
              <w:t>CORESET RB</w:t>
            </w:r>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D186F3" w14:textId="77777777" w:rsidR="00047B83" w:rsidRDefault="00047B83">
            <w:pPr>
              <w:pStyle w:val="TAH"/>
              <w:spacing w:line="256" w:lineRule="auto"/>
              <w:rPr>
                <w:rFonts w:cs="Arial"/>
                <w:bCs/>
                <w:color w:val="000000"/>
                <w:szCs w:val="18"/>
                <w:lang w:val="en-US" w:eastAsia="zh-CN"/>
              </w:rPr>
            </w:pPr>
            <w:r>
              <w:rPr>
                <w:rFonts w:cs="Arial"/>
                <w:bCs/>
                <w:color w:val="000000"/>
                <w:szCs w:val="18"/>
              </w:rPr>
              <w:t>CORESET duration</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3302F9" w14:textId="77777777" w:rsidR="00047B83" w:rsidRDefault="00047B83">
            <w:pPr>
              <w:pStyle w:val="TAH"/>
              <w:spacing w:line="256" w:lineRule="auto"/>
              <w:rPr>
                <w:szCs w:val="18"/>
                <w:lang w:val="fr-FR" w:eastAsia="en-GB"/>
              </w:rPr>
            </w:pPr>
            <w:r>
              <w:rPr>
                <w:szCs w:val="18"/>
                <w:lang w:val="fr-FR"/>
              </w:rPr>
              <w:t>Aggregation level</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05FD78" w14:textId="77777777" w:rsidR="00047B83" w:rsidRDefault="00047B83">
            <w:pPr>
              <w:pStyle w:val="TAH"/>
              <w:spacing w:line="256" w:lineRule="auto"/>
              <w:rPr>
                <w:szCs w:val="18"/>
                <w:lang w:val="fr-FR"/>
              </w:rPr>
            </w:pPr>
            <w:r>
              <w:rPr>
                <w:szCs w:val="18"/>
              </w:rPr>
              <w:t>FRC (Annex A)</w:t>
            </w:r>
          </w:p>
        </w:tc>
        <w:tc>
          <w:tcPr>
            <w:tcW w:w="12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D9DDD3" w14:textId="35DF1ACB" w:rsidR="00047B83" w:rsidRDefault="00047B83">
            <w:pPr>
              <w:pStyle w:val="TAH"/>
              <w:spacing w:line="256" w:lineRule="auto"/>
              <w:rPr>
                <w:szCs w:val="18"/>
                <w:lang w:val="en-US" w:eastAsia="zh-CN"/>
              </w:rPr>
            </w:pPr>
            <w:r>
              <w:rPr>
                <w:szCs w:val="18"/>
                <w:lang w:val="fr-FR"/>
              </w:rPr>
              <w:t>Propagation conditions</w:t>
            </w:r>
            <w:r>
              <w:rPr>
                <w:szCs w:val="18"/>
                <w:lang w:val="fr-FR" w:eastAsia="zh-CN"/>
              </w:rPr>
              <w:t xml:space="preserve"> </w:t>
            </w:r>
            <w:r>
              <w:rPr>
                <w:szCs w:val="18"/>
                <w:lang w:val="fr-FR"/>
              </w:rPr>
              <w:t xml:space="preserve">(Annex </w:t>
            </w:r>
            <w:del w:id="56" w:author="Huawei_revised" w:date="2021-08-23T09:58:00Z">
              <w:r w:rsidRPr="00EC08C8" w:rsidDel="00E42255">
                <w:delText>TBA</w:delText>
              </w:r>
            </w:del>
            <w:ins w:id="57" w:author="Huawei_revised" w:date="2021-08-23T09:58:00Z">
              <w:r w:rsidR="00E42255">
                <w:t>I</w:t>
              </w:r>
            </w:ins>
            <w:r>
              <w:rPr>
                <w:szCs w:val="18"/>
                <w:lang w:val="fr-FR"/>
              </w:rPr>
              <w:t>)</w:t>
            </w: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1FE3F5" w14:textId="77777777" w:rsidR="00047B83" w:rsidRDefault="00047B83">
            <w:pPr>
              <w:pStyle w:val="TAH"/>
              <w:spacing w:line="256" w:lineRule="auto"/>
              <w:rPr>
                <w:szCs w:val="18"/>
                <w:lang w:val="en-US" w:eastAsia="zh-CN"/>
              </w:rPr>
            </w:pPr>
            <w:r>
              <w:rPr>
                <w:szCs w:val="18"/>
                <w:lang w:val="en-US" w:eastAsia="zh-CN"/>
              </w:rPr>
              <w:t>Antenna configuration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7914F4" w14:textId="77777777" w:rsidR="00047B83" w:rsidRDefault="00047B83">
            <w:pPr>
              <w:pStyle w:val="TAH"/>
              <w:spacing w:line="256" w:lineRule="auto"/>
              <w:rPr>
                <w:szCs w:val="18"/>
                <w:lang w:val="en-US" w:eastAsia="zh-CN"/>
              </w:rPr>
            </w:pPr>
            <w:r>
              <w:rPr>
                <w:szCs w:val="18"/>
                <w:lang w:val="en-US" w:eastAsia="zh-CN"/>
              </w:rPr>
              <w:t>Pm-dsg (%)</w:t>
            </w:r>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25C482" w14:textId="77777777" w:rsidR="00047B83" w:rsidRDefault="00047B83">
            <w:pPr>
              <w:pStyle w:val="TAH"/>
              <w:spacing w:line="256" w:lineRule="auto"/>
              <w:rPr>
                <w:szCs w:val="18"/>
                <w:lang w:eastAsia="en-GB"/>
              </w:rPr>
            </w:pPr>
            <w:r>
              <w:rPr>
                <w:szCs w:val="18"/>
              </w:rPr>
              <w:t>SNR</w:t>
            </w:r>
          </w:p>
          <w:p w14:paraId="73F09068" w14:textId="77777777" w:rsidR="00047B83" w:rsidRDefault="00047B83">
            <w:pPr>
              <w:pStyle w:val="TAH"/>
              <w:spacing w:line="256" w:lineRule="auto"/>
              <w:rPr>
                <w:szCs w:val="18"/>
                <w:lang w:val="en-US" w:eastAsia="zh-CN"/>
              </w:rPr>
            </w:pPr>
            <w:r>
              <w:rPr>
                <w:szCs w:val="18"/>
              </w:rPr>
              <w:t>(dB)</w:t>
            </w:r>
          </w:p>
        </w:tc>
      </w:tr>
      <w:tr w:rsidR="00047B83" w14:paraId="4EFEF0AB" w14:textId="77777777" w:rsidTr="00047B83">
        <w:trPr>
          <w:trHeight w:val="225"/>
          <w:jc w:val="center"/>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42882174" w14:textId="77777777" w:rsidR="00047B83" w:rsidRDefault="00047B83">
            <w:pPr>
              <w:pStyle w:val="TAC"/>
              <w:spacing w:line="256" w:lineRule="auto"/>
              <w:rPr>
                <w:szCs w:val="18"/>
                <w:lang w:val="en-US" w:eastAsia="zh-CN"/>
              </w:rPr>
            </w:pPr>
            <w:r>
              <w:rPr>
                <w:szCs w:val="18"/>
                <w:lang w:val="en-US" w:eastAsia="zh-CN"/>
              </w:rPr>
              <w:t>1</w:t>
            </w:r>
          </w:p>
        </w:tc>
        <w:tc>
          <w:tcPr>
            <w:tcW w:w="1084" w:type="dxa"/>
            <w:tcBorders>
              <w:top w:val="single" w:sz="4" w:space="0" w:color="auto"/>
              <w:left w:val="single" w:sz="4" w:space="0" w:color="auto"/>
              <w:bottom w:val="single" w:sz="4" w:space="0" w:color="auto"/>
              <w:right w:val="single" w:sz="4" w:space="0" w:color="auto"/>
            </w:tcBorders>
            <w:vAlign w:val="center"/>
            <w:hideMark/>
          </w:tcPr>
          <w:p w14:paraId="7B782EA3" w14:textId="77777777" w:rsidR="00047B83" w:rsidRDefault="00047B83">
            <w:pPr>
              <w:pStyle w:val="TAC"/>
              <w:spacing w:line="256" w:lineRule="auto"/>
              <w:rPr>
                <w:szCs w:val="18"/>
                <w:lang w:val="en-US" w:eastAsia="zh-CN"/>
              </w:rPr>
            </w:pPr>
            <w:r>
              <w:rPr>
                <w:szCs w:val="18"/>
                <w:lang w:val="en-US" w:eastAsia="zh-CN"/>
              </w:rPr>
              <w:t>40/30</w:t>
            </w:r>
          </w:p>
        </w:tc>
        <w:tc>
          <w:tcPr>
            <w:tcW w:w="1038" w:type="dxa"/>
            <w:tcBorders>
              <w:top w:val="single" w:sz="4" w:space="0" w:color="auto"/>
              <w:left w:val="single" w:sz="4" w:space="0" w:color="auto"/>
              <w:bottom w:val="single" w:sz="4" w:space="0" w:color="auto"/>
              <w:right w:val="single" w:sz="4" w:space="0" w:color="auto"/>
            </w:tcBorders>
            <w:vAlign w:val="center"/>
            <w:hideMark/>
          </w:tcPr>
          <w:p w14:paraId="4CA218B4" w14:textId="77777777" w:rsidR="00047B83" w:rsidRDefault="00047B83">
            <w:pPr>
              <w:pStyle w:val="TAC"/>
              <w:spacing w:line="256" w:lineRule="auto"/>
              <w:rPr>
                <w:szCs w:val="18"/>
                <w:lang w:val="en-US" w:eastAsia="zh-CN"/>
              </w:rPr>
            </w:pPr>
            <w:r>
              <w:rPr>
                <w:szCs w:val="18"/>
                <w:lang w:val="en-US" w:eastAsia="zh-CN"/>
              </w:rPr>
              <w:t>102</w:t>
            </w:r>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019A840A" w14:textId="77777777" w:rsidR="00047B83" w:rsidRDefault="00047B83">
            <w:pPr>
              <w:pStyle w:val="TAC"/>
              <w:spacing w:line="256" w:lineRule="auto"/>
              <w:rPr>
                <w:szCs w:val="18"/>
                <w:lang w:val="en-US" w:eastAsia="zh-CN"/>
              </w:rPr>
            </w:pPr>
            <w:r>
              <w:rPr>
                <w:szCs w:val="18"/>
                <w:lang w:val="en-US" w:eastAsia="zh-CN"/>
              </w:rPr>
              <w:t>1</w:t>
            </w:r>
          </w:p>
        </w:tc>
        <w:tc>
          <w:tcPr>
            <w:tcW w:w="1099" w:type="dxa"/>
            <w:tcBorders>
              <w:top w:val="single" w:sz="4" w:space="0" w:color="auto"/>
              <w:left w:val="single" w:sz="4" w:space="0" w:color="auto"/>
              <w:bottom w:val="single" w:sz="4" w:space="0" w:color="auto"/>
              <w:right w:val="single" w:sz="4" w:space="0" w:color="auto"/>
            </w:tcBorders>
            <w:vAlign w:val="center"/>
            <w:hideMark/>
          </w:tcPr>
          <w:p w14:paraId="1FC83486" w14:textId="77777777" w:rsidR="00047B83" w:rsidRDefault="00047B83">
            <w:pPr>
              <w:pStyle w:val="TAC"/>
              <w:spacing w:line="256" w:lineRule="auto"/>
              <w:rPr>
                <w:szCs w:val="18"/>
                <w:lang w:val="en-US" w:eastAsia="zh-CN"/>
              </w:rPr>
            </w:pPr>
            <w:r>
              <w:rPr>
                <w:szCs w:val="18"/>
                <w:lang w:val="en-US" w:eastAsia="zh-CN"/>
              </w:rPr>
              <w:t>2</w:t>
            </w:r>
          </w:p>
        </w:tc>
        <w:tc>
          <w:tcPr>
            <w:tcW w:w="909" w:type="dxa"/>
            <w:tcBorders>
              <w:top w:val="single" w:sz="4" w:space="0" w:color="auto"/>
              <w:left w:val="single" w:sz="4" w:space="0" w:color="auto"/>
              <w:bottom w:val="single" w:sz="4" w:space="0" w:color="auto"/>
              <w:right w:val="single" w:sz="4" w:space="0" w:color="auto"/>
            </w:tcBorders>
            <w:vAlign w:val="center"/>
            <w:hideMark/>
          </w:tcPr>
          <w:p w14:paraId="5E93B7B2" w14:textId="77777777" w:rsidR="00047B83" w:rsidRDefault="00047B83">
            <w:pPr>
              <w:pStyle w:val="TAC"/>
              <w:spacing w:line="256" w:lineRule="auto"/>
              <w:rPr>
                <w:lang w:eastAsia="en-GB"/>
              </w:rPr>
            </w:pPr>
            <w:r>
              <w:t>M-FR1-A.3.4-1</w:t>
            </w:r>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63FB03C9" w14:textId="77777777" w:rsidR="00047B83" w:rsidRDefault="00047B83">
            <w:pPr>
              <w:pStyle w:val="TAC"/>
              <w:spacing w:line="256" w:lineRule="auto"/>
              <w:rPr>
                <w:szCs w:val="18"/>
                <w:lang w:val="en-US" w:eastAsia="zh-CN"/>
              </w:rPr>
            </w:pPr>
            <w:r>
              <w:rPr>
                <w:szCs w:val="18"/>
                <w:lang w:val="en-US" w:eastAsia="zh-CN"/>
              </w:rPr>
              <w:t>TDLA30-10</w:t>
            </w:r>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2FCD2F8E" w14:textId="77777777" w:rsidR="00047B83" w:rsidRDefault="00047B83">
            <w:pPr>
              <w:pStyle w:val="TAC"/>
              <w:spacing w:line="256" w:lineRule="auto"/>
              <w:rPr>
                <w:szCs w:val="18"/>
                <w:lang w:val="en-US" w:eastAsia="zh-CN"/>
              </w:rPr>
            </w:pPr>
            <w:r>
              <w:rPr>
                <w:szCs w:val="18"/>
                <w:lang w:val="en-US" w:eastAsia="zh-CN"/>
              </w:rPr>
              <w:t>1x4, ULA Low</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6DA625E3" w14:textId="77777777" w:rsidR="00047B83" w:rsidRDefault="00047B83">
            <w:pPr>
              <w:pStyle w:val="TAC"/>
              <w:spacing w:line="256" w:lineRule="auto"/>
              <w:rPr>
                <w:szCs w:val="18"/>
                <w:lang w:val="en-US" w:eastAsia="zh-CN"/>
              </w:rPr>
            </w:pPr>
            <w:r>
              <w:rPr>
                <w:szCs w:val="18"/>
                <w:lang w:val="en-US" w:eastAsia="zh-CN"/>
              </w:rPr>
              <w:t>1</w:t>
            </w:r>
          </w:p>
        </w:tc>
        <w:tc>
          <w:tcPr>
            <w:tcW w:w="703" w:type="dxa"/>
            <w:tcBorders>
              <w:top w:val="single" w:sz="4" w:space="0" w:color="auto"/>
              <w:left w:val="single" w:sz="4" w:space="0" w:color="auto"/>
              <w:bottom w:val="single" w:sz="4" w:space="0" w:color="auto"/>
              <w:right w:val="single" w:sz="4" w:space="0" w:color="auto"/>
            </w:tcBorders>
            <w:vAlign w:val="center"/>
            <w:hideMark/>
          </w:tcPr>
          <w:p w14:paraId="1A08645D" w14:textId="77777777" w:rsidR="00047B83" w:rsidRDefault="00047B83">
            <w:pPr>
              <w:pStyle w:val="TAC"/>
              <w:spacing w:line="256" w:lineRule="auto"/>
              <w:rPr>
                <w:szCs w:val="18"/>
                <w:lang w:val="en-US" w:eastAsia="zh-CN"/>
              </w:rPr>
            </w:pPr>
            <w:r>
              <w:rPr>
                <w:szCs w:val="18"/>
                <w:lang w:val="en-US" w:eastAsia="zh-CN"/>
              </w:rPr>
              <w:t>2.1</w:t>
            </w:r>
          </w:p>
        </w:tc>
      </w:tr>
      <w:tr w:rsidR="00047B83" w14:paraId="204A1C5B" w14:textId="77777777" w:rsidTr="00047B83">
        <w:trPr>
          <w:trHeight w:val="225"/>
          <w:jc w:val="center"/>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2563A265" w14:textId="77777777" w:rsidR="00047B83" w:rsidRDefault="00047B83">
            <w:pPr>
              <w:pStyle w:val="TAC"/>
              <w:spacing w:line="256" w:lineRule="auto"/>
              <w:rPr>
                <w:szCs w:val="18"/>
                <w:lang w:val="en-US" w:eastAsia="zh-CN"/>
              </w:rPr>
            </w:pPr>
            <w:r>
              <w:rPr>
                <w:szCs w:val="18"/>
                <w:lang w:val="en-US" w:eastAsia="zh-CN"/>
              </w:rPr>
              <w:t>2</w:t>
            </w:r>
          </w:p>
        </w:tc>
        <w:tc>
          <w:tcPr>
            <w:tcW w:w="1084" w:type="dxa"/>
            <w:tcBorders>
              <w:top w:val="single" w:sz="4" w:space="0" w:color="auto"/>
              <w:left w:val="single" w:sz="4" w:space="0" w:color="auto"/>
              <w:bottom w:val="single" w:sz="4" w:space="0" w:color="auto"/>
              <w:right w:val="single" w:sz="4" w:space="0" w:color="auto"/>
            </w:tcBorders>
            <w:vAlign w:val="center"/>
            <w:hideMark/>
          </w:tcPr>
          <w:p w14:paraId="7A59C119" w14:textId="77777777" w:rsidR="00047B83" w:rsidRDefault="00047B83">
            <w:pPr>
              <w:pStyle w:val="TAC"/>
              <w:spacing w:line="256" w:lineRule="auto"/>
              <w:rPr>
                <w:szCs w:val="18"/>
                <w:lang w:val="en-US" w:eastAsia="zh-CN"/>
              </w:rPr>
            </w:pPr>
            <w:r>
              <w:rPr>
                <w:szCs w:val="18"/>
                <w:lang w:val="en-US" w:eastAsia="zh-CN"/>
              </w:rPr>
              <w:t>40/30</w:t>
            </w:r>
          </w:p>
        </w:tc>
        <w:tc>
          <w:tcPr>
            <w:tcW w:w="1038" w:type="dxa"/>
            <w:tcBorders>
              <w:top w:val="single" w:sz="4" w:space="0" w:color="auto"/>
              <w:left w:val="single" w:sz="4" w:space="0" w:color="auto"/>
              <w:bottom w:val="single" w:sz="4" w:space="0" w:color="auto"/>
              <w:right w:val="single" w:sz="4" w:space="0" w:color="auto"/>
            </w:tcBorders>
            <w:vAlign w:val="center"/>
            <w:hideMark/>
          </w:tcPr>
          <w:p w14:paraId="6051D610" w14:textId="77777777" w:rsidR="00047B83" w:rsidRDefault="00047B83">
            <w:pPr>
              <w:pStyle w:val="TAC"/>
              <w:spacing w:line="256" w:lineRule="auto"/>
              <w:rPr>
                <w:szCs w:val="18"/>
                <w:lang w:val="en-US" w:eastAsia="zh-CN"/>
              </w:rPr>
            </w:pPr>
            <w:r>
              <w:rPr>
                <w:szCs w:val="18"/>
                <w:lang w:val="en-US" w:eastAsia="zh-CN"/>
              </w:rPr>
              <w:t>102</w:t>
            </w:r>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3E8E18ED" w14:textId="77777777" w:rsidR="00047B83" w:rsidRDefault="00047B83">
            <w:pPr>
              <w:pStyle w:val="TAC"/>
              <w:spacing w:line="256" w:lineRule="auto"/>
              <w:rPr>
                <w:szCs w:val="18"/>
                <w:lang w:val="en-US" w:eastAsia="zh-CN"/>
              </w:rPr>
            </w:pPr>
            <w:r>
              <w:rPr>
                <w:szCs w:val="18"/>
                <w:lang w:val="en-US" w:eastAsia="zh-CN"/>
              </w:rPr>
              <w:t>1</w:t>
            </w:r>
          </w:p>
        </w:tc>
        <w:tc>
          <w:tcPr>
            <w:tcW w:w="1099" w:type="dxa"/>
            <w:tcBorders>
              <w:top w:val="single" w:sz="4" w:space="0" w:color="auto"/>
              <w:left w:val="single" w:sz="4" w:space="0" w:color="auto"/>
              <w:bottom w:val="single" w:sz="4" w:space="0" w:color="auto"/>
              <w:right w:val="single" w:sz="4" w:space="0" w:color="auto"/>
            </w:tcBorders>
            <w:vAlign w:val="center"/>
            <w:hideMark/>
          </w:tcPr>
          <w:p w14:paraId="6C5F1243" w14:textId="77777777" w:rsidR="00047B83" w:rsidRDefault="00047B83">
            <w:pPr>
              <w:pStyle w:val="TAC"/>
              <w:spacing w:line="256" w:lineRule="auto"/>
              <w:rPr>
                <w:szCs w:val="18"/>
                <w:lang w:val="en-US" w:eastAsia="zh-CN"/>
              </w:rPr>
            </w:pPr>
            <w:r>
              <w:rPr>
                <w:szCs w:val="18"/>
                <w:lang w:val="en-US" w:eastAsia="zh-CN"/>
              </w:rPr>
              <w:t>4</w:t>
            </w:r>
          </w:p>
        </w:tc>
        <w:tc>
          <w:tcPr>
            <w:tcW w:w="909" w:type="dxa"/>
            <w:tcBorders>
              <w:top w:val="single" w:sz="4" w:space="0" w:color="auto"/>
              <w:left w:val="single" w:sz="4" w:space="0" w:color="auto"/>
              <w:bottom w:val="single" w:sz="4" w:space="0" w:color="auto"/>
              <w:right w:val="single" w:sz="4" w:space="0" w:color="auto"/>
            </w:tcBorders>
            <w:vAlign w:val="center"/>
            <w:hideMark/>
          </w:tcPr>
          <w:p w14:paraId="164C9033" w14:textId="77777777" w:rsidR="00047B83" w:rsidRDefault="00047B83">
            <w:pPr>
              <w:pStyle w:val="TAC"/>
              <w:spacing w:line="256" w:lineRule="auto"/>
              <w:rPr>
                <w:lang w:eastAsia="en-GB"/>
              </w:rPr>
            </w:pPr>
            <w:r>
              <w:t>M-FR1-A.3.4-1</w:t>
            </w:r>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1244B1BF" w14:textId="77777777" w:rsidR="00047B83" w:rsidRDefault="00047B83">
            <w:pPr>
              <w:pStyle w:val="TAC"/>
              <w:spacing w:line="256" w:lineRule="auto"/>
              <w:rPr>
                <w:szCs w:val="18"/>
                <w:lang w:val="en-US" w:eastAsia="zh-CN"/>
              </w:rPr>
            </w:pPr>
            <w:r>
              <w:rPr>
                <w:szCs w:val="18"/>
                <w:lang w:val="en-US" w:eastAsia="zh-CN"/>
              </w:rPr>
              <w:t>TDLA30-10</w:t>
            </w:r>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7063AF38" w14:textId="77777777" w:rsidR="00047B83" w:rsidRDefault="00047B83">
            <w:pPr>
              <w:pStyle w:val="TAC"/>
              <w:spacing w:line="256" w:lineRule="auto"/>
              <w:rPr>
                <w:szCs w:val="18"/>
                <w:lang w:val="en-US" w:eastAsia="zh-CN"/>
              </w:rPr>
            </w:pPr>
            <w:r>
              <w:rPr>
                <w:szCs w:val="18"/>
                <w:lang w:val="en-US" w:eastAsia="zh-CN"/>
              </w:rPr>
              <w:t>1x4, ULA Low</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3B45F872" w14:textId="77777777" w:rsidR="00047B83" w:rsidRDefault="00047B83">
            <w:pPr>
              <w:pStyle w:val="TAC"/>
              <w:spacing w:line="256" w:lineRule="auto"/>
              <w:rPr>
                <w:szCs w:val="18"/>
                <w:lang w:val="en-US" w:eastAsia="zh-CN"/>
              </w:rPr>
            </w:pPr>
            <w:r>
              <w:rPr>
                <w:szCs w:val="18"/>
                <w:lang w:val="en-US" w:eastAsia="zh-CN"/>
              </w:rPr>
              <w:t>1</w:t>
            </w:r>
          </w:p>
        </w:tc>
        <w:tc>
          <w:tcPr>
            <w:tcW w:w="703" w:type="dxa"/>
            <w:tcBorders>
              <w:top w:val="single" w:sz="4" w:space="0" w:color="auto"/>
              <w:left w:val="single" w:sz="4" w:space="0" w:color="auto"/>
              <w:bottom w:val="single" w:sz="4" w:space="0" w:color="auto"/>
              <w:right w:val="single" w:sz="4" w:space="0" w:color="auto"/>
            </w:tcBorders>
            <w:vAlign w:val="center"/>
            <w:hideMark/>
          </w:tcPr>
          <w:p w14:paraId="0659060F" w14:textId="77777777" w:rsidR="00047B83" w:rsidRDefault="00047B83">
            <w:pPr>
              <w:pStyle w:val="TAC"/>
              <w:spacing w:line="256" w:lineRule="auto"/>
              <w:rPr>
                <w:szCs w:val="18"/>
                <w:lang w:val="en-US" w:eastAsia="zh-CN"/>
              </w:rPr>
            </w:pPr>
            <w:del w:id="58" w:author="Huawei" w:date="2021-07-19T12:05:00Z">
              <w:r w:rsidDel="00047B83">
                <w:rPr>
                  <w:szCs w:val="18"/>
                  <w:lang w:val="en-US" w:eastAsia="zh-CN"/>
                </w:rPr>
                <w:delText>[</w:delText>
              </w:r>
            </w:del>
            <w:r>
              <w:rPr>
                <w:szCs w:val="18"/>
                <w:lang w:val="en-US" w:eastAsia="zh-CN"/>
              </w:rPr>
              <w:t>0.7</w:t>
            </w:r>
            <w:del w:id="59" w:author="Huawei" w:date="2021-07-19T12:05:00Z">
              <w:r w:rsidDel="00047B83">
                <w:rPr>
                  <w:szCs w:val="18"/>
                  <w:lang w:val="en-US" w:eastAsia="zh-CN"/>
                </w:rPr>
                <w:delText>]</w:delText>
              </w:r>
            </w:del>
          </w:p>
        </w:tc>
      </w:tr>
      <w:tr w:rsidR="00047B83" w14:paraId="3A92BC40" w14:textId="77777777" w:rsidTr="00047B83">
        <w:trPr>
          <w:trHeight w:val="225"/>
          <w:jc w:val="center"/>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562E9DA8" w14:textId="77777777" w:rsidR="00047B83" w:rsidRDefault="00047B83">
            <w:pPr>
              <w:pStyle w:val="TAC"/>
              <w:spacing w:line="256" w:lineRule="auto"/>
              <w:rPr>
                <w:szCs w:val="18"/>
                <w:lang w:val="en-US" w:eastAsia="zh-CN"/>
              </w:rPr>
            </w:pPr>
            <w:r>
              <w:rPr>
                <w:szCs w:val="18"/>
                <w:lang w:val="en-US" w:eastAsia="zh-CN"/>
              </w:rPr>
              <w:t>3</w:t>
            </w:r>
          </w:p>
        </w:tc>
        <w:tc>
          <w:tcPr>
            <w:tcW w:w="1084" w:type="dxa"/>
            <w:tcBorders>
              <w:top w:val="single" w:sz="4" w:space="0" w:color="auto"/>
              <w:left w:val="single" w:sz="4" w:space="0" w:color="auto"/>
              <w:bottom w:val="single" w:sz="4" w:space="0" w:color="auto"/>
              <w:right w:val="single" w:sz="4" w:space="0" w:color="auto"/>
            </w:tcBorders>
            <w:vAlign w:val="center"/>
            <w:hideMark/>
          </w:tcPr>
          <w:p w14:paraId="556324A0" w14:textId="77777777" w:rsidR="00047B83" w:rsidRDefault="00047B83">
            <w:pPr>
              <w:pStyle w:val="TAC"/>
              <w:spacing w:line="256" w:lineRule="auto"/>
              <w:rPr>
                <w:szCs w:val="18"/>
                <w:lang w:val="en-US" w:eastAsia="zh-CN"/>
              </w:rPr>
            </w:pPr>
            <w:r>
              <w:rPr>
                <w:szCs w:val="18"/>
                <w:lang w:val="en-US" w:eastAsia="zh-CN"/>
              </w:rPr>
              <w:t>40/30</w:t>
            </w:r>
          </w:p>
        </w:tc>
        <w:tc>
          <w:tcPr>
            <w:tcW w:w="1038" w:type="dxa"/>
            <w:tcBorders>
              <w:top w:val="single" w:sz="4" w:space="0" w:color="auto"/>
              <w:left w:val="single" w:sz="4" w:space="0" w:color="auto"/>
              <w:bottom w:val="single" w:sz="4" w:space="0" w:color="auto"/>
              <w:right w:val="single" w:sz="4" w:space="0" w:color="auto"/>
            </w:tcBorders>
            <w:vAlign w:val="center"/>
            <w:hideMark/>
          </w:tcPr>
          <w:p w14:paraId="5780EBDC" w14:textId="77777777" w:rsidR="00047B83" w:rsidRDefault="00047B83">
            <w:pPr>
              <w:pStyle w:val="TAC"/>
              <w:spacing w:line="256" w:lineRule="auto"/>
              <w:rPr>
                <w:szCs w:val="18"/>
                <w:lang w:val="en-US" w:eastAsia="zh-CN"/>
              </w:rPr>
            </w:pPr>
            <w:r>
              <w:rPr>
                <w:szCs w:val="18"/>
                <w:lang w:val="en-US" w:eastAsia="zh-CN"/>
              </w:rPr>
              <w:t>90</w:t>
            </w:r>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07E539AE" w14:textId="77777777" w:rsidR="00047B83" w:rsidRDefault="00047B83">
            <w:pPr>
              <w:pStyle w:val="TAC"/>
              <w:spacing w:line="256" w:lineRule="auto"/>
              <w:rPr>
                <w:szCs w:val="18"/>
                <w:lang w:val="en-US" w:eastAsia="zh-CN"/>
              </w:rPr>
            </w:pPr>
            <w:r>
              <w:rPr>
                <w:szCs w:val="18"/>
                <w:lang w:val="en-US" w:eastAsia="zh-CN"/>
              </w:rPr>
              <w:t>1</w:t>
            </w:r>
          </w:p>
        </w:tc>
        <w:tc>
          <w:tcPr>
            <w:tcW w:w="1099" w:type="dxa"/>
            <w:tcBorders>
              <w:top w:val="single" w:sz="4" w:space="0" w:color="auto"/>
              <w:left w:val="single" w:sz="4" w:space="0" w:color="auto"/>
              <w:bottom w:val="single" w:sz="4" w:space="0" w:color="auto"/>
              <w:right w:val="single" w:sz="4" w:space="0" w:color="auto"/>
            </w:tcBorders>
            <w:vAlign w:val="center"/>
            <w:hideMark/>
          </w:tcPr>
          <w:p w14:paraId="7FE28B1E" w14:textId="77777777" w:rsidR="00047B83" w:rsidRDefault="00047B83">
            <w:pPr>
              <w:pStyle w:val="TAC"/>
              <w:spacing w:line="256" w:lineRule="auto"/>
              <w:rPr>
                <w:szCs w:val="18"/>
                <w:lang w:val="en-US" w:eastAsia="zh-CN"/>
              </w:rPr>
            </w:pPr>
            <w:r>
              <w:rPr>
                <w:szCs w:val="18"/>
                <w:lang w:val="en-US" w:eastAsia="zh-CN"/>
              </w:rPr>
              <w:t>8</w:t>
            </w:r>
          </w:p>
        </w:tc>
        <w:tc>
          <w:tcPr>
            <w:tcW w:w="909" w:type="dxa"/>
            <w:tcBorders>
              <w:top w:val="single" w:sz="4" w:space="0" w:color="auto"/>
              <w:left w:val="single" w:sz="4" w:space="0" w:color="auto"/>
              <w:bottom w:val="single" w:sz="4" w:space="0" w:color="auto"/>
              <w:right w:val="single" w:sz="4" w:space="0" w:color="auto"/>
            </w:tcBorders>
            <w:vAlign w:val="center"/>
            <w:hideMark/>
          </w:tcPr>
          <w:p w14:paraId="310005F8" w14:textId="77777777" w:rsidR="00047B83" w:rsidRDefault="00047B83">
            <w:pPr>
              <w:pStyle w:val="TAC"/>
              <w:spacing w:line="256" w:lineRule="auto"/>
              <w:rPr>
                <w:lang w:eastAsia="en-GB"/>
              </w:rPr>
            </w:pPr>
            <w:r>
              <w:t>M-FR1-A.3.4-1</w:t>
            </w:r>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68F1CF89" w14:textId="77777777" w:rsidR="00047B83" w:rsidRDefault="00047B83">
            <w:pPr>
              <w:pStyle w:val="TAC"/>
              <w:spacing w:line="256" w:lineRule="auto"/>
              <w:rPr>
                <w:szCs w:val="18"/>
                <w:lang w:val="en-US" w:eastAsia="zh-CN"/>
              </w:rPr>
            </w:pPr>
            <w:r>
              <w:rPr>
                <w:szCs w:val="18"/>
                <w:lang w:val="en-US" w:eastAsia="zh-CN"/>
              </w:rPr>
              <w:t>TDLA30-10</w:t>
            </w:r>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1FB3AFCF" w14:textId="77777777" w:rsidR="00047B83" w:rsidRDefault="00047B83">
            <w:pPr>
              <w:pStyle w:val="TAC"/>
              <w:spacing w:line="256" w:lineRule="auto"/>
              <w:rPr>
                <w:szCs w:val="18"/>
                <w:lang w:val="en-US" w:eastAsia="zh-CN"/>
              </w:rPr>
            </w:pPr>
            <w:r>
              <w:rPr>
                <w:szCs w:val="18"/>
                <w:lang w:val="en-US" w:eastAsia="zh-CN"/>
              </w:rPr>
              <w:t>2x4, ULA Low</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4B6C6766" w14:textId="77777777" w:rsidR="00047B83" w:rsidRDefault="00047B83">
            <w:pPr>
              <w:pStyle w:val="TAC"/>
              <w:spacing w:line="256" w:lineRule="auto"/>
              <w:rPr>
                <w:szCs w:val="18"/>
                <w:lang w:val="en-US" w:eastAsia="zh-CN"/>
              </w:rPr>
            </w:pPr>
            <w:r>
              <w:rPr>
                <w:szCs w:val="18"/>
                <w:lang w:val="en-US" w:eastAsia="zh-CN"/>
              </w:rPr>
              <w:t>1</w:t>
            </w:r>
          </w:p>
        </w:tc>
        <w:tc>
          <w:tcPr>
            <w:tcW w:w="703" w:type="dxa"/>
            <w:tcBorders>
              <w:top w:val="single" w:sz="4" w:space="0" w:color="auto"/>
              <w:left w:val="single" w:sz="4" w:space="0" w:color="auto"/>
              <w:bottom w:val="single" w:sz="4" w:space="0" w:color="auto"/>
              <w:right w:val="single" w:sz="4" w:space="0" w:color="auto"/>
            </w:tcBorders>
            <w:vAlign w:val="center"/>
            <w:hideMark/>
          </w:tcPr>
          <w:p w14:paraId="18C78DAC" w14:textId="77777777" w:rsidR="00047B83" w:rsidRDefault="00047B83">
            <w:pPr>
              <w:pStyle w:val="TAC"/>
              <w:spacing w:line="256" w:lineRule="auto"/>
              <w:rPr>
                <w:szCs w:val="18"/>
                <w:lang w:val="en-US" w:eastAsia="zh-CN"/>
              </w:rPr>
            </w:pPr>
            <w:del w:id="60" w:author="Huawei" w:date="2021-07-19T12:05:00Z">
              <w:r w:rsidDel="00047B83">
                <w:rPr>
                  <w:szCs w:val="18"/>
                  <w:lang w:val="en-US" w:eastAsia="zh-CN"/>
                </w:rPr>
                <w:delText>[</w:delText>
              </w:r>
            </w:del>
            <w:r>
              <w:rPr>
                <w:szCs w:val="18"/>
                <w:lang w:val="en-US" w:eastAsia="zh-CN"/>
              </w:rPr>
              <w:t>-4.1</w:t>
            </w:r>
            <w:del w:id="61" w:author="Huawei" w:date="2021-07-19T12:05:00Z">
              <w:r w:rsidDel="00047B83">
                <w:rPr>
                  <w:szCs w:val="18"/>
                  <w:lang w:val="en-US" w:eastAsia="zh-CN"/>
                </w:rPr>
                <w:delText>]</w:delText>
              </w:r>
            </w:del>
          </w:p>
        </w:tc>
      </w:tr>
    </w:tbl>
    <w:p w14:paraId="28B01F85" w14:textId="77777777" w:rsidR="00047B83" w:rsidRPr="00047B83" w:rsidRDefault="00047B83" w:rsidP="00047B83">
      <w:pPr>
        <w:rPr>
          <w:lang w:val="nb-NO" w:eastAsia="en-GB"/>
        </w:rPr>
      </w:pPr>
    </w:p>
    <w:bookmarkEnd w:id="3"/>
    <w:p w14:paraId="0A2ED5ED" w14:textId="3D639A78" w:rsidR="004D33FB" w:rsidRPr="002F49C6" w:rsidRDefault="004D33FB" w:rsidP="004D33FB">
      <w:pPr>
        <w:pStyle w:val="aff2"/>
        <w:rPr>
          <w:rFonts w:ascii="Times New Roman" w:hAnsi="Times New Roman"/>
          <w:i/>
          <w:highlight w:val="yellow"/>
        </w:rPr>
      </w:pPr>
      <w:r>
        <w:rPr>
          <w:rFonts w:ascii="Times New Roman" w:hAnsi="Times New Roman"/>
          <w:i/>
          <w:highlight w:val="yellow"/>
        </w:rPr>
        <w:t xml:space="preserve">&lt;END OF THE CHANGE </w:t>
      </w:r>
      <w:r w:rsidR="00803DF1">
        <w:rPr>
          <w:rFonts w:ascii="Times New Roman" w:hAnsi="Times New Roman"/>
          <w:i/>
          <w:highlight w:val="yellow"/>
        </w:rPr>
        <w:t>2</w:t>
      </w:r>
      <w:r w:rsidRPr="002F49C6">
        <w:rPr>
          <w:rFonts w:ascii="Times New Roman" w:hAnsi="Times New Roman"/>
          <w:i/>
          <w:highlight w:val="yellow"/>
        </w:rPr>
        <w:t>&gt;</w:t>
      </w:r>
    </w:p>
    <w:bookmarkEnd w:id="4"/>
    <w:p w14:paraId="112C63A0" w14:textId="1FB8A82D" w:rsidR="004D33FB" w:rsidRDefault="004D33FB" w:rsidP="004D33FB">
      <w:pPr>
        <w:rPr>
          <w:highlight w:val="yellow"/>
        </w:rPr>
      </w:pPr>
    </w:p>
    <w:p w14:paraId="366D08C2" w14:textId="28A9F7F5" w:rsidR="00E42255" w:rsidRPr="00E42255" w:rsidRDefault="00E42255" w:rsidP="00E42255">
      <w:pPr>
        <w:overflowPunct w:val="0"/>
        <w:autoSpaceDE w:val="0"/>
        <w:autoSpaceDN w:val="0"/>
        <w:adjustRightInd w:val="0"/>
        <w:spacing w:before="240" w:after="60"/>
        <w:outlineLvl w:val="0"/>
        <w:rPr>
          <w:rFonts w:eastAsia="Times New Roman"/>
          <w:i/>
          <w:color w:val="FF0000"/>
          <w:highlight w:val="yellow"/>
          <w:lang w:val="nb-NO" w:eastAsia="en-GB"/>
        </w:rPr>
      </w:pPr>
      <w:r w:rsidRPr="00E42255">
        <w:rPr>
          <w:rFonts w:eastAsia="Times New Roman"/>
          <w:i/>
          <w:color w:val="FF0000"/>
          <w:highlight w:val="yellow"/>
          <w:lang w:val="nb-NO" w:eastAsia="en-GB"/>
        </w:rPr>
        <w:t xml:space="preserve">&lt;START OF THE CHANGE </w:t>
      </w:r>
      <w:r w:rsidR="00803DF1">
        <w:rPr>
          <w:rFonts w:eastAsia="Times New Roman"/>
          <w:i/>
          <w:color w:val="FF0000"/>
          <w:highlight w:val="yellow"/>
          <w:lang w:val="nb-NO" w:eastAsia="en-GB"/>
        </w:rPr>
        <w:t>3</w:t>
      </w:r>
      <w:r w:rsidRPr="00E42255">
        <w:rPr>
          <w:rFonts w:eastAsia="Times New Roman"/>
          <w:i/>
          <w:color w:val="FF0000"/>
          <w:highlight w:val="yellow"/>
          <w:lang w:val="nb-NO" w:eastAsia="en-GB"/>
        </w:rPr>
        <w:t>&gt;</w:t>
      </w:r>
    </w:p>
    <w:p w14:paraId="2A0C23F8" w14:textId="10DA656C" w:rsidR="00E42255" w:rsidRDefault="00E42255" w:rsidP="00E42255">
      <w:pPr>
        <w:keepNext/>
        <w:keepLines/>
        <w:pBdr>
          <w:top w:val="single" w:sz="12" w:space="3" w:color="auto"/>
        </w:pBdr>
        <w:overflowPunct w:val="0"/>
        <w:autoSpaceDE w:val="0"/>
        <w:autoSpaceDN w:val="0"/>
        <w:adjustRightInd w:val="0"/>
        <w:spacing w:before="240"/>
        <w:outlineLvl w:val="7"/>
        <w:rPr>
          <w:ins w:id="62" w:author="Huawei_revised" w:date="2021-08-23T10:10:00Z"/>
          <w:rFonts w:ascii="Arial" w:eastAsia="等线" w:hAnsi="Arial"/>
          <w:sz w:val="36"/>
        </w:rPr>
      </w:pPr>
      <w:bookmarkStart w:id="63" w:name="_Toc76541915"/>
      <w:bookmarkStart w:id="64" w:name="_Toc75276416"/>
      <w:bookmarkStart w:id="65" w:name="_Toc75275906"/>
      <w:bookmarkStart w:id="66" w:name="_Toc75260363"/>
      <w:ins w:id="67" w:author="Huawei_revised" w:date="2021-08-23T10:05:00Z">
        <w:r w:rsidRPr="00633E6D">
          <w:rPr>
            <w:rFonts w:ascii="Arial" w:eastAsia="等线" w:hAnsi="Arial"/>
            <w:sz w:val="36"/>
          </w:rPr>
          <w:t xml:space="preserve">Annex </w:t>
        </w:r>
      </w:ins>
      <w:ins w:id="68" w:author="Huawei_revised" w:date="2021-08-23T10:18:00Z">
        <w:r w:rsidR="00633E6D">
          <w:rPr>
            <w:rFonts w:ascii="Arial" w:eastAsia="等线" w:hAnsi="Arial"/>
            <w:sz w:val="36"/>
          </w:rPr>
          <w:t>I</w:t>
        </w:r>
      </w:ins>
      <w:ins w:id="69" w:author="Huawei_revised" w:date="2021-08-23T10:05:00Z">
        <w:r w:rsidRPr="00633E6D">
          <w:rPr>
            <w:rFonts w:ascii="Arial" w:eastAsia="等线" w:hAnsi="Arial"/>
            <w:sz w:val="36"/>
          </w:rPr>
          <w:t xml:space="preserve"> (normative):</w:t>
        </w:r>
        <w:r w:rsidRPr="00633E6D">
          <w:rPr>
            <w:rFonts w:ascii="Arial" w:eastAsia="等线" w:hAnsi="Arial"/>
            <w:sz w:val="36"/>
          </w:rPr>
          <w:br/>
        </w:r>
        <w:r w:rsidRPr="00E42255">
          <w:rPr>
            <w:rFonts w:ascii="Arial" w:eastAsia="等线" w:hAnsi="Arial"/>
            <w:sz w:val="36"/>
          </w:rPr>
          <w:t>Propagation conditions</w:t>
        </w:r>
      </w:ins>
      <w:bookmarkEnd w:id="63"/>
      <w:bookmarkEnd w:id="64"/>
      <w:bookmarkEnd w:id="65"/>
      <w:bookmarkEnd w:id="66"/>
    </w:p>
    <w:p w14:paraId="59CF2A30" w14:textId="77777777" w:rsidR="00633E6D" w:rsidRPr="00633E6D" w:rsidRDefault="00633E6D" w:rsidP="00EC08C8">
      <w:pPr>
        <w:rPr>
          <w:ins w:id="70" w:author="Huawei_revised" w:date="2021-08-23T10:05:00Z"/>
        </w:rPr>
      </w:pPr>
    </w:p>
    <w:p w14:paraId="2ECCAFD8" w14:textId="322B51F2" w:rsidR="00E42255" w:rsidRPr="00EC08C8" w:rsidRDefault="00633E6D" w:rsidP="00633E6D">
      <w:pPr>
        <w:keepNext/>
        <w:keepLines/>
        <w:pBdr>
          <w:top w:val="single" w:sz="12" w:space="3" w:color="auto"/>
        </w:pBdr>
        <w:overflowPunct w:val="0"/>
        <w:autoSpaceDE w:val="0"/>
        <w:autoSpaceDN w:val="0"/>
        <w:adjustRightInd w:val="0"/>
        <w:spacing w:before="240"/>
        <w:ind w:left="1134" w:hanging="1134"/>
        <w:outlineLvl w:val="0"/>
        <w:rPr>
          <w:ins w:id="71" w:author="Huawei_revised" w:date="2021-08-23T10:05:00Z"/>
          <w:rFonts w:ascii="Arial" w:eastAsia="等线" w:hAnsi="Arial"/>
          <w:sz w:val="36"/>
        </w:rPr>
      </w:pPr>
      <w:bookmarkStart w:id="72" w:name="_Toc76541916"/>
      <w:bookmarkStart w:id="73" w:name="_Toc75276417"/>
      <w:bookmarkStart w:id="74" w:name="_Toc75275907"/>
      <w:bookmarkStart w:id="75" w:name="_Toc75260364"/>
      <w:bookmarkStart w:id="76" w:name="_Toc73963186"/>
      <w:ins w:id="77" w:author="Huawei_revised" w:date="2021-08-23T10:18:00Z">
        <w:r>
          <w:rPr>
            <w:rFonts w:ascii="Arial" w:eastAsia="等线" w:hAnsi="Arial"/>
            <w:sz w:val="36"/>
          </w:rPr>
          <w:lastRenderedPageBreak/>
          <w:t>I</w:t>
        </w:r>
      </w:ins>
      <w:ins w:id="78" w:author="Huawei_revised" w:date="2021-08-23T10:05:00Z">
        <w:r w:rsidR="00E42255" w:rsidRPr="00EC08C8">
          <w:rPr>
            <w:rFonts w:ascii="Arial" w:eastAsia="等线" w:hAnsi="Arial"/>
            <w:sz w:val="36"/>
          </w:rPr>
          <w:t>.1</w:t>
        </w:r>
      </w:ins>
      <w:ins w:id="79" w:author="Huawei_revised" w:date="2021-08-23T10:17:00Z">
        <w:r w:rsidRPr="00EC08C8">
          <w:rPr>
            <w:rFonts w:ascii="Arial" w:eastAsia="等线" w:hAnsi="Arial"/>
            <w:sz w:val="36"/>
          </w:rPr>
          <w:tab/>
        </w:r>
        <w:r w:rsidRPr="00EC08C8">
          <w:rPr>
            <w:rFonts w:ascii="Arial" w:eastAsia="等线" w:hAnsi="Arial"/>
            <w:sz w:val="36"/>
          </w:rPr>
          <w:tab/>
        </w:r>
      </w:ins>
      <w:ins w:id="80" w:author="Huawei_revised" w:date="2021-08-23T10:05:00Z">
        <w:r w:rsidR="00E42255" w:rsidRPr="00EC08C8">
          <w:rPr>
            <w:rFonts w:ascii="Arial" w:eastAsia="等线" w:hAnsi="Arial"/>
            <w:sz w:val="36"/>
          </w:rPr>
          <w:t>Static propagation condition</w:t>
        </w:r>
        <w:bookmarkEnd w:id="72"/>
        <w:bookmarkEnd w:id="73"/>
        <w:bookmarkEnd w:id="74"/>
        <w:bookmarkEnd w:id="75"/>
        <w:bookmarkEnd w:id="76"/>
      </w:ins>
    </w:p>
    <w:p w14:paraId="7D82C7A2" w14:textId="77777777" w:rsidR="00E42255" w:rsidRPr="00E42255" w:rsidRDefault="00E42255" w:rsidP="00E42255">
      <w:pPr>
        <w:overflowPunct w:val="0"/>
        <w:autoSpaceDE w:val="0"/>
        <w:autoSpaceDN w:val="0"/>
        <w:adjustRightInd w:val="0"/>
        <w:rPr>
          <w:ins w:id="81" w:author="Huawei_revised" w:date="2021-08-23T10:05:00Z"/>
          <w:rFonts w:eastAsia="Calibri"/>
        </w:rPr>
      </w:pPr>
      <w:ins w:id="82" w:author="Huawei_revised" w:date="2021-08-23T10:05:00Z">
        <w:r w:rsidRPr="00E42255">
          <w:rPr>
            <w:rFonts w:eastAsia="Calibri"/>
          </w:rPr>
          <w:t>The propagation for the static performance measurement is an Additive White Gaussian Noise (AWGN) environment. No fading or multi-paths exist for this propagation model.</w:t>
        </w:r>
      </w:ins>
    </w:p>
    <w:p w14:paraId="1D318DB6" w14:textId="0DC76CE4" w:rsidR="00E42255" w:rsidRPr="00E42255" w:rsidRDefault="00633E6D" w:rsidP="00E42255">
      <w:pPr>
        <w:keepNext/>
        <w:keepLines/>
        <w:overflowPunct w:val="0"/>
        <w:autoSpaceDE w:val="0"/>
        <w:autoSpaceDN w:val="0"/>
        <w:adjustRightInd w:val="0"/>
        <w:spacing w:before="180"/>
        <w:ind w:left="1134" w:hanging="1134"/>
        <w:outlineLvl w:val="1"/>
        <w:rPr>
          <w:ins w:id="83" w:author="Huawei_revised" w:date="2021-08-23T10:05:00Z"/>
          <w:rFonts w:ascii="Arial" w:eastAsia="等线" w:hAnsi="Arial"/>
          <w:sz w:val="32"/>
        </w:rPr>
      </w:pPr>
      <w:bookmarkStart w:id="84" w:name="_Toc76541917"/>
      <w:bookmarkStart w:id="85" w:name="_Toc75276418"/>
      <w:bookmarkStart w:id="86" w:name="_Toc75275908"/>
      <w:bookmarkStart w:id="87" w:name="_Toc75260365"/>
      <w:bookmarkStart w:id="88" w:name="_Toc73963187"/>
      <w:ins w:id="89" w:author="Huawei_revised" w:date="2021-08-23T10:18:00Z">
        <w:r>
          <w:rPr>
            <w:rFonts w:ascii="Arial" w:eastAsia="等线" w:hAnsi="Arial"/>
            <w:sz w:val="32"/>
          </w:rPr>
          <w:t>I.</w:t>
        </w:r>
      </w:ins>
      <w:ins w:id="90" w:author="Huawei_revised" w:date="2021-08-23T10:05:00Z">
        <w:r w:rsidR="00E42255" w:rsidRPr="00E42255">
          <w:rPr>
            <w:rFonts w:ascii="Arial" w:eastAsia="等线" w:hAnsi="Arial"/>
            <w:sz w:val="32"/>
          </w:rPr>
          <w:t>1.1</w:t>
        </w:r>
        <w:r w:rsidR="00E42255" w:rsidRPr="00E42255">
          <w:rPr>
            <w:rFonts w:ascii="Arial" w:eastAsia="等线" w:hAnsi="Arial"/>
            <w:sz w:val="32"/>
          </w:rPr>
          <w:tab/>
          <w:t>IAB-MT receiver with 2RX</w:t>
        </w:r>
        <w:bookmarkEnd w:id="84"/>
        <w:bookmarkEnd w:id="85"/>
        <w:bookmarkEnd w:id="86"/>
        <w:bookmarkEnd w:id="87"/>
        <w:bookmarkEnd w:id="88"/>
      </w:ins>
    </w:p>
    <w:p w14:paraId="11163C56" w14:textId="77777777" w:rsidR="00E42255" w:rsidRPr="00E42255" w:rsidRDefault="00E42255" w:rsidP="00E42255">
      <w:pPr>
        <w:overflowPunct w:val="0"/>
        <w:autoSpaceDE w:val="0"/>
        <w:autoSpaceDN w:val="0"/>
        <w:adjustRightInd w:val="0"/>
        <w:rPr>
          <w:ins w:id="91" w:author="Huawei_revised" w:date="2021-08-23T10:05:00Z"/>
          <w:rFonts w:eastAsia="等线"/>
        </w:rPr>
      </w:pPr>
      <w:ins w:id="92" w:author="Huawei_revised" w:date="2021-08-23T10:05:00Z">
        <w:r w:rsidRPr="00E42255">
          <w:rPr>
            <w:rFonts w:eastAsia="等线"/>
          </w:rPr>
          <w:t>For 1 port transmission the channel matrix is defined in the frequency domain by:</w:t>
        </w:r>
      </w:ins>
    </w:p>
    <w:p w14:paraId="1D157215" w14:textId="77777777" w:rsidR="00E42255" w:rsidRPr="00E42255" w:rsidRDefault="00E42255" w:rsidP="00E42255">
      <w:pPr>
        <w:overflowPunct w:val="0"/>
        <w:autoSpaceDE w:val="0"/>
        <w:autoSpaceDN w:val="0"/>
        <w:adjustRightInd w:val="0"/>
        <w:rPr>
          <w:ins w:id="93" w:author="Huawei_revised" w:date="2021-08-23T10:05:00Z"/>
          <w:rFonts w:eastAsia="等线"/>
        </w:rPr>
      </w:pPr>
      <w:ins w:id="94" w:author="Huawei_revised" w:date="2021-08-23T10:05:00Z">
        <w:r w:rsidRPr="00E42255">
          <w:rPr>
            <w:rFonts w:eastAsia="等线"/>
            <w:noProof/>
            <w:position w:val="-30"/>
            <w:lang w:val="en-US" w:eastAsia="zh-CN"/>
          </w:rPr>
          <w:drawing>
            <wp:inline distT="0" distB="0" distL="0" distR="0" wp14:anchorId="2C1898AF" wp14:editId="46A647E4">
              <wp:extent cx="467995" cy="409575"/>
              <wp:effectExtent l="0" t="0" r="8255" b="9525"/>
              <wp:docPr id="125"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7995" cy="409575"/>
                      </a:xfrm>
                      <a:prstGeom prst="rect">
                        <a:avLst/>
                      </a:prstGeom>
                      <a:noFill/>
                      <a:ln>
                        <a:noFill/>
                      </a:ln>
                    </pic:spPr>
                  </pic:pic>
                </a:graphicData>
              </a:graphic>
            </wp:inline>
          </w:drawing>
        </w:r>
        <w:r w:rsidRPr="00E42255">
          <w:rPr>
            <w:rFonts w:eastAsia="等线"/>
          </w:rPr>
          <w:t>.</w:t>
        </w:r>
      </w:ins>
    </w:p>
    <w:p w14:paraId="5AC64401" w14:textId="77777777" w:rsidR="00E42255" w:rsidRPr="00E42255" w:rsidRDefault="00E42255" w:rsidP="00E42255">
      <w:pPr>
        <w:overflowPunct w:val="0"/>
        <w:autoSpaceDE w:val="0"/>
        <w:autoSpaceDN w:val="0"/>
        <w:adjustRightInd w:val="0"/>
        <w:rPr>
          <w:ins w:id="95" w:author="Huawei_revised" w:date="2021-08-23T10:05:00Z"/>
          <w:rFonts w:eastAsia="等线"/>
        </w:rPr>
      </w:pPr>
      <w:ins w:id="96" w:author="Huawei_revised" w:date="2021-08-23T10:05:00Z">
        <w:r w:rsidRPr="00E42255">
          <w:rPr>
            <w:rFonts w:eastAsia="等线"/>
          </w:rPr>
          <w:t>For 2 port transmission the channel matrix is defined in the frequency domain by:</w:t>
        </w:r>
      </w:ins>
    </w:p>
    <w:p w14:paraId="032BB2EF" w14:textId="77777777" w:rsidR="00E42255" w:rsidRPr="00E42255" w:rsidRDefault="00E42255" w:rsidP="00E42255">
      <w:pPr>
        <w:overflowPunct w:val="0"/>
        <w:autoSpaceDE w:val="0"/>
        <w:autoSpaceDN w:val="0"/>
        <w:adjustRightInd w:val="0"/>
        <w:rPr>
          <w:ins w:id="97" w:author="Huawei_revised" w:date="2021-08-23T10:05:00Z"/>
          <w:rFonts w:eastAsia="等线"/>
        </w:rPr>
      </w:pPr>
      <w:ins w:id="98" w:author="Huawei_revised" w:date="2021-08-23T10:05:00Z">
        <w:r w:rsidRPr="00E42255">
          <w:rPr>
            <w:rFonts w:eastAsia="等线"/>
            <w:noProof/>
            <w:position w:val="-30"/>
            <w:lang w:val="en-US" w:eastAsia="zh-CN"/>
          </w:rPr>
          <w:drawing>
            <wp:inline distT="0" distB="0" distL="0" distR="0" wp14:anchorId="7420D941" wp14:editId="2B3B943E">
              <wp:extent cx="753745" cy="409575"/>
              <wp:effectExtent l="0" t="0" r="8255" b="9525"/>
              <wp:docPr id="126"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3745" cy="409575"/>
                      </a:xfrm>
                      <a:prstGeom prst="rect">
                        <a:avLst/>
                      </a:prstGeom>
                      <a:noFill/>
                      <a:ln>
                        <a:noFill/>
                      </a:ln>
                    </pic:spPr>
                  </pic:pic>
                </a:graphicData>
              </a:graphic>
            </wp:inline>
          </w:drawing>
        </w:r>
        <w:r w:rsidRPr="00E42255">
          <w:rPr>
            <w:rFonts w:eastAsia="等线"/>
          </w:rPr>
          <w:t>.</w:t>
        </w:r>
      </w:ins>
    </w:p>
    <w:p w14:paraId="3E7C22C3" w14:textId="77777777" w:rsidR="00E42255" w:rsidRPr="00E42255" w:rsidRDefault="00E42255" w:rsidP="00E42255">
      <w:pPr>
        <w:overflowPunct w:val="0"/>
        <w:autoSpaceDE w:val="0"/>
        <w:autoSpaceDN w:val="0"/>
        <w:adjustRightInd w:val="0"/>
        <w:rPr>
          <w:ins w:id="99" w:author="Huawei_revised" w:date="2021-08-23T10:05:00Z"/>
          <w:rFonts w:eastAsia="等线"/>
        </w:rPr>
      </w:pPr>
      <w:ins w:id="100" w:author="Huawei_revised" w:date="2021-08-23T10:05:00Z">
        <w:r w:rsidRPr="00E42255">
          <w:rPr>
            <w:rFonts w:eastAsia="等线"/>
          </w:rPr>
          <w:t>For 4 port transmission the channel matrix is defined in the frequency domain by:</w:t>
        </w:r>
      </w:ins>
    </w:p>
    <w:p w14:paraId="3B4E6590" w14:textId="77777777" w:rsidR="00E42255" w:rsidRPr="00E42255" w:rsidRDefault="00E42255" w:rsidP="00E42255">
      <w:pPr>
        <w:keepLines/>
        <w:tabs>
          <w:tab w:val="center" w:pos="4536"/>
          <w:tab w:val="right" w:pos="9072"/>
        </w:tabs>
        <w:overflowPunct w:val="0"/>
        <w:autoSpaceDE w:val="0"/>
        <w:autoSpaceDN w:val="0"/>
        <w:adjustRightInd w:val="0"/>
        <w:rPr>
          <w:ins w:id="101" w:author="Huawei_revised" w:date="2021-08-23T10:05:00Z"/>
          <w:rFonts w:eastAsia="等线"/>
          <w:lang w:val="fr-FR"/>
        </w:rPr>
      </w:pPr>
      <w:ins w:id="102" w:author="Huawei_revised" w:date="2021-08-23T10:05:00Z">
        <w:r w:rsidRPr="00E42255">
          <w:rPr>
            <w:rFonts w:eastAsia="等线"/>
            <w:noProof/>
            <w:lang w:val="en-US" w:eastAsia="zh-CN"/>
          </w:rPr>
          <w:drawing>
            <wp:inline distT="0" distB="0" distL="0" distR="0" wp14:anchorId="27B2CB4B" wp14:editId="112DBBA3">
              <wp:extent cx="936625" cy="409575"/>
              <wp:effectExtent l="0" t="0" r="0" b="9525"/>
              <wp:docPr id="127"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6625" cy="409575"/>
                      </a:xfrm>
                      <a:prstGeom prst="rect">
                        <a:avLst/>
                      </a:prstGeom>
                      <a:noFill/>
                      <a:ln>
                        <a:noFill/>
                      </a:ln>
                    </pic:spPr>
                  </pic:pic>
                </a:graphicData>
              </a:graphic>
            </wp:inline>
          </w:drawing>
        </w:r>
      </w:ins>
    </w:p>
    <w:p w14:paraId="499B242C" w14:textId="77777777" w:rsidR="00E42255" w:rsidRPr="00E42255" w:rsidRDefault="00E42255" w:rsidP="00E42255">
      <w:pPr>
        <w:overflowPunct w:val="0"/>
        <w:autoSpaceDE w:val="0"/>
        <w:autoSpaceDN w:val="0"/>
        <w:adjustRightInd w:val="0"/>
        <w:rPr>
          <w:ins w:id="103" w:author="Huawei_revised" w:date="2021-08-23T10:05:00Z"/>
          <w:rFonts w:eastAsia="等线"/>
        </w:rPr>
      </w:pPr>
      <w:ins w:id="104" w:author="Huawei_revised" w:date="2021-08-23T10:05:00Z">
        <w:r w:rsidRPr="00E42255">
          <w:rPr>
            <w:rFonts w:eastAsia="等线"/>
          </w:rPr>
          <w:t>For 8 port transmission the channel matrix is defined in the frequency domain by:</w:t>
        </w:r>
      </w:ins>
    </w:p>
    <w:p w14:paraId="5FC7842C" w14:textId="77777777" w:rsidR="00E42255" w:rsidRPr="00E42255" w:rsidRDefault="00E42255" w:rsidP="00E42255">
      <w:pPr>
        <w:keepLines/>
        <w:tabs>
          <w:tab w:val="center" w:pos="4536"/>
          <w:tab w:val="right" w:pos="9072"/>
        </w:tabs>
        <w:overflowPunct w:val="0"/>
        <w:autoSpaceDE w:val="0"/>
        <w:autoSpaceDN w:val="0"/>
        <w:adjustRightInd w:val="0"/>
        <w:rPr>
          <w:ins w:id="105" w:author="Huawei_revised" w:date="2021-08-23T10:05:00Z"/>
          <w:rFonts w:eastAsia="等线"/>
          <w:lang w:val="fr-FR"/>
        </w:rPr>
      </w:pPr>
      <w:ins w:id="106" w:author="Huawei_revised" w:date="2021-08-23T10:05:00Z">
        <w:r w:rsidRPr="00E42255">
          <w:rPr>
            <w:rFonts w:eastAsia="等线"/>
            <w:noProof/>
            <w:lang w:val="en-US" w:eastAsia="zh-CN"/>
          </w:rPr>
          <w:drawing>
            <wp:inline distT="0" distB="0" distL="0" distR="0" wp14:anchorId="22842951" wp14:editId="4331DEBE">
              <wp:extent cx="1470660" cy="409575"/>
              <wp:effectExtent l="0" t="0" r="0" b="9525"/>
              <wp:docPr id="128"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70660" cy="409575"/>
                      </a:xfrm>
                      <a:prstGeom prst="rect">
                        <a:avLst/>
                      </a:prstGeom>
                      <a:noFill/>
                      <a:ln>
                        <a:noFill/>
                      </a:ln>
                    </pic:spPr>
                  </pic:pic>
                </a:graphicData>
              </a:graphic>
            </wp:inline>
          </w:drawing>
        </w:r>
      </w:ins>
    </w:p>
    <w:p w14:paraId="0426842C" w14:textId="77777777" w:rsidR="00E42255" w:rsidRPr="00E42255" w:rsidRDefault="00E42255" w:rsidP="00E42255">
      <w:pPr>
        <w:overflowPunct w:val="0"/>
        <w:autoSpaceDE w:val="0"/>
        <w:autoSpaceDN w:val="0"/>
        <w:adjustRightInd w:val="0"/>
        <w:rPr>
          <w:ins w:id="107" w:author="Huawei_revised" w:date="2021-08-23T10:05:00Z"/>
          <w:rFonts w:eastAsia="等线"/>
        </w:rPr>
      </w:pPr>
    </w:p>
    <w:p w14:paraId="54A94CF2" w14:textId="1006F826" w:rsidR="00E42255" w:rsidRPr="00E42255" w:rsidRDefault="00633E6D" w:rsidP="00E42255">
      <w:pPr>
        <w:keepNext/>
        <w:keepLines/>
        <w:pBdr>
          <w:top w:val="single" w:sz="12" w:space="3" w:color="auto"/>
        </w:pBdr>
        <w:overflowPunct w:val="0"/>
        <w:autoSpaceDE w:val="0"/>
        <w:autoSpaceDN w:val="0"/>
        <w:adjustRightInd w:val="0"/>
        <w:spacing w:before="240"/>
        <w:ind w:left="1134" w:hanging="1134"/>
        <w:outlineLvl w:val="0"/>
        <w:rPr>
          <w:ins w:id="108" w:author="Huawei_revised" w:date="2021-08-23T10:05:00Z"/>
          <w:rFonts w:ascii="Arial" w:eastAsia="等线" w:hAnsi="Arial"/>
          <w:sz w:val="36"/>
        </w:rPr>
      </w:pPr>
      <w:bookmarkStart w:id="109" w:name="_Toc76541918"/>
      <w:bookmarkStart w:id="110" w:name="_Toc75276419"/>
      <w:bookmarkStart w:id="111" w:name="_Toc75275909"/>
      <w:bookmarkStart w:id="112" w:name="_Toc75260366"/>
      <w:bookmarkStart w:id="113" w:name="_Toc73963188"/>
      <w:ins w:id="114" w:author="Huawei_revised" w:date="2021-08-23T10:18:00Z">
        <w:r>
          <w:rPr>
            <w:rFonts w:ascii="Arial" w:eastAsia="等线" w:hAnsi="Arial"/>
            <w:sz w:val="36"/>
          </w:rPr>
          <w:t>I</w:t>
        </w:r>
      </w:ins>
      <w:ins w:id="115" w:author="Huawei_revised" w:date="2021-08-23T10:05:00Z">
        <w:r w:rsidR="00E42255" w:rsidRPr="00E42255">
          <w:rPr>
            <w:rFonts w:ascii="Arial" w:eastAsia="等线" w:hAnsi="Arial"/>
            <w:sz w:val="36"/>
          </w:rPr>
          <w:t>.2</w:t>
        </w:r>
      </w:ins>
      <w:ins w:id="116" w:author="Huawei_revised" w:date="2021-08-23T10:17:00Z">
        <w:r>
          <w:rPr>
            <w:rFonts w:ascii="Arial" w:eastAsia="等线" w:hAnsi="Arial"/>
            <w:sz w:val="36"/>
          </w:rPr>
          <w:tab/>
        </w:r>
      </w:ins>
      <w:ins w:id="117" w:author="Huawei_revised" w:date="2021-08-23T10:05:00Z">
        <w:r w:rsidR="00E42255" w:rsidRPr="00E42255">
          <w:rPr>
            <w:rFonts w:ascii="Arial" w:eastAsia="等线" w:hAnsi="Arial"/>
            <w:sz w:val="36"/>
          </w:rPr>
          <w:t>Multi-path fading propagation conditions</w:t>
        </w:r>
        <w:bookmarkEnd w:id="109"/>
        <w:bookmarkEnd w:id="110"/>
        <w:bookmarkEnd w:id="111"/>
        <w:bookmarkEnd w:id="112"/>
        <w:bookmarkEnd w:id="113"/>
      </w:ins>
    </w:p>
    <w:p w14:paraId="7DF9CC42" w14:textId="70C7A8A2" w:rsidR="00E42255" w:rsidRPr="00E42255" w:rsidRDefault="00633E6D" w:rsidP="00E42255">
      <w:pPr>
        <w:keepNext/>
        <w:keepLines/>
        <w:overflowPunct w:val="0"/>
        <w:autoSpaceDE w:val="0"/>
        <w:autoSpaceDN w:val="0"/>
        <w:adjustRightInd w:val="0"/>
        <w:spacing w:before="180"/>
        <w:ind w:left="1134" w:hanging="1134"/>
        <w:outlineLvl w:val="1"/>
        <w:rPr>
          <w:ins w:id="118" w:author="Huawei_revised" w:date="2021-08-23T10:05:00Z"/>
          <w:rFonts w:ascii="Arial" w:eastAsia="等线" w:hAnsi="Arial"/>
          <w:sz w:val="32"/>
        </w:rPr>
      </w:pPr>
      <w:bookmarkStart w:id="119" w:name="_Toc76541919"/>
      <w:bookmarkStart w:id="120" w:name="_Toc75276420"/>
      <w:bookmarkStart w:id="121" w:name="_Toc75275910"/>
      <w:ins w:id="122" w:author="Huawei_revised" w:date="2021-08-23T10:18:00Z">
        <w:r>
          <w:rPr>
            <w:rFonts w:ascii="Arial" w:eastAsia="等线" w:hAnsi="Arial"/>
            <w:sz w:val="32"/>
          </w:rPr>
          <w:t>I</w:t>
        </w:r>
      </w:ins>
      <w:ins w:id="123" w:author="Huawei_revised" w:date="2021-08-23T10:05:00Z">
        <w:r w:rsidR="00E42255" w:rsidRPr="00E42255">
          <w:rPr>
            <w:rFonts w:ascii="Arial" w:eastAsia="等线" w:hAnsi="Arial"/>
            <w:sz w:val="32"/>
          </w:rPr>
          <w:t>.2.1</w:t>
        </w:r>
        <w:r w:rsidR="00E42255" w:rsidRPr="00E42255">
          <w:rPr>
            <w:rFonts w:ascii="Arial" w:eastAsia="等线" w:hAnsi="Arial"/>
            <w:sz w:val="32"/>
          </w:rPr>
          <w:tab/>
          <w:t>General</w:t>
        </w:r>
        <w:bookmarkEnd w:id="119"/>
        <w:bookmarkEnd w:id="120"/>
        <w:bookmarkEnd w:id="121"/>
      </w:ins>
    </w:p>
    <w:p w14:paraId="731DF2D7" w14:textId="77777777" w:rsidR="00E42255" w:rsidRPr="00E42255" w:rsidRDefault="00E42255" w:rsidP="00E42255">
      <w:pPr>
        <w:overflowPunct w:val="0"/>
        <w:autoSpaceDE w:val="0"/>
        <w:autoSpaceDN w:val="0"/>
        <w:adjustRightInd w:val="0"/>
        <w:rPr>
          <w:ins w:id="124" w:author="Huawei_revised" w:date="2021-08-23T10:05:00Z"/>
          <w:rFonts w:eastAsia="等线"/>
          <w:snapToGrid w:val="0"/>
        </w:rPr>
      </w:pPr>
      <w:ins w:id="125" w:author="Huawei_revised" w:date="2021-08-23T10:05:00Z">
        <w:r w:rsidRPr="00E42255">
          <w:rPr>
            <w:rFonts w:eastAsia="等线"/>
            <w:snapToGrid w:val="0"/>
          </w:rPr>
          <w:t>The multipath propagation conditions consist of several parts:</w:t>
        </w:r>
      </w:ins>
    </w:p>
    <w:p w14:paraId="5EFA0D7A" w14:textId="77777777" w:rsidR="00E42255" w:rsidRPr="00E42255" w:rsidRDefault="00E42255" w:rsidP="00E42255">
      <w:pPr>
        <w:overflowPunct w:val="0"/>
        <w:autoSpaceDE w:val="0"/>
        <w:autoSpaceDN w:val="0"/>
        <w:adjustRightInd w:val="0"/>
        <w:ind w:left="568" w:hanging="284"/>
        <w:rPr>
          <w:ins w:id="126" w:author="Huawei_revised" w:date="2021-08-23T10:05:00Z"/>
          <w:rFonts w:eastAsia="等线"/>
          <w:snapToGrid w:val="0"/>
          <w:lang w:val="fr-FR"/>
        </w:rPr>
      </w:pPr>
      <w:ins w:id="127" w:author="Huawei_revised" w:date="2021-08-23T10:05:00Z">
        <w:r w:rsidRPr="00E42255">
          <w:rPr>
            <w:rFonts w:eastAsia="等线"/>
            <w:snapToGrid w:val="0"/>
            <w:lang w:val="fr-FR"/>
          </w:rPr>
          <w:t>-</w:t>
        </w:r>
        <w:r w:rsidRPr="00E42255">
          <w:rPr>
            <w:rFonts w:eastAsia="等线"/>
            <w:snapToGrid w:val="0"/>
            <w:lang w:val="fr-FR"/>
          </w:rPr>
          <w:tab/>
          <w:t>A delay profile in the form of a "tapped delay-line", characterized by a number of taps at fixed positions on a sampling grid. The profile can be further characterized by the r.m.s. delay spread and the maximum delay spanned by the taps.</w:t>
        </w:r>
      </w:ins>
    </w:p>
    <w:p w14:paraId="39E3E666" w14:textId="77777777" w:rsidR="00E42255" w:rsidRPr="00E42255" w:rsidRDefault="00E42255" w:rsidP="00E42255">
      <w:pPr>
        <w:overflowPunct w:val="0"/>
        <w:autoSpaceDE w:val="0"/>
        <w:autoSpaceDN w:val="0"/>
        <w:adjustRightInd w:val="0"/>
        <w:ind w:left="568" w:hanging="284"/>
        <w:rPr>
          <w:ins w:id="128" w:author="Huawei_revised" w:date="2021-08-23T10:05:00Z"/>
          <w:rFonts w:eastAsia="等线"/>
          <w:snapToGrid w:val="0"/>
          <w:lang w:val="fr-FR"/>
        </w:rPr>
      </w:pPr>
      <w:ins w:id="129" w:author="Huawei_revised" w:date="2021-08-23T10:05:00Z">
        <w:r w:rsidRPr="00E42255">
          <w:rPr>
            <w:rFonts w:eastAsia="等线"/>
            <w:snapToGrid w:val="0"/>
            <w:lang w:val="fr-FR"/>
          </w:rPr>
          <w:t>-</w:t>
        </w:r>
        <w:r w:rsidRPr="00E42255">
          <w:rPr>
            <w:rFonts w:eastAsia="等线"/>
            <w:snapToGrid w:val="0"/>
            <w:lang w:val="fr-FR"/>
          </w:rPr>
          <w:tab/>
          <w:t>A combination of channel model parameters that include the Delay profile and the Doppler spectrum that is characterized by a classical spectrum shape and a maximum Doppler frequency.</w:t>
        </w:r>
      </w:ins>
    </w:p>
    <w:p w14:paraId="770AB22A" w14:textId="77777777" w:rsidR="00E42255" w:rsidRPr="00E42255" w:rsidRDefault="00E42255" w:rsidP="00E42255">
      <w:pPr>
        <w:overflowPunct w:val="0"/>
        <w:autoSpaceDE w:val="0"/>
        <w:autoSpaceDN w:val="0"/>
        <w:adjustRightInd w:val="0"/>
        <w:ind w:left="568" w:hanging="284"/>
        <w:rPr>
          <w:ins w:id="130" w:author="Huawei_revised" w:date="2021-08-23T10:05:00Z"/>
          <w:rFonts w:eastAsia="等线"/>
          <w:snapToGrid w:val="0"/>
          <w:lang w:val="fr-FR"/>
        </w:rPr>
      </w:pPr>
      <w:ins w:id="131" w:author="Huawei_revised" w:date="2021-08-23T10:05:00Z">
        <w:r w:rsidRPr="00E42255">
          <w:rPr>
            <w:rFonts w:eastAsia="等线"/>
            <w:snapToGrid w:val="0"/>
            <w:lang w:val="fr-FR"/>
          </w:rPr>
          <w:t>-</w:t>
        </w:r>
        <w:r w:rsidRPr="00E42255">
          <w:rPr>
            <w:rFonts w:eastAsia="等线"/>
            <w:snapToGrid w:val="0"/>
            <w:lang w:val="fr-FR"/>
          </w:rPr>
          <w:tab/>
          <w:t>Different models are used for FR1 (410 MHz - 7.125 GHz) and FR2 (24.25 GHz – 52.6 GHz).</w:t>
        </w:r>
      </w:ins>
    </w:p>
    <w:p w14:paraId="7061F0A9" w14:textId="49763A49" w:rsidR="00E42255" w:rsidRPr="00E42255" w:rsidRDefault="00633E6D" w:rsidP="00E42255">
      <w:pPr>
        <w:keepNext/>
        <w:keepLines/>
        <w:overflowPunct w:val="0"/>
        <w:autoSpaceDE w:val="0"/>
        <w:autoSpaceDN w:val="0"/>
        <w:adjustRightInd w:val="0"/>
        <w:spacing w:before="180"/>
        <w:ind w:left="1134" w:hanging="1134"/>
        <w:outlineLvl w:val="1"/>
        <w:rPr>
          <w:ins w:id="132" w:author="Huawei_revised" w:date="2021-08-23T10:05:00Z"/>
          <w:rFonts w:ascii="Arial" w:eastAsia="等线" w:hAnsi="Arial"/>
          <w:sz w:val="32"/>
        </w:rPr>
      </w:pPr>
      <w:bookmarkStart w:id="133" w:name="_Toc76541920"/>
      <w:bookmarkStart w:id="134" w:name="_Toc75276421"/>
      <w:bookmarkStart w:id="135" w:name="_Toc75275911"/>
      <w:bookmarkStart w:id="136" w:name="_Toc75260367"/>
      <w:bookmarkStart w:id="137" w:name="_Toc73963189"/>
      <w:ins w:id="138" w:author="Huawei_revised" w:date="2021-08-23T10:18:00Z">
        <w:r>
          <w:rPr>
            <w:rFonts w:ascii="Arial" w:eastAsia="等线" w:hAnsi="Arial"/>
            <w:sz w:val="32"/>
          </w:rPr>
          <w:t>I</w:t>
        </w:r>
      </w:ins>
      <w:ins w:id="139" w:author="Huawei_revised" w:date="2021-08-23T10:05:00Z">
        <w:r w:rsidR="00E42255" w:rsidRPr="00E42255">
          <w:rPr>
            <w:rFonts w:ascii="Arial" w:eastAsia="等线" w:hAnsi="Arial"/>
            <w:sz w:val="32"/>
          </w:rPr>
          <w:t>.2.2</w:t>
        </w:r>
        <w:r w:rsidR="00E42255" w:rsidRPr="00E42255">
          <w:rPr>
            <w:rFonts w:ascii="Arial" w:eastAsia="等线" w:hAnsi="Arial"/>
            <w:sz w:val="32"/>
          </w:rPr>
          <w:tab/>
          <w:t>Delay profiles</w:t>
        </w:r>
        <w:bookmarkEnd w:id="133"/>
        <w:bookmarkEnd w:id="134"/>
        <w:bookmarkEnd w:id="135"/>
        <w:bookmarkEnd w:id="136"/>
        <w:bookmarkEnd w:id="137"/>
      </w:ins>
    </w:p>
    <w:p w14:paraId="4468CB77" w14:textId="0B63B628" w:rsidR="00E42255" w:rsidRPr="00EC08C8" w:rsidRDefault="00633E6D" w:rsidP="00EC08C8">
      <w:pPr>
        <w:keepNext/>
        <w:keepLines/>
        <w:overflowPunct w:val="0"/>
        <w:autoSpaceDE w:val="0"/>
        <w:autoSpaceDN w:val="0"/>
        <w:adjustRightInd w:val="0"/>
        <w:spacing w:before="120"/>
        <w:ind w:left="1134" w:hanging="1134"/>
        <w:outlineLvl w:val="2"/>
        <w:rPr>
          <w:ins w:id="140" w:author="Huawei_revised" w:date="2021-08-23T10:05:00Z"/>
          <w:rFonts w:ascii="Arial" w:eastAsia="等线" w:hAnsi="Arial"/>
          <w:sz w:val="28"/>
        </w:rPr>
      </w:pPr>
      <w:bookmarkStart w:id="141" w:name="_Toc76541921"/>
      <w:bookmarkStart w:id="142" w:name="_Toc75276422"/>
      <w:bookmarkStart w:id="143" w:name="_Toc75275912"/>
      <w:ins w:id="144" w:author="Huawei_revised" w:date="2021-08-23T10:19:00Z">
        <w:r>
          <w:rPr>
            <w:rFonts w:ascii="Arial" w:eastAsia="等线" w:hAnsi="Arial"/>
            <w:sz w:val="28"/>
          </w:rPr>
          <w:t>I</w:t>
        </w:r>
      </w:ins>
      <w:ins w:id="145" w:author="Huawei_revised" w:date="2021-08-23T10:05:00Z">
        <w:r w:rsidR="00E42255" w:rsidRPr="00E42255">
          <w:rPr>
            <w:rFonts w:ascii="Arial" w:eastAsia="等线" w:hAnsi="Arial"/>
            <w:sz w:val="28"/>
          </w:rPr>
          <w:t>.2.2.1</w:t>
        </w:r>
        <w:r w:rsidR="00E42255" w:rsidRPr="00E42255">
          <w:rPr>
            <w:rFonts w:ascii="Arial" w:eastAsia="等线" w:hAnsi="Arial"/>
            <w:sz w:val="28"/>
          </w:rPr>
          <w:tab/>
          <w:t>General</w:t>
        </w:r>
        <w:bookmarkEnd w:id="141"/>
        <w:bookmarkEnd w:id="142"/>
        <w:bookmarkEnd w:id="143"/>
      </w:ins>
    </w:p>
    <w:p w14:paraId="035273C5" w14:textId="0E42418B" w:rsidR="00E42255" w:rsidRPr="00E42255" w:rsidRDefault="00E42255" w:rsidP="00E42255">
      <w:pPr>
        <w:overflowPunct w:val="0"/>
        <w:autoSpaceDE w:val="0"/>
        <w:autoSpaceDN w:val="0"/>
        <w:adjustRightInd w:val="0"/>
        <w:rPr>
          <w:ins w:id="146" w:author="Huawei_revised" w:date="2021-08-23T10:05:00Z"/>
          <w:rFonts w:eastAsia="Calibri"/>
        </w:rPr>
      </w:pPr>
      <w:ins w:id="147" w:author="Huawei_revised" w:date="2021-08-23T10:05:00Z">
        <w:r w:rsidRPr="00E42255">
          <w:rPr>
            <w:rFonts w:eastAsia="Calibri"/>
          </w:rPr>
          <w:t>The delay profiles are simplified from the TR 38.901 [</w:t>
        </w:r>
        <w:r w:rsidRPr="00E42255">
          <w:rPr>
            <w:rFonts w:eastAsia="MS Gothic"/>
          </w:rPr>
          <w:t>25</w:t>
        </w:r>
        <w:r w:rsidRPr="00E42255">
          <w:rPr>
            <w:rFonts w:eastAsia="Calibri"/>
          </w:rPr>
          <w:t xml:space="preserve">] TDL models. The simplification steps are shown below for information. These steps are only used when new delay profiles are created. Otherwise, the delay profiles specified in </w:t>
        </w:r>
      </w:ins>
      <w:ins w:id="148" w:author="Huawei_revised" w:date="2021-08-23T10:19:00Z">
        <w:r w:rsidR="00633E6D">
          <w:rPr>
            <w:rFonts w:eastAsia="Calibri"/>
          </w:rPr>
          <w:t>I</w:t>
        </w:r>
      </w:ins>
      <w:ins w:id="149" w:author="Huawei_revised" w:date="2021-08-23T10:05:00Z">
        <w:r w:rsidRPr="00E42255">
          <w:rPr>
            <w:rFonts w:eastAsia="MS Gothic"/>
          </w:rPr>
          <w:t>.2.2.1</w:t>
        </w:r>
        <w:r w:rsidRPr="00E42255">
          <w:rPr>
            <w:rFonts w:eastAsia="Calibri"/>
          </w:rPr>
          <w:t xml:space="preserve"> can be used as such.</w:t>
        </w:r>
      </w:ins>
    </w:p>
    <w:p w14:paraId="0D2FF063" w14:textId="77777777" w:rsidR="00E42255" w:rsidRPr="00E42255" w:rsidRDefault="00E42255" w:rsidP="00E42255">
      <w:pPr>
        <w:overflowPunct w:val="0"/>
        <w:autoSpaceDE w:val="0"/>
        <w:autoSpaceDN w:val="0"/>
        <w:adjustRightInd w:val="0"/>
        <w:ind w:left="568" w:hanging="284"/>
        <w:rPr>
          <w:ins w:id="150" w:author="Huawei_revised" w:date="2021-08-23T10:05:00Z"/>
          <w:rFonts w:eastAsia="等线"/>
          <w:lang w:val="fr-FR"/>
        </w:rPr>
      </w:pPr>
      <w:ins w:id="151" w:author="Huawei_revised" w:date="2021-08-23T10:05:00Z">
        <w:r w:rsidRPr="00E42255">
          <w:rPr>
            <w:rFonts w:eastAsia="等线"/>
            <w:lang w:val="fr-FR" w:eastAsia="zh-CN"/>
          </w:rPr>
          <w:t>-</w:t>
        </w:r>
        <w:r w:rsidRPr="00E42255">
          <w:rPr>
            <w:rFonts w:eastAsia="等线"/>
            <w:lang w:val="fr-FR" w:eastAsia="zh-CN"/>
          </w:rPr>
          <w:tab/>
        </w:r>
        <w:r w:rsidRPr="00E42255">
          <w:rPr>
            <w:rFonts w:eastAsia="等线"/>
            <w:lang w:val="fr-FR"/>
          </w:rPr>
          <w:t>Step 1: Use the original TDL model from TR 38.901 [25].</w:t>
        </w:r>
      </w:ins>
    </w:p>
    <w:p w14:paraId="0325B2B4" w14:textId="77777777" w:rsidR="00E42255" w:rsidRPr="00E42255" w:rsidRDefault="00E42255" w:rsidP="00E42255">
      <w:pPr>
        <w:overflowPunct w:val="0"/>
        <w:autoSpaceDE w:val="0"/>
        <w:autoSpaceDN w:val="0"/>
        <w:adjustRightInd w:val="0"/>
        <w:ind w:left="568" w:hanging="284"/>
        <w:rPr>
          <w:ins w:id="152" w:author="Huawei_revised" w:date="2021-08-23T10:05:00Z"/>
          <w:rFonts w:eastAsia="等线"/>
          <w:lang w:val="fr-FR"/>
        </w:rPr>
      </w:pPr>
      <w:ins w:id="153" w:author="Huawei_revised" w:date="2021-08-23T10:05:00Z">
        <w:r w:rsidRPr="00E42255">
          <w:rPr>
            <w:rFonts w:eastAsia="等线"/>
            <w:lang w:val="fr-FR" w:eastAsia="zh-CN"/>
          </w:rPr>
          <w:t>-</w:t>
        </w:r>
        <w:r w:rsidRPr="00E42255">
          <w:rPr>
            <w:rFonts w:eastAsia="等线"/>
            <w:lang w:val="fr-FR" w:eastAsia="zh-CN"/>
          </w:rPr>
          <w:tab/>
        </w:r>
        <w:r w:rsidRPr="00E42255">
          <w:rPr>
            <w:rFonts w:eastAsia="等线"/>
            <w:lang w:val="fr-FR"/>
          </w:rPr>
          <w:t>Step 2: Re-order the taps in ascending delays.</w:t>
        </w:r>
      </w:ins>
    </w:p>
    <w:p w14:paraId="5845585B" w14:textId="77777777" w:rsidR="00E42255" w:rsidRPr="00E42255" w:rsidRDefault="00E42255" w:rsidP="00E42255">
      <w:pPr>
        <w:overflowPunct w:val="0"/>
        <w:autoSpaceDE w:val="0"/>
        <w:autoSpaceDN w:val="0"/>
        <w:adjustRightInd w:val="0"/>
        <w:ind w:left="568" w:hanging="284"/>
        <w:rPr>
          <w:ins w:id="154" w:author="Huawei_revised" w:date="2021-08-23T10:05:00Z"/>
          <w:rFonts w:eastAsia="等线"/>
          <w:lang w:val="fr-FR"/>
        </w:rPr>
      </w:pPr>
      <w:ins w:id="155" w:author="Huawei_revised" w:date="2021-08-23T10:05:00Z">
        <w:r w:rsidRPr="00E42255">
          <w:rPr>
            <w:rFonts w:eastAsia="等线"/>
            <w:lang w:val="fr-FR" w:eastAsia="zh-CN"/>
          </w:rPr>
          <w:t>-</w:t>
        </w:r>
        <w:r w:rsidRPr="00E42255">
          <w:rPr>
            <w:rFonts w:eastAsia="等线"/>
            <w:lang w:val="fr-FR" w:eastAsia="zh-CN"/>
          </w:rPr>
          <w:tab/>
        </w:r>
        <w:r w:rsidRPr="00E42255">
          <w:rPr>
            <w:rFonts w:eastAsia="等线"/>
            <w:lang w:val="fr-FR"/>
          </w:rPr>
          <w:t>Step 3: Perform delay scaling according to the procedure described in clause 7.7.3 in TR 38.901 [25].</w:t>
        </w:r>
      </w:ins>
    </w:p>
    <w:p w14:paraId="775B75C0" w14:textId="77777777" w:rsidR="00E42255" w:rsidRPr="00E42255" w:rsidRDefault="00E42255" w:rsidP="00E42255">
      <w:pPr>
        <w:overflowPunct w:val="0"/>
        <w:autoSpaceDE w:val="0"/>
        <w:autoSpaceDN w:val="0"/>
        <w:adjustRightInd w:val="0"/>
        <w:ind w:left="568" w:hanging="284"/>
        <w:rPr>
          <w:ins w:id="156" w:author="Huawei_revised" w:date="2021-08-23T10:05:00Z"/>
          <w:rFonts w:eastAsia="等线"/>
          <w:lang w:val="fr-FR"/>
        </w:rPr>
      </w:pPr>
      <w:ins w:id="157" w:author="Huawei_revised" w:date="2021-08-23T10:05:00Z">
        <w:r w:rsidRPr="00E42255">
          <w:rPr>
            <w:rFonts w:eastAsia="等线"/>
            <w:lang w:val="fr-FR" w:eastAsia="zh-CN"/>
          </w:rPr>
          <w:lastRenderedPageBreak/>
          <w:t>-</w:t>
        </w:r>
        <w:r w:rsidRPr="00E42255">
          <w:rPr>
            <w:rFonts w:eastAsia="等线"/>
            <w:lang w:val="fr-FR" w:eastAsia="zh-CN"/>
          </w:rPr>
          <w:tab/>
        </w:r>
        <w:r w:rsidRPr="00E42255">
          <w:rPr>
            <w:rFonts w:eastAsia="等线"/>
            <w:lang w:val="fr-FR"/>
          </w:rPr>
          <w:t>Step 4: Apply the quantization to the delay resolution 5 ns. This is done simply by rounding the tap delays to the nearest multiple of the delay resolution.</w:t>
        </w:r>
      </w:ins>
    </w:p>
    <w:p w14:paraId="0AC136C5" w14:textId="77777777" w:rsidR="00E42255" w:rsidRPr="00E42255" w:rsidRDefault="00E42255" w:rsidP="00E42255">
      <w:pPr>
        <w:overflowPunct w:val="0"/>
        <w:autoSpaceDE w:val="0"/>
        <w:autoSpaceDN w:val="0"/>
        <w:adjustRightInd w:val="0"/>
        <w:ind w:left="568" w:hanging="284"/>
        <w:rPr>
          <w:ins w:id="158" w:author="Huawei_revised" w:date="2021-08-23T10:05:00Z"/>
          <w:rFonts w:eastAsia="等线"/>
          <w:lang w:val="fr-FR"/>
        </w:rPr>
      </w:pPr>
      <w:ins w:id="159" w:author="Huawei_revised" w:date="2021-08-23T10:05:00Z">
        <w:r w:rsidRPr="00E42255">
          <w:rPr>
            <w:rFonts w:eastAsia="等线"/>
            <w:lang w:val="fr-FR" w:eastAsia="zh-CN"/>
          </w:rPr>
          <w:t>-</w:t>
        </w:r>
        <w:r w:rsidRPr="00E42255">
          <w:rPr>
            <w:rFonts w:eastAsia="等线"/>
            <w:lang w:val="fr-FR" w:eastAsia="zh-CN"/>
          </w:rPr>
          <w:tab/>
        </w:r>
        <w:r w:rsidRPr="00E42255">
          <w:rPr>
            <w:rFonts w:eastAsia="等线"/>
            <w:lang w:val="fr-FR"/>
          </w:rPr>
          <w:t>Step 5: If multiple taps are rounded to the same delay bin, merge them by calculating their linear power sum.</w:t>
        </w:r>
      </w:ins>
    </w:p>
    <w:p w14:paraId="315EEC53" w14:textId="77777777" w:rsidR="00E42255" w:rsidRPr="00E42255" w:rsidRDefault="00E42255" w:rsidP="00E42255">
      <w:pPr>
        <w:overflowPunct w:val="0"/>
        <w:autoSpaceDE w:val="0"/>
        <w:autoSpaceDN w:val="0"/>
        <w:adjustRightInd w:val="0"/>
        <w:ind w:left="568" w:hanging="284"/>
        <w:rPr>
          <w:ins w:id="160" w:author="Huawei_revised" w:date="2021-08-23T10:05:00Z"/>
          <w:rFonts w:eastAsia="等线"/>
          <w:lang w:val="fr-FR"/>
        </w:rPr>
      </w:pPr>
      <w:ins w:id="161" w:author="Huawei_revised" w:date="2021-08-23T10:05:00Z">
        <w:r w:rsidRPr="00E42255">
          <w:rPr>
            <w:rFonts w:eastAsia="等线"/>
            <w:lang w:val="fr-FR" w:eastAsia="zh-CN"/>
          </w:rPr>
          <w:t>-</w:t>
        </w:r>
        <w:r w:rsidRPr="00E42255">
          <w:rPr>
            <w:rFonts w:eastAsia="等线"/>
            <w:lang w:val="fr-FR" w:eastAsia="zh-CN"/>
          </w:rPr>
          <w:tab/>
        </w:r>
        <w:r w:rsidRPr="00E42255">
          <w:rPr>
            <w:rFonts w:eastAsia="等线"/>
            <w:lang w:val="fr-FR"/>
          </w:rPr>
          <w:t>Step 6: If there are more than 12 taps in the quantized model, merge the taps as follows:</w:t>
        </w:r>
      </w:ins>
    </w:p>
    <w:p w14:paraId="219CEDF1" w14:textId="77777777" w:rsidR="00E42255" w:rsidRPr="00E42255" w:rsidRDefault="00E42255" w:rsidP="00E42255">
      <w:pPr>
        <w:overflowPunct w:val="0"/>
        <w:autoSpaceDE w:val="0"/>
        <w:autoSpaceDN w:val="0"/>
        <w:adjustRightInd w:val="0"/>
        <w:ind w:left="851" w:hanging="284"/>
        <w:rPr>
          <w:ins w:id="162" w:author="Huawei_revised" w:date="2021-08-23T10:05:00Z"/>
          <w:rFonts w:eastAsia="等线"/>
          <w:lang w:val="fr-FR" w:eastAsia="zh-CN"/>
        </w:rPr>
      </w:pPr>
      <w:ins w:id="163" w:author="Huawei_revised" w:date="2021-08-23T10:05:00Z">
        <w:r w:rsidRPr="00E42255">
          <w:rPr>
            <w:rFonts w:eastAsia="等线"/>
            <w:lang w:val="fr-FR" w:eastAsia="zh-CN"/>
          </w:rPr>
          <w:t>-</w:t>
        </w:r>
        <w:r w:rsidRPr="00E42255">
          <w:rPr>
            <w:rFonts w:eastAsia="等线"/>
            <w:lang w:val="fr-FR" w:eastAsia="zh-CN"/>
          </w:rPr>
          <w:tab/>
          <w:t>Find the weakest tap from all taps (both merged and unmerged taps are considered):</w:t>
        </w:r>
      </w:ins>
    </w:p>
    <w:p w14:paraId="1C60FC76" w14:textId="77777777" w:rsidR="00E42255" w:rsidRPr="00E42255" w:rsidRDefault="00E42255" w:rsidP="00E42255">
      <w:pPr>
        <w:overflowPunct w:val="0"/>
        <w:autoSpaceDE w:val="0"/>
        <w:autoSpaceDN w:val="0"/>
        <w:adjustRightInd w:val="0"/>
        <w:ind w:left="1135" w:hanging="284"/>
        <w:rPr>
          <w:ins w:id="164" w:author="Huawei_revised" w:date="2021-08-23T10:05:00Z"/>
          <w:rFonts w:eastAsia="等线"/>
          <w:lang w:val="fr-FR" w:eastAsia="zh-CN"/>
        </w:rPr>
      </w:pPr>
      <w:ins w:id="165" w:author="Huawei_revised" w:date="2021-08-23T10:05:00Z">
        <w:r w:rsidRPr="00E42255">
          <w:rPr>
            <w:rFonts w:eastAsia="等线"/>
            <w:lang w:val="fr-FR" w:eastAsia="zh-CN"/>
          </w:rPr>
          <w:t>-</w:t>
        </w:r>
        <w:r w:rsidRPr="00E42255">
          <w:rPr>
            <w:rFonts w:eastAsia="等线"/>
            <w:lang w:val="fr-FR" w:eastAsia="zh-CN"/>
          </w:rPr>
          <w:tab/>
          <w:t>If there are two or more taps having the same value and are the weakest, select the tap with the smallest delay as the weakest tap.</w:t>
        </w:r>
      </w:ins>
    </w:p>
    <w:p w14:paraId="4FC20066" w14:textId="77777777" w:rsidR="00E42255" w:rsidRPr="00E42255" w:rsidRDefault="00E42255" w:rsidP="00E42255">
      <w:pPr>
        <w:overflowPunct w:val="0"/>
        <w:autoSpaceDE w:val="0"/>
        <w:autoSpaceDN w:val="0"/>
        <w:adjustRightInd w:val="0"/>
        <w:ind w:left="851" w:hanging="284"/>
        <w:rPr>
          <w:ins w:id="166" w:author="Huawei_revised" w:date="2021-08-23T10:05:00Z"/>
          <w:rFonts w:eastAsia="等线"/>
          <w:lang w:val="fr-FR" w:eastAsia="zh-CN"/>
        </w:rPr>
      </w:pPr>
      <w:ins w:id="167" w:author="Huawei_revised" w:date="2021-08-23T10:05:00Z">
        <w:r w:rsidRPr="00E42255">
          <w:rPr>
            <w:rFonts w:eastAsia="等线"/>
            <w:lang w:val="fr-FR" w:eastAsia="zh-CN"/>
          </w:rPr>
          <w:t>-</w:t>
        </w:r>
        <w:r w:rsidRPr="00E42255">
          <w:rPr>
            <w:rFonts w:eastAsia="等线"/>
            <w:lang w:val="fr-FR" w:eastAsia="zh-CN"/>
          </w:rPr>
          <w:tab/>
          <w:t>When the weakest tap is the first delay tap, merge taps as follows:</w:t>
        </w:r>
      </w:ins>
    </w:p>
    <w:p w14:paraId="60963879" w14:textId="77777777" w:rsidR="00E42255" w:rsidRPr="00E42255" w:rsidRDefault="00E42255" w:rsidP="00E42255">
      <w:pPr>
        <w:overflowPunct w:val="0"/>
        <w:autoSpaceDE w:val="0"/>
        <w:autoSpaceDN w:val="0"/>
        <w:adjustRightInd w:val="0"/>
        <w:ind w:left="1135" w:hanging="284"/>
        <w:rPr>
          <w:ins w:id="168" w:author="Huawei_revised" w:date="2021-08-23T10:05:00Z"/>
          <w:rFonts w:eastAsia="等线"/>
          <w:lang w:val="fr-FR" w:eastAsia="zh-CN"/>
        </w:rPr>
      </w:pPr>
      <w:ins w:id="169" w:author="Huawei_revised" w:date="2021-08-23T10:05:00Z">
        <w:r w:rsidRPr="00E42255">
          <w:rPr>
            <w:rFonts w:eastAsia="等线"/>
            <w:lang w:val="fr-FR" w:eastAsia="zh-CN"/>
          </w:rPr>
          <w:t>-</w:t>
        </w:r>
        <w:r w:rsidRPr="00E42255">
          <w:rPr>
            <w:rFonts w:eastAsia="等线"/>
            <w:lang w:val="fr-FR" w:eastAsia="zh-CN"/>
          </w:rPr>
          <w:tab/>
          <w:t>Update the power of the first delay tap as the linear power sum of the weakest tap and the second delay tap.</w:t>
        </w:r>
      </w:ins>
    </w:p>
    <w:p w14:paraId="7E01579D" w14:textId="77777777" w:rsidR="00E42255" w:rsidRPr="00E42255" w:rsidRDefault="00E42255" w:rsidP="00E42255">
      <w:pPr>
        <w:overflowPunct w:val="0"/>
        <w:autoSpaceDE w:val="0"/>
        <w:autoSpaceDN w:val="0"/>
        <w:adjustRightInd w:val="0"/>
        <w:ind w:left="1135" w:hanging="284"/>
        <w:rPr>
          <w:ins w:id="170" w:author="Huawei_revised" w:date="2021-08-23T10:05:00Z"/>
          <w:rFonts w:eastAsia="等线"/>
          <w:lang w:val="fr-FR" w:eastAsia="zh-CN"/>
        </w:rPr>
      </w:pPr>
      <w:ins w:id="171" w:author="Huawei_revised" w:date="2021-08-23T10:05:00Z">
        <w:r w:rsidRPr="00E42255">
          <w:rPr>
            <w:rFonts w:eastAsia="等线"/>
            <w:lang w:val="fr-FR" w:eastAsia="zh-CN"/>
          </w:rPr>
          <w:t>-</w:t>
        </w:r>
        <w:r w:rsidRPr="00E42255">
          <w:rPr>
            <w:rFonts w:eastAsia="等线"/>
            <w:lang w:val="fr-FR" w:eastAsia="zh-CN"/>
          </w:rPr>
          <w:tab/>
          <w:t>Remove the second delay tap.</w:t>
        </w:r>
      </w:ins>
    </w:p>
    <w:p w14:paraId="148B2430" w14:textId="77777777" w:rsidR="00E42255" w:rsidRPr="00E42255" w:rsidRDefault="00E42255" w:rsidP="00E42255">
      <w:pPr>
        <w:overflowPunct w:val="0"/>
        <w:autoSpaceDE w:val="0"/>
        <w:autoSpaceDN w:val="0"/>
        <w:adjustRightInd w:val="0"/>
        <w:ind w:left="851" w:hanging="284"/>
        <w:rPr>
          <w:ins w:id="172" w:author="Huawei_revised" w:date="2021-08-23T10:05:00Z"/>
          <w:rFonts w:eastAsia="等线"/>
          <w:lang w:val="fr-FR" w:eastAsia="zh-CN"/>
        </w:rPr>
      </w:pPr>
      <w:ins w:id="173" w:author="Huawei_revised" w:date="2021-08-23T10:05:00Z">
        <w:r w:rsidRPr="00E42255">
          <w:rPr>
            <w:rFonts w:eastAsia="等线"/>
            <w:lang w:val="fr-FR" w:eastAsia="zh-CN"/>
          </w:rPr>
          <w:t>-</w:t>
        </w:r>
        <w:r w:rsidRPr="00E42255">
          <w:rPr>
            <w:rFonts w:eastAsia="等线"/>
            <w:lang w:val="fr-FR" w:eastAsia="zh-CN"/>
          </w:rPr>
          <w:tab/>
          <w:t>When the weakest tap is the last delay tap, merge taps as follows:</w:t>
        </w:r>
      </w:ins>
    </w:p>
    <w:p w14:paraId="38F80C8C" w14:textId="77777777" w:rsidR="00E42255" w:rsidRPr="00E42255" w:rsidRDefault="00E42255" w:rsidP="00E42255">
      <w:pPr>
        <w:overflowPunct w:val="0"/>
        <w:autoSpaceDE w:val="0"/>
        <w:autoSpaceDN w:val="0"/>
        <w:adjustRightInd w:val="0"/>
        <w:ind w:left="1135" w:hanging="284"/>
        <w:rPr>
          <w:ins w:id="174" w:author="Huawei_revised" w:date="2021-08-23T10:05:00Z"/>
          <w:rFonts w:eastAsia="等线"/>
          <w:lang w:val="fr-FR" w:eastAsia="zh-CN"/>
        </w:rPr>
      </w:pPr>
      <w:ins w:id="175" w:author="Huawei_revised" w:date="2021-08-23T10:05:00Z">
        <w:r w:rsidRPr="00E42255">
          <w:rPr>
            <w:rFonts w:eastAsia="等线"/>
            <w:lang w:val="fr-FR" w:eastAsia="zh-CN"/>
          </w:rPr>
          <w:t>-</w:t>
        </w:r>
        <w:r w:rsidRPr="00E42255">
          <w:rPr>
            <w:rFonts w:eastAsia="等线"/>
            <w:lang w:val="fr-FR" w:eastAsia="zh-CN"/>
          </w:rPr>
          <w:tab/>
          <w:t>Update the power of the last delay tap as the linear power sum of the second-to-last tap and the last tap.</w:t>
        </w:r>
      </w:ins>
    </w:p>
    <w:p w14:paraId="1F0618CC" w14:textId="77777777" w:rsidR="00E42255" w:rsidRPr="00E42255" w:rsidRDefault="00E42255" w:rsidP="00E42255">
      <w:pPr>
        <w:overflowPunct w:val="0"/>
        <w:autoSpaceDE w:val="0"/>
        <w:autoSpaceDN w:val="0"/>
        <w:adjustRightInd w:val="0"/>
        <w:ind w:left="1135" w:hanging="284"/>
        <w:rPr>
          <w:ins w:id="176" w:author="Huawei_revised" w:date="2021-08-23T10:05:00Z"/>
          <w:rFonts w:eastAsia="等线"/>
          <w:lang w:val="fr-FR" w:eastAsia="zh-CN"/>
        </w:rPr>
      </w:pPr>
      <w:ins w:id="177" w:author="Huawei_revised" w:date="2021-08-23T10:05:00Z">
        <w:r w:rsidRPr="00E42255">
          <w:rPr>
            <w:rFonts w:eastAsia="等线"/>
            <w:lang w:val="fr-FR" w:eastAsia="zh-CN"/>
          </w:rPr>
          <w:t>-</w:t>
        </w:r>
        <w:r w:rsidRPr="00E42255">
          <w:rPr>
            <w:rFonts w:eastAsia="等线"/>
            <w:lang w:val="fr-FR" w:eastAsia="zh-CN"/>
          </w:rPr>
          <w:tab/>
          <w:t>Remove the second-to-last tap.</w:t>
        </w:r>
      </w:ins>
    </w:p>
    <w:p w14:paraId="47F21DF4" w14:textId="77777777" w:rsidR="00E42255" w:rsidRPr="00E42255" w:rsidRDefault="00E42255" w:rsidP="00E42255">
      <w:pPr>
        <w:overflowPunct w:val="0"/>
        <w:autoSpaceDE w:val="0"/>
        <w:autoSpaceDN w:val="0"/>
        <w:adjustRightInd w:val="0"/>
        <w:ind w:left="851" w:hanging="284"/>
        <w:rPr>
          <w:ins w:id="178" w:author="Huawei_revised" w:date="2021-08-23T10:05:00Z"/>
          <w:rFonts w:eastAsia="等线"/>
          <w:lang w:val="fr-FR" w:eastAsia="zh-CN"/>
        </w:rPr>
      </w:pPr>
      <w:ins w:id="179" w:author="Huawei_revised" w:date="2021-08-23T10:05:00Z">
        <w:r w:rsidRPr="00E42255">
          <w:rPr>
            <w:rFonts w:eastAsia="等线"/>
            <w:lang w:val="fr-FR" w:eastAsia="zh-CN"/>
          </w:rPr>
          <w:t>-</w:t>
        </w:r>
        <w:r w:rsidRPr="00E42255">
          <w:rPr>
            <w:rFonts w:eastAsia="等线"/>
            <w:lang w:val="fr-FR" w:eastAsia="zh-CN"/>
          </w:rPr>
          <w:tab/>
          <w:t>Otherwise:</w:t>
        </w:r>
      </w:ins>
    </w:p>
    <w:p w14:paraId="2E73FD4C" w14:textId="77777777" w:rsidR="00E42255" w:rsidRPr="00E42255" w:rsidRDefault="00E42255" w:rsidP="00E42255">
      <w:pPr>
        <w:overflowPunct w:val="0"/>
        <w:autoSpaceDE w:val="0"/>
        <w:autoSpaceDN w:val="0"/>
        <w:adjustRightInd w:val="0"/>
        <w:ind w:left="1135" w:hanging="284"/>
        <w:rPr>
          <w:ins w:id="180" w:author="Huawei_revised" w:date="2021-08-23T10:05:00Z"/>
          <w:rFonts w:eastAsia="等线"/>
          <w:lang w:val="fr-FR" w:eastAsia="zh-CN"/>
        </w:rPr>
      </w:pPr>
      <w:ins w:id="181" w:author="Huawei_revised" w:date="2021-08-23T10:05:00Z">
        <w:r w:rsidRPr="00E42255">
          <w:rPr>
            <w:rFonts w:eastAsia="等线"/>
            <w:lang w:val="fr-FR" w:eastAsia="zh-CN"/>
          </w:rPr>
          <w:t>-</w:t>
        </w:r>
        <w:r w:rsidRPr="00E42255">
          <w:rPr>
            <w:rFonts w:eastAsia="等线"/>
            <w:lang w:val="fr-FR" w:eastAsia="zh-CN"/>
          </w:rPr>
          <w:tab/>
          <w:t>For each side of the weakest tap, identify the neighbour tap that has the smaller delay difference to the weakest tap.</w:t>
        </w:r>
      </w:ins>
    </w:p>
    <w:p w14:paraId="32C9166A" w14:textId="77777777" w:rsidR="00E42255" w:rsidRPr="00E42255" w:rsidRDefault="00E42255" w:rsidP="00803DF1">
      <w:pPr>
        <w:overflowPunct w:val="0"/>
        <w:autoSpaceDE w:val="0"/>
        <w:autoSpaceDN w:val="0"/>
        <w:adjustRightInd w:val="0"/>
        <w:ind w:leftChars="542" w:left="1368" w:hanging="284"/>
        <w:rPr>
          <w:ins w:id="182" w:author="Huawei_revised" w:date="2021-08-23T10:05:00Z"/>
          <w:rFonts w:eastAsia="等线"/>
          <w:lang w:val="fr-FR" w:eastAsia="zh-CN"/>
        </w:rPr>
      </w:pPr>
      <w:ins w:id="183" w:author="Huawei_revised" w:date="2021-08-23T10:05:00Z">
        <w:r w:rsidRPr="00E42255">
          <w:rPr>
            <w:rFonts w:eastAsia="等线"/>
            <w:lang w:val="fr-FR" w:eastAsia="zh-CN"/>
          </w:rPr>
          <w:t>-</w:t>
        </w:r>
        <w:r w:rsidRPr="00E42255">
          <w:rPr>
            <w:rFonts w:eastAsia="等线"/>
            <w:lang w:val="fr-FR" w:eastAsia="zh-CN"/>
          </w:rPr>
          <w:tab/>
          <w:t>When the delay difference between the weakest tap and the identified neighbour tap on one side equals the delay difference between the weakest tap and the identified neighbour tap on the other side.</w:t>
        </w:r>
      </w:ins>
    </w:p>
    <w:p w14:paraId="676DB71F" w14:textId="77777777" w:rsidR="00E42255" w:rsidRPr="00E42255" w:rsidRDefault="00E42255" w:rsidP="009403F8">
      <w:pPr>
        <w:overflowPunct w:val="0"/>
        <w:autoSpaceDE w:val="0"/>
        <w:autoSpaceDN w:val="0"/>
        <w:adjustRightInd w:val="0"/>
        <w:ind w:leftChars="642" w:left="1568" w:hanging="284"/>
        <w:rPr>
          <w:ins w:id="184" w:author="Huawei_revised" w:date="2021-08-23T10:05:00Z"/>
          <w:rFonts w:eastAsia="等线"/>
          <w:lang w:val="fr-FR" w:eastAsia="zh-CN"/>
        </w:rPr>
      </w:pPr>
      <w:ins w:id="185" w:author="Huawei_revised" w:date="2021-08-23T10:05:00Z">
        <w:r w:rsidRPr="00E42255">
          <w:rPr>
            <w:rFonts w:eastAsia="等线"/>
            <w:lang w:val="fr-FR" w:eastAsia="zh-CN"/>
          </w:rPr>
          <w:t>-</w:t>
        </w:r>
        <w:r w:rsidRPr="00E42255">
          <w:rPr>
            <w:rFonts w:eastAsia="等线"/>
            <w:lang w:val="fr-FR" w:eastAsia="zh-CN"/>
          </w:rPr>
          <w:tab/>
          <w:t>Select the neighbour tap that is weaker in power for merging.</w:t>
        </w:r>
      </w:ins>
    </w:p>
    <w:p w14:paraId="4372023A" w14:textId="77777777" w:rsidR="009403F8" w:rsidRDefault="00E42255" w:rsidP="009403F8">
      <w:pPr>
        <w:overflowPunct w:val="0"/>
        <w:autoSpaceDE w:val="0"/>
        <w:autoSpaceDN w:val="0"/>
        <w:adjustRightInd w:val="0"/>
        <w:ind w:leftChars="542" w:left="1368" w:hanging="284"/>
        <w:rPr>
          <w:rFonts w:eastAsia="等线"/>
          <w:lang w:val="fr-FR" w:eastAsia="zh-CN"/>
        </w:rPr>
      </w:pPr>
      <w:ins w:id="186" w:author="Huawei_revised" w:date="2021-08-23T10:05:00Z">
        <w:r w:rsidRPr="00E42255">
          <w:rPr>
            <w:rFonts w:eastAsia="等线"/>
            <w:lang w:val="fr-FR" w:eastAsia="zh-CN"/>
          </w:rPr>
          <w:t>-</w:t>
        </w:r>
        <w:r w:rsidRPr="00E42255">
          <w:rPr>
            <w:rFonts w:eastAsia="等线"/>
            <w:lang w:val="fr-FR" w:eastAsia="zh-CN"/>
          </w:rPr>
          <w:tab/>
          <w:t>Otherwise, select the neighbour tap that has smaller delay difference for merging.</w:t>
        </w:r>
      </w:ins>
    </w:p>
    <w:p w14:paraId="30F79FD4" w14:textId="79DD2BCF" w:rsidR="009403F8" w:rsidRDefault="00E42255" w:rsidP="009403F8">
      <w:pPr>
        <w:overflowPunct w:val="0"/>
        <w:autoSpaceDE w:val="0"/>
        <w:autoSpaceDN w:val="0"/>
        <w:adjustRightInd w:val="0"/>
        <w:ind w:leftChars="442" w:left="1168" w:hanging="284"/>
        <w:rPr>
          <w:rFonts w:eastAsia="等线"/>
          <w:lang w:val="fr-FR" w:eastAsia="zh-CN"/>
        </w:rPr>
      </w:pPr>
      <w:ins w:id="187" w:author="Huawei_revised" w:date="2021-08-23T10:05:00Z">
        <w:r w:rsidRPr="00E42255">
          <w:rPr>
            <w:rFonts w:eastAsia="等线"/>
            <w:lang w:val="fr-FR" w:eastAsia="zh-CN"/>
          </w:rPr>
          <w:t>-</w:t>
        </w:r>
        <w:r w:rsidRPr="00E42255">
          <w:rPr>
            <w:rFonts w:eastAsia="等线"/>
            <w:lang w:val="fr-FR" w:eastAsia="zh-CN"/>
          </w:rPr>
          <w:tab/>
          <w:t>To merge, the power of the merged tap is the linear sum of the power of the weakest tap and the selected tap</w:t>
        </w:r>
      </w:ins>
      <w:r w:rsidR="009403F8">
        <w:rPr>
          <w:rFonts w:eastAsia="等线"/>
          <w:lang w:val="fr-FR" w:eastAsia="zh-CN"/>
        </w:rPr>
        <w:t>.</w:t>
      </w:r>
    </w:p>
    <w:p w14:paraId="2EBC4CA3" w14:textId="77777777" w:rsidR="009403F8" w:rsidRDefault="00E42255" w:rsidP="009403F8">
      <w:pPr>
        <w:overflowPunct w:val="0"/>
        <w:autoSpaceDE w:val="0"/>
        <w:autoSpaceDN w:val="0"/>
        <w:adjustRightInd w:val="0"/>
        <w:ind w:leftChars="442" w:left="1168" w:hanging="284"/>
        <w:rPr>
          <w:rFonts w:eastAsia="等线"/>
          <w:lang w:val="fr-FR" w:eastAsia="zh-CN"/>
        </w:rPr>
      </w:pPr>
      <w:ins w:id="188" w:author="Huawei_revised" w:date="2021-08-23T10:05:00Z">
        <w:r w:rsidRPr="00E42255">
          <w:rPr>
            <w:rFonts w:eastAsia="等线"/>
            <w:lang w:val="fr-FR" w:eastAsia="zh-CN"/>
          </w:rPr>
          <w:t>-</w:t>
        </w:r>
        <w:r w:rsidRPr="00E42255">
          <w:rPr>
            <w:rFonts w:eastAsia="等线"/>
            <w:lang w:val="fr-FR" w:eastAsia="zh-CN"/>
          </w:rPr>
          <w:tab/>
          <w:t>When the selected tap is the first tap, the location of the merged tap is the location of the first tap. The weakest tap is removed.</w:t>
        </w:r>
      </w:ins>
    </w:p>
    <w:p w14:paraId="20969B6A" w14:textId="77777777" w:rsidR="009403F8" w:rsidRDefault="00E42255" w:rsidP="009403F8">
      <w:pPr>
        <w:overflowPunct w:val="0"/>
        <w:autoSpaceDE w:val="0"/>
        <w:autoSpaceDN w:val="0"/>
        <w:adjustRightInd w:val="0"/>
        <w:ind w:leftChars="442" w:left="1168" w:hanging="284"/>
        <w:rPr>
          <w:rFonts w:eastAsia="等线"/>
          <w:lang w:val="fr-FR" w:eastAsia="zh-CN"/>
        </w:rPr>
      </w:pPr>
      <w:ins w:id="189" w:author="Huawei_revised" w:date="2021-08-23T10:05:00Z">
        <w:r w:rsidRPr="00E42255">
          <w:rPr>
            <w:rFonts w:eastAsia="等线"/>
            <w:lang w:val="fr-FR" w:eastAsia="zh-CN"/>
          </w:rPr>
          <w:t>-</w:t>
        </w:r>
        <w:r w:rsidRPr="00E42255">
          <w:rPr>
            <w:rFonts w:eastAsia="等线"/>
            <w:lang w:val="fr-FR" w:eastAsia="zh-CN"/>
          </w:rPr>
          <w:tab/>
          <w:t>When the selected tap is the last tap, the location of the merged tap is the location of the last tap. The weakest tap is removed.</w:t>
        </w:r>
      </w:ins>
    </w:p>
    <w:p w14:paraId="6984D33B" w14:textId="4CD505F4" w:rsidR="00E42255" w:rsidRPr="00E42255" w:rsidRDefault="00E42255" w:rsidP="009403F8">
      <w:pPr>
        <w:overflowPunct w:val="0"/>
        <w:autoSpaceDE w:val="0"/>
        <w:autoSpaceDN w:val="0"/>
        <w:adjustRightInd w:val="0"/>
        <w:ind w:leftChars="442" w:left="1168" w:hanging="284"/>
        <w:rPr>
          <w:ins w:id="190" w:author="Huawei_revised" w:date="2021-08-23T10:05:00Z"/>
          <w:rFonts w:eastAsia="等线"/>
          <w:lang w:val="fr-FR"/>
        </w:rPr>
      </w:pPr>
      <w:ins w:id="191" w:author="Huawei_revised" w:date="2021-08-23T10:05:00Z">
        <w:r w:rsidRPr="00E42255">
          <w:rPr>
            <w:rFonts w:eastAsia="等线"/>
            <w:lang w:val="fr-FR" w:eastAsia="zh-CN"/>
          </w:rPr>
          <w:t>-</w:t>
        </w:r>
        <w:r w:rsidRPr="00E42255">
          <w:rPr>
            <w:rFonts w:eastAsia="等线"/>
            <w:lang w:val="fr-FR" w:eastAsia="zh-CN"/>
          </w:rPr>
          <w:tab/>
          <w:t xml:space="preserve">Otherwise, the location of the merged tap is based on the average delay of the weakest tap and selected tap. If the average delay is on the sampling grid, the location of the merged tap is the average delay. Otherwise, the location of the merged tap is rounded towards the direction of the selected tap </w:t>
        </w:r>
        <w:r w:rsidRPr="00E42255">
          <w:rPr>
            <w:rFonts w:eastAsia="等线"/>
            <w:lang w:val="fr-FR"/>
          </w:rPr>
          <w:t xml:space="preserve">(e.g. 10 ns &amp; 20 ns </w:t>
        </w:r>
        <w:r w:rsidRPr="00E42255">
          <w:rPr>
            <w:rFonts w:eastAsia="等线"/>
            <w:lang w:val="fr-FR"/>
          </w:rPr>
          <w:sym w:font="Wingdings" w:char="F0E0"/>
        </w:r>
        <w:r w:rsidRPr="00E42255">
          <w:rPr>
            <w:rFonts w:eastAsia="等线"/>
            <w:lang w:val="fr-FR"/>
          </w:rPr>
          <w:t xml:space="preserve"> 15 ns, 10 ns &amp; 25 ns </w:t>
        </w:r>
        <w:r w:rsidRPr="00E42255">
          <w:rPr>
            <w:rFonts w:eastAsia="等线"/>
            <w:lang w:val="fr-FR"/>
          </w:rPr>
          <w:sym w:font="Wingdings" w:char="F0E0"/>
        </w:r>
        <w:r w:rsidRPr="00E42255">
          <w:rPr>
            <w:rFonts w:eastAsia="等线"/>
            <w:lang w:val="fr-FR"/>
          </w:rPr>
          <w:t xml:space="preserve"> 20 ns, if 25 ns had higher or equal power; 15 ns, if 10 ns had higher power)</w:t>
        </w:r>
        <w:r w:rsidRPr="00E42255">
          <w:rPr>
            <w:rFonts w:eastAsia="等线"/>
            <w:lang w:val="fr-FR" w:eastAsia="zh-CN"/>
          </w:rPr>
          <w:t>. The weakest tap and the selected tap are removed.</w:t>
        </w:r>
      </w:ins>
    </w:p>
    <w:p w14:paraId="27A86C35" w14:textId="77777777" w:rsidR="00E42255" w:rsidRPr="00E42255" w:rsidRDefault="00E42255" w:rsidP="00E42255">
      <w:pPr>
        <w:overflowPunct w:val="0"/>
        <w:autoSpaceDE w:val="0"/>
        <w:autoSpaceDN w:val="0"/>
        <w:adjustRightInd w:val="0"/>
        <w:ind w:left="851" w:hanging="284"/>
        <w:rPr>
          <w:ins w:id="192" w:author="Huawei_revised" w:date="2021-08-23T10:05:00Z"/>
          <w:rFonts w:eastAsia="等线"/>
          <w:lang w:val="fr-FR"/>
        </w:rPr>
      </w:pPr>
      <w:ins w:id="193" w:author="Huawei_revised" w:date="2021-08-23T10:05:00Z">
        <w:r w:rsidRPr="00E42255">
          <w:rPr>
            <w:rFonts w:eastAsia="等线"/>
            <w:lang w:val="fr-FR" w:eastAsia="zh-CN"/>
          </w:rPr>
          <w:t>-</w:t>
        </w:r>
        <w:r w:rsidRPr="00E42255">
          <w:rPr>
            <w:rFonts w:eastAsia="等线"/>
            <w:lang w:val="fr-FR" w:eastAsia="zh-CN"/>
          </w:rPr>
          <w:tab/>
        </w:r>
        <w:r w:rsidRPr="00E42255">
          <w:rPr>
            <w:rFonts w:eastAsia="等线"/>
            <w:lang w:val="fr-FR"/>
          </w:rPr>
          <w:t>Repeat step 6 until the final number of taps is 12.</w:t>
        </w:r>
      </w:ins>
    </w:p>
    <w:p w14:paraId="034BE4B4" w14:textId="77777777" w:rsidR="00E42255" w:rsidRPr="00E42255" w:rsidRDefault="00E42255" w:rsidP="00E42255">
      <w:pPr>
        <w:overflowPunct w:val="0"/>
        <w:autoSpaceDE w:val="0"/>
        <w:autoSpaceDN w:val="0"/>
        <w:adjustRightInd w:val="0"/>
        <w:ind w:left="568" w:hanging="284"/>
        <w:rPr>
          <w:ins w:id="194" w:author="Huawei_revised" w:date="2021-08-23T10:05:00Z"/>
          <w:rFonts w:eastAsia="等线"/>
          <w:lang w:val="fr-FR"/>
        </w:rPr>
      </w:pPr>
      <w:ins w:id="195" w:author="Huawei_revised" w:date="2021-08-23T10:05:00Z">
        <w:r w:rsidRPr="00E42255">
          <w:rPr>
            <w:rFonts w:eastAsia="等线"/>
            <w:lang w:val="fr-FR" w:eastAsia="zh-CN"/>
          </w:rPr>
          <w:t>-</w:t>
        </w:r>
        <w:r w:rsidRPr="00E42255">
          <w:rPr>
            <w:rFonts w:eastAsia="等线"/>
            <w:lang w:val="fr-FR" w:eastAsia="zh-CN"/>
          </w:rPr>
          <w:tab/>
        </w:r>
        <w:r w:rsidRPr="00E42255">
          <w:rPr>
            <w:rFonts w:eastAsia="等线"/>
            <w:lang w:val="fr-FR"/>
          </w:rPr>
          <w:t xml:space="preserve">Step 7: Round the amplitudes of taps to one decimal (e.g. -8.78 dB </w:t>
        </w:r>
        <w:r w:rsidRPr="00E42255">
          <w:rPr>
            <w:rFonts w:eastAsia="等线"/>
            <w:lang w:val="fr-FR"/>
          </w:rPr>
          <w:sym w:font="Wingdings" w:char="F0E0"/>
        </w:r>
        <w:r w:rsidRPr="00E42255">
          <w:rPr>
            <w:rFonts w:eastAsia="等线"/>
            <w:lang w:val="fr-FR"/>
          </w:rPr>
          <w:t xml:space="preserve"> -8.8 dB)</w:t>
        </w:r>
      </w:ins>
    </w:p>
    <w:p w14:paraId="119190C1" w14:textId="77777777" w:rsidR="00E42255" w:rsidRPr="00E42255" w:rsidRDefault="00E42255" w:rsidP="00E42255">
      <w:pPr>
        <w:overflowPunct w:val="0"/>
        <w:autoSpaceDE w:val="0"/>
        <w:autoSpaceDN w:val="0"/>
        <w:adjustRightInd w:val="0"/>
        <w:ind w:left="568" w:hanging="284"/>
        <w:rPr>
          <w:ins w:id="196" w:author="Huawei_revised" w:date="2021-08-23T10:05:00Z"/>
          <w:rFonts w:eastAsia="等线"/>
          <w:lang w:val="fr-FR"/>
        </w:rPr>
      </w:pPr>
      <w:ins w:id="197" w:author="Huawei_revised" w:date="2021-08-23T10:05:00Z">
        <w:r w:rsidRPr="00E42255">
          <w:rPr>
            <w:rFonts w:eastAsia="等线"/>
            <w:lang w:val="fr-FR" w:eastAsia="zh-CN"/>
          </w:rPr>
          <w:t>-</w:t>
        </w:r>
        <w:r w:rsidRPr="00E42255">
          <w:rPr>
            <w:rFonts w:eastAsia="等线"/>
            <w:lang w:val="fr-FR" w:eastAsia="zh-CN"/>
          </w:rPr>
          <w:tab/>
        </w:r>
        <w:r w:rsidRPr="00E42255">
          <w:rPr>
            <w:rFonts w:eastAsia="等线"/>
            <w:lang w:val="fr-FR"/>
          </w:rPr>
          <w:t>Step 8: If the delay spread has slightly changed due to the tap merge, adjust the final delay spread by increasing or decreasing the power of the last tap so that the delay spread is corrected.</w:t>
        </w:r>
      </w:ins>
    </w:p>
    <w:p w14:paraId="186AFAE9" w14:textId="77777777" w:rsidR="00E42255" w:rsidRPr="00E42255" w:rsidRDefault="00E42255" w:rsidP="00E42255">
      <w:pPr>
        <w:overflowPunct w:val="0"/>
        <w:autoSpaceDE w:val="0"/>
        <w:autoSpaceDN w:val="0"/>
        <w:adjustRightInd w:val="0"/>
        <w:ind w:left="568" w:hanging="284"/>
        <w:rPr>
          <w:ins w:id="198" w:author="Huawei_revised" w:date="2021-08-23T10:05:00Z"/>
          <w:rFonts w:eastAsia="等线"/>
          <w:lang w:val="fr-FR"/>
        </w:rPr>
      </w:pPr>
      <w:ins w:id="199" w:author="Huawei_revised" w:date="2021-08-23T10:05:00Z">
        <w:r w:rsidRPr="00E42255">
          <w:rPr>
            <w:rFonts w:eastAsia="等线"/>
            <w:lang w:val="fr-FR" w:eastAsia="zh-CN"/>
          </w:rPr>
          <w:t>-</w:t>
        </w:r>
        <w:r w:rsidRPr="00E42255">
          <w:rPr>
            <w:rFonts w:eastAsia="等线"/>
            <w:lang w:val="fr-FR" w:eastAsia="zh-CN"/>
          </w:rPr>
          <w:tab/>
        </w:r>
        <w:r w:rsidRPr="00E42255">
          <w:rPr>
            <w:rFonts w:eastAsia="等线"/>
            <w:lang w:val="fr-FR"/>
          </w:rPr>
          <w:t>Step 9: Re-normalize the highest tap to 0 dB.</w:t>
        </w:r>
      </w:ins>
    </w:p>
    <w:p w14:paraId="5B286900" w14:textId="2E62492F" w:rsidR="00E42255" w:rsidRPr="00E42255" w:rsidRDefault="00E42255" w:rsidP="00E42255">
      <w:pPr>
        <w:keepLines/>
        <w:overflowPunct w:val="0"/>
        <w:autoSpaceDE w:val="0"/>
        <w:autoSpaceDN w:val="0"/>
        <w:adjustRightInd w:val="0"/>
        <w:ind w:left="1135" w:hanging="851"/>
        <w:rPr>
          <w:ins w:id="200" w:author="Huawei_revised" w:date="2021-08-23T10:05:00Z"/>
          <w:rFonts w:eastAsia="等线"/>
          <w:lang w:val="fr-FR"/>
        </w:rPr>
      </w:pPr>
      <w:ins w:id="201" w:author="Huawei_revised" w:date="2021-08-23T10:05:00Z">
        <w:r w:rsidRPr="00E42255">
          <w:rPr>
            <w:rFonts w:eastAsia="等线"/>
            <w:caps/>
            <w:lang w:val="fr-FR"/>
          </w:rPr>
          <w:t>Note</w:t>
        </w:r>
        <w:r w:rsidRPr="00E42255">
          <w:rPr>
            <w:rFonts w:eastAsia="等线"/>
            <w:lang w:val="fr-FR"/>
          </w:rPr>
          <w:t xml:space="preserve"> 1:</w:t>
        </w:r>
        <w:r w:rsidRPr="00E42255">
          <w:rPr>
            <w:rFonts w:eastAsia="等线"/>
            <w:lang w:val="fr-FR"/>
          </w:rPr>
          <w:tab/>
          <w:t xml:space="preserve">Some values of the delay profile created by the simplification steps may differ from the values in tables </w:t>
        </w:r>
      </w:ins>
      <w:ins w:id="202" w:author="Huawei_revised" w:date="2021-08-23T10:19:00Z">
        <w:r w:rsidR="00633E6D">
          <w:rPr>
            <w:rFonts w:eastAsia="等线"/>
            <w:lang w:val="fr-FR"/>
          </w:rPr>
          <w:t>I</w:t>
        </w:r>
      </w:ins>
      <w:ins w:id="203" w:author="Huawei_revised" w:date="2021-08-23T10:05:00Z">
        <w:r w:rsidRPr="00E42255">
          <w:rPr>
            <w:rFonts w:eastAsia="等线"/>
            <w:lang w:val="fr-FR"/>
          </w:rPr>
          <w:t xml:space="preserve">.2.2.2-2, </w:t>
        </w:r>
      </w:ins>
      <w:ins w:id="204" w:author="Huawei_revised" w:date="2021-08-23T10:19:00Z">
        <w:r w:rsidR="00633E6D">
          <w:rPr>
            <w:rFonts w:eastAsia="等线"/>
            <w:lang w:val="fr-FR"/>
          </w:rPr>
          <w:t>I</w:t>
        </w:r>
      </w:ins>
      <w:ins w:id="205" w:author="Huawei_revised" w:date="2021-08-23T10:05:00Z">
        <w:r w:rsidRPr="00E42255">
          <w:rPr>
            <w:rFonts w:eastAsia="等线"/>
            <w:lang w:val="fr-FR"/>
          </w:rPr>
          <w:t xml:space="preserve">.2.2.2-3, and </w:t>
        </w:r>
      </w:ins>
      <w:ins w:id="206" w:author="Huawei_revised" w:date="2021-08-23T10:19:00Z">
        <w:r w:rsidR="00633E6D">
          <w:rPr>
            <w:rFonts w:eastAsia="等线"/>
            <w:lang w:val="fr-FR"/>
          </w:rPr>
          <w:t>I</w:t>
        </w:r>
      </w:ins>
      <w:ins w:id="207" w:author="Huawei_revised" w:date="2021-08-23T10:05:00Z">
        <w:r w:rsidRPr="00E42255">
          <w:rPr>
            <w:rFonts w:eastAsia="等线"/>
            <w:lang w:val="fr-FR"/>
          </w:rPr>
          <w:t>.2.1.1-4 for the corresponding model.</w:t>
        </w:r>
      </w:ins>
    </w:p>
    <w:p w14:paraId="38511338" w14:textId="77777777" w:rsidR="00E42255" w:rsidRPr="00E42255" w:rsidRDefault="00E42255" w:rsidP="00E42255">
      <w:pPr>
        <w:keepLines/>
        <w:overflowPunct w:val="0"/>
        <w:autoSpaceDE w:val="0"/>
        <w:autoSpaceDN w:val="0"/>
        <w:adjustRightInd w:val="0"/>
        <w:ind w:left="1135" w:hanging="851"/>
        <w:rPr>
          <w:ins w:id="208" w:author="Huawei_revised" w:date="2021-08-23T10:05:00Z"/>
          <w:rFonts w:eastAsia="等线"/>
          <w:lang w:val="fr-FR"/>
        </w:rPr>
      </w:pPr>
      <w:ins w:id="209" w:author="Huawei_revised" w:date="2021-08-23T10:05:00Z">
        <w:r w:rsidRPr="00E42255">
          <w:rPr>
            <w:rFonts w:eastAsia="等线"/>
            <w:caps/>
            <w:lang w:val="fr-FR"/>
          </w:rPr>
          <w:t>Note</w:t>
        </w:r>
        <w:r w:rsidRPr="00E42255">
          <w:rPr>
            <w:rFonts w:eastAsia="等线"/>
            <w:lang w:val="fr-FR"/>
          </w:rPr>
          <w:t xml:space="preserve"> 2:</w:t>
        </w:r>
        <w:r w:rsidRPr="00E42255">
          <w:rPr>
            <w:rFonts w:eastAsia="等线"/>
            <w:lang w:val="fr-FR"/>
          </w:rPr>
          <w:tab/>
          <w:t>For Step 5 and Step 6, the power values are expressed in the linear domain using 6 digits of precision. The operations are in the linear domain.</w:t>
        </w:r>
      </w:ins>
    </w:p>
    <w:p w14:paraId="195B2C9A" w14:textId="0AC57DA2" w:rsidR="00E42255" w:rsidRPr="00E42255" w:rsidRDefault="00633E6D" w:rsidP="00E42255">
      <w:pPr>
        <w:keepNext/>
        <w:keepLines/>
        <w:overflowPunct w:val="0"/>
        <w:autoSpaceDE w:val="0"/>
        <w:autoSpaceDN w:val="0"/>
        <w:adjustRightInd w:val="0"/>
        <w:spacing w:before="120"/>
        <w:ind w:left="1134" w:hanging="1134"/>
        <w:outlineLvl w:val="2"/>
        <w:rPr>
          <w:ins w:id="210" w:author="Huawei_revised" w:date="2021-08-23T10:05:00Z"/>
          <w:rFonts w:ascii="Arial" w:eastAsia="等线" w:hAnsi="Arial"/>
          <w:sz w:val="28"/>
        </w:rPr>
      </w:pPr>
      <w:bookmarkStart w:id="211" w:name="_Toc76541922"/>
      <w:bookmarkStart w:id="212" w:name="_Toc75276423"/>
      <w:bookmarkStart w:id="213" w:name="_Toc75275913"/>
      <w:bookmarkStart w:id="214" w:name="_Toc75260368"/>
      <w:bookmarkStart w:id="215" w:name="_Toc73963190"/>
      <w:ins w:id="216" w:author="Huawei_revised" w:date="2021-08-23T10:19:00Z">
        <w:r>
          <w:rPr>
            <w:rFonts w:ascii="Arial" w:eastAsia="等线" w:hAnsi="Arial"/>
            <w:sz w:val="28"/>
          </w:rPr>
          <w:lastRenderedPageBreak/>
          <w:t>I</w:t>
        </w:r>
      </w:ins>
      <w:ins w:id="217" w:author="Huawei_revised" w:date="2021-08-23T10:05:00Z">
        <w:r w:rsidR="00E42255" w:rsidRPr="00E42255">
          <w:rPr>
            <w:rFonts w:ascii="Arial" w:eastAsia="等线" w:hAnsi="Arial"/>
            <w:sz w:val="28"/>
          </w:rPr>
          <w:t>.2.2.2</w:t>
        </w:r>
        <w:r w:rsidR="00E42255" w:rsidRPr="00E42255">
          <w:rPr>
            <w:rFonts w:ascii="Arial" w:eastAsia="等线" w:hAnsi="Arial"/>
            <w:sz w:val="28"/>
          </w:rPr>
          <w:tab/>
          <w:t>Delay profiles for FR1</w:t>
        </w:r>
        <w:bookmarkEnd w:id="211"/>
        <w:bookmarkEnd w:id="212"/>
        <w:bookmarkEnd w:id="213"/>
        <w:bookmarkEnd w:id="214"/>
        <w:bookmarkEnd w:id="215"/>
      </w:ins>
    </w:p>
    <w:p w14:paraId="59CAE0F1" w14:textId="6EBF83B1" w:rsidR="00E42255" w:rsidRPr="00E42255" w:rsidRDefault="00E42255" w:rsidP="00E42255">
      <w:pPr>
        <w:overflowPunct w:val="0"/>
        <w:autoSpaceDE w:val="0"/>
        <w:autoSpaceDN w:val="0"/>
        <w:adjustRightInd w:val="0"/>
        <w:rPr>
          <w:ins w:id="218" w:author="Huawei_revised" w:date="2021-08-23T10:05:00Z"/>
          <w:rFonts w:eastAsia="Calibri"/>
        </w:rPr>
      </w:pPr>
      <w:ins w:id="219" w:author="Huawei_revised" w:date="2021-08-23T10:05:00Z">
        <w:r w:rsidRPr="00E42255">
          <w:rPr>
            <w:rFonts w:eastAsia="Calibri"/>
          </w:rPr>
          <w:t xml:space="preserve">The delay profiles for FR1 are selected to be representative of low, medium and high delay spread environment. The resulting model parameters are specified in </w:t>
        </w:r>
      </w:ins>
      <w:ins w:id="220" w:author="Huawei_revised" w:date="2021-08-23T10:20:00Z">
        <w:r w:rsidR="00633E6D">
          <w:rPr>
            <w:rFonts w:eastAsia="MS Gothic"/>
          </w:rPr>
          <w:t>I</w:t>
        </w:r>
      </w:ins>
      <w:ins w:id="221" w:author="Huawei_revised" w:date="2021-08-23T10:05:00Z">
        <w:r w:rsidRPr="00E42255">
          <w:rPr>
            <w:rFonts w:eastAsia="MS Gothic"/>
          </w:rPr>
          <w:t xml:space="preserve">.2.2.2-1 and the tapped delay line models are specified in tables </w:t>
        </w:r>
      </w:ins>
      <w:ins w:id="222" w:author="Huawei_revised" w:date="2021-08-23T10:20:00Z">
        <w:r w:rsidR="00633E6D">
          <w:rPr>
            <w:rFonts w:eastAsia="MS Gothic"/>
          </w:rPr>
          <w:t>I</w:t>
        </w:r>
      </w:ins>
      <w:ins w:id="223" w:author="Huawei_revised" w:date="2021-08-23T10:05:00Z">
        <w:r w:rsidRPr="00E42255">
          <w:rPr>
            <w:rFonts w:eastAsia="MS Gothic"/>
          </w:rPr>
          <w:t xml:space="preserve">.2.2.2-2 ~ table </w:t>
        </w:r>
      </w:ins>
      <w:ins w:id="224" w:author="Huawei_revised" w:date="2021-08-23T10:20:00Z">
        <w:r w:rsidR="00633E6D">
          <w:rPr>
            <w:rFonts w:eastAsia="MS Gothic"/>
          </w:rPr>
          <w:t>I</w:t>
        </w:r>
      </w:ins>
      <w:ins w:id="225" w:author="Huawei_revised" w:date="2021-08-23T10:05:00Z">
        <w:r w:rsidRPr="00E42255">
          <w:rPr>
            <w:rFonts w:eastAsia="MS Gothic"/>
          </w:rPr>
          <w:t>.2.2.2-4</w:t>
        </w:r>
        <w:r w:rsidRPr="00E42255">
          <w:rPr>
            <w:rFonts w:eastAsia="Calibri"/>
          </w:rPr>
          <w:t>.</w:t>
        </w:r>
      </w:ins>
    </w:p>
    <w:p w14:paraId="572464F3" w14:textId="695293B8" w:rsidR="00E42255" w:rsidRPr="00E42255" w:rsidRDefault="00E42255" w:rsidP="00E42255">
      <w:pPr>
        <w:keepNext/>
        <w:keepLines/>
        <w:overflowPunct w:val="0"/>
        <w:autoSpaceDE w:val="0"/>
        <w:autoSpaceDN w:val="0"/>
        <w:adjustRightInd w:val="0"/>
        <w:spacing w:before="60"/>
        <w:jc w:val="center"/>
        <w:rPr>
          <w:ins w:id="226" w:author="Huawei_revised" w:date="2021-08-23T10:05:00Z"/>
          <w:rFonts w:ascii="Arial" w:eastAsia="等线" w:hAnsi="Arial" w:cs="Arial"/>
          <w:b/>
          <w:lang w:val="fr-FR"/>
        </w:rPr>
      </w:pPr>
      <w:ins w:id="227" w:author="Huawei_revised" w:date="2021-08-23T10:05:00Z">
        <w:r w:rsidRPr="00E42255">
          <w:rPr>
            <w:rFonts w:ascii="Arial" w:eastAsia="等线" w:hAnsi="Arial" w:cs="Arial"/>
            <w:b/>
            <w:lang w:val="fr-FR"/>
          </w:rPr>
          <w:t xml:space="preserve">Table </w:t>
        </w:r>
      </w:ins>
      <w:ins w:id="228" w:author="Huawei_revised" w:date="2021-08-23T10:20:00Z">
        <w:r w:rsidR="00633E6D">
          <w:rPr>
            <w:rFonts w:ascii="Arial" w:eastAsia="等线" w:hAnsi="Arial" w:cs="Arial"/>
            <w:b/>
            <w:lang w:val="fr-FR"/>
          </w:rPr>
          <w:t>I</w:t>
        </w:r>
      </w:ins>
      <w:ins w:id="229" w:author="Huawei_revised" w:date="2021-08-23T10:05:00Z">
        <w:r w:rsidRPr="00E42255">
          <w:rPr>
            <w:rFonts w:ascii="Arial" w:eastAsia="等线" w:hAnsi="Arial" w:cs="Arial"/>
            <w:b/>
            <w:lang w:val="fr-FR"/>
          </w:rPr>
          <w:t>.2.2.2-1: Delay profiles for NR channel models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987"/>
        <w:gridCol w:w="1358"/>
        <w:gridCol w:w="1418"/>
        <w:gridCol w:w="2835"/>
        <w:gridCol w:w="1842"/>
      </w:tblGrid>
      <w:tr w:rsidR="00E42255" w:rsidRPr="00E42255" w14:paraId="7EF877B0" w14:textId="77777777" w:rsidTr="00E42255">
        <w:trPr>
          <w:cantSplit/>
          <w:jc w:val="center"/>
          <w:ins w:id="230" w:author="Huawei_revised" w:date="2021-08-23T10:05:00Z"/>
        </w:trPr>
        <w:tc>
          <w:tcPr>
            <w:tcW w:w="987" w:type="dxa"/>
            <w:tcBorders>
              <w:top w:val="single" w:sz="4" w:space="0" w:color="auto"/>
              <w:left w:val="single" w:sz="4" w:space="0" w:color="auto"/>
              <w:bottom w:val="single" w:sz="4" w:space="0" w:color="auto"/>
              <w:right w:val="single" w:sz="4" w:space="0" w:color="auto"/>
            </w:tcBorders>
            <w:hideMark/>
          </w:tcPr>
          <w:p w14:paraId="2A41B198" w14:textId="77777777" w:rsidR="00E42255" w:rsidRPr="00E42255" w:rsidRDefault="00E42255" w:rsidP="00E42255">
            <w:pPr>
              <w:keepNext/>
              <w:keepLines/>
              <w:overflowPunct w:val="0"/>
              <w:autoSpaceDE w:val="0"/>
              <w:autoSpaceDN w:val="0"/>
              <w:adjustRightInd w:val="0"/>
              <w:spacing w:after="0"/>
              <w:jc w:val="center"/>
              <w:rPr>
                <w:ins w:id="231" w:author="Huawei_revised" w:date="2021-08-23T10:05:00Z"/>
                <w:rFonts w:ascii="Arial" w:eastAsia="等线" w:hAnsi="Arial" w:cs="Arial"/>
                <w:b/>
                <w:sz w:val="18"/>
                <w:lang w:val="fr-FR"/>
              </w:rPr>
            </w:pPr>
            <w:ins w:id="232" w:author="Huawei_revised" w:date="2021-08-23T10:05:00Z">
              <w:r w:rsidRPr="00E42255">
                <w:rPr>
                  <w:rFonts w:ascii="Arial" w:eastAsia="等线" w:hAnsi="Arial" w:cs="Arial"/>
                  <w:b/>
                  <w:sz w:val="18"/>
                  <w:lang w:val="fr-FR"/>
                </w:rPr>
                <w:t>Model</w:t>
              </w:r>
            </w:ins>
          </w:p>
        </w:tc>
        <w:tc>
          <w:tcPr>
            <w:tcW w:w="1358" w:type="dxa"/>
            <w:tcBorders>
              <w:top w:val="single" w:sz="4" w:space="0" w:color="auto"/>
              <w:left w:val="single" w:sz="4" w:space="0" w:color="auto"/>
              <w:bottom w:val="single" w:sz="4" w:space="0" w:color="auto"/>
              <w:right w:val="single" w:sz="4" w:space="0" w:color="auto"/>
            </w:tcBorders>
            <w:hideMark/>
          </w:tcPr>
          <w:p w14:paraId="3546DC9A" w14:textId="77777777" w:rsidR="00E42255" w:rsidRPr="00E42255" w:rsidRDefault="00E42255" w:rsidP="00E42255">
            <w:pPr>
              <w:keepNext/>
              <w:keepLines/>
              <w:overflowPunct w:val="0"/>
              <w:autoSpaceDE w:val="0"/>
              <w:autoSpaceDN w:val="0"/>
              <w:adjustRightInd w:val="0"/>
              <w:spacing w:after="0"/>
              <w:jc w:val="center"/>
              <w:rPr>
                <w:ins w:id="233" w:author="Huawei_revised" w:date="2021-08-23T10:05:00Z"/>
                <w:rFonts w:ascii="Arial" w:eastAsia="等线" w:hAnsi="Arial" w:cs="Arial"/>
                <w:b/>
                <w:sz w:val="18"/>
                <w:lang w:val="fr-FR"/>
              </w:rPr>
            </w:pPr>
            <w:ins w:id="234" w:author="Huawei_revised" w:date="2021-08-23T10:05:00Z">
              <w:r w:rsidRPr="00E42255">
                <w:rPr>
                  <w:rFonts w:ascii="Arial" w:eastAsia="等线" w:hAnsi="Arial" w:cs="Arial"/>
                  <w:b/>
                  <w:sz w:val="18"/>
                  <w:lang w:val="fr-FR"/>
                </w:rPr>
                <w:t xml:space="preserve">Number of </w:t>
              </w:r>
              <w:r w:rsidRPr="00E42255">
                <w:rPr>
                  <w:rFonts w:ascii="Arial" w:eastAsia="等线" w:hAnsi="Arial" w:cs="Arial"/>
                  <w:b/>
                  <w:sz w:val="18"/>
                  <w:lang w:val="fr-FR"/>
                </w:rPr>
                <w:br/>
                <w:t>channel taps</w:t>
              </w:r>
            </w:ins>
          </w:p>
        </w:tc>
        <w:tc>
          <w:tcPr>
            <w:tcW w:w="1418" w:type="dxa"/>
            <w:tcBorders>
              <w:top w:val="single" w:sz="4" w:space="0" w:color="auto"/>
              <w:left w:val="single" w:sz="4" w:space="0" w:color="auto"/>
              <w:bottom w:val="single" w:sz="4" w:space="0" w:color="auto"/>
              <w:right w:val="single" w:sz="4" w:space="0" w:color="auto"/>
            </w:tcBorders>
            <w:hideMark/>
          </w:tcPr>
          <w:p w14:paraId="7A89C540" w14:textId="77777777" w:rsidR="00E42255" w:rsidRPr="00E42255" w:rsidRDefault="00E42255" w:rsidP="00E42255">
            <w:pPr>
              <w:keepNext/>
              <w:keepLines/>
              <w:overflowPunct w:val="0"/>
              <w:autoSpaceDE w:val="0"/>
              <w:autoSpaceDN w:val="0"/>
              <w:adjustRightInd w:val="0"/>
              <w:spacing w:after="0"/>
              <w:jc w:val="center"/>
              <w:rPr>
                <w:ins w:id="235" w:author="Huawei_revised" w:date="2021-08-23T10:05:00Z"/>
                <w:rFonts w:ascii="Arial" w:eastAsia="等线" w:hAnsi="Arial" w:cs="Arial"/>
                <w:b/>
                <w:sz w:val="18"/>
                <w:lang w:val="fr-FR"/>
              </w:rPr>
            </w:pPr>
            <w:ins w:id="236" w:author="Huawei_revised" w:date="2021-08-23T10:05:00Z">
              <w:r w:rsidRPr="00E42255">
                <w:rPr>
                  <w:rFonts w:ascii="Arial" w:eastAsia="等线" w:hAnsi="Arial" w:cs="Arial"/>
                  <w:b/>
                  <w:sz w:val="18"/>
                  <w:lang w:val="fr-FR"/>
                </w:rPr>
                <w:t>Delay spread</w:t>
              </w:r>
            </w:ins>
          </w:p>
          <w:p w14:paraId="12612921" w14:textId="77777777" w:rsidR="00E42255" w:rsidRPr="00E42255" w:rsidRDefault="00E42255" w:rsidP="00E42255">
            <w:pPr>
              <w:keepNext/>
              <w:keepLines/>
              <w:overflowPunct w:val="0"/>
              <w:autoSpaceDE w:val="0"/>
              <w:autoSpaceDN w:val="0"/>
              <w:adjustRightInd w:val="0"/>
              <w:spacing w:after="0"/>
              <w:jc w:val="center"/>
              <w:rPr>
                <w:ins w:id="237" w:author="Huawei_revised" w:date="2021-08-23T10:05:00Z"/>
                <w:rFonts w:ascii="Arial" w:eastAsia="等线" w:hAnsi="Arial" w:cs="Arial"/>
                <w:b/>
                <w:sz w:val="18"/>
                <w:lang w:val="fr-FR"/>
              </w:rPr>
            </w:pPr>
            <w:ins w:id="238" w:author="Huawei_revised" w:date="2021-08-23T10:05:00Z">
              <w:r w:rsidRPr="00E42255">
                <w:rPr>
                  <w:rFonts w:ascii="Arial" w:eastAsia="等线" w:hAnsi="Arial" w:cs="Arial"/>
                  <w:b/>
                  <w:sz w:val="18"/>
                  <w:lang w:val="fr-FR"/>
                </w:rPr>
                <w:t>(r.m.s.)</w:t>
              </w:r>
            </w:ins>
          </w:p>
        </w:tc>
        <w:tc>
          <w:tcPr>
            <w:tcW w:w="2835" w:type="dxa"/>
            <w:tcBorders>
              <w:top w:val="single" w:sz="4" w:space="0" w:color="auto"/>
              <w:left w:val="single" w:sz="4" w:space="0" w:color="auto"/>
              <w:bottom w:val="single" w:sz="4" w:space="0" w:color="auto"/>
              <w:right w:val="single" w:sz="4" w:space="0" w:color="auto"/>
            </w:tcBorders>
            <w:hideMark/>
          </w:tcPr>
          <w:p w14:paraId="34739AA6" w14:textId="77777777" w:rsidR="00E42255" w:rsidRPr="00E42255" w:rsidRDefault="00E42255" w:rsidP="00E42255">
            <w:pPr>
              <w:keepNext/>
              <w:keepLines/>
              <w:overflowPunct w:val="0"/>
              <w:autoSpaceDE w:val="0"/>
              <w:autoSpaceDN w:val="0"/>
              <w:adjustRightInd w:val="0"/>
              <w:spacing w:after="0"/>
              <w:jc w:val="center"/>
              <w:rPr>
                <w:ins w:id="239" w:author="Huawei_revised" w:date="2021-08-23T10:05:00Z"/>
                <w:rFonts w:ascii="Arial" w:eastAsia="等线" w:hAnsi="Arial" w:cs="Arial"/>
                <w:b/>
                <w:sz w:val="18"/>
                <w:lang w:val="fr-FR"/>
              </w:rPr>
            </w:pPr>
            <w:ins w:id="240" w:author="Huawei_revised" w:date="2021-08-23T10:05:00Z">
              <w:r w:rsidRPr="00E42255">
                <w:rPr>
                  <w:rFonts w:ascii="Arial" w:eastAsia="等线" w:hAnsi="Arial" w:cs="Arial"/>
                  <w:b/>
                  <w:sz w:val="18"/>
                  <w:lang w:val="fr-FR"/>
                </w:rPr>
                <w:t>Maximum excess tap delay (span)</w:t>
              </w:r>
            </w:ins>
          </w:p>
        </w:tc>
        <w:tc>
          <w:tcPr>
            <w:tcW w:w="1842" w:type="dxa"/>
            <w:tcBorders>
              <w:top w:val="single" w:sz="4" w:space="0" w:color="auto"/>
              <w:left w:val="single" w:sz="4" w:space="0" w:color="auto"/>
              <w:bottom w:val="single" w:sz="4" w:space="0" w:color="auto"/>
              <w:right w:val="single" w:sz="4" w:space="0" w:color="auto"/>
            </w:tcBorders>
            <w:hideMark/>
          </w:tcPr>
          <w:p w14:paraId="5200ACF8" w14:textId="77777777" w:rsidR="00E42255" w:rsidRPr="00E42255" w:rsidRDefault="00E42255" w:rsidP="00E42255">
            <w:pPr>
              <w:keepNext/>
              <w:keepLines/>
              <w:overflowPunct w:val="0"/>
              <w:autoSpaceDE w:val="0"/>
              <w:autoSpaceDN w:val="0"/>
              <w:adjustRightInd w:val="0"/>
              <w:spacing w:after="0"/>
              <w:jc w:val="center"/>
              <w:rPr>
                <w:ins w:id="241" w:author="Huawei_revised" w:date="2021-08-23T10:05:00Z"/>
                <w:rFonts w:ascii="Arial" w:eastAsia="等线" w:hAnsi="Arial" w:cs="Arial"/>
                <w:b/>
                <w:sz w:val="18"/>
                <w:lang w:val="fr-FR"/>
              </w:rPr>
            </w:pPr>
            <w:ins w:id="242" w:author="Huawei_revised" w:date="2021-08-23T10:05:00Z">
              <w:r w:rsidRPr="00E42255">
                <w:rPr>
                  <w:rFonts w:ascii="Arial" w:eastAsia="等线" w:hAnsi="Arial" w:cs="Arial"/>
                  <w:b/>
                  <w:sz w:val="18"/>
                  <w:lang w:val="fr-FR"/>
                </w:rPr>
                <w:t>Delay resolution</w:t>
              </w:r>
            </w:ins>
          </w:p>
        </w:tc>
      </w:tr>
      <w:tr w:rsidR="00E42255" w:rsidRPr="00E42255" w14:paraId="024A2599" w14:textId="77777777" w:rsidTr="00E42255">
        <w:trPr>
          <w:cantSplit/>
          <w:jc w:val="center"/>
          <w:ins w:id="243" w:author="Huawei_revised" w:date="2021-08-23T10:05:00Z"/>
        </w:trPr>
        <w:tc>
          <w:tcPr>
            <w:tcW w:w="987" w:type="dxa"/>
            <w:tcBorders>
              <w:top w:val="single" w:sz="4" w:space="0" w:color="auto"/>
              <w:left w:val="single" w:sz="4" w:space="0" w:color="auto"/>
              <w:bottom w:val="single" w:sz="4" w:space="0" w:color="auto"/>
              <w:right w:val="single" w:sz="4" w:space="0" w:color="auto"/>
            </w:tcBorders>
            <w:hideMark/>
          </w:tcPr>
          <w:p w14:paraId="1D1493B9" w14:textId="77777777" w:rsidR="00E42255" w:rsidRPr="00E42255" w:rsidRDefault="00E42255" w:rsidP="00E42255">
            <w:pPr>
              <w:keepNext/>
              <w:keepLines/>
              <w:overflowPunct w:val="0"/>
              <w:autoSpaceDE w:val="0"/>
              <w:autoSpaceDN w:val="0"/>
              <w:adjustRightInd w:val="0"/>
              <w:spacing w:after="0"/>
              <w:jc w:val="center"/>
              <w:rPr>
                <w:ins w:id="244" w:author="Huawei_revised" w:date="2021-08-23T10:05:00Z"/>
                <w:rFonts w:ascii="Arial" w:eastAsia="等线" w:hAnsi="Arial" w:cs="Arial"/>
                <w:sz w:val="18"/>
                <w:lang w:val="fr-FR"/>
              </w:rPr>
            </w:pPr>
            <w:ins w:id="245" w:author="Huawei_revised" w:date="2021-08-23T10:05:00Z">
              <w:r w:rsidRPr="00E42255">
                <w:rPr>
                  <w:rFonts w:ascii="Arial" w:eastAsia="等线" w:hAnsi="Arial" w:cs="Arial"/>
                  <w:sz w:val="18"/>
                  <w:lang w:val="fr-FR"/>
                </w:rPr>
                <w:t>TDLA30</w:t>
              </w:r>
            </w:ins>
          </w:p>
        </w:tc>
        <w:tc>
          <w:tcPr>
            <w:tcW w:w="1358" w:type="dxa"/>
            <w:tcBorders>
              <w:top w:val="single" w:sz="4" w:space="0" w:color="auto"/>
              <w:left w:val="single" w:sz="4" w:space="0" w:color="auto"/>
              <w:bottom w:val="single" w:sz="4" w:space="0" w:color="auto"/>
              <w:right w:val="single" w:sz="4" w:space="0" w:color="auto"/>
            </w:tcBorders>
            <w:hideMark/>
          </w:tcPr>
          <w:p w14:paraId="3973F28E" w14:textId="77777777" w:rsidR="00E42255" w:rsidRPr="00E42255" w:rsidRDefault="00E42255" w:rsidP="00E42255">
            <w:pPr>
              <w:keepNext/>
              <w:keepLines/>
              <w:overflowPunct w:val="0"/>
              <w:autoSpaceDE w:val="0"/>
              <w:autoSpaceDN w:val="0"/>
              <w:adjustRightInd w:val="0"/>
              <w:spacing w:after="0"/>
              <w:jc w:val="center"/>
              <w:rPr>
                <w:ins w:id="246" w:author="Huawei_revised" w:date="2021-08-23T10:05:00Z"/>
                <w:rFonts w:ascii="Arial" w:eastAsia="等线" w:hAnsi="Arial" w:cs="Arial"/>
                <w:sz w:val="18"/>
                <w:lang w:val="fr-FR"/>
              </w:rPr>
            </w:pPr>
            <w:ins w:id="247" w:author="Huawei_revised" w:date="2021-08-23T10:05:00Z">
              <w:r w:rsidRPr="00E42255">
                <w:rPr>
                  <w:rFonts w:ascii="Arial" w:eastAsia="等线" w:hAnsi="Arial" w:cs="Arial"/>
                  <w:sz w:val="18"/>
                  <w:lang w:val="fr-FR"/>
                </w:rPr>
                <w:t>12</w:t>
              </w:r>
            </w:ins>
          </w:p>
        </w:tc>
        <w:tc>
          <w:tcPr>
            <w:tcW w:w="1418" w:type="dxa"/>
            <w:tcBorders>
              <w:top w:val="single" w:sz="4" w:space="0" w:color="auto"/>
              <w:left w:val="single" w:sz="4" w:space="0" w:color="auto"/>
              <w:bottom w:val="single" w:sz="4" w:space="0" w:color="auto"/>
              <w:right w:val="single" w:sz="4" w:space="0" w:color="auto"/>
            </w:tcBorders>
            <w:hideMark/>
          </w:tcPr>
          <w:p w14:paraId="302CFCF7" w14:textId="77777777" w:rsidR="00E42255" w:rsidRPr="00E42255" w:rsidRDefault="00E42255" w:rsidP="00E42255">
            <w:pPr>
              <w:keepNext/>
              <w:keepLines/>
              <w:overflowPunct w:val="0"/>
              <w:autoSpaceDE w:val="0"/>
              <w:autoSpaceDN w:val="0"/>
              <w:adjustRightInd w:val="0"/>
              <w:spacing w:after="0"/>
              <w:jc w:val="center"/>
              <w:rPr>
                <w:ins w:id="248" w:author="Huawei_revised" w:date="2021-08-23T10:05:00Z"/>
                <w:rFonts w:ascii="Arial" w:eastAsia="等线" w:hAnsi="Arial" w:cs="Arial"/>
                <w:sz w:val="18"/>
                <w:lang w:val="fr-FR"/>
              </w:rPr>
            </w:pPr>
            <w:ins w:id="249" w:author="Huawei_revised" w:date="2021-08-23T10:05:00Z">
              <w:r w:rsidRPr="00E42255">
                <w:rPr>
                  <w:rFonts w:ascii="Arial" w:eastAsia="等线" w:hAnsi="Arial" w:cs="Arial"/>
                  <w:sz w:val="18"/>
                  <w:lang w:val="fr-FR"/>
                </w:rPr>
                <w:t>30 ns</w:t>
              </w:r>
            </w:ins>
          </w:p>
        </w:tc>
        <w:tc>
          <w:tcPr>
            <w:tcW w:w="2835" w:type="dxa"/>
            <w:tcBorders>
              <w:top w:val="single" w:sz="4" w:space="0" w:color="auto"/>
              <w:left w:val="single" w:sz="4" w:space="0" w:color="auto"/>
              <w:bottom w:val="single" w:sz="4" w:space="0" w:color="auto"/>
              <w:right w:val="single" w:sz="4" w:space="0" w:color="auto"/>
            </w:tcBorders>
            <w:hideMark/>
          </w:tcPr>
          <w:p w14:paraId="48F15F3B" w14:textId="77777777" w:rsidR="00E42255" w:rsidRPr="00E42255" w:rsidRDefault="00E42255" w:rsidP="00E42255">
            <w:pPr>
              <w:keepNext/>
              <w:keepLines/>
              <w:overflowPunct w:val="0"/>
              <w:autoSpaceDE w:val="0"/>
              <w:autoSpaceDN w:val="0"/>
              <w:adjustRightInd w:val="0"/>
              <w:spacing w:after="0"/>
              <w:jc w:val="center"/>
              <w:rPr>
                <w:ins w:id="250" w:author="Huawei_revised" w:date="2021-08-23T10:05:00Z"/>
                <w:rFonts w:ascii="Arial" w:eastAsia="等线" w:hAnsi="Arial" w:cs="Arial"/>
                <w:sz w:val="18"/>
                <w:lang w:val="fr-FR"/>
              </w:rPr>
            </w:pPr>
            <w:ins w:id="251" w:author="Huawei_revised" w:date="2021-08-23T10:05:00Z">
              <w:r w:rsidRPr="00E42255">
                <w:rPr>
                  <w:rFonts w:ascii="Arial" w:eastAsia="等线" w:hAnsi="Arial" w:cs="Arial"/>
                  <w:sz w:val="18"/>
                  <w:lang w:val="fr-FR"/>
                </w:rPr>
                <w:t>290 ns</w:t>
              </w:r>
            </w:ins>
          </w:p>
        </w:tc>
        <w:tc>
          <w:tcPr>
            <w:tcW w:w="1842" w:type="dxa"/>
            <w:tcBorders>
              <w:top w:val="single" w:sz="4" w:space="0" w:color="auto"/>
              <w:left w:val="single" w:sz="4" w:space="0" w:color="auto"/>
              <w:bottom w:val="single" w:sz="4" w:space="0" w:color="auto"/>
              <w:right w:val="single" w:sz="4" w:space="0" w:color="auto"/>
            </w:tcBorders>
            <w:hideMark/>
          </w:tcPr>
          <w:p w14:paraId="6EDF298E" w14:textId="77777777" w:rsidR="00E42255" w:rsidRPr="00E42255" w:rsidRDefault="00E42255" w:rsidP="00E42255">
            <w:pPr>
              <w:keepNext/>
              <w:keepLines/>
              <w:overflowPunct w:val="0"/>
              <w:autoSpaceDE w:val="0"/>
              <w:autoSpaceDN w:val="0"/>
              <w:adjustRightInd w:val="0"/>
              <w:spacing w:after="0"/>
              <w:jc w:val="center"/>
              <w:rPr>
                <w:ins w:id="252" w:author="Huawei_revised" w:date="2021-08-23T10:05:00Z"/>
                <w:rFonts w:ascii="Arial" w:eastAsia="等线" w:hAnsi="Arial" w:cs="Arial"/>
                <w:sz w:val="18"/>
                <w:lang w:val="fr-FR"/>
              </w:rPr>
            </w:pPr>
            <w:ins w:id="253" w:author="Huawei_revised" w:date="2021-08-23T10:05:00Z">
              <w:r w:rsidRPr="00E42255">
                <w:rPr>
                  <w:rFonts w:ascii="Arial" w:eastAsia="等线" w:hAnsi="Arial" w:cs="Arial"/>
                  <w:sz w:val="18"/>
                  <w:lang w:val="fr-FR"/>
                </w:rPr>
                <w:t>5 ns</w:t>
              </w:r>
            </w:ins>
          </w:p>
        </w:tc>
      </w:tr>
      <w:tr w:rsidR="00E42255" w:rsidRPr="00E42255" w14:paraId="7ED63A80" w14:textId="77777777" w:rsidTr="00E42255">
        <w:trPr>
          <w:cantSplit/>
          <w:jc w:val="center"/>
          <w:ins w:id="254" w:author="Huawei_revised" w:date="2021-08-23T10:05:00Z"/>
        </w:trPr>
        <w:tc>
          <w:tcPr>
            <w:tcW w:w="987" w:type="dxa"/>
            <w:tcBorders>
              <w:top w:val="single" w:sz="4" w:space="0" w:color="auto"/>
              <w:left w:val="single" w:sz="4" w:space="0" w:color="auto"/>
              <w:bottom w:val="single" w:sz="4" w:space="0" w:color="auto"/>
              <w:right w:val="single" w:sz="4" w:space="0" w:color="auto"/>
            </w:tcBorders>
            <w:hideMark/>
          </w:tcPr>
          <w:p w14:paraId="71911F8B" w14:textId="77777777" w:rsidR="00E42255" w:rsidRPr="00E42255" w:rsidRDefault="00E42255" w:rsidP="00E42255">
            <w:pPr>
              <w:keepNext/>
              <w:keepLines/>
              <w:overflowPunct w:val="0"/>
              <w:autoSpaceDE w:val="0"/>
              <w:autoSpaceDN w:val="0"/>
              <w:adjustRightInd w:val="0"/>
              <w:spacing w:after="0"/>
              <w:jc w:val="center"/>
              <w:rPr>
                <w:ins w:id="255" w:author="Huawei_revised" w:date="2021-08-23T10:05:00Z"/>
                <w:rFonts w:ascii="Arial" w:eastAsia="等线" w:hAnsi="Arial" w:cs="Arial"/>
                <w:sz w:val="18"/>
                <w:lang w:val="fr-FR"/>
              </w:rPr>
            </w:pPr>
            <w:ins w:id="256" w:author="Huawei_revised" w:date="2021-08-23T10:05:00Z">
              <w:r w:rsidRPr="00E42255">
                <w:rPr>
                  <w:rFonts w:ascii="Arial" w:eastAsia="等线" w:hAnsi="Arial" w:cs="Arial"/>
                  <w:sz w:val="18"/>
                  <w:lang w:val="fr-FR"/>
                </w:rPr>
                <w:t>TDLB100</w:t>
              </w:r>
            </w:ins>
          </w:p>
        </w:tc>
        <w:tc>
          <w:tcPr>
            <w:tcW w:w="1358" w:type="dxa"/>
            <w:tcBorders>
              <w:top w:val="single" w:sz="4" w:space="0" w:color="auto"/>
              <w:left w:val="single" w:sz="4" w:space="0" w:color="auto"/>
              <w:bottom w:val="single" w:sz="4" w:space="0" w:color="auto"/>
              <w:right w:val="single" w:sz="4" w:space="0" w:color="auto"/>
            </w:tcBorders>
            <w:hideMark/>
          </w:tcPr>
          <w:p w14:paraId="677403D8" w14:textId="77777777" w:rsidR="00E42255" w:rsidRPr="00E42255" w:rsidRDefault="00E42255" w:rsidP="00E42255">
            <w:pPr>
              <w:keepNext/>
              <w:keepLines/>
              <w:overflowPunct w:val="0"/>
              <w:autoSpaceDE w:val="0"/>
              <w:autoSpaceDN w:val="0"/>
              <w:adjustRightInd w:val="0"/>
              <w:spacing w:after="0"/>
              <w:jc w:val="center"/>
              <w:rPr>
                <w:ins w:id="257" w:author="Huawei_revised" w:date="2021-08-23T10:05:00Z"/>
                <w:rFonts w:ascii="Arial" w:eastAsia="等线" w:hAnsi="Arial" w:cs="Arial"/>
                <w:sz w:val="18"/>
                <w:lang w:val="fr-FR"/>
              </w:rPr>
            </w:pPr>
            <w:ins w:id="258" w:author="Huawei_revised" w:date="2021-08-23T10:05:00Z">
              <w:r w:rsidRPr="00E42255">
                <w:rPr>
                  <w:rFonts w:ascii="Arial" w:eastAsia="等线" w:hAnsi="Arial" w:cs="Arial"/>
                  <w:sz w:val="18"/>
                  <w:lang w:val="fr-FR"/>
                </w:rPr>
                <w:t>12</w:t>
              </w:r>
            </w:ins>
          </w:p>
        </w:tc>
        <w:tc>
          <w:tcPr>
            <w:tcW w:w="1418" w:type="dxa"/>
            <w:tcBorders>
              <w:top w:val="single" w:sz="4" w:space="0" w:color="auto"/>
              <w:left w:val="single" w:sz="4" w:space="0" w:color="auto"/>
              <w:bottom w:val="single" w:sz="4" w:space="0" w:color="auto"/>
              <w:right w:val="single" w:sz="4" w:space="0" w:color="auto"/>
            </w:tcBorders>
            <w:hideMark/>
          </w:tcPr>
          <w:p w14:paraId="68C4590C" w14:textId="77777777" w:rsidR="00E42255" w:rsidRPr="00E42255" w:rsidRDefault="00E42255" w:rsidP="00E42255">
            <w:pPr>
              <w:keepNext/>
              <w:keepLines/>
              <w:overflowPunct w:val="0"/>
              <w:autoSpaceDE w:val="0"/>
              <w:autoSpaceDN w:val="0"/>
              <w:adjustRightInd w:val="0"/>
              <w:spacing w:after="0"/>
              <w:jc w:val="center"/>
              <w:rPr>
                <w:ins w:id="259" w:author="Huawei_revised" w:date="2021-08-23T10:05:00Z"/>
                <w:rFonts w:ascii="Arial" w:eastAsia="等线" w:hAnsi="Arial" w:cs="Arial"/>
                <w:sz w:val="18"/>
                <w:lang w:val="fr-FR"/>
              </w:rPr>
            </w:pPr>
            <w:ins w:id="260" w:author="Huawei_revised" w:date="2021-08-23T10:05:00Z">
              <w:r w:rsidRPr="00E42255">
                <w:rPr>
                  <w:rFonts w:ascii="Arial" w:eastAsia="等线" w:hAnsi="Arial" w:cs="Arial"/>
                  <w:sz w:val="18"/>
                  <w:lang w:val="fr-FR"/>
                </w:rPr>
                <w:t>100 ns</w:t>
              </w:r>
            </w:ins>
          </w:p>
        </w:tc>
        <w:tc>
          <w:tcPr>
            <w:tcW w:w="2835" w:type="dxa"/>
            <w:tcBorders>
              <w:top w:val="single" w:sz="4" w:space="0" w:color="auto"/>
              <w:left w:val="single" w:sz="4" w:space="0" w:color="auto"/>
              <w:bottom w:val="single" w:sz="4" w:space="0" w:color="auto"/>
              <w:right w:val="single" w:sz="4" w:space="0" w:color="auto"/>
            </w:tcBorders>
            <w:hideMark/>
          </w:tcPr>
          <w:p w14:paraId="4F990A8F" w14:textId="77777777" w:rsidR="00E42255" w:rsidRPr="00E42255" w:rsidRDefault="00E42255" w:rsidP="00E42255">
            <w:pPr>
              <w:keepNext/>
              <w:keepLines/>
              <w:overflowPunct w:val="0"/>
              <w:autoSpaceDE w:val="0"/>
              <w:autoSpaceDN w:val="0"/>
              <w:adjustRightInd w:val="0"/>
              <w:spacing w:after="0"/>
              <w:jc w:val="center"/>
              <w:rPr>
                <w:ins w:id="261" w:author="Huawei_revised" w:date="2021-08-23T10:05:00Z"/>
                <w:rFonts w:ascii="Arial" w:eastAsia="等线" w:hAnsi="Arial" w:cs="Arial"/>
                <w:sz w:val="18"/>
                <w:lang w:val="fr-FR"/>
              </w:rPr>
            </w:pPr>
            <w:ins w:id="262" w:author="Huawei_revised" w:date="2021-08-23T10:05:00Z">
              <w:r w:rsidRPr="00E42255">
                <w:rPr>
                  <w:rFonts w:ascii="Arial" w:eastAsia="等线" w:hAnsi="Arial" w:cs="Arial"/>
                  <w:sz w:val="18"/>
                  <w:lang w:val="fr-FR"/>
                </w:rPr>
                <w:t>480 ns</w:t>
              </w:r>
            </w:ins>
          </w:p>
        </w:tc>
        <w:tc>
          <w:tcPr>
            <w:tcW w:w="1842" w:type="dxa"/>
            <w:tcBorders>
              <w:top w:val="single" w:sz="4" w:space="0" w:color="auto"/>
              <w:left w:val="single" w:sz="4" w:space="0" w:color="auto"/>
              <w:bottom w:val="single" w:sz="4" w:space="0" w:color="auto"/>
              <w:right w:val="single" w:sz="4" w:space="0" w:color="auto"/>
            </w:tcBorders>
            <w:hideMark/>
          </w:tcPr>
          <w:p w14:paraId="3D36EAB0" w14:textId="77777777" w:rsidR="00E42255" w:rsidRPr="00E42255" w:rsidRDefault="00E42255" w:rsidP="00E42255">
            <w:pPr>
              <w:keepNext/>
              <w:keepLines/>
              <w:overflowPunct w:val="0"/>
              <w:autoSpaceDE w:val="0"/>
              <w:autoSpaceDN w:val="0"/>
              <w:adjustRightInd w:val="0"/>
              <w:spacing w:after="0"/>
              <w:jc w:val="center"/>
              <w:rPr>
                <w:ins w:id="263" w:author="Huawei_revised" w:date="2021-08-23T10:05:00Z"/>
                <w:rFonts w:ascii="Arial" w:eastAsia="等线" w:hAnsi="Arial" w:cs="Arial"/>
                <w:sz w:val="18"/>
                <w:lang w:val="fr-FR"/>
              </w:rPr>
            </w:pPr>
            <w:ins w:id="264" w:author="Huawei_revised" w:date="2021-08-23T10:05:00Z">
              <w:r w:rsidRPr="00E42255">
                <w:rPr>
                  <w:rFonts w:ascii="Arial" w:eastAsia="等线" w:hAnsi="Arial" w:cs="Arial"/>
                  <w:sz w:val="18"/>
                  <w:lang w:val="fr-FR"/>
                </w:rPr>
                <w:t>5 ns</w:t>
              </w:r>
            </w:ins>
          </w:p>
        </w:tc>
      </w:tr>
      <w:tr w:rsidR="00E42255" w:rsidRPr="00E42255" w14:paraId="1F3FF3A1" w14:textId="77777777" w:rsidTr="00E42255">
        <w:trPr>
          <w:cantSplit/>
          <w:jc w:val="center"/>
          <w:ins w:id="265" w:author="Huawei_revised" w:date="2021-08-23T10:05:00Z"/>
        </w:trPr>
        <w:tc>
          <w:tcPr>
            <w:tcW w:w="987" w:type="dxa"/>
            <w:tcBorders>
              <w:top w:val="single" w:sz="4" w:space="0" w:color="auto"/>
              <w:left w:val="single" w:sz="4" w:space="0" w:color="auto"/>
              <w:bottom w:val="single" w:sz="4" w:space="0" w:color="auto"/>
              <w:right w:val="single" w:sz="4" w:space="0" w:color="auto"/>
            </w:tcBorders>
            <w:hideMark/>
          </w:tcPr>
          <w:p w14:paraId="7B8F3529" w14:textId="77777777" w:rsidR="00E42255" w:rsidRPr="00E42255" w:rsidRDefault="00E42255" w:rsidP="00E42255">
            <w:pPr>
              <w:keepNext/>
              <w:keepLines/>
              <w:overflowPunct w:val="0"/>
              <w:autoSpaceDE w:val="0"/>
              <w:autoSpaceDN w:val="0"/>
              <w:adjustRightInd w:val="0"/>
              <w:spacing w:after="0"/>
              <w:jc w:val="center"/>
              <w:rPr>
                <w:ins w:id="266" w:author="Huawei_revised" w:date="2021-08-23T10:05:00Z"/>
                <w:rFonts w:ascii="Arial" w:eastAsia="等线" w:hAnsi="Arial" w:cs="Arial"/>
                <w:sz w:val="18"/>
                <w:lang w:val="fr-FR"/>
              </w:rPr>
            </w:pPr>
            <w:ins w:id="267" w:author="Huawei_revised" w:date="2021-08-23T10:05:00Z">
              <w:r w:rsidRPr="00E42255">
                <w:rPr>
                  <w:rFonts w:ascii="Arial" w:eastAsia="等线" w:hAnsi="Arial" w:cs="Arial"/>
                  <w:sz w:val="18"/>
                  <w:lang w:val="fr-FR"/>
                </w:rPr>
                <w:t>TDLC300</w:t>
              </w:r>
            </w:ins>
          </w:p>
        </w:tc>
        <w:tc>
          <w:tcPr>
            <w:tcW w:w="1358" w:type="dxa"/>
            <w:tcBorders>
              <w:top w:val="single" w:sz="4" w:space="0" w:color="auto"/>
              <w:left w:val="single" w:sz="4" w:space="0" w:color="auto"/>
              <w:bottom w:val="single" w:sz="4" w:space="0" w:color="auto"/>
              <w:right w:val="single" w:sz="4" w:space="0" w:color="auto"/>
            </w:tcBorders>
            <w:hideMark/>
          </w:tcPr>
          <w:p w14:paraId="3FF75F0E" w14:textId="77777777" w:rsidR="00E42255" w:rsidRPr="00E42255" w:rsidRDefault="00E42255" w:rsidP="00E42255">
            <w:pPr>
              <w:keepNext/>
              <w:keepLines/>
              <w:overflowPunct w:val="0"/>
              <w:autoSpaceDE w:val="0"/>
              <w:autoSpaceDN w:val="0"/>
              <w:adjustRightInd w:val="0"/>
              <w:spacing w:after="0"/>
              <w:jc w:val="center"/>
              <w:rPr>
                <w:ins w:id="268" w:author="Huawei_revised" w:date="2021-08-23T10:05:00Z"/>
                <w:rFonts w:ascii="Arial" w:eastAsia="等线" w:hAnsi="Arial" w:cs="Arial"/>
                <w:sz w:val="18"/>
                <w:lang w:val="fr-FR"/>
              </w:rPr>
            </w:pPr>
            <w:ins w:id="269" w:author="Huawei_revised" w:date="2021-08-23T10:05:00Z">
              <w:r w:rsidRPr="00E42255">
                <w:rPr>
                  <w:rFonts w:ascii="Arial" w:eastAsia="等线" w:hAnsi="Arial" w:cs="Arial"/>
                  <w:sz w:val="18"/>
                  <w:lang w:val="fr-FR"/>
                </w:rPr>
                <w:t>12</w:t>
              </w:r>
            </w:ins>
          </w:p>
        </w:tc>
        <w:tc>
          <w:tcPr>
            <w:tcW w:w="1418" w:type="dxa"/>
            <w:tcBorders>
              <w:top w:val="single" w:sz="4" w:space="0" w:color="auto"/>
              <w:left w:val="single" w:sz="4" w:space="0" w:color="auto"/>
              <w:bottom w:val="single" w:sz="4" w:space="0" w:color="auto"/>
              <w:right w:val="single" w:sz="4" w:space="0" w:color="auto"/>
            </w:tcBorders>
            <w:hideMark/>
          </w:tcPr>
          <w:p w14:paraId="10066AFD" w14:textId="77777777" w:rsidR="00E42255" w:rsidRPr="00E42255" w:rsidRDefault="00E42255" w:rsidP="00E42255">
            <w:pPr>
              <w:keepNext/>
              <w:keepLines/>
              <w:overflowPunct w:val="0"/>
              <w:autoSpaceDE w:val="0"/>
              <w:autoSpaceDN w:val="0"/>
              <w:adjustRightInd w:val="0"/>
              <w:spacing w:after="0"/>
              <w:jc w:val="center"/>
              <w:rPr>
                <w:ins w:id="270" w:author="Huawei_revised" w:date="2021-08-23T10:05:00Z"/>
                <w:rFonts w:ascii="Arial" w:eastAsia="等线" w:hAnsi="Arial" w:cs="Arial"/>
                <w:sz w:val="18"/>
                <w:lang w:val="fr-FR"/>
              </w:rPr>
            </w:pPr>
            <w:ins w:id="271" w:author="Huawei_revised" w:date="2021-08-23T10:05:00Z">
              <w:r w:rsidRPr="00E42255">
                <w:rPr>
                  <w:rFonts w:ascii="Arial" w:eastAsia="等线" w:hAnsi="Arial" w:cs="Arial"/>
                  <w:sz w:val="18"/>
                  <w:lang w:val="fr-FR"/>
                </w:rPr>
                <w:t>300 ns</w:t>
              </w:r>
            </w:ins>
          </w:p>
        </w:tc>
        <w:tc>
          <w:tcPr>
            <w:tcW w:w="2835" w:type="dxa"/>
            <w:tcBorders>
              <w:top w:val="single" w:sz="4" w:space="0" w:color="auto"/>
              <w:left w:val="single" w:sz="4" w:space="0" w:color="auto"/>
              <w:bottom w:val="single" w:sz="4" w:space="0" w:color="auto"/>
              <w:right w:val="single" w:sz="4" w:space="0" w:color="auto"/>
            </w:tcBorders>
            <w:hideMark/>
          </w:tcPr>
          <w:p w14:paraId="614329A6" w14:textId="77777777" w:rsidR="00E42255" w:rsidRPr="00E42255" w:rsidRDefault="00E42255" w:rsidP="00E42255">
            <w:pPr>
              <w:keepNext/>
              <w:keepLines/>
              <w:overflowPunct w:val="0"/>
              <w:autoSpaceDE w:val="0"/>
              <w:autoSpaceDN w:val="0"/>
              <w:adjustRightInd w:val="0"/>
              <w:spacing w:after="0"/>
              <w:jc w:val="center"/>
              <w:rPr>
                <w:ins w:id="272" w:author="Huawei_revised" w:date="2021-08-23T10:05:00Z"/>
                <w:rFonts w:ascii="Arial" w:eastAsia="等线" w:hAnsi="Arial" w:cs="Arial"/>
                <w:sz w:val="18"/>
                <w:lang w:val="fr-FR"/>
              </w:rPr>
            </w:pPr>
            <w:ins w:id="273" w:author="Huawei_revised" w:date="2021-08-23T10:05:00Z">
              <w:r w:rsidRPr="00E42255">
                <w:rPr>
                  <w:rFonts w:ascii="Arial" w:eastAsia="等线" w:hAnsi="Arial" w:cs="Arial"/>
                  <w:sz w:val="18"/>
                  <w:lang w:val="fr-FR"/>
                </w:rPr>
                <w:t>2595 ns</w:t>
              </w:r>
            </w:ins>
          </w:p>
        </w:tc>
        <w:tc>
          <w:tcPr>
            <w:tcW w:w="1842" w:type="dxa"/>
            <w:tcBorders>
              <w:top w:val="single" w:sz="4" w:space="0" w:color="auto"/>
              <w:left w:val="single" w:sz="4" w:space="0" w:color="auto"/>
              <w:bottom w:val="single" w:sz="4" w:space="0" w:color="auto"/>
              <w:right w:val="single" w:sz="4" w:space="0" w:color="auto"/>
            </w:tcBorders>
            <w:hideMark/>
          </w:tcPr>
          <w:p w14:paraId="68A1B8EB" w14:textId="77777777" w:rsidR="00E42255" w:rsidRPr="00E42255" w:rsidRDefault="00E42255" w:rsidP="00E42255">
            <w:pPr>
              <w:keepNext/>
              <w:keepLines/>
              <w:overflowPunct w:val="0"/>
              <w:autoSpaceDE w:val="0"/>
              <w:autoSpaceDN w:val="0"/>
              <w:adjustRightInd w:val="0"/>
              <w:spacing w:after="0"/>
              <w:jc w:val="center"/>
              <w:rPr>
                <w:ins w:id="274" w:author="Huawei_revised" w:date="2021-08-23T10:05:00Z"/>
                <w:rFonts w:ascii="Arial" w:eastAsia="等线" w:hAnsi="Arial" w:cs="Arial"/>
                <w:sz w:val="18"/>
                <w:lang w:val="fr-FR"/>
              </w:rPr>
            </w:pPr>
            <w:ins w:id="275" w:author="Huawei_revised" w:date="2021-08-23T10:05:00Z">
              <w:r w:rsidRPr="00E42255">
                <w:rPr>
                  <w:rFonts w:ascii="Arial" w:eastAsia="等线" w:hAnsi="Arial" w:cs="Arial"/>
                  <w:sz w:val="18"/>
                  <w:lang w:val="fr-FR"/>
                </w:rPr>
                <w:t>5 ns</w:t>
              </w:r>
            </w:ins>
          </w:p>
        </w:tc>
      </w:tr>
    </w:tbl>
    <w:p w14:paraId="73721C4F" w14:textId="77777777" w:rsidR="00E42255" w:rsidRPr="00E42255" w:rsidRDefault="00E42255" w:rsidP="00E42255">
      <w:pPr>
        <w:overflowPunct w:val="0"/>
        <w:autoSpaceDE w:val="0"/>
        <w:autoSpaceDN w:val="0"/>
        <w:adjustRightInd w:val="0"/>
        <w:rPr>
          <w:ins w:id="276" w:author="Huawei_revised" w:date="2021-08-23T10:05:00Z"/>
          <w:rFonts w:eastAsia="等线"/>
        </w:rPr>
      </w:pPr>
    </w:p>
    <w:p w14:paraId="7BB50512" w14:textId="51682DA5" w:rsidR="00E42255" w:rsidRPr="00E42255" w:rsidRDefault="00E42255" w:rsidP="00E42255">
      <w:pPr>
        <w:keepNext/>
        <w:keepLines/>
        <w:overflowPunct w:val="0"/>
        <w:autoSpaceDE w:val="0"/>
        <w:autoSpaceDN w:val="0"/>
        <w:adjustRightInd w:val="0"/>
        <w:spacing w:before="60"/>
        <w:jc w:val="center"/>
        <w:rPr>
          <w:ins w:id="277" w:author="Huawei_revised" w:date="2021-08-23T10:05:00Z"/>
          <w:rFonts w:ascii="Arial" w:eastAsia="等线" w:hAnsi="Arial" w:cs="Arial"/>
          <w:b/>
          <w:lang w:val="fr-FR"/>
        </w:rPr>
      </w:pPr>
      <w:ins w:id="278" w:author="Huawei_revised" w:date="2021-08-23T10:05:00Z">
        <w:r w:rsidRPr="00E42255">
          <w:rPr>
            <w:rFonts w:ascii="Arial" w:eastAsia="等线" w:hAnsi="Arial" w:cs="Arial"/>
            <w:b/>
            <w:lang w:val="fr-FR" w:eastAsia="x-none"/>
          </w:rPr>
          <w:t xml:space="preserve">Table </w:t>
        </w:r>
      </w:ins>
      <w:ins w:id="279" w:author="Huawei_revised" w:date="2021-08-23T10:20:00Z">
        <w:r w:rsidR="00633E6D">
          <w:rPr>
            <w:rFonts w:ascii="Arial" w:eastAsia="等线" w:hAnsi="Arial" w:cs="Arial"/>
            <w:b/>
            <w:lang w:val="fr-FR" w:eastAsia="x-none"/>
          </w:rPr>
          <w:t>I</w:t>
        </w:r>
      </w:ins>
      <w:ins w:id="280" w:author="Huawei_revised" w:date="2021-08-23T10:05:00Z">
        <w:r w:rsidRPr="00E42255">
          <w:rPr>
            <w:rFonts w:ascii="Arial" w:eastAsia="等线" w:hAnsi="Arial" w:cs="Arial"/>
            <w:b/>
            <w:lang w:val="fr-FR" w:eastAsia="x-none"/>
          </w:rPr>
          <w:t>.2.2.2-</w:t>
        </w:r>
        <w:r w:rsidRPr="00E42255">
          <w:rPr>
            <w:rFonts w:ascii="Arial" w:eastAsia="等线" w:hAnsi="Arial" w:cs="Arial"/>
            <w:b/>
            <w:lang w:val="fr-FR"/>
          </w:rPr>
          <w:t>2:</w:t>
        </w:r>
        <w:r w:rsidRPr="00E42255">
          <w:rPr>
            <w:rFonts w:ascii="Arial" w:eastAsia="等线" w:hAnsi="Arial" w:cs="Arial"/>
            <w:b/>
            <w:lang w:val="fr-FR" w:eastAsia="x-none"/>
          </w:rPr>
          <w:t xml:space="preserve"> </w:t>
        </w:r>
        <w:r w:rsidRPr="00E42255">
          <w:rPr>
            <w:rFonts w:ascii="Arial" w:eastAsia="等线" w:hAnsi="Arial" w:cs="Arial"/>
            <w:b/>
            <w:lang w:val="fr-FR"/>
          </w:rPr>
          <w:t>TDLA30 (DS = 30 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687"/>
        <w:gridCol w:w="1077"/>
        <w:gridCol w:w="1167"/>
        <w:gridCol w:w="1846"/>
      </w:tblGrid>
      <w:tr w:rsidR="00E42255" w:rsidRPr="00E42255" w14:paraId="28F52D5A" w14:textId="77777777" w:rsidTr="00E42255">
        <w:trPr>
          <w:cantSplit/>
          <w:jc w:val="center"/>
          <w:ins w:id="281"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6A9085D6" w14:textId="77777777" w:rsidR="00E42255" w:rsidRPr="00E42255" w:rsidRDefault="00E42255" w:rsidP="00E42255">
            <w:pPr>
              <w:keepNext/>
              <w:keepLines/>
              <w:overflowPunct w:val="0"/>
              <w:autoSpaceDE w:val="0"/>
              <w:autoSpaceDN w:val="0"/>
              <w:adjustRightInd w:val="0"/>
              <w:spacing w:after="0"/>
              <w:jc w:val="center"/>
              <w:rPr>
                <w:ins w:id="282" w:author="Huawei_revised" w:date="2021-08-23T10:05:00Z"/>
                <w:rFonts w:ascii="Arial" w:eastAsia="等线" w:hAnsi="Arial" w:cs="Arial"/>
                <w:b/>
                <w:sz w:val="18"/>
                <w:lang w:val="fr-FR"/>
              </w:rPr>
            </w:pPr>
            <w:ins w:id="283" w:author="Huawei_revised" w:date="2021-08-23T10:05:00Z">
              <w:r w:rsidRPr="00E42255">
                <w:rPr>
                  <w:rFonts w:ascii="Arial" w:eastAsia="等线" w:hAnsi="Arial" w:cs="Arial"/>
                  <w:b/>
                  <w:sz w:val="18"/>
                  <w:lang w:val="fr-FR"/>
                </w:rPr>
                <w:t>Tap #</w:t>
              </w:r>
            </w:ins>
          </w:p>
        </w:tc>
        <w:tc>
          <w:tcPr>
            <w:tcW w:w="1077" w:type="dxa"/>
            <w:tcBorders>
              <w:top w:val="single" w:sz="4" w:space="0" w:color="auto"/>
              <w:left w:val="single" w:sz="4" w:space="0" w:color="auto"/>
              <w:bottom w:val="single" w:sz="4" w:space="0" w:color="auto"/>
              <w:right w:val="single" w:sz="4" w:space="0" w:color="auto"/>
            </w:tcBorders>
            <w:hideMark/>
          </w:tcPr>
          <w:p w14:paraId="456B5E26" w14:textId="77777777" w:rsidR="00E42255" w:rsidRPr="00E42255" w:rsidRDefault="00E42255" w:rsidP="00E42255">
            <w:pPr>
              <w:keepNext/>
              <w:keepLines/>
              <w:overflowPunct w:val="0"/>
              <w:autoSpaceDE w:val="0"/>
              <w:autoSpaceDN w:val="0"/>
              <w:adjustRightInd w:val="0"/>
              <w:spacing w:after="0"/>
              <w:jc w:val="center"/>
              <w:rPr>
                <w:ins w:id="284" w:author="Huawei_revised" w:date="2021-08-23T10:05:00Z"/>
                <w:rFonts w:ascii="Arial" w:eastAsia="等线" w:hAnsi="Arial" w:cs="Arial"/>
                <w:b/>
                <w:sz w:val="18"/>
                <w:lang w:val="fr-FR"/>
              </w:rPr>
            </w:pPr>
            <w:ins w:id="285" w:author="Huawei_revised" w:date="2021-08-23T10:05:00Z">
              <w:r w:rsidRPr="00E42255">
                <w:rPr>
                  <w:rFonts w:ascii="Arial" w:eastAsia="等线" w:hAnsi="Arial" w:cs="Arial"/>
                  <w:b/>
                  <w:sz w:val="18"/>
                  <w:lang w:val="fr-FR"/>
                </w:rPr>
                <w:t>Delay (ns)</w:t>
              </w:r>
            </w:ins>
          </w:p>
        </w:tc>
        <w:tc>
          <w:tcPr>
            <w:tcW w:w="1167" w:type="dxa"/>
            <w:tcBorders>
              <w:top w:val="single" w:sz="4" w:space="0" w:color="auto"/>
              <w:left w:val="single" w:sz="4" w:space="0" w:color="auto"/>
              <w:bottom w:val="single" w:sz="4" w:space="0" w:color="auto"/>
              <w:right w:val="single" w:sz="4" w:space="0" w:color="auto"/>
            </w:tcBorders>
            <w:hideMark/>
          </w:tcPr>
          <w:p w14:paraId="4307B7DD" w14:textId="77777777" w:rsidR="00E42255" w:rsidRPr="00E42255" w:rsidRDefault="00E42255" w:rsidP="00E42255">
            <w:pPr>
              <w:keepNext/>
              <w:keepLines/>
              <w:overflowPunct w:val="0"/>
              <w:autoSpaceDE w:val="0"/>
              <w:autoSpaceDN w:val="0"/>
              <w:adjustRightInd w:val="0"/>
              <w:spacing w:after="0"/>
              <w:jc w:val="center"/>
              <w:rPr>
                <w:ins w:id="286" w:author="Huawei_revised" w:date="2021-08-23T10:05:00Z"/>
                <w:rFonts w:ascii="Arial" w:eastAsia="等线" w:hAnsi="Arial" w:cs="Arial"/>
                <w:b/>
                <w:sz w:val="18"/>
                <w:lang w:val="fr-FR"/>
              </w:rPr>
            </w:pPr>
            <w:ins w:id="287" w:author="Huawei_revised" w:date="2021-08-23T10:05:00Z">
              <w:r w:rsidRPr="00E42255">
                <w:rPr>
                  <w:rFonts w:ascii="Arial" w:eastAsia="等线" w:hAnsi="Arial" w:cs="Arial"/>
                  <w:b/>
                  <w:sz w:val="18"/>
                  <w:lang w:val="fr-FR"/>
                </w:rPr>
                <w:t>Power (dB)</w:t>
              </w:r>
            </w:ins>
          </w:p>
        </w:tc>
        <w:tc>
          <w:tcPr>
            <w:tcW w:w="1846" w:type="dxa"/>
            <w:tcBorders>
              <w:top w:val="single" w:sz="4" w:space="0" w:color="auto"/>
              <w:left w:val="single" w:sz="4" w:space="0" w:color="auto"/>
              <w:bottom w:val="single" w:sz="4" w:space="0" w:color="auto"/>
              <w:right w:val="single" w:sz="4" w:space="0" w:color="auto"/>
            </w:tcBorders>
            <w:hideMark/>
          </w:tcPr>
          <w:p w14:paraId="1A256DE2" w14:textId="77777777" w:rsidR="00E42255" w:rsidRPr="00E42255" w:rsidRDefault="00E42255" w:rsidP="00E42255">
            <w:pPr>
              <w:keepNext/>
              <w:keepLines/>
              <w:overflowPunct w:val="0"/>
              <w:autoSpaceDE w:val="0"/>
              <w:autoSpaceDN w:val="0"/>
              <w:adjustRightInd w:val="0"/>
              <w:spacing w:after="0"/>
              <w:jc w:val="center"/>
              <w:rPr>
                <w:ins w:id="288" w:author="Huawei_revised" w:date="2021-08-23T10:05:00Z"/>
                <w:rFonts w:ascii="Arial" w:eastAsia="等线" w:hAnsi="Arial" w:cs="Arial"/>
                <w:b/>
                <w:sz w:val="18"/>
                <w:lang w:val="fr-FR"/>
              </w:rPr>
            </w:pPr>
            <w:ins w:id="289" w:author="Huawei_revised" w:date="2021-08-23T10:05:00Z">
              <w:r w:rsidRPr="00E42255">
                <w:rPr>
                  <w:rFonts w:ascii="Arial" w:eastAsia="等线" w:hAnsi="Arial" w:cs="Arial"/>
                  <w:b/>
                  <w:sz w:val="18"/>
                  <w:lang w:val="fr-FR"/>
                </w:rPr>
                <w:t>Fading distribution</w:t>
              </w:r>
            </w:ins>
          </w:p>
        </w:tc>
      </w:tr>
      <w:tr w:rsidR="00E42255" w:rsidRPr="00E42255" w14:paraId="4EF8BB8F" w14:textId="77777777" w:rsidTr="00E42255">
        <w:trPr>
          <w:cantSplit/>
          <w:jc w:val="center"/>
          <w:ins w:id="290"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60D99CA7" w14:textId="77777777" w:rsidR="00E42255" w:rsidRPr="00E42255" w:rsidRDefault="00E42255" w:rsidP="00E42255">
            <w:pPr>
              <w:keepNext/>
              <w:keepLines/>
              <w:overflowPunct w:val="0"/>
              <w:autoSpaceDE w:val="0"/>
              <w:autoSpaceDN w:val="0"/>
              <w:adjustRightInd w:val="0"/>
              <w:spacing w:after="0"/>
              <w:jc w:val="center"/>
              <w:rPr>
                <w:ins w:id="291" w:author="Huawei_revised" w:date="2021-08-23T10:05:00Z"/>
                <w:rFonts w:ascii="Arial" w:eastAsia="等线" w:hAnsi="Arial" w:cs="Arial"/>
                <w:sz w:val="18"/>
                <w:lang w:val="fr-FR"/>
              </w:rPr>
            </w:pPr>
            <w:ins w:id="292" w:author="Huawei_revised" w:date="2021-08-23T10:05:00Z">
              <w:r w:rsidRPr="00E42255">
                <w:rPr>
                  <w:rFonts w:ascii="Arial" w:eastAsia="等线" w:hAnsi="Arial" w:cs="Arial"/>
                  <w:sz w:val="18"/>
                  <w:lang w:val="fr-FR"/>
                </w:rPr>
                <w:t>1</w:t>
              </w:r>
            </w:ins>
          </w:p>
        </w:tc>
        <w:tc>
          <w:tcPr>
            <w:tcW w:w="1077" w:type="dxa"/>
            <w:tcBorders>
              <w:top w:val="single" w:sz="4" w:space="0" w:color="auto"/>
              <w:left w:val="single" w:sz="4" w:space="0" w:color="auto"/>
              <w:bottom w:val="single" w:sz="4" w:space="0" w:color="auto"/>
              <w:right w:val="single" w:sz="4" w:space="0" w:color="auto"/>
            </w:tcBorders>
            <w:hideMark/>
          </w:tcPr>
          <w:p w14:paraId="175B8D09" w14:textId="77777777" w:rsidR="00E42255" w:rsidRPr="00E42255" w:rsidRDefault="00E42255" w:rsidP="00E42255">
            <w:pPr>
              <w:keepNext/>
              <w:keepLines/>
              <w:overflowPunct w:val="0"/>
              <w:autoSpaceDE w:val="0"/>
              <w:autoSpaceDN w:val="0"/>
              <w:adjustRightInd w:val="0"/>
              <w:spacing w:after="0"/>
              <w:jc w:val="center"/>
              <w:rPr>
                <w:ins w:id="293" w:author="Huawei_revised" w:date="2021-08-23T10:05:00Z"/>
                <w:rFonts w:ascii="Arial" w:eastAsia="等线" w:hAnsi="Arial" w:cs="Arial"/>
                <w:sz w:val="18"/>
                <w:lang w:val="fr-FR"/>
              </w:rPr>
            </w:pPr>
            <w:ins w:id="294" w:author="Huawei_revised" w:date="2021-08-23T10:05:00Z">
              <w:r w:rsidRPr="00E42255">
                <w:rPr>
                  <w:rFonts w:ascii="Arial" w:eastAsia="等线" w:hAnsi="Arial" w:cs="Arial"/>
                  <w:sz w:val="18"/>
                  <w:lang w:val="fr-FR"/>
                </w:rPr>
                <w:t>0</w:t>
              </w:r>
            </w:ins>
          </w:p>
        </w:tc>
        <w:tc>
          <w:tcPr>
            <w:tcW w:w="1167" w:type="dxa"/>
            <w:tcBorders>
              <w:top w:val="single" w:sz="4" w:space="0" w:color="auto"/>
              <w:left w:val="single" w:sz="4" w:space="0" w:color="auto"/>
              <w:bottom w:val="single" w:sz="4" w:space="0" w:color="auto"/>
              <w:right w:val="single" w:sz="4" w:space="0" w:color="auto"/>
            </w:tcBorders>
            <w:hideMark/>
          </w:tcPr>
          <w:p w14:paraId="2E3E47FF" w14:textId="77777777" w:rsidR="00E42255" w:rsidRPr="00E42255" w:rsidRDefault="00E42255" w:rsidP="00E42255">
            <w:pPr>
              <w:keepNext/>
              <w:keepLines/>
              <w:overflowPunct w:val="0"/>
              <w:autoSpaceDE w:val="0"/>
              <w:autoSpaceDN w:val="0"/>
              <w:adjustRightInd w:val="0"/>
              <w:spacing w:after="0"/>
              <w:jc w:val="center"/>
              <w:rPr>
                <w:ins w:id="295" w:author="Huawei_revised" w:date="2021-08-23T10:05:00Z"/>
                <w:rFonts w:ascii="Arial" w:eastAsia="等线" w:hAnsi="Arial" w:cs="Arial"/>
                <w:sz w:val="18"/>
                <w:lang w:val="fr-FR"/>
              </w:rPr>
            </w:pPr>
            <w:ins w:id="296" w:author="Huawei_revised" w:date="2021-08-23T10:05:00Z">
              <w:r w:rsidRPr="00E42255">
                <w:rPr>
                  <w:rFonts w:ascii="Arial" w:eastAsia="等线" w:hAnsi="Arial" w:cs="Arial"/>
                  <w:sz w:val="18"/>
                  <w:lang w:val="fr-FR"/>
                </w:rPr>
                <w:t>-15.5</w:t>
              </w:r>
            </w:ins>
          </w:p>
        </w:tc>
        <w:tc>
          <w:tcPr>
            <w:tcW w:w="1846" w:type="dxa"/>
            <w:tcBorders>
              <w:top w:val="single" w:sz="4" w:space="0" w:color="auto"/>
              <w:left w:val="single" w:sz="4" w:space="0" w:color="auto"/>
              <w:bottom w:val="nil"/>
              <w:right w:val="single" w:sz="4" w:space="0" w:color="auto"/>
            </w:tcBorders>
          </w:tcPr>
          <w:p w14:paraId="265CBE2E" w14:textId="77777777" w:rsidR="00E42255" w:rsidRPr="00E42255" w:rsidRDefault="00E42255" w:rsidP="00E42255">
            <w:pPr>
              <w:keepNext/>
              <w:keepLines/>
              <w:overflowPunct w:val="0"/>
              <w:autoSpaceDE w:val="0"/>
              <w:autoSpaceDN w:val="0"/>
              <w:adjustRightInd w:val="0"/>
              <w:spacing w:after="0"/>
              <w:jc w:val="center"/>
              <w:rPr>
                <w:ins w:id="297" w:author="Huawei_revised" w:date="2021-08-23T10:05:00Z"/>
                <w:rFonts w:ascii="Arial" w:eastAsia="等线" w:hAnsi="Arial" w:cs="Arial"/>
                <w:sz w:val="18"/>
                <w:lang w:val="fr-FR"/>
              </w:rPr>
            </w:pPr>
          </w:p>
        </w:tc>
      </w:tr>
      <w:tr w:rsidR="00E42255" w:rsidRPr="00E42255" w14:paraId="1EE81AC5" w14:textId="77777777" w:rsidTr="00E42255">
        <w:trPr>
          <w:cantSplit/>
          <w:jc w:val="center"/>
          <w:ins w:id="298"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3740366A" w14:textId="77777777" w:rsidR="00E42255" w:rsidRPr="00E42255" w:rsidRDefault="00E42255" w:rsidP="00E42255">
            <w:pPr>
              <w:keepNext/>
              <w:keepLines/>
              <w:overflowPunct w:val="0"/>
              <w:autoSpaceDE w:val="0"/>
              <w:autoSpaceDN w:val="0"/>
              <w:adjustRightInd w:val="0"/>
              <w:spacing w:after="0"/>
              <w:jc w:val="center"/>
              <w:rPr>
                <w:ins w:id="299" w:author="Huawei_revised" w:date="2021-08-23T10:05:00Z"/>
                <w:rFonts w:ascii="Arial" w:eastAsia="等线" w:hAnsi="Arial" w:cs="Arial"/>
                <w:sz w:val="18"/>
                <w:lang w:val="fr-FR"/>
              </w:rPr>
            </w:pPr>
            <w:ins w:id="300" w:author="Huawei_revised" w:date="2021-08-23T10:05:00Z">
              <w:r w:rsidRPr="00E42255">
                <w:rPr>
                  <w:rFonts w:ascii="Arial" w:eastAsia="等线" w:hAnsi="Arial" w:cs="Arial"/>
                  <w:sz w:val="18"/>
                  <w:lang w:val="fr-FR"/>
                </w:rPr>
                <w:t>2</w:t>
              </w:r>
            </w:ins>
          </w:p>
        </w:tc>
        <w:tc>
          <w:tcPr>
            <w:tcW w:w="1077" w:type="dxa"/>
            <w:tcBorders>
              <w:top w:val="single" w:sz="4" w:space="0" w:color="auto"/>
              <w:left w:val="single" w:sz="4" w:space="0" w:color="auto"/>
              <w:bottom w:val="single" w:sz="4" w:space="0" w:color="auto"/>
              <w:right w:val="single" w:sz="4" w:space="0" w:color="auto"/>
            </w:tcBorders>
            <w:hideMark/>
          </w:tcPr>
          <w:p w14:paraId="357455B4" w14:textId="77777777" w:rsidR="00E42255" w:rsidRPr="00E42255" w:rsidRDefault="00E42255" w:rsidP="00E42255">
            <w:pPr>
              <w:keepNext/>
              <w:keepLines/>
              <w:overflowPunct w:val="0"/>
              <w:autoSpaceDE w:val="0"/>
              <w:autoSpaceDN w:val="0"/>
              <w:adjustRightInd w:val="0"/>
              <w:spacing w:after="0"/>
              <w:jc w:val="center"/>
              <w:rPr>
                <w:ins w:id="301" w:author="Huawei_revised" w:date="2021-08-23T10:05:00Z"/>
                <w:rFonts w:ascii="Arial" w:eastAsia="等线" w:hAnsi="Arial" w:cs="Arial"/>
                <w:sz w:val="18"/>
                <w:lang w:val="fr-FR"/>
              </w:rPr>
            </w:pPr>
            <w:ins w:id="302" w:author="Huawei_revised" w:date="2021-08-23T10:05:00Z">
              <w:r w:rsidRPr="00E42255">
                <w:rPr>
                  <w:rFonts w:ascii="Arial" w:eastAsia="等线" w:hAnsi="Arial" w:cs="Arial"/>
                  <w:sz w:val="18"/>
                  <w:lang w:val="fr-FR"/>
                </w:rPr>
                <w:t>10</w:t>
              </w:r>
            </w:ins>
          </w:p>
        </w:tc>
        <w:tc>
          <w:tcPr>
            <w:tcW w:w="1167" w:type="dxa"/>
            <w:tcBorders>
              <w:top w:val="single" w:sz="4" w:space="0" w:color="auto"/>
              <w:left w:val="single" w:sz="4" w:space="0" w:color="auto"/>
              <w:bottom w:val="single" w:sz="4" w:space="0" w:color="auto"/>
              <w:right w:val="single" w:sz="4" w:space="0" w:color="auto"/>
            </w:tcBorders>
            <w:hideMark/>
          </w:tcPr>
          <w:p w14:paraId="4B08A206" w14:textId="77777777" w:rsidR="00E42255" w:rsidRPr="00E42255" w:rsidRDefault="00E42255" w:rsidP="00E42255">
            <w:pPr>
              <w:keepNext/>
              <w:keepLines/>
              <w:overflowPunct w:val="0"/>
              <w:autoSpaceDE w:val="0"/>
              <w:autoSpaceDN w:val="0"/>
              <w:adjustRightInd w:val="0"/>
              <w:spacing w:after="0"/>
              <w:jc w:val="center"/>
              <w:rPr>
                <w:ins w:id="303" w:author="Huawei_revised" w:date="2021-08-23T10:05:00Z"/>
                <w:rFonts w:ascii="Arial" w:eastAsia="等线" w:hAnsi="Arial" w:cs="Arial"/>
                <w:sz w:val="18"/>
                <w:lang w:val="fr-FR"/>
              </w:rPr>
            </w:pPr>
            <w:ins w:id="304" w:author="Huawei_revised" w:date="2021-08-23T10:05:00Z">
              <w:r w:rsidRPr="00E42255">
                <w:rPr>
                  <w:rFonts w:ascii="Arial" w:eastAsia="等线" w:hAnsi="Arial" w:cs="Arial"/>
                  <w:sz w:val="18"/>
                  <w:lang w:val="fr-FR"/>
                </w:rPr>
                <w:t>0</w:t>
              </w:r>
            </w:ins>
          </w:p>
        </w:tc>
        <w:tc>
          <w:tcPr>
            <w:tcW w:w="1846" w:type="dxa"/>
            <w:tcBorders>
              <w:top w:val="nil"/>
              <w:left w:val="single" w:sz="4" w:space="0" w:color="auto"/>
              <w:bottom w:val="nil"/>
              <w:right w:val="single" w:sz="4" w:space="0" w:color="auto"/>
            </w:tcBorders>
          </w:tcPr>
          <w:p w14:paraId="253C8C89" w14:textId="77777777" w:rsidR="00E42255" w:rsidRPr="00E42255" w:rsidRDefault="00E42255" w:rsidP="00E42255">
            <w:pPr>
              <w:keepNext/>
              <w:keepLines/>
              <w:overflowPunct w:val="0"/>
              <w:autoSpaceDE w:val="0"/>
              <w:autoSpaceDN w:val="0"/>
              <w:adjustRightInd w:val="0"/>
              <w:spacing w:after="0"/>
              <w:jc w:val="center"/>
              <w:rPr>
                <w:ins w:id="305" w:author="Huawei_revised" w:date="2021-08-23T10:05:00Z"/>
                <w:rFonts w:ascii="Arial" w:eastAsia="等线" w:hAnsi="Arial" w:cs="Arial"/>
                <w:sz w:val="18"/>
                <w:lang w:val="fr-FR"/>
              </w:rPr>
            </w:pPr>
          </w:p>
        </w:tc>
      </w:tr>
      <w:tr w:rsidR="00E42255" w:rsidRPr="00E42255" w14:paraId="01E40716" w14:textId="77777777" w:rsidTr="00E42255">
        <w:trPr>
          <w:cantSplit/>
          <w:jc w:val="center"/>
          <w:ins w:id="306"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4957B77B" w14:textId="77777777" w:rsidR="00E42255" w:rsidRPr="00E42255" w:rsidRDefault="00E42255" w:rsidP="00E42255">
            <w:pPr>
              <w:keepNext/>
              <w:keepLines/>
              <w:overflowPunct w:val="0"/>
              <w:autoSpaceDE w:val="0"/>
              <w:autoSpaceDN w:val="0"/>
              <w:adjustRightInd w:val="0"/>
              <w:spacing w:after="0"/>
              <w:jc w:val="center"/>
              <w:rPr>
                <w:ins w:id="307" w:author="Huawei_revised" w:date="2021-08-23T10:05:00Z"/>
                <w:rFonts w:ascii="Arial" w:eastAsia="等线" w:hAnsi="Arial" w:cs="Arial"/>
                <w:sz w:val="18"/>
                <w:lang w:val="fr-FR"/>
              </w:rPr>
            </w:pPr>
            <w:ins w:id="308" w:author="Huawei_revised" w:date="2021-08-23T10:05:00Z">
              <w:r w:rsidRPr="00E42255">
                <w:rPr>
                  <w:rFonts w:ascii="Arial" w:eastAsia="等线" w:hAnsi="Arial" w:cs="Arial"/>
                  <w:sz w:val="18"/>
                  <w:lang w:val="fr-FR"/>
                </w:rPr>
                <w:t>3</w:t>
              </w:r>
            </w:ins>
          </w:p>
        </w:tc>
        <w:tc>
          <w:tcPr>
            <w:tcW w:w="1077" w:type="dxa"/>
            <w:tcBorders>
              <w:top w:val="single" w:sz="4" w:space="0" w:color="auto"/>
              <w:left w:val="single" w:sz="4" w:space="0" w:color="auto"/>
              <w:bottom w:val="single" w:sz="4" w:space="0" w:color="auto"/>
              <w:right w:val="single" w:sz="4" w:space="0" w:color="auto"/>
            </w:tcBorders>
            <w:hideMark/>
          </w:tcPr>
          <w:p w14:paraId="4526C133" w14:textId="77777777" w:rsidR="00E42255" w:rsidRPr="00E42255" w:rsidRDefault="00E42255" w:rsidP="00E42255">
            <w:pPr>
              <w:keepNext/>
              <w:keepLines/>
              <w:overflowPunct w:val="0"/>
              <w:autoSpaceDE w:val="0"/>
              <w:autoSpaceDN w:val="0"/>
              <w:adjustRightInd w:val="0"/>
              <w:spacing w:after="0"/>
              <w:jc w:val="center"/>
              <w:rPr>
                <w:ins w:id="309" w:author="Huawei_revised" w:date="2021-08-23T10:05:00Z"/>
                <w:rFonts w:ascii="Arial" w:eastAsia="等线" w:hAnsi="Arial" w:cs="Arial"/>
                <w:sz w:val="18"/>
                <w:lang w:val="fr-FR"/>
              </w:rPr>
            </w:pPr>
            <w:ins w:id="310" w:author="Huawei_revised" w:date="2021-08-23T10:05:00Z">
              <w:r w:rsidRPr="00E42255">
                <w:rPr>
                  <w:rFonts w:ascii="Arial" w:eastAsia="等线" w:hAnsi="Arial" w:cs="Arial"/>
                  <w:sz w:val="18"/>
                  <w:lang w:val="fr-FR"/>
                </w:rPr>
                <w:t>15</w:t>
              </w:r>
            </w:ins>
          </w:p>
        </w:tc>
        <w:tc>
          <w:tcPr>
            <w:tcW w:w="1167" w:type="dxa"/>
            <w:tcBorders>
              <w:top w:val="single" w:sz="4" w:space="0" w:color="auto"/>
              <w:left w:val="single" w:sz="4" w:space="0" w:color="auto"/>
              <w:bottom w:val="single" w:sz="4" w:space="0" w:color="auto"/>
              <w:right w:val="single" w:sz="4" w:space="0" w:color="auto"/>
            </w:tcBorders>
            <w:hideMark/>
          </w:tcPr>
          <w:p w14:paraId="7ACEA15B" w14:textId="77777777" w:rsidR="00E42255" w:rsidRPr="00E42255" w:rsidRDefault="00E42255" w:rsidP="00E42255">
            <w:pPr>
              <w:keepNext/>
              <w:keepLines/>
              <w:overflowPunct w:val="0"/>
              <w:autoSpaceDE w:val="0"/>
              <w:autoSpaceDN w:val="0"/>
              <w:adjustRightInd w:val="0"/>
              <w:spacing w:after="0"/>
              <w:jc w:val="center"/>
              <w:rPr>
                <w:ins w:id="311" w:author="Huawei_revised" w:date="2021-08-23T10:05:00Z"/>
                <w:rFonts w:ascii="Arial" w:eastAsia="等线" w:hAnsi="Arial" w:cs="Arial"/>
                <w:sz w:val="18"/>
                <w:lang w:val="fr-FR"/>
              </w:rPr>
            </w:pPr>
            <w:ins w:id="312" w:author="Huawei_revised" w:date="2021-08-23T10:05:00Z">
              <w:r w:rsidRPr="00E42255">
                <w:rPr>
                  <w:rFonts w:ascii="Arial" w:eastAsia="等线" w:hAnsi="Arial" w:cs="Arial"/>
                  <w:sz w:val="18"/>
                  <w:lang w:val="fr-FR"/>
                </w:rPr>
                <w:t>-5.1</w:t>
              </w:r>
            </w:ins>
          </w:p>
        </w:tc>
        <w:tc>
          <w:tcPr>
            <w:tcW w:w="1846" w:type="dxa"/>
            <w:tcBorders>
              <w:top w:val="nil"/>
              <w:left w:val="single" w:sz="4" w:space="0" w:color="auto"/>
              <w:bottom w:val="nil"/>
              <w:right w:val="single" w:sz="4" w:space="0" w:color="auto"/>
            </w:tcBorders>
          </w:tcPr>
          <w:p w14:paraId="64112C79" w14:textId="77777777" w:rsidR="00E42255" w:rsidRPr="00E42255" w:rsidRDefault="00E42255" w:rsidP="00E42255">
            <w:pPr>
              <w:keepNext/>
              <w:keepLines/>
              <w:overflowPunct w:val="0"/>
              <w:autoSpaceDE w:val="0"/>
              <w:autoSpaceDN w:val="0"/>
              <w:adjustRightInd w:val="0"/>
              <w:spacing w:after="0"/>
              <w:jc w:val="center"/>
              <w:rPr>
                <w:ins w:id="313" w:author="Huawei_revised" w:date="2021-08-23T10:05:00Z"/>
                <w:rFonts w:ascii="Arial" w:eastAsia="等线" w:hAnsi="Arial" w:cs="Arial"/>
                <w:sz w:val="18"/>
                <w:lang w:val="fr-FR"/>
              </w:rPr>
            </w:pPr>
          </w:p>
        </w:tc>
      </w:tr>
      <w:tr w:rsidR="00E42255" w:rsidRPr="00E42255" w14:paraId="2FF87A36" w14:textId="77777777" w:rsidTr="00E42255">
        <w:trPr>
          <w:cantSplit/>
          <w:jc w:val="center"/>
          <w:ins w:id="314"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23F08467" w14:textId="77777777" w:rsidR="00E42255" w:rsidRPr="00E42255" w:rsidRDefault="00E42255" w:rsidP="00E42255">
            <w:pPr>
              <w:keepNext/>
              <w:keepLines/>
              <w:overflowPunct w:val="0"/>
              <w:autoSpaceDE w:val="0"/>
              <w:autoSpaceDN w:val="0"/>
              <w:adjustRightInd w:val="0"/>
              <w:spacing w:after="0"/>
              <w:jc w:val="center"/>
              <w:rPr>
                <w:ins w:id="315" w:author="Huawei_revised" w:date="2021-08-23T10:05:00Z"/>
                <w:rFonts w:ascii="Arial" w:eastAsia="等线" w:hAnsi="Arial" w:cs="Arial"/>
                <w:sz w:val="18"/>
                <w:lang w:val="fr-FR"/>
              </w:rPr>
            </w:pPr>
            <w:ins w:id="316" w:author="Huawei_revised" w:date="2021-08-23T10:05:00Z">
              <w:r w:rsidRPr="00E42255">
                <w:rPr>
                  <w:rFonts w:ascii="Arial" w:eastAsia="等线" w:hAnsi="Arial" w:cs="Arial"/>
                  <w:sz w:val="18"/>
                  <w:lang w:val="fr-FR"/>
                </w:rPr>
                <w:t>4</w:t>
              </w:r>
            </w:ins>
          </w:p>
        </w:tc>
        <w:tc>
          <w:tcPr>
            <w:tcW w:w="1077" w:type="dxa"/>
            <w:tcBorders>
              <w:top w:val="single" w:sz="4" w:space="0" w:color="auto"/>
              <w:left w:val="single" w:sz="4" w:space="0" w:color="auto"/>
              <w:bottom w:val="single" w:sz="4" w:space="0" w:color="auto"/>
              <w:right w:val="single" w:sz="4" w:space="0" w:color="auto"/>
            </w:tcBorders>
            <w:hideMark/>
          </w:tcPr>
          <w:p w14:paraId="5D1419BE" w14:textId="77777777" w:rsidR="00E42255" w:rsidRPr="00E42255" w:rsidRDefault="00E42255" w:rsidP="00E42255">
            <w:pPr>
              <w:keepNext/>
              <w:keepLines/>
              <w:overflowPunct w:val="0"/>
              <w:autoSpaceDE w:val="0"/>
              <w:autoSpaceDN w:val="0"/>
              <w:adjustRightInd w:val="0"/>
              <w:spacing w:after="0"/>
              <w:jc w:val="center"/>
              <w:rPr>
                <w:ins w:id="317" w:author="Huawei_revised" w:date="2021-08-23T10:05:00Z"/>
                <w:rFonts w:ascii="Arial" w:eastAsia="等线" w:hAnsi="Arial" w:cs="Arial"/>
                <w:sz w:val="18"/>
                <w:lang w:val="fr-FR"/>
              </w:rPr>
            </w:pPr>
            <w:ins w:id="318" w:author="Huawei_revised" w:date="2021-08-23T10:05:00Z">
              <w:r w:rsidRPr="00E42255">
                <w:rPr>
                  <w:rFonts w:ascii="Arial" w:eastAsia="等线" w:hAnsi="Arial" w:cs="Arial"/>
                  <w:sz w:val="18"/>
                  <w:lang w:val="fr-FR"/>
                </w:rPr>
                <w:t>20</w:t>
              </w:r>
            </w:ins>
          </w:p>
        </w:tc>
        <w:tc>
          <w:tcPr>
            <w:tcW w:w="1167" w:type="dxa"/>
            <w:tcBorders>
              <w:top w:val="single" w:sz="4" w:space="0" w:color="auto"/>
              <w:left w:val="single" w:sz="4" w:space="0" w:color="auto"/>
              <w:bottom w:val="single" w:sz="4" w:space="0" w:color="auto"/>
              <w:right w:val="single" w:sz="4" w:space="0" w:color="auto"/>
            </w:tcBorders>
            <w:hideMark/>
          </w:tcPr>
          <w:p w14:paraId="672C72F3" w14:textId="77777777" w:rsidR="00E42255" w:rsidRPr="00E42255" w:rsidRDefault="00E42255" w:rsidP="00E42255">
            <w:pPr>
              <w:keepNext/>
              <w:keepLines/>
              <w:overflowPunct w:val="0"/>
              <w:autoSpaceDE w:val="0"/>
              <w:autoSpaceDN w:val="0"/>
              <w:adjustRightInd w:val="0"/>
              <w:spacing w:after="0"/>
              <w:jc w:val="center"/>
              <w:rPr>
                <w:ins w:id="319" w:author="Huawei_revised" w:date="2021-08-23T10:05:00Z"/>
                <w:rFonts w:ascii="Arial" w:eastAsia="等线" w:hAnsi="Arial" w:cs="Arial"/>
                <w:sz w:val="18"/>
                <w:lang w:val="fr-FR"/>
              </w:rPr>
            </w:pPr>
            <w:ins w:id="320" w:author="Huawei_revised" w:date="2021-08-23T10:05:00Z">
              <w:r w:rsidRPr="00E42255">
                <w:rPr>
                  <w:rFonts w:ascii="Arial" w:eastAsia="等线" w:hAnsi="Arial" w:cs="Arial"/>
                  <w:sz w:val="18"/>
                  <w:lang w:val="fr-FR"/>
                </w:rPr>
                <w:t>-5.1</w:t>
              </w:r>
            </w:ins>
          </w:p>
        </w:tc>
        <w:tc>
          <w:tcPr>
            <w:tcW w:w="1846" w:type="dxa"/>
            <w:tcBorders>
              <w:top w:val="nil"/>
              <w:left w:val="single" w:sz="4" w:space="0" w:color="auto"/>
              <w:bottom w:val="nil"/>
              <w:right w:val="single" w:sz="4" w:space="0" w:color="auto"/>
            </w:tcBorders>
          </w:tcPr>
          <w:p w14:paraId="2F42C7D1" w14:textId="77777777" w:rsidR="00E42255" w:rsidRPr="00E42255" w:rsidRDefault="00E42255" w:rsidP="00E42255">
            <w:pPr>
              <w:keepNext/>
              <w:keepLines/>
              <w:overflowPunct w:val="0"/>
              <w:autoSpaceDE w:val="0"/>
              <w:autoSpaceDN w:val="0"/>
              <w:adjustRightInd w:val="0"/>
              <w:spacing w:after="0"/>
              <w:jc w:val="center"/>
              <w:rPr>
                <w:ins w:id="321" w:author="Huawei_revised" w:date="2021-08-23T10:05:00Z"/>
                <w:rFonts w:ascii="Arial" w:eastAsia="等线" w:hAnsi="Arial" w:cs="Arial"/>
                <w:sz w:val="18"/>
                <w:lang w:val="fr-FR"/>
              </w:rPr>
            </w:pPr>
          </w:p>
        </w:tc>
      </w:tr>
      <w:tr w:rsidR="00E42255" w:rsidRPr="00E42255" w14:paraId="3D31DE28" w14:textId="77777777" w:rsidTr="00E42255">
        <w:trPr>
          <w:cantSplit/>
          <w:jc w:val="center"/>
          <w:ins w:id="322"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6A7548EC" w14:textId="77777777" w:rsidR="00E42255" w:rsidRPr="00E42255" w:rsidRDefault="00E42255" w:rsidP="00E42255">
            <w:pPr>
              <w:keepNext/>
              <w:keepLines/>
              <w:overflowPunct w:val="0"/>
              <w:autoSpaceDE w:val="0"/>
              <w:autoSpaceDN w:val="0"/>
              <w:adjustRightInd w:val="0"/>
              <w:spacing w:after="0"/>
              <w:jc w:val="center"/>
              <w:rPr>
                <w:ins w:id="323" w:author="Huawei_revised" w:date="2021-08-23T10:05:00Z"/>
                <w:rFonts w:ascii="Arial" w:eastAsia="等线" w:hAnsi="Arial" w:cs="Arial"/>
                <w:sz w:val="18"/>
                <w:lang w:val="fr-FR"/>
              </w:rPr>
            </w:pPr>
            <w:ins w:id="324" w:author="Huawei_revised" w:date="2021-08-23T10:05:00Z">
              <w:r w:rsidRPr="00E42255">
                <w:rPr>
                  <w:rFonts w:ascii="Arial" w:eastAsia="等线" w:hAnsi="Arial" w:cs="Arial"/>
                  <w:sz w:val="18"/>
                  <w:lang w:val="fr-FR"/>
                </w:rPr>
                <w:t>5</w:t>
              </w:r>
            </w:ins>
          </w:p>
        </w:tc>
        <w:tc>
          <w:tcPr>
            <w:tcW w:w="1077" w:type="dxa"/>
            <w:tcBorders>
              <w:top w:val="single" w:sz="4" w:space="0" w:color="auto"/>
              <w:left w:val="single" w:sz="4" w:space="0" w:color="auto"/>
              <w:bottom w:val="single" w:sz="4" w:space="0" w:color="auto"/>
              <w:right w:val="single" w:sz="4" w:space="0" w:color="auto"/>
            </w:tcBorders>
            <w:hideMark/>
          </w:tcPr>
          <w:p w14:paraId="307B87BC" w14:textId="77777777" w:rsidR="00E42255" w:rsidRPr="00E42255" w:rsidRDefault="00E42255" w:rsidP="00E42255">
            <w:pPr>
              <w:keepNext/>
              <w:keepLines/>
              <w:overflowPunct w:val="0"/>
              <w:autoSpaceDE w:val="0"/>
              <w:autoSpaceDN w:val="0"/>
              <w:adjustRightInd w:val="0"/>
              <w:spacing w:after="0"/>
              <w:jc w:val="center"/>
              <w:rPr>
                <w:ins w:id="325" w:author="Huawei_revised" w:date="2021-08-23T10:05:00Z"/>
                <w:rFonts w:ascii="Arial" w:eastAsia="等线" w:hAnsi="Arial" w:cs="Arial"/>
                <w:sz w:val="18"/>
                <w:lang w:val="fr-FR"/>
              </w:rPr>
            </w:pPr>
            <w:ins w:id="326" w:author="Huawei_revised" w:date="2021-08-23T10:05:00Z">
              <w:r w:rsidRPr="00E42255">
                <w:rPr>
                  <w:rFonts w:ascii="Arial" w:eastAsia="等线" w:hAnsi="Arial" w:cs="Arial"/>
                  <w:sz w:val="18"/>
                  <w:lang w:val="fr-FR"/>
                </w:rPr>
                <w:t>25</w:t>
              </w:r>
            </w:ins>
          </w:p>
        </w:tc>
        <w:tc>
          <w:tcPr>
            <w:tcW w:w="1167" w:type="dxa"/>
            <w:tcBorders>
              <w:top w:val="single" w:sz="4" w:space="0" w:color="auto"/>
              <w:left w:val="single" w:sz="4" w:space="0" w:color="auto"/>
              <w:bottom w:val="single" w:sz="4" w:space="0" w:color="auto"/>
              <w:right w:val="single" w:sz="4" w:space="0" w:color="auto"/>
            </w:tcBorders>
            <w:hideMark/>
          </w:tcPr>
          <w:p w14:paraId="0E1316C2" w14:textId="77777777" w:rsidR="00E42255" w:rsidRPr="00E42255" w:rsidRDefault="00E42255" w:rsidP="00E42255">
            <w:pPr>
              <w:keepNext/>
              <w:keepLines/>
              <w:overflowPunct w:val="0"/>
              <w:autoSpaceDE w:val="0"/>
              <w:autoSpaceDN w:val="0"/>
              <w:adjustRightInd w:val="0"/>
              <w:spacing w:after="0"/>
              <w:jc w:val="center"/>
              <w:rPr>
                <w:ins w:id="327" w:author="Huawei_revised" w:date="2021-08-23T10:05:00Z"/>
                <w:rFonts w:ascii="Arial" w:eastAsia="等线" w:hAnsi="Arial" w:cs="Arial"/>
                <w:sz w:val="18"/>
                <w:lang w:val="fr-FR"/>
              </w:rPr>
            </w:pPr>
            <w:ins w:id="328" w:author="Huawei_revised" w:date="2021-08-23T10:05:00Z">
              <w:r w:rsidRPr="00E42255">
                <w:rPr>
                  <w:rFonts w:ascii="Arial" w:eastAsia="等线" w:hAnsi="Arial" w:cs="Arial"/>
                  <w:sz w:val="18"/>
                  <w:lang w:val="fr-FR"/>
                </w:rPr>
                <w:t>-9.6</w:t>
              </w:r>
            </w:ins>
          </w:p>
        </w:tc>
        <w:tc>
          <w:tcPr>
            <w:tcW w:w="1846" w:type="dxa"/>
            <w:tcBorders>
              <w:top w:val="nil"/>
              <w:left w:val="single" w:sz="4" w:space="0" w:color="auto"/>
              <w:bottom w:val="nil"/>
              <w:right w:val="single" w:sz="4" w:space="0" w:color="auto"/>
            </w:tcBorders>
          </w:tcPr>
          <w:p w14:paraId="0D5CD3B1" w14:textId="77777777" w:rsidR="00E42255" w:rsidRPr="00E42255" w:rsidRDefault="00E42255" w:rsidP="00E42255">
            <w:pPr>
              <w:keepNext/>
              <w:keepLines/>
              <w:overflowPunct w:val="0"/>
              <w:autoSpaceDE w:val="0"/>
              <w:autoSpaceDN w:val="0"/>
              <w:adjustRightInd w:val="0"/>
              <w:spacing w:after="0"/>
              <w:jc w:val="center"/>
              <w:rPr>
                <w:ins w:id="329" w:author="Huawei_revised" w:date="2021-08-23T10:05:00Z"/>
                <w:rFonts w:ascii="Arial" w:eastAsia="等线" w:hAnsi="Arial" w:cs="Arial"/>
                <w:sz w:val="18"/>
                <w:lang w:val="fr-FR"/>
              </w:rPr>
            </w:pPr>
          </w:p>
        </w:tc>
      </w:tr>
      <w:tr w:rsidR="00E42255" w:rsidRPr="00E42255" w14:paraId="0DE20B83" w14:textId="77777777" w:rsidTr="00E42255">
        <w:trPr>
          <w:cantSplit/>
          <w:jc w:val="center"/>
          <w:ins w:id="330"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3D24687E" w14:textId="77777777" w:rsidR="00E42255" w:rsidRPr="00E42255" w:rsidRDefault="00E42255" w:rsidP="00E42255">
            <w:pPr>
              <w:keepNext/>
              <w:keepLines/>
              <w:overflowPunct w:val="0"/>
              <w:autoSpaceDE w:val="0"/>
              <w:autoSpaceDN w:val="0"/>
              <w:adjustRightInd w:val="0"/>
              <w:spacing w:after="0"/>
              <w:jc w:val="center"/>
              <w:rPr>
                <w:ins w:id="331" w:author="Huawei_revised" w:date="2021-08-23T10:05:00Z"/>
                <w:rFonts w:ascii="Arial" w:eastAsia="等线" w:hAnsi="Arial" w:cs="Arial"/>
                <w:sz w:val="18"/>
                <w:lang w:val="fr-FR"/>
              </w:rPr>
            </w:pPr>
            <w:ins w:id="332" w:author="Huawei_revised" w:date="2021-08-23T10:05:00Z">
              <w:r w:rsidRPr="00E42255">
                <w:rPr>
                  <w:rFonts w:ascii="Arial" w:eastAsia="等线" w:hAnsi="Arial" w:cs="Arial"/>
                  <w:sz w:val="18"/>
                  <w:lang w:val="fr-FR"/>
                </w:rPr>
                <w:t>6</w:t>
              </w:r>
            </w:ins>
          </w:p>
        </w:tc>
        <w:tc>
          <w:tcPr>
            <w:tcW w:w="1077" w:type="dxa"/>
            <w:tcBorders>
              <w:top w:val="single" w:sz="4" w:space="0" w:color="auto"/>
              <w:left w:val="single" w:sz="4" w:space="0" w:color="auto"/>
              <w:bottom w:val="single" w:sz="4" w:space="0" w:color="auto"/>
              <w:right w:val="single" w:sz="4" w:space="0" w:color="auto"/>
            </w:tcBorders>
            <w:hideMark/>
          </w:tcPr>
          <w:p w14:paraId="38C979F3" w14:textId="77777777" w:rsidR="00E42255" w:rsidRPr="00E42255" w:rsidRDefault="00E42255" w:rsidP="00E42255">
            <w:pPr>
              <w:keepNext/>
              <w:keepLines/>
              <w:overflowPunct w:val="0"/>
              <w:autoSpaceDE w:val="0"/>
              <w:autoSpaceDN w:val="0"/>
              <w:adjustRightInd w:val="0"/>
              <w:spacing w:after="0"/>
              <w:jc w:val="center"/>
              <w:rPr>
                <w:ins w:id="333" w:author="Huawei_revised" w:date="2021-08-23T10:05:00Z"/>
                <w:rFonts w:ascii="Arial" w:eastAsia="等线" w:hAnsi="Arial" w:cs="Arial"/>
                <w:sz w:val="18"/>
                <w:lang w:val="fr-FR"/>
              </w:rPr>
            </w:pPr>
            <w:ins w:id="334" w:author="Huawei_revised" w:date="2021-08-23T10:05:00Z">
              <w:r w:rsidRPr="00E42255">
                <w:rPr>
                  <w:rFonts w:ascii="Arial" w:eastAsia="等线" w:hAnsi="Arial" w:cs="Arial"/>
                  <w:sz w:val="18"/>
                  <w:lang w:val="fr-FR"/>
                </w:rPr>
                <w:t>50</w:t>
              </w:r>
            </w:ins>
          </w:p>
        </w:tc>
        <w:tc>
          <w:tcPr>
            <w:tcW w:w="1167" w:type="dxa"/>
            <w:tcBorders>
              <w:top w:val="single" w:sz="4" w:space="0" w:color="auto"/>
              <w:left w:val="single" w:sz="4" w:space="0" w:color="auto"/>
              <w:bottom w:val="single" w:sz="4" w:space="0" w:color="auto"/>
              <w:right w:val="single" w:sz="4" w:space="0" w:color="auto"/>
            </w:tcBorders>
            <w:hideMark/>
          </w:tcPr>
          <w:p w14:paraId="24582064" w14:textId="77777777" w:rsidR="00E42255" w:rsidRPr="00E42255" w:rsidRDefault="00E42255" w:rsidP="00E42255">
            <w:pPr>
              <w:keepNext/>
              <w:keepLines/>
              <w:overflowPunct w:val="0"/>
              <w:autoSpaceDE w:val="0"/>
              <w:autoSpaceDN w:val="0"/>
              <w:adjustRightInd w:val="0"/>
              <w:spacing w:after="0"/>
              <w:jc w:val="center"/>
              <w:rPr>
                <w:ins w:id="335" w:author="Huawei_revised" w:date="2021-08-23T10:05:00Z"/>
                <w:rFonts w:ascii="Arial" w:eastAsia="等线" w:hAnsi="Arial" w:cs="Arial"/>
                <w:sz w:val="18"/>
                <w:lang w:val="fr-FR"/>
              </w:rPr>
            </w:pPr>
            <w:ins w:id="336" w:author="Huawei_revised" w:date="2021-08-23T10:05:00Z">
              <w:r w:rsidRPr="00E42255">
                <w:rPr>
                  <w:rFonts w:ascii="Arial" w:eastAsia="等线" w:hAnsi="Arial" w:cs="Arial"/>
                  <w:sz w:val="18"/>
                  <w:lang w:val="fr-FR"/>
                </w:rPr>
                <w:t>-8.2</w:t>
              </w:r>
            </w:ins>
          </w:p>
        </w:tc>
        <w:tc>
          <w:tcPr>
            <w:tcW w:w="1846" w:type="dxa"/>
            <w:tcBorders>
              <w:top w:val="nil"/>
              <w:left w:val="single" w:sz="4" w:space="0" w:color="auto"/>
              <w:bottom w:val="nil"/>
              <w:right w:val="single" w:sz="4" w:space="0" w:color="auto"/>
            </w:tcBorders>
            <w:hideMark/>
          </w:tcPr>
          <w:p w14:paraId="63DF703F" w14:textId="77777777" w:rsidR="00E42255" w:rsidRPr="00E42255" w:rsidRDefault="00E42255" w:rsidP="00E42255">
            <w:pPr>
              <w:keepNext/>
              <w:keepLines/>
              <w:overflowPunct w:val="0"/>
              <w:autoSpaceDE w:val="0"/>
              <w:autoSpaceDN w:val="0"/>
              <w:adjustRightInd w:val="0"/>
              <w:spacing w:after="0"/>
              <w:jc w:val="center"/>
              <w:rPr>
                <w:ins w:id="337" w:author="Huawei_revised" w:date="2021-08-23T10:05:00Z"/>
                <w:rFonts w:ascii="Arial" w:eastAsia="等线" w:hAnsi="Arial" w:cs="Arial"/>
                <w:sz w:val="18"/>
                <w:lang w:val="fr-FR"/>
              </w:rPr>
            </w:pPr>
            <w:ins w:id="338" w:author="Huawei_revised" w:date="2021-08-23T10:05:00Z">
              <w:r w:rsidRPr="00E42255">
                <w:rPr>
                  <w:rFonts w:ascii="Arial" w:eastAsia="等线" w:hAnsi="Arial" w:cs="Arial"/>
                  <w:sz w:val="18"/>
                  <w:lang w:val="fr-FR"/>
                </w:rPr>
                <w:t>Rayleigh</w:t>
              </w:r>
            </w:ins>
          </w:p>
        </w:tc>
      </w:tr>
      <w:tr w:rsidR="00E42255" w:rsidRPr="00E42255" w14:paraId="2998363F" w14:textId="77777777" w:rsidTr="00E42255">
        <w:trPr>
          <w:cantSplit/>
          <w:jc w:val="center"/>
          <w:ins w:id="339"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33E06646" w14:textId="77777777" w:rsidR="00E42255" w:rsidRPr="00E42255" w:rsidRDefault="00E42255" w:rsidP="00E42255">
            <w:pPr>
              <w:keepNext/>
              <w:keepLines/>
              <w:overflowPunct w:val="0"/>
              <w:autoSpaceDE w:val="0"/>
              <w:autoSpaceDN w:val="0"/>
              <w:adjustRightInd w:val="0"/>
              <w:spacing w:after="0"/>
              <w:jc w:val="center"/>
              <w:rPr>
                <w:ins w:id="340" w:author="Huawei_revised" w:date="2021-08-23T10:05:00Z"/>
                <w:rFonts w:ascii="Arial" w:eastAsia="等线" w:hAnsi="Arial" w:cs="Arial"/>
                <w:sz w:val="18"/>
                <w:lang w:val="fr-FR"/>
              </w:rPr>
            </w:pPr>
            <w:ins w:id="341" w:author="Huawei_revised" w:date="2021-08-23T10:05:00Z">
              <w:r w:rsidRPr="00E42255">
                <w:rPr>
                  <w:rFonts w:ascii="Arial" w:eastAsia="等线" w:hAnsi="Arial" w:cs="Arial"/>
                  <w:sz w:val="18"/>
                  <w:lang w:val="fr-FR"/>
                </w:rPr>
                <w:t>7</w:t>
              </w:r>
            </w:ins>
          </w:p>
        </w:tc>
        <w:tc>
          <w:tcPr>
            <w:tcW w:w="1077" w:type="dxa"/>
            <w:tcBorders>
              <w:top w:val="single" w:sz="4" w:space="0" w:color="auto"/>
              <w:left w:val="single" w:sz="4" w:space="0" w:color="auto"/>
              <w:bottom w:val="single" w:sz="4" w:space="0" w:color="auto"/>
              <w:right w:val="single" w:sz="4" w:space="0" w:color="auto"/>
            </w:tcBorders>
            <w:hideMark/>
          </w:tcPr>
          <w:p w14:paraId="42C0626C" w14:textId="77777777" w:rsidR="00E42255" w:rsidRPr="00E42255" w:rsidRDefault="00E42255" w:rsidP="00E42255">
            <w:pPr>
              <w:keepNext/>
              <w:keepLines/>
              <w:overflowPunct w:val="0"/>
              <w:autoSpaceDE w:val="0"/>
              <w:autoSpaceDN w:val="0"/>
              <w:adjustRightInd w:val="0"/>
              <w:spacing w:after="0"/>
              <w:jc w:val="center"/>
              <w:rPr>
                <w:ins w:id="342" w:author="Huawei_revised" w:date="2021-08-23T10:05:00Z"/>
                <w:rFonts w:ascii="Arial" w:eastAsia="等线" w:hAnsi="Arial" w:cs="Arial"/>
                <w:sz w:val="18"/>
                <w:lang w:val="fr-FR"/>
              </w:rPr>
            </w:pPr>
            <w:ins w:id="343" w:author="Huawei_revised" w:date="2021-08-23T10:05:00Z">
              <w:r w:rsidRPr="00E42255">
                <w:rPr>
                  <w:rFonts w:ascii="Arial" w:eastAsia="等线" w:hAnsi="Arial" w:cs="Arial"/>
                  <w:sz w:val="18"/>
                  <w:lang w:val="fr-FR"/>
                </w:rPr>
                <w:t>65</w:t>
              </w:r>
            </w:ins>
          </w:p>
        </w:tc>
        <w:tc>
          <w:tcPr>
            <w:tcW w:w="1167" w:type="dxa"/>
            <w:tcBorders>
              <w:top w:val="single" w:sz="4" w:space="0" w:color="auto"/>
              <w:left w:val="single" w:sz="4" w:space="0" w:color="auto"/>
              <w:bottom w:val="single" w:sz="4" w:space="0" w:color="auto"/>
              <w:right w:val="single" w:sz="4" w:space="0" w:color="auto"/>
            </w:tcBorders>
            <w:hideMark/>
          </w:tcPr>
          <w:p w14:paraId="698C9EA7" w14:textId="77777777" w:rsidR="00E42255" w:rsidRPr="00E42255" w:rsidRDefault="00E42255" w:rsidP="00E42255">
            <w:pPr>
              <w:keepNext/>
              <w:keepLines/>
              <w:overflowPunct w:val="0"/>
              <w:autoSpaceDE w:val="0"/>
              <w:autoSpaceDN w:val="0"/>
              <w:adjustRightInd w:val="0"/>
              <w:spacing w:after="0"/>
              <w:jc w:val="center"/>
              <w:rPr>
                <w:ins w:id="344" w:author="Huawei_revised" w:date="2021-08-23T10:05:00Z"/>
                <w:rFonts w:ascii="Arial" w:eastAsia="等线" w:hAnsi="Arial" w:cs="Arial"/>
                <w:sz w:val="18"/>
                <w:lang w:val="fr-FR"/>
              </w:rPr>
            </w:pPr>
            <w:ins w:id="345" w:author="Huawei_revised" w:date="2021-08-23T10:05:00Z">
              <w:r w:rsidRPr="00E42255">
                <w:rPr>
                  <w:rFonts w:ascii="Arial" w:eastAsia="等线" w:hAnsi="Arial" w:cs="Arial"/>
                  <w:sz w:val="18"/>
                  <w:lang w:val="fr-FR"/>
                </w:rPr>
                <w:t>-13.1</w:t>
              </w:r>
            </w:ins>
          </w:p>
        </w:tc>
        <w:tc>
          <w:tcPr>
            <w:tcW w:w="1846" w:type="dxa"/>
            <w:tcBorders>
              <w:top w:val="nil"/>
              <w:left w:val="single" w:sz="4" w:space="0" w:color="auto"/>
              <w:bottom w:val="nil"/>
              <w:right w:val="single" w:sz="4" w:space="0" w:color="auto"/>
            </w:tcBorders>
          </w:tcPr>
          <w:p w14:paraId="52AF4934" w14:textId="77777777" w:rsidR="00E42255" w:rsidRPr="00E42255" w:rsidRDefault="00E42255" w:rsidP="00E42255">
            <w:pPr>
              <w:keepNext/>
              <w:keepLines/>
              <w:overflowPunct w:val="0"/>
              <w:autoSpaceDE w:val="0"/>
              <w:autoSpaceDN w:val="0"/>
              <w:adjustRightInd w:val="0"/>
              <w:spacing w:after="0"/>
              <w:jc w:val="center"/>
              <w:rPr>
                <w:ins w:id="346" w:author="Huawei_revised" w:date="2021-08-23T10:05:00Z"/>
                <w:rFonts w:ascii="Arial" w:eastAsia="等线" w:hAnsi="Arial" w:cs="Arial"/>
                <w:sz w:val="18"/>
                <w:lang w:val="fr-FR"/>
              </w:rPr>
            </w:pPr>
          </w:p>
        </w:tc>
      </w:tr>
      <w:tr w:rsidR="00E42255" w:rsidRPr="00E42255" w14:paraId="30AF9081" w14:textId="77777777" w:rsidTr="00E42255">
        <w:trPr>
          <w:cantSplit/>
          <w:jc w:val="center"/>
          <w:ins w:id="347"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4F65C702" w14:textId="77777777" w:rsidR="00E42255" w:rsidRPr="00E42255" w:rsidRDefault="00E42255" w:rsidP="00E42255">
            <w:pPr>
              <w:keepNext/>
              <w:keepLines/>
              <w:overflowPunct w:val="0"/>
              <w:autoSpaceDE w:val="0"/>
              <w:autoSpaceDN w:val="0"/>
              <w:adjustRightInd w:val="0"/>
              <w:spacing w:after="0"/>
              <w:jc w:val="center"/>
              <w:rPr>
                <w:ins w:id="348" w:author="Huawei_revised" w:date="2021-08-23T10:05:00Z"/>
                <w:rFonts w:ascii="Arial" w:eastAsia="等线" w:hAnsi="Arial" w:cs="Arial"/>
                <w:sz w:val="18"/>
                <w:lang w:val="fr-FR"/>
              </w:rPr>
            </w:pPr>
            <w:ins w:id="349" w:author="Huawei_revised" w:date="2021-08-23T10:05:00Z">
              <w:r w:rsidRPr="00E42255">
                <w:rPr>
                  <w:rFonts w:ascii="Arial" w:eastAsia="等线" w:hAnsi="Arial" w:cs="Arial"/>
                  <w:sz w:val="18"/>
                  <w:lang w:val="fr-FR"/>
                </w:rPr>
                <w:t xml:space="preserve"> 8</w:t>
              </w:r>
            </w:ins>
          </w:p>
        </w:tc>
        <w:tc>
          <w:tcPr>
            <w:tcW w:w="1077" w:type="dxa"/>
            <w:tcBorders>
              <w:top w:val="single" w:sz="4" w:space="0" w:color="auto"/>
              <w:left w:val="single" w:sz="4" w:space="0" w:color="auto"/>
              <w:bottom w:val="single" w:sz="4" w:space="0" w:color="auto"/>
              <w:right w:val="single" w:sz="4" w:space="0" w:color="auto"/>
            </w:tcBorders>
            <w:hideMark/>
          </w:tcPr>
          <w:p w14:paraId="0E907371" w14:textId="77777777" w:rsidR="00E42255" w:rsidRPr="00E42255" w:rsidRDefault="00E42255" w:rsidP="00E42255">
            <w:pPr>
              <w:keepNext/>
              <w:keepLines/>
              <w:overflowPunct w:val="0"/>
              <w:autoSpaceDE w:val="0"/>
              <w:autoSpaceDN w:val="0"/>
              <w:adjustRightInd w:val="0"/>
              <w:spacing w:after="0"/>
              <w:jc w:val="center"/>
              <w:rPr>
                <w:ins w:id="350" w:author="Huawei_revised" w:date="2021-08-23T10:05:00Z"/>
                <w:rFonts w:ascii="Arial" w:eastAsia="等线" w:hAnsi="Arial" w:cs="Arial"/>
                <w:sz w:val="18"/>
                <w:lang w:val="fr-FR"/>
              </w:rPr>
            </w:pPr>
            <w:ins w:id="351" w:author="Huawei_revised" w:date="2021-08-23T10:05:00Z">
              <w:r w:rsidRPr="00E42255">
                <w:rPr>
                  <w:rFonts w:ascii="Arial" w:eastAsia="等线" w:hAnsi="Arial" w:cs="Arial"/>
                  <w:sz w:val="18"/>
                  <w:lang w:val="fr-FR"/>
                </w:rPr>
                <w:t>75</w:t>
              </w:r>
            </w:ins>
          </w:p>
        </w:tc>
        <w:tc>
          <w:tcPr>
            <w:tcW w:w="1167" w:type="dxa"/>
            <w:tcBorders>
              <w:top w:val="single" w:sz="4" w:space="0" w:color="auto"/>
              <w:left w:val="single" w:sz="4" w:space="0" w:color="auto"/>
              <w:bottom w:val="single" w:sz="4" w:space="0" w:color="auto"/>
              <w:right w:val="single" w:sz="4" w:space="0" w:color="auto"/>
            </w:tcBorders>
            <w:hideMark/>
          </w:tcPr>
          <w:p w14:paraId="56A9761D" w14:textId="77777777" w:rsidR="00E42255" w:rsidRPr="00E42255" w:rsidRDefault="00E42255" w:rsidP="00E42255">
            <w:pPr>
              <w:keepNext/>
              <w:keepLines/>
              <w:overflowPunct w:val="0"/>
              <w:autoSpaceDE w:val="0"/>
              <w:autoSpaceDN w:val="0"/>
              <w:adjustRightInd w:val="0"/>
              <w:spacing w:after="0"/>
              <w:jc w:val="center"/>
              <w:rPr>
                <w:ins w:id="352" w:author="Huawei_revised" w:date="2021-08-23T10:05:00Z"/>
                <w:rFonts w:ascii="Arial" w:eastAsia="等线" w:hAnsi="Arial" w:cs="Arial"/>
                <w:sz w:val="18"/>
                <w:lang w:val="fr-FR"/>
              </w:rPr>
            </w:pPr>
            <w:ins w:id="353" w:author="Huawei_revised" w:date="2021-08-23T10:05:00Z">
              <w:r w:rsidRPr="00E42255">
                <w:rPr>
                  <w:rFonts w:ascii="Arial" w:eastAsia="等线" w:hAnsi="Arial" w:cs="Arial"/>
                  <w:sz w:val="18"/>
                  <w:lang w:val="fr-FR"/>
                </w:rPr>
                <w:t>-11.5</w:t>
              </w:r>
            </w:ins>
          </w:p>
        </w:tc>
        <w:tc>
          <w:tcPr>
            <w:tcW w:w="1846" w:type="dxa"/>
            <w:tcBorders>
              <w:top w:val="nil"/>
              <w:left w:val="single" w:sz="4" w:space="0" w:color="auto"/>
              <w:bottom w:val="nil"/>
              <w:right w:val="single" w:sz="4" w:space="0" w:color="auto"/>
            </w:tcBorders>
          </w:tcPr>
          <w:p w14:paraId="3E251BFD" w14:textId="77777777" w:rsidR="00E42255" w:rsidRPr="00E42255" w:rsidRDefault="00E42255" w:rsidP="00E42255">
            <w:pPr>
              <w:keepNext/>
              <w:keepLines/>
              <w:overflowPunct w:val="0"/>
              <w:autoSpaceDE w:val="0"/>
              <w:autoSpaceDN w:val="0"/>
              <w:adjustRightInd w:val="0"/>
              <w:spacing w:after="0"/>
              <w:jc w:val="center"/>
              <w:rPr>
                <w:ins w:id="354" w:author="Huawei_revised" w:date="2021-08-23T10:05:00Z"/>
                <w:rFonts w:ascii="Arial" w:eastAsia="等线" w:hAnsi="Arial" w:cs="Arial"/>
                <w:sz w:val="18"/>
                <w:lang w:val="fr-FR"/>
              </w:rPr>
            </w:pPr>
          </w:p>
        </w:tc>
      </w:tr>
      <w:tr w:rsidR="00E42255" w:rsidRPr="00E42255" w14:paraId="62300737" w14:textId="77777777" w:rsidTr="00E42255">
        <w:trPr>
          <w:cantSplit/>
          <w:jc w:val="center"/>
          <w:ins w:id="355"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5A47654D" w14:textId="77777777" w:rsidR="00E42255" w:rsidRPr="00E42255" w:rsidRDefault="00E42255" w:rsidP="00E42255">
            <w:pPr>
              <w:keepNext/>
              <w:keepLines/>
              <w:overflowPunct w:val="0"/>
              <w:autoSpaceDE w:val="0"/>
              <w:autoSpaceDN w:val="0"/>
              <w:adjustRightInd w:val="0"/>
              <w:spacing w:after="0"/>
              <w:jc w:val="center"/>
              <w:rPr>
                <w:ins w:id="356" w:author="Huawei_revised" w:date="2021-08-23T10:05:00Z"/>
                <w:rFonts w:ascii="Arial" w:eastAsia="等线" w:hAnsi="Arial" w:cs="Arial"/>
                <w:sz w:val="18"/>
                <w:lang w:val="fr-FR"/>
              </w:rPr>
            </w:pPr>
            <w:ins w:id="357" w:author="Huawei_revised" w:date="2021-08-23T10:05:00Z">
              <w:r w:rsidRPr="00E42255">
                <w:rPr>
                  <w:rFonts w:ascii="Arial" w:eastAsia="等线" w:hAnsi="Arial" w:cs="Arial"/>
                  <w:sz w:val="18"/>
                  <w:lang w:val="fr-FR"/>
                </w:rPr>
                <w:t>9</w:t>
              </w:r>
            </w:ins>
          </w:p>
        </w:tc>
        <w:tc>
          <w:tcPr>
            <w:tcW w:w="1077" w:type="dxa"/>
            <w:tcBorders>
              <w:top w:val="single" w:sz="4" w:space="0" w:color="auto"/>
              <w:left w:val="single" w:sz="4" w:space="0" w:color="auto"/>
              <w:bottom w:val="single" w:sz="4" w:space="0" w:color="auto"/>
              <w:right w:val="single" w:sz="4" w:space="0" w:color="auto"/>
            </w:tcBorders>
            <w:hideMark/>
          </w:tcPr>
          <w:p w14:paraId="00061CE8" w14:textId="77777777" w:rsidR="00E42255" w:rsidRPr="00E42255" w:rsidRDefault="00E42255" w:rsidP="00E42255">
            <w:pPr>
              <w:keepNext/>
              <w:keepLines/>
              <w:overflowPunct w:val="0"/>
              <w:autoSpaceDE w:val="0"/>
              <w:autoSpaceDN w:val="0"/>
              <w:adjustRightInd w:val="0"/>
              <w:spacing w:after="0"/>
              <w:jc w:val="center"/>
              <w:rPr>
                <w:ins w:id="358" w:author="Huawei_revised" w:date="2021-08-23T10:05:00Z"/>
                <w:rFonts w:ascii="Arial" w:eastAsia="等线" w:hAnsi="Arial" w:cs="Arial"/>
                <w:sz w:val="18"/>
                <w:lang w:val="fr-FR"/>
              </w:rPr>
            </w:pPr>
            <w:ins w:id="359" w:author="Huawei_revised" w:date="2021-08-23T10:05:00Z">
              <w:r w:rsidRPr="00E42255">
                <w:rPr>
                  <w:rFonts w:ascii="Arial" w:eastAsia="等线" w:hAnsi="Arial" w:cs="Arial"/>
                  <w:sz w:val="18"/>
                  <w:lang w:val="fr-FR"/>
                </w:rPr>
                <w:t>105</w:t>
              </w:r>
            </w:ins>
          </w:p>
        </w:tc>
        <w:tc>
          <w:tcPr>
            <w:tcW w:w="1167" w:type="dxa"/>
            <w:tcBorders>
              <w:top w:val="single" w:sz="4" w:space="0" w:color="auto"/>
              <w:left w:val="single" w:sz="4" w:space="0" w:color="auto"/>
              <w:bottom w:val="single" w:sz="4" w:space="0" w:color="auto"/>
              <w:right w:val="single" w:sz="4" w:space="0" w:color="auto"/>
            </w:tcBorders>
            <w:hideMark/>
          </w:tcPr>
          <w:p w14:paraId="058FB345" w14:textId="77777777" w:rsidR="00E42255" w:rsidRPr="00E42255" w:rsidRDefault="00E42255" w:rsidP="00E42255">
            <w:pPr>
              <w:keepNext/>
              <w:keepLines/>
              <w:overflowPunct w:val="0"/>
              <w:autoSpaceDE w:val="0"/>
              <w:autoSpaceDN w:val="0"/>
              <w:adjustRightInd w:val="0"/>
              <w:spacing w:after="0"/>
              <w:jc w:val="center"/>
              <w:rPr>
                <w:ins w:id="360" w:author="Huawei_revised" w:date="2021-08-23T10:05:00Z"/>
                <w:rFonts w:ascii="Arial" w:eastAsia="等线" w:hAnsi="Arial" w:cs="Arial"/>
                <w:sz w:val="18"/>
                <w:lang w:val="fr-FR"/>
              </w:rPr>
            </w:pPr>
            <w:ins w:id="361" w:author="Huawei_revised" w:date="2021-08-23T10:05:00Z">
              <w:r w:rsidRPr="00E42255">
                <w:rPr>
                  <w:rFonts w:ascii="Arial" w:eastAsia="等线" w:hAnsi="Arial" w:cs="Arial"/>
                  <w:sz w:val="18"/>
                  <w:lang w:val="fr-FR"/>
                </w:rPr>
                <w:t>-11.0</w:t>
              </w:r>
            </w:ins>
          </w:p>
        </w:tc>
        <w:tc>
          <w:tcPr>
            <w:tcW w:w="1846" w:type="dxa"/>
            <w:tcBorders>
              <w:top w:val="nil"/>
              <w:left w:val="single" w:sz="4" w:space="0" w:color="auto"/>
              <w:bottom w:val="nil"/>
              <w:right w:val="single" w:sz="4" w:space="0" w:color="auto"/>
            </w:tcBorders>
          </w:tcPr>
          <w:p w14:paraId="74DD2060" w14:textId="77777777" w:rsidR="00E42255" w:rsidRPr="00E42255" w:rsidRDefault="00E42255" w:rsidP="00E42255">
            <w:pPr>
              <w:keepNext/>
              <w:keepLines/>
              <w:overflowPunct w:val="0"/>
              <w:autoSpaceDE w:val="0"/>
              <w:autoSpaceDN w:val="0"/>
              <w:adjustRightInd w:val="0"/>
              <w:spacing w:after="0"/>
              <w:jc w:val="center"/>
              <w:rPr>
                <w:ins w:id="362" w:author="Huawei_revised" w:date="2021-08-23T10:05:00Z"/>
                <w:rFonts w:ascii="Arial" w:eastAsia="等线" w:hAnsi="Arial" w:cs="Arial"/>
                <w:sz w:val="18"/>
                <w:lang w:val="fr-FR"/>
              </w:rPr>
            </w:pPr>
          </w:p>
        </w:tc>
      </w:tr>
      <w:tr w:rsidR="00E42255" w:rsidRPr="00E42255" w14:paraId="56B410A0" w14:textId="77777777" w:rsidTr="00E42255">
        <w:trPr>
          <w:cantSplit/>
          <w:jc w:val="center"/>
          <w:ins w:id="363"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6791B8D9" w14:textId="77777777" w:rsidR="00E42255" w:rsidRPr="00E42255" w:rsidRDefault="00E42255" w:rsidP="00E42255">
            <w:pPr>
              <w:keepNext/>
              <w:keepLines/>
              <w:overflowPunct w:val="0"/>
              <w:autoSpaceDE w:val="0"/>
              <w:autoSpaceDN w:val="0"/>
              <w:adjustRightInd w:val="0"/>
              <w:spacing w:after="0"/>
              <w:jc w:val="center"/>
              <w:rPr>
                <w:ins w:id="364" w:author="Huawei_revised" w:date="2021-08-23T10:05:00Z"/>
                <w:rFonts w:ascii="Arial" w:eastAsia="等线" w:hAnsi="Arial" w:cs="Arial"/>
                <w:sz w:val="18"/>
                <w:lang w:val="fr-FR"/>
              </w:rPr>
            </w:pPr>
            <w:ins w:id="365" w:author="Huawei_revised" w:date="2021-08-23T10:05:00Z">
              <w:r w:rsidRPr="00E42255">
                <w:rPr>
                  <w:rFonts w:ascii="Arial" w:eastAsia="等线" w:hAnsi="Arial" w:cs="Arial"/>
                  <w:sz w:val="18"/>
                  <w:lang w:val="fr-FR"/>
                </w:rPr>
                <w:t>10</w:t>
              </w:r>
            </w:ins>
          </w:p>
        </w:tc>
        <w:tc>
          <w:tcPr>
            <w:tcW w:w="1077" w:type="dxa"/>
            <w:tcBorders>
              <w:top w:val="single" w:sz="4" w:space="0" w:color="auto"/>
              <w:left w:val="single" w:sz="4" w:space="0" w:color="auto"/>
              <w:bottom w:val="single" w:sz="4" w:space="0" w:color="auto"/>
              <w:right w:val="single" w:sz="4" w:space="0" w:color="auto"/>
            </w:tcBorders>
            <w:hideMark/>
          </w:tcPr>
          <w:p w14:paraId="5C6D3DF0" w14:textId="77777777" w:rsidR="00E42255" w:rsidRPr="00E42255" w:rsidRDefault="00E42255" w:rsidP="00E42255">
            <w:pPr>
              <w:keepNext/>
              <w:keepLines/>
              <w:overflowPunct w:val="0"/>
              <w:autoSpaceDE w:val="0"/>
              <w:autoSpaceDN w:val="0"/>
              <w:adjustRightInd w:val="0"/>
              <w:spacing w:after="0"/>
              <w:jc w:val="center"/>
              <w:rPr>
                <w:ins w:id="366" w:author="Huawei_revised" w:date="2021-08-23T10:05:00Z"/>
                <w:rFonts w:ascii="Arial" w:eastAsia="等线" w:hAnsi="Arial" w:cs="Arial"/>
                <w:sz w:val="18"/>
                <w:lang w:val="fr-FR"/>
              </w:rPr>
            </w:pPr>
            <w:ins w:id="367" w:author="Huawei_revised" w:date="2021-08-23T10:05:00Z">
              <w:r w:rsidRPr="00E42255">
                <w:rPr>
                  <w:rFonts w:ascii="Arial" w:eastAsia="等线" w:hAnsi="Arial" w:cs="Arial"/>
                  <w:sz w:val="18"/>
                  <w:lang w:val="fr-FR"/>
                </w:rPr>
                <w:t>135</w:t>
              </w:r>
            </w:ins>
          </w:p>
        </w:tc>
        <w:tc>
          <w:tcPr>
            <w:tcW w:w="1167" w:type="dxa"/>
            <w:tcBorders>
              <w:top w:val="single" w:sz="4" w:space="0" w:color="auto"/>
              <w:left w:val="single" w:sz="4" w:space="0" w:color="auto"/>
              <w:bottom w:val="single" w:sz="4" w:space="0" w:color="auto"/>
              <w:right w:val="single" w:sz="4" w:space="0" w:color="auto"/>
            </w:tcBorders>
            <w:hideMark/>
          </w:tcPr>
          <w:p w14:paraId="65EE099C" w14:textId="77777777" w:rsidR="00E42255" w:rsidRPr="00E42255" w:rsidRDefault="00E42255" w:rsidP="00E42255">
            <w:pPr>
              <w:keepNext/>
              <w:keepLines/>
              <w:overflowPunct w:val="0"/>
              <w:autoSpaceDE w:val="0"/>
              <w:autoSpaceDN w:val="0"/>
              <w:adjustRightInd w:val="0"/>
              <w:spacing w:after="0"/>
              <w:jc w:val="center"/>
              <w:rPr>
                <w:ins w:id="368" w:author="Huawei_revised" w:date="2021-08-23T10:05:00Z"/>
                <w:rFonts w:ascii="Arial" w:eastAsia="等线" w:hAnsi="Arial" w:cs="Arial"/>
                <w:sz w:val="18"/>
                <w:lang w:val="fr-FR"/>
              </w:rPr>
            </w:pPr>
            <w:ins w:id="369" w:author="Huawei_revised" w:date="2021-08-23T10:05:00Z">
              <w:r w:rsidRPr="00E42255">
                <w:rPr>
                  <w:rFonts w:ascii="Arial" w:eastAsia="等线" w:hAnsi="Arial" w:cs="Arial"/>
                  <w:sz w:val="18"/>
                  <w:lang w:val="fr-FR"/>
                </w:rPr>
                <w:t>-16.2</w:t>
              </w:r>
            </w:ins>
          </w:p>
        </w:tc>
        <w:tc>
          <w:tcPr>
            <w:tcW w:w="1846" w:type="dxa"/>
            <w:tcBorders>
              <w:top w:val="nil"/>
              <w:left w:val="single" w:sz="4" w:space="0" w:color="auto"/>
              <w:bottom w:val="nil"/>
              <w:right w:val="single" w:sz="4" w:space="0" w:color="auto"/>
            </w:tcBorders>
          </w:tcPr>
          <w:p w14:paraId="77F39550" w14:textId="77777777" w:rsidR="00E42255" w:rsidRPr="00E42255" w:rsidRDefault="00E42255" w:rsidP="00E42255">
            <w:pPr>
              <w:keepNext/>
              <w:keepLines/>
              <w:overflowPunct w:val="0"/>
              <w:autoSpaceDE w:val="0"/>
              <w:autoSpaceDN w:val="0"/>
              <w:adjustRightInd w:val="0"/>
              <w:spacing w:after="0"/>
              <w:jc w:val="center"/>
              <w:rPr>
                <w:ins w:id="370" w:author="Huawei_revised" w:date="2021-08-23T10:05:00Z"/>
                <w:rFonts w:ascii="Arial" w:eastAsia="等线" w:hAnsi="Arial" w:cs="Arial"/>
                <w:sz w:val="18"/>
                <w:lang w:val="fr-FR"/>
              </w:rPr>
            </w:pPr>
          </w:p>
        </w:tc>
      </w:tr>
      <w:tr w:rsidR="00E42255" w:rsidRPr="00E42255" w14:paraId="4C7B3081" w14:textId="77777777" w:rsidTr="00E42255">
        <w:trPr>
          <w:cantSplit/>
          <w:jc w:val="center"/>
          <w:ins w:id="371"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54EEBFFC" w14:textId="77777777" w:rsidR="00E42255" w:rsidRPr="00E42255" w:rsidRDefault="00E42255" w:rsidP="00E42255">
            <w:pPr>
              <w:keepNext/>
              <w:keepLines/>
              <w:overflowPunct w:val="0"/>
              <w:autoSpaceDE w:val="0"/>
              <w:autoSpaceDN w:val="0"/>
              <w:adjustRightInd w:val="0"/>
              <w:spacing w:after="0"/>
              <w:jc w:val="center"/>
              <w:rPr>
                <w:ins w:id="372" w:author="Huawei_revised" w:date="2021-08-23T10:05:00Z"/>
                <w:rFonts w:ascii="Arial" w:eastAsia="等线" w:hAnsi="Arial" w:cs="Arial"/>
                <w:sz w:val="18"/>
                <w:lang w:val="fr-FR"/>
              </w:rPr>
            </w:pPr>
            <w:ins w:id="373" w:author="Huawei_revised" w:date="2021-08-23T10:05:00Z">
              <w:r w:rsidRPr="00E42255">
                <w:rPr>
                  <w:rFonts w:ascii="Arial" w:eastAsia="等线" w:hAnsi="Arial" w:cs="Arial"/>
                  <w:sz w:val="18"/>
                  <w:lang w:val="fr-FR"/>
                </w:rPr>
                <w:t>11</w:t>
              </w:r>
            </w:ins>
          </w:p>
        </w:tc>
        <w:tc>
          <w:tcPr>
            <w:tcW w:w="1077" w:type="dxa"/>
            <w:tcBorders>
              <w:top w:val="single" w:sz="4" w:space="0" w:color="auto"/>
              <w:left w:val="single" w:sz="4" w:space="0" w:color="auto"/>
              <w:bottom w:val="single" w:sz="4" w:space="0" w:color="auto"/>
              <w:right w:val="single" w:sz="4" w:space="0" w:color="auto"/>
            </w:tcBorders>
            <w:hideMark/>
          </w:tcPr>
          <w:p w14:paraId="66481C08" w14:textId="77777777" w:rsidR="00E42255" w:rsidRPr="00E42255" w:rsidRDefault="00E42255" w:rsidP="00E42255">
            <w:pPr>
              <w:keepNext/>
              <w:keepLines/>
              <w:overflowPunct w:val="0"/>
              <w:autoSpaceDE w:val="0"/>
              <w:autoSpaceDN w:val="0"/>
              <w:adjustRightInd w:val="0"/>
              <w:spacing w:after="0"/>
              <w:jc w:val="center"/>
              <w:rPr>
                <w:ins w:id="374" w:author="Huawei_revised" w:date="2021-08-23T10:05:00Z"/>
                <w:rFonts w:ascii="Arial" w:eastAsia="等线" w:hAnsi="Arial" w:cs="Arial"/>
                <w:sz w:val="18"/>
                <w:lang w:val="fr-FR"/>
              </w:rPr>
            </w:pPr>
            <w:ins w:id="375" w:author="Huawei_revised" w:date="2021-08-23T10:05:00Z">
              <w:r w:rsidRPr="00E42255">
                <w:rPr>
                  <w:rFonts w:ascii="Arial" w:eastAsia="等线" w:hAnsi="Arial" w:cs="Arial"/>
                  <w:sz w:val="18"/>
                  <w:lang w:val="fr-FR"/>
                </w:rPr>
                <w:t>150</w:t>
              </w:r>
            </w:ins>
          </w:p>
        </w:tc>
        <w:tc>
          <w:tcPr>
            <w:tcW w:w="1167" w:type="dxa"/>
            <w:tcBorders>
              <w:top w:val="single" w:sz="4" w:space="0" w:color="auto"/>
              <w:left w:val="single" w:sz="4" w:space="0" w:color="auto"/>
              <w:bottom w:val="single" w:sz="4" w:space="0" w:color="auto"/>
              <w:right w:val="single" w:sz="4" w:space="0" w:color="auto"/>
            </w:tcBorders>
            <w:hideMark/>
          </w:tcPr>
          <w:p w14:paraId="776857EA" w14:textId="77777777" w:rsidR="00E42255" w:rsidRPr="00E42255" w:rsidRDefault="00E42255" w:rsidP="00E42255">
            <w:pPr>
              <w:keepNext/>
              <w:keepLines/>
              <w:overflowPunct w:val="0"/>
              <w:autoSpaceDE w:val="0"/>
              <w:autoSpaceDN w:val="0"/>
              <w:adjustRightInd w:val="0"/>
              <w:spacing w:after="0"/>
              <w:jc w:val="center"/>
              <w:rPr>
                <w:ins w:id="376" w:author="Huawei_revised" w:date="2021-08-23T10:05:00Z"/>
                <w:rFonts w:ascii="Arial" w:eastAsia="等线" w:hAnsi="Arial" w:cs="Arial"/>
                <w:sz w:val="18"/>
                <w:lang w:val="fr-FR"/>
              </w:rPr>
            </w:pPr>
            <w:ins w:id="377" w:author="Huawei_revised" w:date="2021-08-23T10:05:00Z">
              <w:r w:rsidRPr="00E42255">
                <w:rPr>
                  <w:rFonts w:ascii="Arial" w:eastAsia="等线" w:hAnsi="Arial" w:cs="Arial"/>
                  <w:sz w:val="18"/>
                  <w:lang w:val="fr-FR"/>
                </w:rPr>
                <w:t>-16.6</w:t>
              </w:r>
            </w:ins>
          </w:p>
        </w:tc>
        <w:tc>
          <w:tcPr>
            <w:tcW w:w="1846" w:type="dxa"/>
            <w:tcBorders>
              <w:top w:val="nil"/>
              <w:left w:val="single" w:sz="4" w:space="0" w:color="auto"/>
              <w:bottom w:val="nil"/>
              <w:right w:val="single" w:sz="4" w:space="0" w:color="auto"/>
            </w:tcBorders>
          </w:tcPr>
          <w:p w14:paraId="79019341" w14:textId="77777777" w:rsidR="00E42255" w:rsidRPr="00E42255" w:rsidRDefault="00E42255" w:rsidP="00E42255">
            <w:pPr>
              <w:keepNext/>
              <w:keepLines/>
              <w:overflowPunct w:val="0"/>
              <w:autoSpaceDE w:val="0"/>
              <w:autoSpaceDN w:val="0"/>
              <w:adjustRightInd w:val="0"/>
              <w:spacing w:after="0"/>
              <w:jc w:val="center"/>
              <w:rPr>
                <w:ins w:id="378" w:author="Huawei_revised" w:date="2021-08-23T10:05:00Z"/>
                <w:rFonts w:ascii="Arial" w:eastAsia="等线" w:hAnsi="Arial" w:cs="Arial"/>
                <w:sz w:val="18"/>
                <w:lang w:val="fr-FR"/>
              </w:rPr>
            </w:pPr>
          </w:p>
        </w:tc>
      </w:tr>
      <w:tr w:rsidR="00E42255" w:rsidRPr="00E42255" w14:paraId="56662344" w14:textId="77777777" w:rsidTr="00E42255">
        <w:trPr>
          <w:cantSplit/>
          <w:jc w:val="center"/>
          <w:ins w:id="379"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2D00A380" w14:textId="77777777" w:rsidR="00E42255" w:rsidRPr="00E42255" w:rsidRDefault="00E42255" w:rsidP="00E42255">
            <w:pPr>
              <w:keepNext/>
              <w:keepLines/>
              <w:overflowPunct w:val="0"/>
              <w:autoSpaceDE w:val="0"/>
              <w:autoSpaceDN w:val="0"/>
              <w:adjustRightInd w:val="0"/>
              <w:spacing w:after="0"/>
              <w:jc w:val="center"/>
              <w:rPr>
                <w:ins w:id="380" w:author="Huawei_revised" w:date="2021-08-23T10:05:00Z"/>
                <w:rFonts w:ascii="Arial" w:eastAsia="等线" w:hAnsi="Arial" w:cs="Arial"/>
                <w:sz w:val="18"/>
                <w:lang w:val="fr-FR"/>
              </w:rPr>
            </w:pPr>
            <w:ins w:id="381" w:author="Huawei_revised" w:date="2021-08-23T10:05:00Z">
              <w:r w:rsidRPr="00E42255">
                <w:rPr>
                  <w:rFonts w:ascii="Arial" w:eastAsia="等线" w:hAnsi="Arial" w:cs="Arial"/>
                  <w:sz w:val="18"/>
                  <w:lang w:val="fr-FR"/>
                </w:rPr>
                <w:t>12</w:t>
              </w:r>
            </w:ins>
          </w:p>
        </w:tc>
        <w:tc>
          <w:tcPr>
            <w:tcW w:w="1077" w:type="dxa"/>
            <w:tcBorders>
              <w:top w:val="single" w:sz="4" w:space="0" w:color="auto"/>
              <w:left w:val="single" w:sz="4" w:space="0" w:color="auto"/>
              <w:bottom w:val="single" w:sz="4" w:space="0" w:color="auto"/>
              <w:right w:val="single" w:sz="4" w:space="0" w:color="auto"/>
            </w:tcBorders>
            <w:hideMark/>
          </w:tcPr>
          <w:p w14:paraId="0C8D28CA" w14:textId="77777777" w:rsidR="00E42255" w:rsidRPr="00E42255" w:rsidRDefault="00E42255" w:rsidP="00E42255">
            <w:pPr>
              <w:keepNext/>
              <w:keepLines/>
              <w:overflowPunct w:val="0"/>
              <w:autoSpaceDE w:val="0"/>
              <w:autoSpaceDN w:val="0"/>
              <w:adjustRightInd w:val="0"/>
              <w:spacing w:after="0"/>
              <w:jc w:val="center"/>
              <w:rPr>
                <w:ins w:id="382" w:author="Huawei_revised" w:date="2021-08-23T10:05:00Z"/>
                <w:rFonts w:ascii="Arial" w:eastAsia="等线" w:hAnsi="Arial" w:cs="Arial"/>
                <w:sz w:val="18"/>
                <w:lang w:val="fr-FR"/>
              </w:rPr>
            </w:pPr>
            <w:ins w:id="383" w:author="Huawei_revised" w:date="2021-08-23T10:05:00Z">
              <w:r w:rsidRPr="00E42255">
                <w:rPr>
                  <w:rFonts w:ascii="Arial" w:eastAsia="等线" w:hAnsi="Arial" w:cs="Arial"/>
                  <w:sz w:val="18"/>
                  <w:lang w:val="fr-FR"/>
                </w:rPr>
                <w:t>290</w:t>
              </w:r>
            </w:ins>
          </w:p>
        </w:tc>
        <w:tc>
          <w:tcPr>
            <w:tcW w:w="1167" w:type="dxa"/>
            <w:tcBorders>
              <w:top w:val="single" w:sz="4" w:space="0" w:color="auto"/>
              <w:left w:val="single" w:sz="4" w:space="0" w:color="auto"/>
              <w:bottom w:val="single" w:sz="4" w:space="0" w:color="auto"/>
              <w:right w:val="single" w:sz="4" w:space="0" w:color="auto"/>
            </w:tcBorders>
            <w:hideMark/>
          </w:tcPr>
          <w:p w14:paraId="1E628535" w14:textId="77777777" w:rsidR="00E42255" w:rsidRPr="00E42255" w:rsidRDefault="00E42255" w:rsidP="00E42255">
            <w:pPr>
              <w:keepNext/>
              <w:keepLines/>
              <w:overflowPunct w:val="0"/>
              <w:autoSpaceDE w:val="0"/>
              <w:autoSpaceDN w:val="0"/>
              <w:adjustRightInd w:val="0"/>
              <w:spacing w:after="0"/>
              <w:jc w:val="center"/>
              <w:rPr>
                <w:ins w:id="384" w:author="Huawei_revised" w:date="2021-08-23T10:05:00Z"/>
                <w:rFonts w:ascii="Arial" w:eastAsia="等线" w:hAnsi="Arial" w:cs="Arial"/>
                <w:sz w:val="18"/>
                <w:lang w:val="fr-FR"/>
              </w:rPr>
            </w:pPr>
            <w:ins w:id="385" w:author="Huawei_revised" w:date="2021-08-23T10:05:00Z">
              <w:r w:rsidRPr="00E42255">
                <w:rPr>
                  <w:rFonts w:ascii="Arial" w:eastAsia="等线" w:hAnsi="Arial" w:cs="Arial"/>
                  <w:sz w:val="18"/>
                  <w:lang w:val="fr-FR"/>
                </w:rPr>
                <w:t>-26.2</w:t>
              </w:r>
            </w:ins>
          </w:p>
        </w:tc>
        <w:tc>
          <w:tcPr>
            <w:tcW w:w="1846" w:type="dxa"/>
            <w:tcBorders>
              <w:top w:val="nil"/>
              <w:left w:val="single" w:sz="4" w:space="0" w:color="auto"/>
              <w:bottom w:val="single" w:sz="4" w:space="0" w:color="auto"/>
              <w:right w:val="single" w:sz="4" w:space="0" w:color="auto"/>
            </w:tcBorders>
          </w:tcPr>
          <w:p w14:paraId="449D0218" w14:textId="77777777" w:rsidR="00E42255" w:rsidRPr="00E42255" w:rsidRDefault="00E42255" w:rsidP="00E42255">
            <w:pPr>
              <w:keepNext/>
              <w:keepLines/>
              <w:overflowPunct w:val="0"/>
              <w:autoSpaceDE w:val="0"/>
              <w:autoSpaceDN w:val="0"/>
              <w:adjustRightInd w:val="0"/>
              <w:spacing w:after="0"/>
              <w:jc w:val="center"/>
              <w:rPr>
                <w:ins w:id="386" w:author="Huawei_revised" w:date="2021-08-23T10:05:00Z"/>
                <w:rFonts w:ascii="Arial" w:eastAsia="等线" w:hAnsi="Arial" w:cs="Arial"/>
                <w:sz w:val="18"/>
                <w:lang w:val="fr-FR"/>
              </w:rPr>
            </w:pPr>
          </w:p>
        </w:tc>
      </w:tr>
    </w:tbl>
    <w:p w14:paraId="2763CBA9" w14:textId="77777777" w:rsidR="00E42255" w:rsidRPr="00E42255" w:rsidRDefault="00E42255" w:rsidP="00E42255">
      <w:pPr>
        <w:overflowPunct w:val="0"/>
        <w:autoSpaceDE w:val="0"/>
        <w:autoSpaceDN w:val="0"/>
        <w:adjustRightInd w:val="0"/>
        <w:rPr>
          <w:ins w:id="387" w:author="Huawei_revised" w:date="2021-08-23T10:05:00Z"/>
          <w:rFonts w:eastAsia="等线"/>
        </w:rPr>
      </w:pPr>
    </w:p>
    <w:p w14:paraId="3A88D1B6" w14:textId="7608BF66" w:rsidR="00E42255" w:rsidRPr="00E42255" w:rsidRDefault="00E42255" w:rsidP="00E42255">
      <w:pPr>
        <w:keepNext/>
        <w:keepLines/>
        <w:overflowPunct w:val="0"/>
        <w:autoSpaceDE w:val="0"/>
        <w:autoSpaceDN w:val="0"/>
        <w:adjustRightInd w:val="0"/>
        <w:spacing w:before="60"/>
        <w:jc w:val="center"/>
        <w:rPr>
          <w:ins w:id="388" w:author="Huawei_revised" w:date="2021-08-23T10:05:00Z"/>
          <w:rFonts w:ascii="Arial" w:eastAsia="等线" w:hAnsi="Arial" w:cs="Arial"/>
          <w:b/>
          <w:lang w:val="fr-FR"/>
        </w:rPr>
      </w:pPr>
      <w:ins w:id="389" w:author="Huawei_revised" w:date="2021-08-23T10:05:00Z">
        <w:r w:rsidRPr="00E42255">
          <w:rPr>
            <w:rFonts w:ascii="Arial" w:eastAsia="等线" w:hAnsi="Arial" w:cs="Arial"/>
            <w:b/>
            <w:lang w:val="fr-FR"/>
          </w:rPr>
          <w:t xml:space="preserve">Table </w:t>
        </w:r>
      </w:ins>
      <w:ins w:id="390" w:author="Huawei_revised" w:date="2021-08-23T10:20:00Z">
        <w:r w:rsidR="00633E6D">
          <w:rPr>
            <w:rFonts w:ascii="Arial" w:eastAsia="等线" w:hAnsi="Arial" w:cs="Arial"/>
            <w:b/>
            <w:lang w:val="fr-FR"/>
          </w:rPr>
          <w:t>I</w:t>
        </w:r>
      </w:ins>
      <w:ins w:id="391" w:author="Huawei_revised" w:date="2021-08-23T10:05:00Z">
        <w:r w:rsidRPr="00E42255">
          <w:rPr>
            <w:rFonts w:ascii="Arial" w:eastAsia="等线" w:hAnsi="Arial" w:cs="Arial"/>
            <w:b/>
            <w:lang w:val="fr-FR"/>
          </w:rPr>
          <w:t>.2.2.2-3: TDLB100 (DS = 100ns)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687"/>
        <w:gridCol w:w="1077"/>
        <w:gridCol w:w="1167"/>
        <w:gridCol w:w="1846"/>
      </w:tblGrid>
      <w:tr w:rsidR="00E42255" w:rsidRPr="00E42255" w14:paraId="4AFA33AC" w14:textId="77777777" w:rsidTr="00E42255">
        <w:trPr>
          <w:cantSplit/>
          <w:jc w:val="center"/>
          <w:ins w:id="392"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2DE1F940" w14:textId="77777777" w:rsidR="00E42255" w:rsidRPr="00E42255" w:rsidRDefault="00E42255" w:rsidP="00E42255">
            <w:pPr>
              <w:keepNext/>
              <w:keepLines/>
              <w:overflowPunct w:val="0"/>
              <w:autoSpaceDE w:val="0"/>
              <w:autoSpaceDN w:val="0"/>
              <w:adjustRightInd w:val="0"/>
              <w:spacing w:after="0"/>
              <w:jc w:val="center"/>
              <w:rPr>
                <w:ins w:id="393" w:author="Huawei_revised" w:date="2021-08-23T10:05:00Z"/>
                <w:rFonts w:ascii="Arial" w:eastAsia="等线" w:hAnsi="Arial" w:cs="Arial"/>
                <w:b/>
                <w:sz w:val="18"/>
                <w:lang w:val="fr-FR"/>
              </w:rPr>
            </w:pPr>
            <w:ins w:id="394" w:author="Huawei_revised" w:date="2021-08-23T10:05:00Z">
              <w:r w:rsidRPr="00E42255">
                <w:rPr>
                  <w:rFonts w:ascii="Arial" w:eastAsia="等线" w:hAnsi="Arial" w:cs="Arial"/>
                  <w:b/>
                  <w:sz w:val="18"/>
                  <w:lang w:val="fr-FR"/>
                </w:rPr>
                <w:t>Tap #</w:t>
              </w:r>
            </w:ins>
          </w:p>
        </w:tc>
        <w:tc>
          <w:tcPr>
            <w:tcW w:w="1077" w:type="dxa"/>
            <w:tcBorders>
              <w:top w:val="single" w:sz="4" w:space="0" w:color="auto"/>
              <w:left w:val="single" w:sz="4" w:space="0" w:color="auto"/>
              <w:bottom w:val="single" w:sz="4" w:space="0" w:color="auto"/>
              <w:right w:val="single" w:sz="4" w:space="0" w:color="auto"/>
            </w:tcBorders>
            <w:hideMark/>
          </w:tcPr>
          <w:p w14:paraId="5123E6B0" w14:textId="77777777" w:rsidR="00E42255" w:rsidRPr="00E42255" w:rsidRDefault="00E42255" w:rsidP="00E42255">
            <w:pPr>
              <w:keepNext/>
              <w:keepLines/>
              <w:overflowPunct w:val="0"/>
              <w:autoSpaceDE w:val="0"/>
              <w:autoSpaceDN w:val="0"/>
              <w:adjustRightInd w:val="0"/>
              <w:spacing w:after="0"/>
              <w:jc w:val="center"/>
              <w:rPr>
                <w:ins w:id="395" w:author="Huawei_revised" w:date="2021-08-23T10:05:00Z"/>
                <w:rFonts w:ascii="Arial" w:eastAsia="等线" w:hAnsi="Arial" w:cs="Arial"/>
                <w:b/>
                <w:sz w:val="18"/>
                <w:lang w:val="fr-FR"/>
              </w:rPr>
            </w:pPr>
            <w:ins w:id="396" w:author="Huawei_revised" w:date="2021-08-23T10:05:00Z">
              <w:r w:rsidRPr="00E42255">
                <w:rPr>
                  <w:rFonts w:ascii="Arial" w:eastAsia="等线" w:hAnsi="Arial" w:cs="Arial"/>
                  <w:b/>
                  <w:sz w:val="18"/>
                  <w:lang w:val="fr-FR"/>
                </w:rPr>
                <w:t>Delay (ns)</w:t>
              </w:r>
            </w:ins>
          </w:p>
        </w:tc>
        <w:tc>
          <w:tcPr>
            <w:tcW w:w="1167" w:type="dxa"/>
            <w:tcBorders>
              <w:top w:val="single" w:sz="4" w:space="0" w:color="auto"/>
              <w:left w:val="single" w:sz="4" w:space="0" w:color="auto"/>
              <w:bottom w:val="single" w:sz="4" w:space="0" w:color="auto"/>
              <w:right w:val="single" w:sz="4" w:space="0" w:color="auto"/>
            </w:tcBorders>
            <w:hideMark/>
          </w:tcPr>
          <w:p w14:paraId="6955D0FE" w14:textId="77777777" w:rsidR="00E42255" w:rsidRPr="00E42255" w:rsidRDefault="00E42255" w:rsidP="00E42255">
            <w:pPr>
              <w:keepNext/>
              <w:keepLines/>
              <w:overflowPunct w:val="0"/>
              <w:autoSpaceDE w:val="0"/>
              <w:autoSpaceDN w:val="0"/>
              <w:adjustRightInd w:val="0"/>
              <w:spacing w:after="0"/>
              <w:jc w:val="center"/>
              <w:rPr>
                <w:ins w:id="397" w:author="Huawei_revised" w:date="2021-08-23T10:05:00Z"/>
                <w:rFonts w:ascii="Arial" w:eastAsia="等线" w:hAnsi="Arial" w:cs="Arial"/>
                <w:b/>
                <w:sz w:val="18"/>
                <w:lang w:val="fr-FR"/>
              </w:rPr>
            </w:pPr>
            <w:ins w:id="398" w:author="Huawei_revised" w:date="2021-08-23T10:05:00Z">
              <w:r w:rsidRPr="00E42255">
                <w:rPr>
                  <w:rFonts w:ascii="Arial" w:eastAsia="等线" w:hAnsi="Arial" w:cs="Arial"/>
                  <w:b/>
                  <w:sz w:val="18"/>
                  <w:lang w:val="fr-FR"/>
                </w:rPr>
                <w:t>Power (dB)</w:t>
              </w:r>
            </w:ins>
          </w:p>
        </w:tc>
        <w:tc>
          <w:tcPr>
            <w:tcW w:w="1846" w:type="dxa"/>
            <w:tcBorders>
              <w:top w:val="single" w:sz="4" w:space="0" w:color="auto"/>
              <w:left w:val="single" w:sz="4" w:space="0" w:color="auto"/>
              <w:bottom w:val="single" w:sz="4" w:space="0" w:color="auto"/>
              <w:right w:val="single" w:sz="4" w:space="0" w:color="auto"/>
            </w:tcBorders>
            <w:hideMark/>
          </w:tcPr>
          <w:p w14:paraId="1C3F7F0F" w14:textId="77777777" w:rsidR="00E42255" w:rsidRPr="00E42255" w:rsidRDefault="00E42255" w:rsidP="00E42255">
            <w:pPr>
              <w:keepNext/>
              <w:keepLines/>
              <w:overflowPunct w:val="0"/>
              <w:autoSpaceDE w:val="0"/>
              <w:autoSpaceDN w:val="0"/>
              <w:adjustRightInd w:val="0"/>
              <w:spacing w:after="0"/>
              <w:jc w:val="center"/>
              <w:rPr>
                <w:ins w:id="399" w:author="Huawei_revised" w:date="2021-08-23T10:05:00Z"/>
                <w:rFonts w:ascii="Arial" w:eastAsia="等线" w:hAnsi="Arial" w:cs="Arial"/>
                <w:b/>
                <w:sz w:val="18"/>
                <w:lang w:val="fr-FR"/>
              </w:rPr>
            </w:pPr>
            <w:ins w:id="400" w:author="Huawei_revised" w:date="2021-08-23T10:05:00Z">
              <w:r w:rsidRPr="00E42255">
                <w:rPr>
                  <w:rFonts w:ascii="Arial" w:eastAsia="等线" w:hAnsi="Arial" w:cs="Arial"/>
                  <w:b/>
                  <w:sz w:val="18"/>
                  <w:lang w:val="fr-FR"/>
                </w:rPr>
                <w:t>Fading distribution</w:t>
              </w:r>
            </w:ins>
          </w:p>
        </w:tc>
      </w:tr>
      <w:tr w:rsidR="00E42255" w:rsidRPr="00E42255" w14:paraId="2634E334" w14:textId="77777777" w:rsidTr="00E42255">
        <w:trPr>
          <w:cantSplit/>
          <w:jc w:val="center"/>
          <w:ins w:id="401"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7B9D236C" w14:textId="77777777" w:rsidR="00E42255" w:rsidRPr="00E42255" w:rsidRDefault="00E42255" w:rsidP="00E42255">
            <w:pPr>
              <w:keepNext/>
              <w:keepLines/>
              <w:overflowPunct w:val="0"/>
              <w:autoSpaceDE w:val="0"/>
              <w:autoSpaceDN w:val="0"/>
              <w:adjustRightInd w:val="0"/>
              <w:spacing w:after="0"/>
              <w:jc w:val="center"/>
              <w:rPr>
                <w:ins w:id="402" w:author="Huawei_revised" w:date="2021-08-23T10:05:00Z"/>
                <w:rFonts w:ascii="Arial" w:eastAsia="等线" w:hAnsi="Arial" w:cs="Arial"/>
                <w:sz w:val="18"/>
                <w:lang w:val="fr-FR"/>
              </w:rPr>
            </w:pPr>
            <w:ins w:id="403" w:author="Huawei_revised" w:date="2021-08-23T10:05:00Z">
              <w:r w:rsidRPr="00E42255">
                <w:rPr>
                  <w:rFonts w:ascii="Arial" w:eastAsia="等线" w:hAnsi="Arial" w:cs="Arial"/>
                  <w:sz w:val="18"/>
                  <w:lang w:val="fr-FR"/>
                </w:rPr>
                <w:t>1</w:t>
              </w:r>
            </w:ins>
          </w:p>
        </w:tc>
        <w:tc>
          <w:tcPr>
            <w:tcW w:w="1077" w:type="dxa"/>
            <w:tcBorders>
              <w:top w:val="single" w:sz="4" w:space="0" w:color="auto"/>
              <w:left w:val="single" w:sz="4" w:space="0" w:color="auto"/>
              <w:bottom w:val="single" w:sz="4" w:space="0" w:color="auto"/>
              <w:right w:val="single" w:sz="4" w:space="0" w:color="auto"/>
            </w:tcBorders>
            <w:hideMark/>
          </w:tcPr>
          <w:p w14:paraId="5664F38C" w14:textId="77777777" w:rsidR="00E42255" w:rsidRPr="00E42255" w:rsidRDefault="00E42255" w:rsidP="00E42255">
            <w:pPr>
              <w:keepNext/>
              <w:keepLines/>
              <w:overflowPunct w:val="0"/>
              <w:autoSpaceDE w:val="0"/>
              <w:autoSpaceDN w:val="0"/>
              <w:adjustRightInd w:val="0"/>
              <w:spacing w:after="0"/>
              <w:jc w:val="center"/>
              <w:rPr>
                <w:ins w:id="404" w:author="Huawei_revised" w:date="2021-08-23T10:05:00Z"/>
                <w:rFonts w:ascii="Arial" w:eastAsia="等线" w:hAnsi="Arial" w:cs="Arial"/>
                <w:sz w:val="18"/>
                <w:lang w:val="fr-FR"/>
              </w:rPr>
            </w:pPr>
            <w:ins w:id="405" w:author="Huawei_revised" w:date="2021-08-23T10:05:00Z">
              <w:r w:rsidRPr="00E42255">
                <w:rPr>
                  <w:rFonts w:ascii="Arial" w:eastAsia="等线" w:hAnsi="Arial" w:cs="Arial"/>
                  <w:sz w:val="18"/>
                  <w:lang w:val="fr-FR"/>
                </w:rPr>
                <w:t>0</w:t>
              </w:r>
            </w:ins>
          </w:p>
        </w:tc>
        <w:tc>
          <w:tcPr>
            <w:tcW w:w="1167" w:type="dxa"/>
            <w:tcBorders>
              <w:top w:val="single" w:sz="4" w:space="0" w:color="auto"/>
              <w:left w:val="single" w:sz="4" w:space="0" w:color="auto"/>
              <w:bottom w:val="single" w:sz="4" w:space="0" w:color="auto"/>
              <w:right w:val="single" w:sz="4" w:space="0" w:color="auto"/>
            </w:tcBorders>
            <w:hideMark/>
          </w:tcPr>
          <w:p w14:paraId="79E031E0" w14:textId="77777777" w:rsidR="00E42255" w:rsidRPr="00E42255" w:rsidRDefault="00E42255" w:rsidP="00E42255">
            <w:pPr>
              <w:keepNext/>
              <w:keepLines/>
              <w:overflowPunct w:val="0"/>
              <w:autoSpaceDE w:val="0"/>
              <w:autoSpaceDN w:val="0"/>
              <w:adjustRightInd w:val="0"/>
              <w:spacing w:after="0"/>
              <w:jc w:val="center"/>
              <w:rPr>
                <w:ins w:id="406" w:author="Huawei_revised" w:date="2021-08-23T10:05:00Z"/>
                <w:rFonts w:ascii="Arial" w:eastAsia="等线" w:hAnsi="Arial" w:cs="Arial"/>
                <w:sz w:val="18"/>
                <w:lang w:val="fr-FR"/>
              </w:rPr>
            </w:pPr>
            <w:ins w:id="407" w:author="Huawei_revised" w:date="2021-08-23T10:05:00Z">
              <w:r w:rsidRPr="00E42255">
                <w:rPr>
                  <w:rFonts w:ascii="Arial" w:eastAsia="等线" w:hAnsi="Arial" w:cs="Arial"/>
                  <w:sz w:val="18"/>
                  <w:lang w:val="fr-FR"/>
                </w:rPr>
                <w:t>0</w:t>
              </w:r>
            </w:ins>
          </w:p>
        </w:tc>
        <w:tc>
          <w:tcPr>
            <w:tcW w:w="1846" w:type="dxa"/>
            <w:tcBorders>
              <w:top w:val="single" w:sz="4" w:space="0" w:color="auto"/>
              <w:left w:val="single" w:sz="4" w:space="0" w:color="auto"/>
              <w:bottom w:val="nil"/>
              <w:right w:val="single" w:sz="4" w:space="0" w:color="auto"/>
            </w:tcBorders>
          </w:tcPr>
          <w:p w14:paraId="28E64D6C" w14:textId="77777777" w:rsidR="00E42255" w:rsidRPr="00E42255" w:rsidRDefault="00E42255" w:rsidP="00E42255">
            <w:pPr>
              <w:keepNext/>
              <w:keepLines/>
              <w:overflowPunct w:val="0"/>
              <w:autoSpaceDE w:val="0"/>
              <w:autoSpaceDN w:val="0"/>
              <w:adjustRightInd w:val="0"/>
              <w:spacing w:after="0"/>
              <w:jc w:val="center"/>
              <w:rPr>
                <w:ins w:id="408" w:author="Huawei_revised" w:date="2021-08-23T10:05:00Z"/>
                <w:rFonts w:ascii="Arial" w:eastAsia="等线" w:hAnsi="Arial" w:cs="Arial"/>
                <w:sz w:val="18"/>
                <w:lang w:val="fr-FR"/>
              </w:rPr>
            </w:pPr>
          </w:p>
        </w:tc>
      </w:tr>
      <w:tr w:rsidR="00E42255" w:rsidRPr="00E42255" w14:paraId="614B2724" w14:textId="77777777" w:rsidTr="00E42255">
        <w:trPr>
          <w:cantSplit/>
          <w:jc w:val="center"/>
          <w:ins w:id="409"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55FD19DB" w14:textId="77777777" w:rsidR="00E42255" w:rsidRPr="00E42255" w:rsidRDefault="00E42255" w:rsidP="00E42255">
            <w:pPr>
              <w:keepNext/>
              <w:keepLines/>
              <w:overflowPunct w:val="0"/>
              <w:autoSpaceDE w:val="0"/>
              <w:autoSpaceDN w:val="0"/>
              <w:adjustRightInd w:val="0"/>
              <w:spacing w:after="0"/>
              <w:jc w:val="center"/>
              <w:rPr>
                <w:ins w:id="410" w:author="Huawei_revised" w:date="2021-08-23T10:05:00Z"/>
                <w:rFonts w:ascii="Arial" w:eastAsia="等线" w:hAnsi="Arial" w:cs="Arial"/>
                <w:sz w:val="18"/>
                <w:lang w:val="fr-FR"/>
              </w:rPr>
            </w:pPr>
            <w:ins w:id="411" w:author="Huawei_revised" w:date="2021-08-23T10:05:00Z">
              <w:r w:rsidRPr="00E42255">
                <w:rPr>
                  <w:rFonts w:ascii="Arial" w:eastAsia="等线" w:hAnsi="Arial" w:cs="Arial"/>
                  <w:sz w:val="18"/>
                  <w:lang w:val="fr-FR"/>
                </w:rPr>
                <w:t>2</w:t>
              </w:r>
            </w:ins>
          </w:p>
        </w:tc>
        <w:tc>
          <w:tcPr>
            <w:tcW w:w="1077" w:type="dxa"/>
            <w:tcBorders>
              <w:top w:val="single" w:sz="4" w:space="0" w:color="auto"/>
              <w:left w:val="single" w:sz="4" w:space="0" w:color="auto"/>
              <w:bottom w:val="single" w:sz="4" w:space="0" w:color="auto"/>
              <w:right w:val="single" w:sz="4" w:space="0" w:color="auto"/>
            </w:tcBorders>
            <w:hideMark/>
          </w:tcPr>
          <w:p w14:paraId="69D5C9D6" w14:textId="77777777" w:rsidR="00E42255" w:rsidRPr="00E42255" w:rsidRDefault="00E42255" w:rsidP="00E42255">
            <w:pPr>
              <w:keepNext/>
              <w:keepLines/>
              <w:overflowPunct w:val="0"/>
              <w:autoSpaceDE w:val="0"/>
              <w:autoSpaceDN w:val="0"/>
              <w:adjustRightInd w:val="0"/>
              <w:spacing w:after="0"/>
              <w:jc w:val="center"/>
              <w:rPr>
                <w:ins w:id="412" w:author="Huawei_revised" w:date="2021-08-23T10:05:00Z"/>
                <w:rFonts w:ascii="Arial" w:eastAsia="等线" w:hAnsi="Arial" w:cs="Arial"/>
                <w:sz w:val="18"/>
                <w:lang w:val="fr-FR"/>
              </w:rPr>
            </w:pPr>
            <w:ins w:id="413" w:author="Huawei_revised" w:date="2021-08-23T10:05:00Z">
              <w:r w:rsidRPr="00E42255">
                <w:rPr>
                  <w:rFonts w:ascii="Arial" w:eastAsia="等线" w:hAnsi="Arial" w:cs="Arial"/>
                  <w:sz w:val="18"/>
                  <w:lang w:val="fr-FR"/>
                </w:rPr>
                <w:t>10</w:t>
              </w:r>
            </w:ins>
          </w:p>
        </w:tc>
        <w:tc>
          <w:tcPr>
            <w:tcW w:w="1167" w:type="dxa"/>
            <w:tcBorders>
              <w:top w:val="single" w:sz="4" w:space="0" w:color="auto"/>
              <w:left w:val="single" w:sz="4" w:space="0" w:color="auto"/>
              <w:bottom w:val="single" w:sz="4" w:space="0" w:color="auto"/>
              <w:right w:val="single" w:sz="4" w:space="0" w:color="auto"/>
            </w:tcBorders>
            <w:hideMark/>
          </w:tcPr>
          <w:p w14:paraId="49AD0A6E" w14:textId="77777777" w:rsidR="00E42255" w:rsidRPr="00E42255" w:rsidRDefault="00E42255" w:rsidP="00E42255">
            <w:pPr>
              <w:keepNext/>
              <w:keepLines/>
              <w:overflowPunct w:val="0"/>
              <w:autoSpaceDE w:val="0"/>
              <w:autoSpaceDN w:val="0"/>
              <w:adjustRightInd w:val="0"/>
              <w:spacing w:after="0"/>
              <w:jc w:val="center"/>
              <w:rPr>
                <w:ins w:id="414" w:author="Huawei_revised" w:date="2021-08-23T10:05:00Z"/>
                <w:rFonts w:ascii="Arial" w:eastAsia="等线" w:hAnsi="Arial" w:cs="Arial"/>
                <w:sz w:val="18"/>
                <w:lang w:val="fr-FR"/>
              </w:rPr>
            </w:pPr>
            <w:ins w:id="415" w:author="Huawei_revised" w:date="2021-08-23T10:05:00Z">
              <w:r w:rsidRPr="00E42255">
                <w:rPr>
                  <w:rFonts w:ascii="Arial" w:eastAsia="等线" w:hAnsi="Arial" w:cs="Arial"/>
                  <w:sz w:val="18"/>
                  <w:lang w:val="fr-FR"/>
                </w:rPr>
                <w:t>-2.2</w:t>
              </w:r>
            </w:ins>
          </w:p>
        </w:tc>
        <w:tc>
          <w:tcPr>
            <w:tcW w:w="1846" w:type="dxa"/>
            <w:tcBorders>
              <w:top w:val="nil"/>
              <w:left w:val="single" w:sz="4" w:space="0" w:color="auto"/>
              <w:bottom w:val="nil"/>
              <w:right w:val="single" w:sz="4" w:space="0" w:color="auto"/>
            </w:tcBorders>
          </w:tcPr>
          <w:p w14:paraId="0E760930" w14:textId="77777777" w:rsidR="00E42255" w:rsidRPr="00E42255" w:rsidRDefault="00E42255" w:rsidP="00E42255">
            <w:pPr>
              <w:keepNext/>
              <w:keepLines/>
              <w:overflowPunct w:val="0"/>
              <w:autoSpaceDE w:val="0"/>
              <w:autoSpaceDN w:val="0"/>
              <w:adjustRightInd w:val="0"/>
              <w:spacing w:after="0"/>
              <w:jc w:val="center"/>
              <w:rPr>
                <w:ins w:id="416" w:author="Huawei_revised" w:date="2021-08-23T10:05:00Z"/>
                <w:rFonts w:ascii="Arial" w:eastAsia="等线" w:hAnsi="Arial" w:cs="Arial"/>
                <w:sz w:val="18"/>
                <w:lang w:val="fr-FR"/>
              </w:rPr>
            </w:pPr>
          </w:p>
        </w:tc>
      </w:tr>
      <w:tr w:rsidR="00E42255" w:rsidRPr="00E42255" w14:paraId="12FDEF41" w14:textId="77777777" w:rsidTr="00E42255">
        <w:trPr>
          <w:cantSplit/>
          <w:jc w:val="center"/>
          <w:ins w:id="417"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1B296C78" w14:textId="77777777" w:rsidR="00E42255" w:rsidRPr="00E42255" w:rsidRDefault="00E42255" w:rsidP="00E42255">
            <w:pPr>
              <w:keepNext/>
              <w:keepLines/>
              <w:overflowPunct w:val="0"/>
              <w:autoSpaceDE w:val="0"/>
              <w:autoSpaceDN w:val="0"/>
              <w:adjustRightInd w:val="0"/>
              <w:spacing w:after="0"/>
              <w:jc w:val="center"/>
              <w:rPr>
                <w:ins w:id="418" w:author="Huawei_revised" w:date="2021-08-23T10:05:00Z"/>
                <w:rFonts w:ascii="Arial" w:eastAsia="等线" w:hAnsi="Arial" w:cs="Arial"/>
                <w:sz w:val="18"/>
                <w:lang w:val="fr-FR"/>
              </w:rPr>
            </w:pPr>
            <w:ins w:id="419" w:author="Huawei_revised" w:date="2021-08-23T10:05:00Z">
              <w:r w:rsidRPr="00E42255">
                <w:rPr>
                  <w:rFonts w:ascii="Arial" w:eastAsia="等线" w:hAnsi="Arial" w:cs="Arial"/>
                  <w:sz w:val="18"/>
                  <w:lang w:val="fr-FR"/>
                </w:rPr>
                <w:t>3</w:t>
              </w:r>
            </w:ins>
          </w:p>
        </w:tc>
        <w:tc>
          <w:tcPr>
            <w:tcW w:w="1077" w:type="dxa"/>
            <w:tcBorders>
              <w:top w:val="single" w:sz="4" w:space="0" w:color="auto"/>
              <w:left w:val="single" w:sz="4" w:space="0" w:color="auto"/>
              <w:bottom w:val="single" w:sz="4" w:space="0" w:color="auto"/>
              <w:right w:val="single" w:sz="4" w:space="0" w:color="auto"/>
            </w:tcBorders>
            <w:hideMark/>
          </w:tcPr>
          <w:p w14:paraId="1F32E9A6" w14:textId="77777777" w:rsidR="00E42255" w:rsidRPr="00E42255" w:rsidRDefault="00E42255" w:rsidP="00E42255">
            <w:pPr>
              <w:keepNext/>
              <w:keepLines/>
              <w:overflowPunct w:val="0"/>
              <w:autoSpaceDE w:val="0"/>
              <w:autoSpaceDN w:val="0"/>
              <w:adjustRightInd w:val="0"/>
              <w:spacing w:after="0"/>
              <w:jc w:val="center"/>
              <w:rPr>
                <w:ins w:id="420" w:author="Huawei_revised" w:date="2021-08-23T10:05:00Z"/>
                <w:rFonts w:ascii="Arial" w:eastAsia="等线" w:hAnsi="Arial" w:cs="Arial"/>
                <w:sz w:val="18"/>
                <w:lang w:val="fr-FR"/>
              </w:rPr>
            </w:pPr>
            <w:ins w:id="421" w:author="Huawei_revised" w:date="2021-08-23T10:05:00Z">
              <w:r w:rsidRPr="00E42255">
                <w:rPr>
                  <w:rFonts w:ascii="Arial" w:eastAsia="等线" w:hAnsi="Arial" w:cs="Arial"/>
                  <w:sz w:val="18"/>
                  <w:lang w:val="fr-FR"/>
                </w:rPr>
                <w:t>20</w:t>
              </w:r>
            </w:ins>
          </w:p>
        </w:tc>
        <w:tc>
          <w:tcPr>
            <w:tcW w:w="1167" w:type="dxa"/>
            <w:tcBorders>
              <w:top w:val="single" w:sz="4" w:space="0" w:color="auto"/>
              <w:left w:val="single" w:sz="4" w:space="0" w:color="auto"/>
              <w:bottom w:val="single" w:sz="4" w:space="0" w:color="auto"/>
              <w:right w:val="single" w:sz="4" w:space="0" w:color="auto"/>
            </w:tcBorders>
            <w:hideMark/>
          </w:tcPr>
          <w:p w14:paraId="7F3A45AA" w14:textId="77777777" w:rsidR="00E42255" w:rsidRPr="00E42255" w:rsidRDefault="00E42255" w:rsidP="00E42255">
            <w:pPr>
              <w:keepNext/>
              <w:keepLines/>
              <w:overflowPunct w:val="0"/>
              <w:autoSpaceDE w:val="0"/>
              <w:autoSpaceDN w:val="0"/>
              <w:adjustRightInd w:val="0"/>
              <w:spacing w:after="0"/>
              <w:jc w:val="center"/>
              <w:rPr>
                <w:ins w:id="422" w:author="Huawei_revised" w:date="2021-08-23T10:05:00Z"/>
                <w:rFonts w:ascii="Arial" w:eastAsia="等线" w:hAnsi="Arial" w:cs="Arial"/>
                <w:sz w:val="18"/>
                <w:lang w:val="fr-FR"/>
              </w:rPr>
            </w:pPr>
            <w:ins w:id="423" w:author="Huawei_revised" w:date="2021-08-23T10:05:00Z">
              <w:r w:rsidRPr="00E42255">
                <w:rPr>
                  <w:rFonts w:ascii="Arial" w:eastAsia="等线" w:hAnsi="Arial" w:cs="Arial"/>
                  <w:sz w:val="18"/>
                  <w:lang w:val="fr-FR"/>
                </w:rPr>
                <w:t>-0.6</w:t>
              </w:r>
            </w:ins>
          </w:p>
        </w:tc>
        <w:tc>
          <w:tcPr>
            <w:tcW w:w="1846" w:type="dxa"/>
            <w:tcBorders>
              <w:top w:val="nil"/>
              <w:left w:val="single" w:sz="4" w:space="0" w:color="auto"/>
              <w:bottom w:val="nil"/>
              <w:right w:val="single" w:sz="4" w:space="0" w:color="auto"/>
            </w:tcBorders>
          </w:tcPr>
          <w:p w14:paraId="798F8C15" w14:textId="77777777" w:rsidR="00E42255" w:rsidRPr="00E42255" w:rsidRDefault="00E42255" w:rsidP="00E42255">
            <w:pPr>
              <w:keepNext/>
              <w:keepLines/>
              <w:overflowPunct w:val="0"/>
              <w:autoSpaceDE w:val="0"/>
              <w:autoSpaceDN w:val="0"/>
              <w:adjustRightInd w:val="0"/>
              <w:spacing w:after="0"/>
              <w:jc w:val="center"/>
              <w:rPr>
                <w:ins w:id="424" w:author="Huawei_revised" w:date="2021-08-23T10:05:00Z"/>
                <w:rFonts w:ascii="Arial" w:eastAsia="等线" w:hAnsi="Arial" w:cs="Arial"/>
                <w:sz w:val="18"/>
                <w:lang w:val="fr-FR"/>
              </w:rPr>
            </w:pPr>
          </w:p>
        </w:tc>
      </w:tr>
      <w:tr w:rsidR="00E42255" w:rsidRPr="00E42255" w14:paraId="3334F9A4" w14:textId="77777777" w:rsidTr="00E42255">
        <w:trPr>
          <w:cantSplit/>
          <w:jc w:val="center"/>
          <w:ins w:id="425"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32D03A33" w14:textId="77777777" w:rsidR="00E42255" w:rsidRPr="00E42255" w:rsidRDefault="00E42255" w:rsidP="00E42255">
            <w:pPr>
              <w:keepNext/>
              <w:keepLines/>
              <w:overflowPunct w:val="0"/>
              <w:autoSpaceDE w:val="0"/>
              <w:autoSpaceDN w:val="0"/>
              <w:adjustRightInd w:val="0"/>
              <w:spacing w:after="0"/>
              <w:jc w:val="center"/>
              <w:rPr>
                <w:ins w:id="426" w:author="Huawei_revised" w:date="2021-08-23T10:05:00Z"/>
                <w:rFonts w:ascii="Arial" w:eastAsia="等线" w:hAnsi="Arial" w:cs="Arial"/>
                <w:sz w:val="18"/>
                <w:lang w:val="fr-FR"/>
              </w:rPr>
            </w:pPr>
            <w:ins w:id="427" w:author="Huawei_revised" w:date="2021-08-23T10:05:00Z">
              <w:r w:rsidRPr="00E42255">
                <w:rPr>
                  <w:rFonts w:ascii="Arial" w:eastAsia="等线" w:hAnsi="Arial" w:cs="Arial"/>
                  <w:sz w:val="18"/>
                  <w:lang w:val="fr-FR"/>
                </w:rPr>
                <w:t>4</w:t>
              </w:r>
            </w:ins>
          </w:p>
        </w:tc>
        <w:tc>
          <w:tcPr>
            <w:tcW w:w="1077" w:type="dxa"/>
            <w:tcBorders>
              <w:top w:val="single" w:sz="4" w:space="0" w:color="auto"/>
              <w:left w:val="single" w:sz="4" w:space="0" w:color="auto"/>
              <w:bottom w:val="single" w:sz="4" w:space="0" w:color="auto"/>
              <w:right w:val="single" w:sz="4" w:space="0" w:color="auto"/>
            </w:tcBorders>
            <w:hideMark/>
          </w:tcPr>
          <w:p w14:paraId="79558918" w14:textId="77777777" w:rsidR="00E42255" w:rsidRPr="00E42255" w:rsidRDefault="00E42255" w:rsidP="00E42255">
            <w:pPr>
              <w:keepNext/>
              <w:keepLines/>
              <w:overflowPunct w:val="0"/>
              <w:autoSpaceDE w:val="0"/>
              <w:autoSpaceDN w:val="0"/>
              <w:adjustRightInd w:val="0"/>
              <w:spacing w:after="0"/>
              <w:jc w:val="center"/>
              <w:rPr>
                <w:ins w:id="428" w:author="Huawei_revised" w:date="2021-08-23T10:05:00Z"/>
                <w:rFonts w:ascii="Arial" w:eastAsia="等线" w:hAnsi="Arial" w:cs="Arial"/>
                <w:sz w:val="18"/>
                <w:lang w:val="fr-FR"/>
              </w:rPr>
            </w:pPr>
            <w:ins w:id="429" w:author="Huawei_revised" w:date="2021-08-23T10:05:00Z">
              <w:r w:rsidRPr="00E42255">
                <w:rPr>
                  <w:rFonts w:ascii="Arial" w:eastAsia="等线" w:hAnsi="Arial" w:cs="Arial"/>
                  <w:sz w:val="18"/>
                  <w:lang w:val="fr-FR"/>
                </w:rPr>
                <w:t>30</w:t>
              </w:r>
            </w:ins>
          </w:p>
        </w:tc>
        <w:tc>
          <w:tcPr>
            <w:tcW w:w="1167" w:type="dxa"/>
            <w:tcBorders>
              <w:top w:val="single" w:sz="4" w:space="0" w:color="auto"/>
              <w:left w:val="single" w:sz="4" w:space="0" w:color="auto"/>
              <w:bottom w:val="single" w:sz="4" w:space="0" w:color="auto"/>
              <w:right w:val="single" w:sz="4" w:space="0" w:color="auto"/>
            </w:tcBorders>
            <w:hideMark/>
          </w:tcPr>
          <w:p w14:paraId="6179645D" w14:textId="77777777" w:rsidR="00E42255" w:rsidRPr="00E42255" w:rsidRDefault="00E42255" w:rsidP="00E42255">
            <w:pPr>
              <w:keepNext/>
              <w:keepLines/>
              <w:overflowPunct w:val="0"/>
              <w:autoSpaceDE w:val="0"/>
              <w:autoSpaceDN w:val="0"/>
              <w:adjustRightInd w:val="0"/>
              <w:spacing w:after="0"/>
              <w:jc w:val="center"/>
              <w:rPr>
                <w:ins w:id="430" w:author="Huawei_revised" w:date="2021-08-23T10:05:00Z"/>
                <w:rFonts w:ascii="Arial" w:eastAsia="等线" w:hAnsi="Arial" w:cs="Arial"/>
                <w:sz w:val="18"/>
                <w:lang w:val="fr-FR"/>
              </w:rPr>
            </w:pPr>
            <w:ins w:id="431" w:author="Huawei_revised" w:date="2021-08-23T10:05:00Z">
              <w:r w:rsidRPr="00E42255">
                <w:rPr>
                  <w:rFonts w:ascii="Arial" w:eastAsia="等线" w:hAnsi="Arial" w:cs="Arial"/>
                  <w:sz w:val="18"/>
                  <w:lang w:val="fr-FR"/>
                </w:rPr>
                <w:t>-0.6</w:t>
              </w:r>
            </w:ins>
          </w:p>
        </w:tc>
        <w:tc>
          <w:tcPr>
            <w:tcW w:w="1846" w:type="dxa"/>
            <w:tcBorders>
              <w:top w:val="nil"/>
              <w:left w:val="single" w:sz="4" w:space="0" w:color="auto"/>
              <w:bottom w:val="nil"/>
              <w:right w:val="single" w:sz="4" w:space="0" w:color="auto"/>
            </w:tcBorders>
          </w:tcPr>
          <w:p w14:paraId="090C2D5D" w14:textId="77777777" w:rsidR="00E42255" w:rsidRPr="00E42255" w:rsidRDefault="00E42255" w:rsidP="00E42255">
            <w:pPr>
              <w:keepNext/>
              <w:keepLines/>
              <w:overflowPunct w:val="0"/>
              <w:autoSpaceDE w:val="0"/>
              <w:autoSpaceDN w:val="0"/>
              <w:adjustRightInd w:val="0"/>
              <w:spacing w:after="0"/>
              <w:jc w:val="center"/>
              <w:rPr>
                <w:ins w:id="432" w:author="Huawei_revised" w:date="2021-08-23T10:05:00Z"/>
                <w:rFonts w:ascii="Arial" w:eastAsia="等线" w:hAnsi="Arial" w:cs="Arial"/>
                <w:sz w:val="18"/>
                <w:lang w:val="fr-FR"/>
              </w:rPr>
            </w:pPr>
          </w:p>
        </w:tc>
      </w:tr>
      <w:tr w:rsidR="00E42255" w:rsidRPr="00E42255" w14:paraId="41398D4F" w14:textId="77777777" w:rsidTr="00E42255">
        <w:trPr>
          <w:cantSplit/>
          <w:jc w:val="center"/>
          <w:ins w:id="433"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1259CC8B" w14:textId="77777777" w:rsidR="00E42255" w:rsidRPr="00E42255" w:rsidRDefault="00E42255" w:rsidP="00E42255">
            <w:pPr>
              <w:keepNext/>
              <w:keepLines/>
              <w:overflowPunct w:val="0"/>
              <w:autoSpaceDE w:val="0"/>
              <w:autoSpaceDN w:val="0"/>
              <w:adjustRightInd w:val="0"/>
              <w:spacing w:after="0"/>
              <w:jc w:val="center"/>
              <w:rPr>
                <w:ins w:id="434" w:author="Huawei_revised" w:date="2021-08-23T10:05:00Z"/>
                <w:rFonts w:ascii="Arial" w:eastAsia="等线" w:hAnsi="Arial" w:cs="Arial"/>
                <w:sz w:val="18"/>
                <w:lang w:val="fr-FR"/>
              </w:rPr>
            </w:pPr>
            <w:ins w:id="435" w:author="Huawei_revised" w:date="2021-08-23T10:05:00Z">
              <w:r w:rsidRPr="00E42255">
                <w:rPr>
                  <w:rFonts w:ascii="Arial" w:eastAsia="等线" w:hAnsi="Arial" w:cs="Arial"/>
                  <w:sz w:val="18"/>
                  <w:lang w:val="fr-FR"/>
                </w:rPr>
                <w:t>5</w:t>
              </w:r>
            </w:ins>
          </w:p>
        </w:tc>
        <w:tc>
          <w:tcPr>
            <w:tcW w:w="1077" w:type="dxa"/>
            <w:tcBorders>
              <w:top w:val="single" w:sz="4" w:space="0" w:color="auto"/>
              <w:left w:val="single" w:sz="4" w:space="0" w:color="auto"/>
              <w:bottom w:val="single" w:sz="4" w:space="0" w:color="auto"/>
              <w:right w:val="single" w:sz="4" w:space="0" w:color="auto"/>
            </w:tcBorders>
            <w:hideMark/>
          </w:tcPr>
          <w:p w14:paraId="1A089A4F" w14:textId="77777777" w:rsidR="00E42255" w:rsidRPr="00E42255" w:rsidRDefault="00E42255" w:rsidP="00E42255">
            <w:pPr>
              <w:keepNext/>
              <w:keepLines/>
              <w:overflowPunct w:val="0"/>
              <w:autoSpaceDE w:val="0"/>
              <w:autoSpaceDN w:val="0"/>
              <w:adjustRightInd w:val="0"/>
              <w:spacing w:after="0"/>
              <w:jc w:val="center"/>
              <w:rPr>
                <w:ins w:id="436" w:author="Huawei_revised" w:date="2021-08-23T10:05:00Z"/>
                <w:rFonts w:ascii="Arial" w:eastAsia="等线" w:hAnsi="Arial" w:cs="Arial"/>
                <w:sz w:val="18"/>
                <w:lang w:val="fr-FR"/>
              </w:rPr>
            </w:pPr>
            <w:ins w:id="437" w:author="Huawei_revised" w:date="2021-08-23T10:05:00Z">
              <w:r w:rsidRPr="00E42255">
                <w:rPr>
                  <w:rFonts w:ascii="Arial" w:eastAsia="等线" w:hAnsi="Arial" w:cs="Arial"/>
                  <w:sz w:val="18"/>
                  <w:lang w:val="fr-FR"/>
                </w:rPr>
                <w:t>35</w:t>
              </w:r>
            </w:ins>
          </w:p>
        </w:tc>
        <w:tc>
          <w:tcPr>
            <w:tcW w:w="1167" w:type="dxa"/>
            <w:tcBorders>
              <w:top w:val="single" w:sz="4" w:space="0" w:color="auto"/>
              <w:left w:val="single" w:sz="4" w:space="0" w:color="auto"/>
              <w:bottom w:val="single" w:sz="4" w:space="0" w:color="auto"/>
              <w:right w:val="single" w:sz="4" w:space="0" w:color="auto"/>
            </w:tcBorders>
            <w:hideMark/>
          </w:tcPr>
          <w:p w14:paraId="571489D0" w14:textId="77777777" w:rsidR="00E42255" w:rsidRPr="00E42255" w:rsidRDefault="00E42255" w:rsidP="00E42255">
            <w:pPr>
              <w:keepNext/>
              <w:keepLines/>
              <w:overflowPunct w:val="0"/>
              <w:autoSpaceDE w:val="0"/>
              <w:autoSpaceDN w:val="0"/>
              <w:adjustRightInd w:val="0"/>
              <w:spacing w:after="0"/>
              <w:jc w:val="center"/>
              <w:rPr>
                <w:ins w:id="438" w:author="Huawei_revised" w:date="2021-08-23T10:05:00Z"/>
                <w:rFonts w:ascii="Arial" w:eastAsia="等线" w:hAnsi="Arial" w:cs="Arial"/>
                <w:sz w:val="18"/>
                <w:lang w:val="fr-FR"/>
              </w:rPr>
            </w:pPr>
            <w:ins w:id="439" w:author="Huawei_revised" w:date="2021-08-23T10:05:00Z">
              <w:r w:rsidRPr="00E42255">
                <w:rPr>
                  <w:rFonts w:ascii="Arial" w:eastAsia="等线" w:hAnsi="Arial" w:cs="Arial"/>
                  <w:sz w:val="18"/>
                  <w:lang w:val="fr-FR"/>
                </w:rPr>
                <w:t>-0.3</w:t>
              </w:r>
            </w:ins>
          </w:p>
        </w:tc>
        <w:tc>
          <w:tcPr>
            <w:tcW w:w="1846" w:type="dxa"/>
            <w:tcBorders>
              <w:top w:val="nil"/>
              <w:left w:val="single" w:sz="4" w:space="0" w:color="auto"/>
              <w:bottom w:val="nil"/>
              <w:right w:val="single" w:sz="4" w:space="0" w:color="auto"/>
            </w:tcBorders>
          </w:tcPr>
          <w:p w14:paraId="49F7C47B" w14:textId="77777777" w:rsidR="00E42255" w:rsidRPr="00E42255" w:rsidRDefault="00E42255" w:rsidP="00E42255">
            <w:pPr>
              <w:keepNext/>
              <w:keepLines/>
              <w:overflowPunct w:val="0"/>
              <w:autoSpaceDE w:val="0"/>
              <w:autoSpaceDN w:val="0"/>
              <w:adjustRightInd w:val="0"/>
              <w:spacing w:after="0"/>
              <w:jc w:val="center"/>
              <w:rPr>
                <w:ins w:id="440" w:author="Huawei_revised" w:date="2021-08-23T10:05:00Z"/>
                <w:rFonts w:ascii="Arial" w:eastAsia="等线" w:hAnsi="Arial" w:cs="Arial"/>
                <w:sz w:val="18"/>
                <w:lang w:val="fr-FR"/>
              </w:rPr>
            </w:pPr>
          </w:p>
        </w:tc>
      </w:tr>
      <w:tr w:rsidR="00E42255" w:rsidRPr="00E42255" w14:paraId="79953B90" w14:textId="77777777" w:rsidTr="00E42255">
        <w:trPr>
          <w:cantSplit/>
          <w:jc w:val="center"/>
          <w:ins w:id="441"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57EED562" w14:textId="77777777" w:rsidR="00E42255" w:rsidRPr="00E42255" w:rsidRDefault="00E42255" w:rsidP="00E42255">
            <w:pPr>
              <w:keepNext/>
              <w:keepLines/>
              <w:overflowPunct w:val="0"/>
              <w:autoSpaceDE w:val="0"/>
              <w:autoSpaceDN w:val="0"/>
              <w:adjustRightInd w:val="0"/>
              <w:spacing w:after="0"/>
              <w:jc w:val="center"/>
              <w:rPr>
                <w:ins w:id="442" w:author="Huawei_revised" w:date="2021-08-23T10:05:00Z"/>
                <w:rFonts w:ascii="Arial" w:eastAsia="等线" w:hAnsi="Arial" w:cs="Arial"/>
                <w:sz w:val="18"/>
                <w:lang w:val="fr-FR"/>
              </w:rPr>
            </w:pPr>
            <w:ins w:id="443" w:author="Huawei_revised" w:date="2021-08-23T10:05:00Z">
              <w:r w:rsidRPr="00E42255">
                <w:rPr>
                  <w:rFonts w:ascii="Arial" w:eastAsia="等线" w:hAnsi="Arial" w:cs="Arial"/>
                  <w:sz w:val="18"/>
                  <w:lang w:val="fr-FR"/>
                </w:rPr>
                <w:t>6</w:t>
              </w:r>
            </w:ins>
          </w:p>
        </w:tc>
        <w:tc>
          <w:tcPr>
            <w:tcW w:w="1077" w:type="dxa"/>
            <w:tcBorders>
              <w:top w:val="single" w:sz="4" w:space="0" w:color="auto"/>
              <w:left w:val="single" w:sz="4" w:space="0" w:color="auto"/>
              <w:bottom w:val="single" w:sz="4" w:space="0" w:color="auto"/>
              <w:right w:val="single" w:sz="4" w:space="0" w:color="auto"/>
            </w:tcBorders>
            <w:hideMark/>
          </w:tcPr>
          <w:p w14:paraId="007CE799" w14:textId="77777777" w:rsidR="00E42255" w:rsidRPr="00E42255" w:rsidRDefault="00E42255" w:rsidP="00E42255">
            <w:pPr>
              <w:keepNext/>
              <w:keepLines/>
              <w:overflowPunct w:val="0"/>
              <w:autoSpaceDE w:val="0"/>
              <w:autoSpaceDN w:val="0"/>
              <w:adjustRightInd w:val="0"/>
              <w:spacing w:after="0"/>
              <w:jc w:val="center"/>
              <w:rPr>
                <w:ins w:id="444" w:author="Huawei_revised" w:date="2021-08-23T10:05:00Z"/>
                <w:rFonts w:ascii="Arial" w:eastAsia="等线" w:hAnsi="Arial" w:cs="Arial"/>
                <w:sz w:val="18"/>
                <w:lang w:val="fr-FR"/>
              </w:rPr>
            </w:pPr>
            <w:ins w:id="445" w:author="Huawei_revised" w:date="2021-08-23T10:05:00Z">
              <w:r w:rsidRPr="00E42255">
                <w:rPr>
                  <w:rFonts w:ascii="Arial" w:eastAsia="等线" w:hAnsi="Arial" w:cs="Arial"/>
                  <w:sz w:val="18"/>
                  <w:lang w:val="fr-FR"/>
                </w:rPr>
                <w:t>45</w:t>
              </w:r>
            </w:ins>
          </w:p>
        </w:tc>
        <w:tc>
          <w:tcPr>
            <w:tcW w:w="1167" w:type="dxa"/>
            <w:tcBorders>
              <w:top w:val="single" w:sz="4" w:space="0" w:color="auto"/>
              <w:left w:val="single" w:sz="4" w:space="0" w:color="auto"/>
              <w:bottom w:val="single" w:sz="4" w:space="0" w:color="auto"/>
              <w:right w:val="single" w:sz="4" w:space="0" w:color="auto"/>
            </w:tcBorders>
            <w:hideMark/>
          </w:tcPr>
          <w:p w14:paraId="52CD87A3" w14:textId="77777777" w:rsidR="00E42255" w:rsidRPr="00E42255" w:rsidRDefault="00E42255" w:rsidP="00E42255">
            <w:pPr>
              <w:keepNext/>
              <w:keepLines/>
              <w:overflowPunct w:val="0"/>
              <w:autoSpaceDE w:val="0"/>
              <w:autoSpaceDN w:val="0"/>
              <w:adjustRightInd w:val="0"/>
              <w:spacing w:after="0"/>
              <w:jc w:val="center"/>
              <w:rPr>
                <w:ins w:id="446" w:author="Huawei_revised" w:date="2021-08-23T10:05:00Z"/>
                <w:rFonts w:ascii="Arial" w:eastAsia="等线" w:hAnsi="Arial" w:cs="Arial"/>
                <w:sz w:val="18"/>
                <w:lang w:val="fr-FR"/>
              </w:rPr>
            </w:pPr>
            <w:ins w:id="447" w:author="Huawei_revised" w:date="2021-08-23T10:05:00Z">
              <w:r w:rsidRPr="00E42255">
                <w:rPr>
                  <w:rFonts w:ascii="Arial" w:eastAsia="等线" w:hAnsi="Arial" w:cs="Arial"/>
                  <w:sz w:val="18"/>
                  <w:lang w:val="fr-FR"/>
                </w:rPr>
                <w:t>-1.2</w:t>
              </w:r>
            </w:ins>
          </w:p>
        </w:tc>
        <w:tc>
          <w:tcPr>
            <w:tcW w:w="1846" w:type="dxa"/>
            <w:tcBorders>
              <w:top w:val="nil"/>
              <w:left w:val="single" w:sz="4" w:space="0" w:color="auto"/>
              <w:bottom w:val="nil"/>
              <w:right w:val="single" w:sz="4" w:space="0" w:color="auto"/>
            </w:tcBorders>
            <w:hideMark/>
          </w:tcPr>
          <w:p w14:paraId="31D954C1" w14:textId="77777777" w:rsidR="00E42255" w:rsidRPr="00E42255" w:rsidRDefault="00E42255" w:rsidP="00E42255">
            <w:pPr>
              <w:keepNext/>
              <w:keepLines/>
              <w:overflowPunct w:val="0"/>
              <w:autoSpaceDE w:val="0"/>
              <w:autoSpaceDN w:val="0"/>
              <w:adjustRightInd w:val="0"/>
              <w:spacing w:after="0"/>
              <w:jc w:val="center"/>
              <w:rPr>
                <w:ins w:id="448" w:author="Huawei_revised" w:date="2021-08-23T10:05:00Z"/>
                <w:rFonts w:ascii="Arial" w:eastAsia="等线" w:hAnsi="Arial" w:cs="Arial"/>
                <w:sz w:val="18"/>
                <w:lang w:val="fr-FR"/>
              </w:rPr>
            </w:pPr>
            <w:ins w:id="449" w:author="Huawei_revised" w:date="2021-08-23T10:05:00Z">
              <w:r w:rsidRPr="00E42255">
                <w:rPr>
                  <w:rFonts w:ascii="Arial" w:eastAsia="等线" w:hAnsi="Arial" w:cs="Arial"/>
                  <w:sz w:val="18"/>
                  <w:lang w:val="fr-FR"/>
                </w:rPr>
                <w:t>Rayleigh</w:t>
              </w:r>
            </w:ins>
          </w:p>
        </w:tc>
      </w:tr>
      <w:tr w:rsidR="00E42255" w:rsidRPr="00E42255" w14:paraId="6EE57827" w14:textId="77777777" w:rsidTr="00E42255">
        <w:trPr>
          <w:cantSplit/>
          <w:jc w:val="center"/>
          <w:ins w:id="450"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6D1B0024" w14:textId="77777777" w:rsidR="00E42255" w:rsidRPr="00E42255" w:rsidRDefault="00E42255" w:rsidP="00E42255">
            <w:pPr>
              <w:keepNext/>
              <w:keepLines/>
              <w:overflowPunct w:val="0"/>
              <w:autoSpaceDE w:val="0"/>
              <w:autoSpaceDN w:val="0"/>
              <w:adjustRightInd w:val="0"/>
              <w:spacing w:after="0"/>
              <w:jc w:val="center"/>
              <w:rPr>
                <w:ins w:id="451" w:author="Huawei_revised" w:date="2021-08-23T10:05:00Z"/>
                <w:rFonts w:ascii="Arial" w:eastAsia="等线" w:hAnsi="Arial" w:cs="Arial"/>
                <w:sz w:val="18"/>
                <w:lang w:val="fr-FR"/>
              </w:rPr>
            </w:pPr>
            <w:ins w:id="452" w:author="Huawei_revised" w:date="2021-08-23T10:05:00Z">
              <w:r w:rsidRPr="00E42255">
                <w:rPr>
                  <w:rFonts w:ascii="Arial" w:eastAsia="等线" w:hAnsi="Arial" w:cs="Arial"/>
                  <w:sz w:val="18"/>
                  <w:lang w:val="fr-FR"/>
                </w:rPr>
                <w:t>7</w:t>
              </w:r>
            </w:ins>
          </w:p>
        </w:tc>
        <w:tc>
          <w:tcPr>
            <w:tcW w:w="1077" w:type="dxa"/>
            <w:tcBorders>
              <w:top w:val="single" w:sz="4" w:space="0" w:color="auto"/>
              <w:left w:val="single" w:sz="4" w:space="0" w:color="auto"/>
              <w:bottom w:val="single" w:sz="4" w:space="0" w:color="auto"/>
              <w:right w:val="single" w:sz="4" w:space="0" w:color="auto"/>
            </w:tcBorders>
            <w:hideMark/>
          </w:tcPr>
          <w:p w14:paraId="3FE15698" w14:textId="77777777" w:rsidR="00E42255" w:rsidRPr="00E42255" w:rsidRDefault="00E42255" w:rsidP="00E42255">
            <w:pPr>
              <w:keepNext/>
              <w:keepLines/>
              <w:overflowPunct w:val="0"/>
              <w:autoSpaceDE w:val="0"/>
              <w:autoSpaceDN w:val="0"/>
              <w:adjustRightInd w:val="0"/>
              <w:spacing w:after="0"/>
              <w:jc w:val="center"/>
              <w:rPr>
                <w:ins w:id="453" w:author="Huawei_revised" w:date="2021-08-23T10:05:00Z"/>
                <w:rFonts w:ascii="Arial" w:eastAsia="等线" w:hAnsi="Arial" w:cs="Arial"/>
                <w:sz w:val="18"/>
                <w:lang w:val="fr-FR"/>
              </w:rPr>
            </w:pPr>
            <w:ins w:id="454" w:author="Huawei_revised" w:date="2021-08-23T10:05:00Z">
              <w:r w:rsidRPr="00E42255">
                <w:rPr>
                  <w:rFonts w:ascii="Arial" w:eastAsia="等线" w:hAnsi="Arial" w:cs="Arial"/>
                  <w:sz w:val="18"/>
                  <w:lang w:val="fr-FR"/>
                </w:rPr>
                <w:t>55</w:t>
              </w:r>
            </w:ins>
          </w:p>
        </w:tc>
        <w:tc>
          <w:tcPr>
            <w:tcW w:w="1167" w:type="dxa"/>
            <w:tcBorders>
              <w:top w:val="single" w:sz="4" w:space="0" w:color="auto"/>
              <w:left w:val="single" w:sz="4" w:space="0" w:color="auto"/>
              <w:bottom w:val="single" w:sz="4" w:space="0" w:color="auto"/>
              <w:right w:val="single" w:sz="4" w:space="0" w:color="auto"/>
            </w:tcBorders>
            <w:hideMark/>
          </w:tcPr>
          <w:p w14:paraId="42C3E640" w14:textId="77777777" w:rsidR="00E42255" w:rsidRPr="00E42255" w:rsidRDefault="00E42255" w:rsidP="00E42255">
            <w:pPr>
              <w:keepNext/>
              <w:keepLines/>
              <w:overflowPunct w:val="0"/>
              <w:autoSpaceDE w:val="0"/>
              <w:autoSpaceDN w:val="0"/>
              <w:adjustRightInd w:val="0"/>
              <w:spacing w:after="0"/>
              <w:jc w:val="center"/>
              <w:rPr>
                <w:ins w:id="455" w:author="Huawei_revised" w:date="2021-08-23T10:05:00Z"/>
                <w:rFonts w:ascii="Arial" w:eastAsia="等线" w:hAnsi="Arial" w:cs="Arial"/>
                <w:sz w:val="18"/>
                <w:lang w:val="fr-FR"/>
              </w:rPr>
            </w:pPr>
            <w:ins w:id="456" w:author="Huawei_revised" w:date="2021-08-23T10:05:00Z">
              <w:r w:rsidRPr="00E42255">
                <w:rPr>
                  <w:rFonts w:ascii="Arial" w:eastAsia="等线" w:hAnsi="Arial" w:cs="Arial"/>
                  <w:sz w:val="18"/>
                  <w:lang w:val="fr-FR"/>
                </w:rPr>
                <w:t>-5.9</w:t>
              </w:r>
            </w:ins>
          </w:p>
        </w:tc>
        <w:tc>
          <w:tcPr>
            <w:tcW w:w="1846" w:type="dxa"/>
            <w:tcBorders>
              <w:top w:val="nil"/>
              <w:left w:val="single" w:sz="4" w:space="0" w:color="auto"/>
              <w:bottom w:val="nil"/>
              <w:right w:val="single" w:sz="4" w:space="0" w:color="auto"/>
            </w:tcBorders>
          </w:tcPr>
          <w:p w14:paraId="706507B4" w14:textId="77777777" w:rsidR="00E42255" w:rsidRPr="00E42255" w:rsidRDefault="00E42255" w:rsidP="00E42255">
            <w:pPr>
              <w:keepNext/>
              <w:keepLines/>
              <w:overflowPunct w:val="0"/>
              <w:autoSpaceDE w:val="0"/>
              <w:autoSpaceDN w:val="0"/>
              <w:adjustRightInd w:val="0"/>
              <w:spacing w:after="0"/>
              <w:jc w:val="center"/>
              <w:rPr>
                <w:ins w:id="457" w:author="Huawei_revised" w:date="2021-08-23T10:05:00Z"/>
                <w:rFonts w:ascii="Arial" w:eastAsia="等线" w:hAnsi="Arial" w:cs="Arial"/>
                <w:sz w:val="18"/>
                <w:lang w:val="fr-FR"/>
              </w:rPr>
            </w:pPr>
          </w:p>
        </w:tc>
      </w:tr>
      <w:tr w:rsidR="00E42255" w:rsidRPr="00E42255" w14:paraId="526B84B7" w14:textId="77777777" w:rsidTr="00E42255">
        <w:trPr>
          <w:cantSplit/>
          <w:jc w:val="center"/>
          <w:ins w:id="458"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743F626E" w14:textId="77777777" w:rsidR="00E42255" w:rsidRPr="00E42255" w:rsidRDefault="00E42255" w:rsidP="00E42255">
            <w:pPr>
              <w:keepNext/>
              <w:keepLines/>
              <w:overflowPunct w:val="0"/>
              <w:autoSpaceDE w:val="0"/>
              <w:autoSpaceDN w:val="0"/>
              <w:adjustRightInd w:val="0"/>
              <w:spacing w:after="0"/>
              <w:jc w:val="center"/>
              <w:rPr>
                <w:ins w:id="459" w:author="Huawei_revised" w:date="2021-08-23T10:05:00Z"/>
                <w:rFonts w:ascii="Arial" w:eastAsia="等线" w:hAnsi="Arial" w:cs="Arial"/>
                <w:sz w:val="18"/>
                <w:lang w:val="fr-FR"/>
              </w:rPr>
            </w:pPr>
            <w:ins w:id="460" w:author="Huawei_revised" w:date="2021-08-23T10:05:00Z">
              <w:r w:rsidRPr="00E42255">
                <w:rPr>
                  <w:rFonts w:ascii="Arial" w:eastAsia="等线" w:hAnsi="Arial" w:cs="Arial"/>
                  <w:sz w:val="18"/>
                  <w:lang w:val="fr-FR"/>
                </w:rPr>
                <w:t>8</w:t>
              </w:r>
            </w:ins>
          </w:p>
        </w:tc>
        <w:tc>
          <w:tcPr>
            <w:tcW w:w="1077" w:type="dxa"/>
            <w:tcBorders>
              <w:top w:val="single" w:sz="4" w:space="0" w:color="auto"/>
              <w:left w:val="single" w:sz="4" w:space="0" w:color="auto"/>
              <w:bottom w:val="single" w:sz="4" w:space="0" w:color="auto"/>
              <w:right w:val="single" w:sz="4" w:space="0" w:color="auto"/>
            </w:tcBorders>
            <w:hideMark/>
          </w:tcPr>
          <w:p w14:paraId="3EB01650" w14:textId="77777777" w:rsidR="00E42255" w:rsidRPr="00E42255" w:rsidRDefault="00E42255" w:rsidP="00E42255">
            <w:pPr>
              <w:keepNext/>
              <w:keepLines/>
              <w:overflowPunct w:val="0"/>
              <w:autoSpaceDE w:val="0"/>
              <w:autoSpaceDN w:val="0"/>
              <w:adjustRightInd w:val="0"/>
              <w:spacing w:after="0"/>
              <w:jc w:val="center"/>
              <w:rPr>
                <w:ins w:id="461" w:author="Huawei_revised" w:date="2021-08-23T10:05:00Z"/>
                <w:rFonts w:ascii="Arial" w:eastAsia="等线" w:hAnsi="Arial" w:cs="Arial"/>
                <w:sz w:val="18"/>
                <w:lang w:val="fr-FR"/>
              </w:rPr>
            </w:pPr>
            <w:ins w:id="462" w:author="Huawei_revised" w:date="2021-08-23T10:05:00Z">
              <w:r w:rsidRPr="00E42255">
                <w:rPr>
                  <w:rFonts w:ascii="Arial" w:eastAsia="等线" w:hAnsi="Arial" w:cs="Arial"/>
                  <w:sz w:val="18"/>
                  <w:lang w:val="fr-FR"/>
                </w:rPr>
                <w:t>120</w:t>
              </w:r>
            </w:ins>
          </w:p>
        </w:tc>
        <w:tc>
          <w:tcPr>
            <w:tcW w:w="1167" w:type="dxa"/>
            <w:tcBorders>
              <w:top w:val="single" w:sz="4" w:space="0" w:color="auto"/>
              <w:left w:val="single" w:sz="4" w:space="0" w:color="auto"/>
              <w:bottom w:val="single" w:sz="4" w:space="0" w:color="auto"/>
              <w:right w:val="single" w:sz="4" w:space="0" w:color="auto"/>
            </w:tcBorders>
            <w:hideMark/>
          </w:tcPr>
          <w:p w14:paraId="0454DAC0" w14:textId="77777777" w:rsidR="00E42255" w:rsidRPr="00E42255" w:rsidRDefault="00E42255" w:rsidP="00E42255">
            <w:pPr>
              <w:keepNext/>
              <w:keepLines/>
              <w:overflowPunct w:val="0"/>
              <w:autoSpaceDE w:val="0"/>
              <w:autoSpaceDN w:val="0"/>
              <w:adjustRightInd w:val="0"/>
              <w:spacing w:after="0"/>
              <w:jc w:val="center"/>
              <w:rPr>
                <w:ins w:id="463" w:author="Huawei_revised" w:date="2021-08-23T10:05:00Z"/>
                <w:rFonts w:ascii="Arial" w:eastAsia="等线" w:hAnsi="Arial" w:cs="Arial"/>
                <w:sz w:val="18"/>
                <w:lang w:val="fr-FR"/>
              </w:rPr>
            </w:pPr>
            <w:ins w:id="464" w:author="Huawei_revised" w:date="2021-08-23T10:05:00Z">
              <w:r w:rsidRPr="00E42255">
                <w:rPr>
                  <w:rFonts w:ascii="Arial" w:eastAsia="等线" w:hAnsi="Arial" w:cs="Arial"/>
                  <w:sz w:val="18"/>
                  <w:lang w:val="fr-FR"/>
                </w:rPr>
                <w:t>-2.2</w:t>
              </w:r>
            </w:ins>
          </w:p>
        </w:tc>
        <w:tc>
          <w:tcPr>
            <w:tcW w:w="1846" w:type="dxa"/>
            <w:tcBorders>
              <w:top w:val="nil"/>
              <w:left w:val="single" w:sz="4" w:space="0" w:color="auto"/>
              <w:bottom w:val="nil"/>
              <w:right w:val="single" w:sz="4" w:space="0" w:color="auto"/>
            </w:tcBorders>
          </w:tcPr>
          <w:p w14:paraId="4658A981" w14:textId="77777777" w:rsidR="00E42255" w:rsidRPr="00E42255" w:rsidRDefault="00E42255" w:rsidP="00E42255">
            <w:pPr>
              <w:keepNext/>
              <w:keepLines/>
              <w:overflowPunct w:val="0"/>
              <w:autoSpaceDE w:val="0"/>
              <w:autoSpaceDN w:val="0"/>
              <w:adjustRightInd w:val="0"/>
              <w:spacing w:after="0"/>
              <w:jc w:val="center"/>
              <w:rPr>
                <w:ins w:id="465" w:author="Huawei_revised" w:date="2021-08-23T10:05:00Z"/>
                <w:rFonts w:ascii="Arial" w:eastAsia="等线" w:hAnsi="Arial" w:cs="Arial"/>
                <w:sz w:val="18"/>
                <w:lang w:val="fr-FR"/>
              </w:rPr>
            </w:pPr>
          </w:p>
        </w:tc>
      </w:tr>
      <w:tr w:rsidR="00E42255" w:rsidRPr="00E42255" w14:paraId="3751B9AE" w14:textId="77777777" w:rsidTr="00E42255">
        <w:trPr>
          <w:cantSplit/>
          <w:jc w:val="center"/>
          <w:ins w:id="466"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01CF4BEF" w14:textId="77777777" w:rsidR="00E42255" w:rsidRPr="00E42255" w:rsidRDefault="00E42255" w:rsidP="00E42255">
            <w:pPr>
              <w:keepNext/>
              <w:keepLines/>
              <w:overflowPunct w:val="0"/>
              <w:autoSpaceDE w:val="0"/>
              <w:autoSpaceDN w:val="0"/>
              <w:adjustRightInd w:val="0"/>
              <w:spacing w:after="0"/>
              <w:jc w:val="center"/>
              <w:rPr>
                <w:ins w:id="467" w:author="Huawei_revised" w:date="2021-08-23T10:05:00Z"/>
                <w:rFonts w:ascii="Arial" w:eastAsia="等线" w:hAnsi="Arial" w:cs="Arial"/>
                <w:sz w:val="18"/>
                <w:lang w:val="fr-FR"/>
              </w:rPr>
            </w:pPr>
            <w:ins w:id="468" w:author="Huawei_revised" w:date="2021-08-23T10:05:00Z">
              <w:r w:rsidRPr="00E42255">
                <w:rPr>
                  <w:rFonts w:ascii="Arial" w:eastAsia="等线" w:hAnsi="Arial" w:cs="Arial"/>
                  <w:sz w:val="18"/>
                  <w:lang w:val="fr-FR"/>
                </w:rPr>
                <w:t>9</w:t>
              </w:r>
            </w:ins>
          </w:p>
        </w:tc>
        <w:tc>
          <w:tcPr>
            <w:tcW w:w="1077" w:type="dxa"/>
            <w:tcBorders>
              <w:top w:val="single" w:sz="4" w:space="0" w:color="auto"/>
              <w:left w:val="single" w:sz="4" w:space="0" w:color="auto"/>
              <w:bottom w:val="single" w:sz="4" w:space="0" w:color="auto"/>
              <w:right w:val="single" w:sz="4" w:space="0" w:color="auto"/>
            </w:tcBorders>
            <w:hideMark/>
          </w:tcPr>
          <w:p w14:paraId="08A0AF13" w14:textId="77777777" w:rsidR="00E42255" w:rsidRPr="00E42255" w:rsidRDefault="00E42255" w:rsidP="00E42255">
            <w:pPr>
              <w:keepNext/>
              <w:keepLines/>
              <w:overflowPunct w:val="0"/>
              <w:autoSpaceDE w:val="0"/>
              <w:autoSpaceDN w:val="0"/>
              <w:adjustRightInd w:val="0"/>
              <w:spacing w:after="0"/>
              <w:jc w:val="center"/>
              <w:rPr>
                <w:ins w:id="469" w:author="Huawei_revised" w:date="2021-08-23T10:05:00Z"/>
                <w:rFonts w:ascii="Arial" w:eastAsia="等线" w:hAnsi="Arial" w:cs="Arial"/>
                <w:sz w:val="18"/>
                <w:lang w:val="fr-FR"/>
              </w:rPr>
            </w:pPr>
            <w:ins w:id="470" w:author="Huawei_revised" w:date="2021-08-23T10:05:00Z">
              <w:r w:rsidRPr="00E42255">
                <w:rPr>
                  <w:rFonts w:ascii="Arial" w:eastAsia="等线" w:hAnsi="Arial" w:cs="Arial"/>
                  <w:sz w:val="18"/>
                  <w:lang w:val="fr-FR"/>
                </w:rPr>
                <w:t>170</w:t>
              </w:r>
            </w:ins>
          </w:p>
        </w:tc>
        <w:tc>
          <w:tcPr>
            <w:tcW w:w="1167" w:type="dxa"/>
            <w:tcBorders>
              <w:top w:val="single" w:sz="4" w:space="0" w:color="auto"/>
              <w:left w:val="single" w:sz="4" w:space="0" w:color="auto"/>
              <w:bottom w:val="single" w:sz="4" w:space="0" w:color="auto"/>
              <w:right w:val="single" w:sz="4" w:space="0" w:color="auto"/>
            </w:tcBorders>
            <w:hideMark/>
          </w:tcPr>
          <w:p w14:paraId="17691591" w14:textId="77777777" w:rsidR="00E42255" w:rsidRPr="00E42255" w:rsidRDefault="00E42255" w:rsidP="00E42255">
            <w:pPr>
              <w:keepNext/>
              <w:keepLines/>
              <w:overflowPunct w:val="0"/>
              <w:autoSpaceDE w:val="0"/>
              <w:autoSpaceDN w:val="0"/>
              <w:adjustRightInd w:val="0"/>
              <w:spacing w:after="0"/>
              <w:jc w:val="center"/>
              <w:rPr>
                <w:ins w:id="471" w:author="Huawei_revised" w:date="2021-08-23T10:05:00Z"/>
                <w:rFonts w:ascii="Arial" w:eastAsia="等线" w:hAnsi="Arial" w:cs="Arial"/>
                <w:sz w:val="18"/>
                <w:lang w:val="fr-FR"/>
              </w:rPr>
            </w:pPr>
            <w:ins w:id="472" w:author="Huawei_revised" w:date="2021-08-23T10:05:00Z">
              <w:r w:rsidRPr="00E42255">
                <w:rPr>
                  <w:rFonts w:ascii="Arial" w:eastAsia="等线" w:hAnsi="Arial" w:cs="Arial"/>
                  <w:sz w:val="18"/>
                  <w:lang w:val="fr-FR"/>
                </w:rPr>
                <w:t>-0.8</w:t>
              </w:r>
            </w:ins>
          </w:p>
        </w:tc>
        <w:tc>
          <w:tcPr>
            <w:tcW w:w="1846" w:type="dxa"/>
            <w:tcBorders>
              <w:top w:val="nil"/>
              <w:left w:val="single" w:sz="4" w:space="0" w:color="auto"/>
              <w:bottom w:val="nil"/>
              <w:right w:val="single" w:sz="4" w:space="0" w:color="auto"/>
            </w:tcBorders>
          </w:tcPr>
          <w:p w14:paraId="356D25D9" w14:textId="77777777" w:rsidR="00E42255" w:rsidRPr="00E42255" w:rsidRDefault="00E42255" w:rsidP="00E42255">
            <w:pPr>
              <w:keepNext/>
              <w:keepLines/>
              <w:overflowPunct w:val="0"/>
              <w:autoSpaceDE w:val="0"/>
              <w:autoSpaceDN w:val="0"/>
              <w:adjustRightInd w:val="0"/>
              <w:spacing w:after="0"/>
              <w:jc w:val="center"/>
              <w:rPr>
                <w:ins w:id="473" w:author="Huawei_revised" w:date="2021-08-23T10:05:00Z"/>
                <w:rFonts w:ascii="Arial" w:eastAsia="等线" w:hAnsi="Arial" w:cs="Arial"/>
                <w:sz w:val="18"/>
                <w:lang w:val="fr-FR"/>
              </w:rPr>
            </w:pPr>
          </w:p>
        </w:tc>
      </w:tr>
      <w:tr w:rsidR="00E42255" w:rsidRPr="00E42255" w14:paraId="76F56683" w14:textId="77777777" w:rsidTr="00E42255">
        <w:trPr>
          <w:cantSplit/>
          <w:jc w:val="center"/>
          <w:ins w:id="474"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554D2113" w14:textId="77777777" w:rsidR="00E42255" w:rsidRPr="00E42255" w:rsidRDefault="00E42255" w:rsidP="00E42255">
            <w:pPr>
              <w:keepNext/>
              <w:keepLines/>
              <w:overflowPunct w:val="0"/>
              <w:autoSpaceDE w:val="0"/>
              <w:autoSpaceDN w:val="0"/>
              <w:adjustRightInd w:val="0"/>
              <w:spacing w:after="0"/>
              <w:jc w:val="center"/>
              <w:rPr>
                <w:ins w:id="475" w:author="Huawei_revised" w:date="2021-08-23T10:05:00Z"/>
                <w:rFonts w:ascii="Arial" w:eastAsia="等线" w:hAnsi="Arial" w:cs="Arial"/>
                <w:sz w:val="18"/>
                <w:lang w:val="fr-FR"/>
              </w:rPr>
            </w:pPr>
            <w:ins w:id="476" w:author="Huawei_revised" w:date="2021-08-23T10:05:00Z">
              <w:r w:rsidRPr="00E42255">
                <w:rPr>
                  <w:rFonts w:ascii="Arial" w:eastAsia="等线" w:hAnsi="Arial" w:cs="Arial"/>
                  <w:sz w:val="18"/>
                  <w:lang w:val="fr-FR"/>
                </w:rPr>
                <w:t>10</w:t>
              </w:r>
            </w:ins>
          </w:p>
        </w:tc>
        <w:tc>
          <w:tcPr>
            <w:tcW w:w="1077" w:type="dxa"/>
            <w:tcBorders>
              <w:top w:val="single" w:sz="4" w:space="0" w:color="auto"/>
              <w:left w:val="single" w:sz="4" w:space="0" w:color="auto"/>
              <w:bottom w:val="single" w:sz="4" w:space="0" w:color="auto"/>
              <w:right w:val="single" w:sz="4" w:space="0" w:color="auto"/>
            </w:tcBorders>
            <w:hideMark/>
          </w:tcPr>
          <w:p w14:paraId="0AFAC014" w14:textId="77777777" w:rsidR="00E42255" w:rsidRPr="00E42255" w:rsidRDefault="00E42255" w:rsidP="00E42255">
            <w:pPr>
              <w:keepNext/>
              <w:keepLines/>
              <w:overflowPunct w:val="0"/>
              <w:autoSpaceDE w:val="0"/>
              <w:autoSpaceDN w:val="0"/>
              <w:adjustRightInd w:val="0"/>
              <w:spacing w:after="0"/>
              <w:jc w:val="center"/>
              <w:rPr>
                <w:ins w:id="477" w:author="Huawei_revised" w:date="2021-08-23T10:05:00Z"/>
                <w:rFonts w:ascii="Arial" w:eastAsia="等线" w:hAnsi="Arial" w:cs="Arial"/>
                <w:sz w:val="18"/>
                <w:lang w:val="fr-FR"/>
              </w:rPr>
            </w:pPr>
            <w:ins w:id="478" w:author="Huawei_revised" w:date="2021-08-23T10:05:00Z">
              <w:r w:rsidRPr="00E42255">
                <w:rPr>
                  <w:rFonts w:ascii="Arial" w:eastAsia="等线" w:hAnsi="Arial" w:cs="Arial"/>
                  <w:sz w:val="18"/>
                  <w:lang w:val="fr-FR"/>
                </w:rPr>
                <w:t>245</w:t>
              </w:r>
            </w:ins>
          </w:p>
        </w:tc>
        <w:tc>
          <w:tcPr>
            <w:tcW w:w="1167" w:type="dxa"/>
            <w:tcBorders>
              <w:top w:val="single" w:sz="4" w:space="0" w:color="auto"/>
              <w:left w:val="single" w:sz="4" w:space="0" w:color="auto"/>
              <w:bottom w:val="single" w:sz="4" w:space="0" w:color="auto"/>
              <w:right w:val="single" w:sz="4" w:space="0" w:color="auto"/>
            </w:tcBorders>
            <w:hideMark/>
          </w:tcPr>
          <w:p w14:paraId="50A78180" w14:textId="77777777" w:rsidR="00E42255" w:rsidRPr="00E42255" w:rsidRDefault="00E42255" w:rsidP="00E42255">
            <w:pPr>
              <w:keepNext/>
              <w:keepLines/>
              <w:overflowPunct w:val="0"/>
              <w:autoSpaceDE w:val="0"/>
              <w:autoSpaceDN w:val="0"/>
              <w:adjustRightInd w:val="0"/>
              <w:spacing w:after="0"/>
              <w:jc w:val="center"/>
              <w:rPr>
                <w:ins w:id="479" w:author="Huawei_revised" w:date="2021-08-23T10:05:00Z"/>
                <w:rFonts w:ascii="Arial" w:eastAsia="等线" w:hAnsi="Arial" w:cs="Arial"/>
                <w:sz w:val="18"/>
                <w:lang w:val="fr-FR"/>
              </w:rPr>
            </w:pPr>
            <w:ins w:id="480" w:author="Huawei_revised" w:date="2021-08-23T10:05:00Z">
              <w:r w:rsidRPr="00E42255">
                <w:rPr>
                  <w:rFonts w:ascii="Arial" w:eastAsia="等线" w:hAnsi="Arial" w:cs="Arial"/>
                  <w:sz w:val="18"/>
                  <w:lang w:val="fr-FR"/>
                </w:rPr>
                <w:t>-6.3</w:t>
              </w:r>
            </w:ins>
          </w:p>
        </w:tc>
        <w:tc>
          <w:tcPr>
            <w:tcW w:w="1846" w:type="dxa"/>
            <w:tcBorders>
              <w:top w:val="nil"/>
              <w:left w:val="single" w:sz="4" w:space="0" w:color="auto"/>
              <w:bottom w:val="nil"/>
              <w:right w:val="single" w:sz="4" w:space="0" w:color="auto"/>
            </w:tcBorders>
          </w:tcPr>
          <w:p w14:paraId="451FFB38" w14:textId="77777777" w:rsidR="00E42255" w:rsidRPr="00E42255" w:rsidRDefault="00E42255" w:rsidP="00E42255">
            <w:pPr>
              <w:keepNext/>
              <w:keepLines/>
              <w:overflowPunct w:val="0"/>
              <w:autoSpaceDE w:val="0"/>
              <w:autoSpaceDN w:val="0"/>
              <w:adjustRightInd w:val="0"/>
              <w:spacing w:after="0"/>
              <w:jc w:val="center"/>
              <w:rPr>
                <w:ins w:id="481" w:author="Huawei_revised" w:date="2021-08-23T10:05:00Z"/>
                <w:rFonts w:ascii="Arial" w:eastAsia="等线" w:hAnsi="Arial" w:cs="Arial"/>
                <w:sz w:val="18"/>
                <w:lang w:val="fr-FR"/>
              </w:rPr>
            </w:pPr>
          </w:p>
        </w:tc>
      </w:tr>
      <w:tr w:rsidR="00E42255" w:rsidRPr="00E42255" w14:paraId="37719B1F" w14:textId="77777777" w:rsidTr="00E42255">
        <w:trPr>
          <w:cantSplit/>
          <w:jc w:val="center"/>
          <w:ins w:id="482"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3F6AA142" w14:textId="77777777" w:rsidR="00E42255" w:rsidRPr="00E42255" w:rsidRDefault="00E42255" w:rsidP="00E42255">
            <w:pPr>
              <w:keepNext/>
              <w:keepLines/>
              <w:overflowPunct w:val="0"/>
              <w:autoSpaceDE w:val="0"/>
              <w:autoSpaceDN w:val="0"/>
              <w:adjustRightInd w:val="0"/>
              <w:spacing w:after="0"/>
              <w:jc w:val="center"/>
              <w:rPr>
                <w:ins w:id="483" w:author="Huawei_revised" w:date="2021-08-23T10:05:00Z"/>
                <w:rFonts w:ascii="Arial" w:eastAsia="等线" w:hAnsi="Arial" w:cs="Arial"/>
                <w:sz w:val="18"/>
                <w:lang w:val="fr-FR"/>
              </w:rPr>
            </w:pPr>
            <w:ins w:id="484" w:author="Huawei_revised" w:date="2021-08-23T10:05:00Z">
              <w:r w:rsidRPr="00E42255">
                <w:rPr>
                  <w:rFonts w:ascii="Arial" w:eastAsia="等线" w:hAnsi="Arial" w:cs="Arial"/>
                  <w:sz w:val="18"/>
                  <w:lang w:val="fr-FR"/>
                </w:rPr>
                <w:t>11</w:t>
              </w:r>
            </w:ins>
          </w:p>
        </w:tc>
        <w:tc>
          <w:tcPr>
            <w:tcW w:w="1077" w:type="dxa"/>
            <w:tcBorders>
              <w:top w:val="single" w:sz="4" w:space="0" w:color="auto"/>
              <w:left w:val="single" w:sz="4" w:space="0" w:color="auto"/>
              <w:bottom w:val="single" w:sz="4" w:space="0" w:color="auto"/>
              <w:right w:val="single" w:sz="4" w:space="0" w:color="auto"/>
            </w:tcBorders>
            <w:hideMark/>
          </w:tcPr>
          <w:p w14:paraId="78B92994" w14:textId="77777777" w:rsidR="00E42255" w:rsidRPr="00E42255" w:rsidRDefault="00E42255" w:rsidP="00E42255">
            <w:pPr>
              <w:keepNext/>
              <w:keepLines/>
              <w:overflowPunct w:val="0"/>
              <w:autoSpaceDE w:val="0"/>
              <w:autoSpaceDN w:val="0"/>
              <w:adjustRightInd w:val="0"/>
              <w:spacing w:after="0"/>
              <w:jc w:val="center"/>
              <w:rPr>
                <w:ins w:id="485" w:author="Huawei_revised" w:date="2021-08-23T10:05:00Z"/>
                <w:rFonts w:ascii="Arial" w:eastAsia="等线" w:hAnsi="Arial" w:cs="Arial"/>
                <w:sz w:val="18"/>
                <w:lang w:val="fr-FR"/>
              </w:rPr>
            </w:pPr>
            <w:ins w:id="486" w:author="Huawei_revised" w:date="2021-08-23T10:05:00Z">
              <w:r w:rsidRPr="00E42255">
                <w:rPr>
                  <w:rFonts w:ascii="Arial" w:eastAsia="等线" w:hAnsi="Arial" w:cs="Arial"/>
                  <w:sz w:val="18"/>
                  <w:lang w:val="fr-FR"/>
                </w:rPr>
                <w:t>330</w:t>
              </w:r>
            </w:ins>
          </w:p>
        </w:tc>
        <w:tc>
          <w:tcPr>
            <w:tcW w:w="1167" w:type="dxa"/>
            <w:tcBorders>
              <w:top w:val="single" w:sz="4" w:space="0" w:color="auto"/>
              <w:left w:val="single" w:sz="4" w:space="0" w:color="auto"/>
              <w:bottom w:val="single" w:sz="4" w:space="0" w:color="auto"/>
              <w:right w:val="single" w:sz="4" w:space="0" w:color="auto"/>
            </w:tcBorders>
            <w:hideMark/>
          </w:tcPr>
          <w:p w14:paraId="727D1357" w14:textId="77777777" w:rsidR="00E42255" w:rsidRPr="00E42255" w:rsidRDefault="00E42255" w:rsidP="00E42255">
            <w:pPr>
              <w:keepNext/>
              <w:keepLines/>
              <w:overflowPunct w:val="0"/>
              <w:autoSpaceDE w:val="0"/>
              <w:autoSpaceDN w:val="0"/>
              <w:adjustRightInd w:val="0"/>
              <w:spacing w:after="0"/>
              <w:jc w:val="center"/>
              <w:rPr>
                <w:ins w:id="487" w:author="Huawei_revised" w:date="2021-08-23T10:05:00Z"/>
                <w:rFonts w:ascii="Arial" w:eastAsia="等线" w:hAnsi="Arial" w:cs="Arial"/>
                <w:sz w:val="18"/>
                <w:lang w:val="fr-FR"/>
              </w:rPr>
            </w:pPr>
            <w:ins w:id="488" w:author="Huawei_revised" w:date="2021-08-23T10:05:00Z">
              <w:r w:rsidRPr="00E42255">
                <w:rPr>
                  <w:rFonts w:ascii="Arial" w:eastAsia="等线" w:hAnsi="Arial" w:cs="Arial"/>
                  <w:sz w:val="18"/>
                  <w:lang w:val="fr-FR"/>
                </w:rPr>
                <w:t>-7.5</w:t>
              </w:r>
            </w:ins>
          </w:p>
        </w:tc>
        <w:tc>
          <w:tcPr>
            <w:tcW w:w="1846" w:type="dxa"/>
            <w:tcBorders>
              <w:top w:val="nil"/>
              <w:left w:val="single" w:sz="4" w:space="0" w:color="auto"/>
              <w:bottom w:val="nil"/>
              <w:right w:val="single" w:sz="4" w:space="0" w:color="auto"/>
            </w:tcBorders>
          </w:tcPr>
          <w:p w14:paraId="435BE51E" w14:textId="77777777" w:rsidR="00E42255" w:rsidRPr="00E42255" w:rsidRDefault="00E42255" w:rsidP="00E42255">
            <w:pPr>
              <w:keepNext/>
              <w:keepLines/>
              <w:overflowPunct w:val="0"/>
              <w:autoSpaceDE w:val="0"/>
              <w:autoSpaceDN w:val="0"/>
              <w:adjustRightInd w:val="0"/>
              <w:spacing w:after="0"/>
              <w:jc w:val="center"/>
              <w:rPr>
                <w:ins w:id="489" w:author="Huawei_revised" w:date="2021-08-23T10:05:00Z"/>
                <w:rFonts w:ascii="Arial" w:eastAsia="等线" w:hAnsi="Arial" w:cs="Arial"/>
                <w:sz w:val="18"/>
                <w:lang w:val="fr-FR"/>
              </w:rPr>
            </w:pPr>
          </w:p>
        </w:tc>
      </w:tr>
      <w:tr w:rsidR="00E42255" w:rsidRPr="00E42255" w14:paraId="4AC1E759" w14:textId="77777777" w:rsidTr="00E42255">
        <w:trPr>
          <w:cantSplit/>
          <w:jc w:val="center"/>
          <w:ins w:id="490"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1C58CB55" w14:textId="77777777" w:rsidR="00E42255" w:rsidRPr="00E42255" w:rsidRDefault="00E42255" w:rsidP="00E42255">
            <w:pPr>
              <w:keepNext/>
              <w:keepLines/>
              <w:overflowPunct w:val="0"/>
              <w:autoSpaceDE w:val="0"/>
              <w:autoSpaceDN w:val="0"/>
              <w:adjustRightInd w:val="0"/>
              <w:spacing w:after="0"/>
              <w:jc w:val="center"/>
              <w:rPr>
                <w:ins w:id="491" w:author="Huawei_revised" w:date="2021-08-23T10:05:00Z"/>
                <w:rFonts w:ascii="Arial" w:eastAsia="等线" w:hAnsi="Arial" w:cs="Arial"/>
                <w:sz w:val="18"/>
                <w:lang w:val="fr-FR"/>
              </w:rPr>
            </w:pPr>
            <w:ins w:id="492" w:author="Huawei_revised" w:date="2021-08-23T10:05:00Z">
              <w:r w:rsidRPr="00E42255">
                <w:rPr>
                  <w:rFonts w:ascii="Arial" w:eastAsia="等线" w:hAnsi="Arial" w:cs="Arial"/>
                  <w:sz w:val="18"/>
                  <w:lang w:val="fr-FR"/>
                </w:rPr>
                <w:t>12</w:t>
              </w:r>
            </w:ins>
          </w:p>
        </w:tc>
        <w:tc>
          <w:tcPr>
            <w:tcW w:w="1077" w:type="dxa"/>
            <w:tcBorders>
              <w:top w:val="single" w:sz="4" w:space="0" w:color="auto"/>
              <w:left w:val="single" w:sz="4" w:space="0" w:color="auto"/>
              <w:bottom w:val="single" w:sz="4" w:space="0" w:color="auto"/>
              <w:right w:val="single" w:sz="4" w:space="0" w:color="auto"/>
            </w:tcBorders>
            <w:hideMark/>
          </w:tcPr>
          <w:p w14:paraId="157D31E8" w14:textId="77777777" w:rsidR="00E42255" w:rsidRPr="00E42255" w:rsidRDefault="00E42255" w:rsidP="00E42255">
            <w:pPr>
              <w:keepNext/>
              <w:keepLines/>
              <w:overflowPunct w:val="0"/>
              <w:autoSpaceDE w:val="0"/>
              <w:autoSpaceDN w:val="0"/>
              <w:adjustRightInd w:val="0"/>
              <w:spacing w:after="0"/>
              <w:jc w:val="center"/>
              <w:rPr>
                <w:ins w:id="493" w:author="Huawei_revised" w:date="2021-08-23T10:05:00Z"/>
                <w:rFonts w:ascii="Arial" w:eastAsia="等线" w:hAnsi="Arial" w:cs="Arial"/>
                <w:sz w:val="18"/>
                <w:lang w:val="fr-FR"/>
              </w:rPr>
            </w:pPr>
            <w:ins w:id="494" w:author="Huawei_revised" w:date="2021-08-23T10:05:00Z">
              <w:r w:rsidRPr="00E42255">
                <w:rPr>
                  <w:rFonts w:ascii="Arial" w:eastAsia="等线" w:hAnsi="Arial" w:cs="Arial"/>
                  <w:sz w:val="18"/>
                  <w:lang w:val="fr-FR"/>
                </w:rPr>
                <w:t>480</w:t>
              </w:r>
            </w:ins>
          </w:p>
        </w:tc>
        <w:tc>
          <w:tcPr>
            <w:tcW w:w="1167" w:type="dxa"/>
            <w:tcBorders>
              <w:top w:val="single" w:sz="4" w:space="0" w:color="auto"/>
              <w:left w:val="single" w:sz="4" w:space="0" w:color="auto"/>
              <w:bottom w:val="single" w:sz="4" w:space="0" w:color="auto"/>
              <w:right w:val="single" w:sz="4" w:space="0" w:color="auto"/>
            </w:tcBorders>
            <w:hideMark/>
          </w:tcPr>
          <w:p w14:paraId="7EF04354" w14:textId="77777777" w:rsidR="00E42255" w:rsidRPr="00E42255" w:rsidRDefault="00E42255" w:rsidP="00E42255">
            <w:pPr>
              <w:keepNext/>
              <w:keepLines/>
              <w:overflowPunct w:val="0"/>
              <w:autoSpaceDE w:val="0"/>
              <w:autoSpaceDN w:val="0"/>
              <w:adjustRightInd w:val="0"/>
              <w:spacing w:after="0"/>
              <w:jc w:val="center"/>
              <w:rPr>
                <w:ins w:id="495" w:author="Huawei_revised" w:date="2021-08-23T10:05:00Z"/>
                <w:rFonts w:ascii="Arial" w:eastAsia="等线" w:hAnsi="Arial" w:cs="Arial"/>
                <w:sz w:val="18"/>
                <w:lang w:val="fr-FR"/>
              </w:rPr>
            </w:pPr>
            <w:ins w:id="496" w:author="Huawei_revised" w:date="2021-08-23T10:05:00Z">
              <w:r w:rsidRPr="00E42255">
                <w:rPr>
                  <w:rFonts w:ascii="Arial" w:eastAsia="等线" w:hAnsi="Arial" w:cs="Arial"/>
                  <w:sz w:val="18"/>
                  <w:lang w:val="fr-FR"/>
                </w:rPr>
                <w:t>-7.1</w:t>
              </w:r>
            </w:ins>
          </w:p>
        </w:tc>
        <w:tc>
          <w:tcPr>
            <w:tcW w:w="1846" w:type="dxa"/>
            <w:tcBorders>
              <w:top w:val="nil"/>
              <w:left w:val="single" w:sz="4" w:space="0" w:color="auto"/>
              <w:bottom w:val="single" w:sz="4" w:space="0" w:color="auto"/>
              <w:right w:val="single" w:sz="4" w:space="0" w:color="auto"/>
            </w:tcBorders>
          </w:tcPr>
          <w:p w14:paraId="6253FA9B" w14:textId="77777777" w:rsidR="00E42255" w:rsidRPr="00E42255" w:rsidRDefault="00E42255" w:rsidP="00E42255">
            <w:pPr>
              <w:keepNext/>
              <w:keepLines/>
              <w:overflowPunct w:val="0"/>
              <w:autoSpaceDE w:val="0"/>
              <w:autoSpaceDN w:val="0"/>
              <w:adjustRightInd w:val="0"/>
              <w:spacing w:after="0"/>
              <w:jc w:val="center"/>
              <w:rPr>
                <w:ins w:id="497" w:author="Huawei_revised" w:date="2021-08-23T10:05:00Z"/>
                <w:rFonts w:ascii="Arial" w:eastAsia="等线" w:hAnsi="Arial" w:cs="Arial"/>
                <w:sz w:val="18"/>
                <w:lang w:val="fr-FR"/>
              </w:rPr>
            </w:pPr>
          </w:p>
        </w:tc>
      </w:tr>
    </w:tbl>
    <w:p w14:paraId="0BD50F69" w14:textId="77777777" w:rsidR="00E42255" w:rsidRPr="00E42255" w:rsidRDefault="00E42255" w:rsidP="00E42255">
      <w:pPr>
        <w:overflowPunct w:val="0"/>
        <w:autoSpaceDE w:val="0"/>
        <w:autoSpaceDN w:val="0"/>
        <w:adjustRightInd w:val="0"/>
        <w:rPr>
          <w:ins w:id="498" w:author="Huawei_revised" w:date="2021-08-23T10:05:00Z"/>
          <w:rFonts w:eastAsia="等线"/>
        </w:rPr>
      </w:pPr>
    </w:p>
    <w:p w14:paraId="07BCECF7" w14:textId="481768B0" w:rsidR="00E42255" w:rsidRPr="00E42255" w:rsidRDefault="00E42255" w:rsidP="00E42255">
      <w:pPr>
        <w:keepNext/>
        <w:keepLines/>
        <w:overflowPunct w:val="0"/>
        <w:autoSpaceDE w:val="0"/>
        <w:autoSpaceDN w:val="0"/>
        <w:adjustRightInd w:val="0"/>
        <w:spacing w:before="60"/>
        <w:jc w:val="center"/>
        <w:rPr>
          <w:ins w:id="499" w:author="Huawei_revised" w:date="2021-08-23T10:05:00Z"/>
          <w:rFonts w:ascii="Arial" w:eastAsia="等线" w:hAnsi="Arial" w:cs="Arial"/>
          <w:b/>
          <w:lang w:val="fr-FR"/>
        </w:rPr>
      </w:pPr>
      <w:ins w:id="500" w:author="Huawei_revised" w:date="2021-08-23T10:05:00Z">
        <w:r w:rsidRPr="00E42255">
          <w:rPr>
            <w:rFonts w:ascii="Arial" w:eastAsia="等线" w:hAnsi="Arial" w:cs="Arial"/>
            <w:b/>
            <w:lang w:val="fr-FR"/>
          </w:rPr>
          <w:t xml:space="preserve">Table </w:t>
        </w:r>
      </w:ins>
      <w:ins w:id="501" w:author="Huawei_revised" w:date="2021-08-23T10:20:00Z">
        <w:r w:rsidR="00633E6D">
          <w:rPr>
            <w:rFonts w:ascii="Arial" w:eastAsia="等线" w:hAnsi="Arial" w:cs="Arial"/>
            <w:b/>
            <w:lang w:val="fr-FR"/>
          </w:rPr>
          <w:t>I</w:t>
        </w:r>
      </w:ins>
      <w:ins w:id="502" w:author="Huawei_revised" w:date="2021-08-23T10:05:00Z">
        <w:r w:rsidRPr="00E42255">
          <w:rPr>
            <w:rFonts w:ascii="Arial" w:eastAsia="等线" w:hAnsi="Arial" w:cs="Arial"/>
            <w:b/>
            <w:lang w:val="fr-FR"/>
          </w:rPr>
          <w:t>.2.2.2-4: TDLC300 (DS = 300 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687"/>
        <w:gridCol w:w="1077"/>
        <w:gridCol w:w="1167"/>
        <w:gridCol w:w="1846"/>
      </w:tblGrid>
      <w:tr w:rsidR="00E42255" w:rsidRPr="00E42255" w14:paraId="1A21E10F" w14:textId="77777777" w:rsidTr="00E42255">
        <w:trPr>
          <w:cantSplit/>
          <w:jc w:val="center"/>
          <w:ins w:id="503"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75DB6D95" w14:textId="77777777" w:rsidR="00E42255" w:rsidRPr="00E42255" w:rsidRDefault="00E42255" w:rsidP="00E42255">
            <w:pPr>
              <w:keepNext/>
              <w:keepLines/>
              <w:overflowPunct w:val="0"/>
              <w:autoSpaceDE w:val="0"/>
              <w:autoSpaceDN w:val="0"/>
              <w:adjustRightInd w:val="0"/>
              <w:spacing w:after="0"/>
              <w:jc w:val="center"/>
              <w:rPr>
                <w:ins w:id="504" w:author="Huawei_revised" w:date="2021-08-23T10:05:00Z"/>
                <w:rFonts w:ascii="Arial" w:eastAsia="等线" w:hAnsi="Arial" w:cs="Arial"/>
                <w:b/>
                <w:sz w:val="18"/>
                <w:lang w:val="fr-FR"/>
              </w:rPr>
            </w:pPr>
            <w:ins w:id="505" w:author="Huawei_revised" w:date="2021-08-23T10:05:00Z">
              <w:r w:rsidRPr="00E42255">
                <w:rPr>
                  <w:rFonts w:ascii="Arial" w:eastAsia="等线" w:hAnsi="Arial" w:cs="Arial"/>
                  <w:b/>
                  <w:sz w:val="18"/>
                  <w:lang w:val="fr-FR"/>
                </w:rPr>
                <w:t>Tap #</w:t>
              </w:r>
            </w:ins>
          </w:p>
        </w:tc>
        <w:tc>
          <w:tcPr>
            <w:tcW w:w="1077" w:type="dxa"/>
            <w:tcBorders>
              <w:top w:val="single" w:sz="4" w:space="0" w:color="auto"/>
              <w:left w:val="single" w:sz="4" w:space="0" w:color="auto"/>
              <w:bottom w:val="single" w:sz="4" w:space="0" w:color="auto"/>
              <w:right w:val="single" w:sz="4" w:space="0" w:color="auto"/>
            </w:tcBorders>
            <w:hideMark/>
          </w:tcPr>
          <w:p w14:paraId="7E07F39F" w14:textId="77777777" w:rsidR="00E42255" w:rsidRPr="00E42255" w:rsidRDefault="00E42255" w:rsidP="00E42255">
            <w:pPr>
              <w:keepNext/>
              <w:keepLines/>
              <w:overflowPunct w:val="0"/>
              <w:autoSpaceDE w:val="0"/>
              <w:autoSpaceDN w:val="0"/>
              <w:adjustRightInd w:val="0"/>
              <w:spacing w:after="0"/>
              <w:jc w:val="center"/>
              <w:rPr>
                <w:ins w:id="506" w:author="Huawei_revised" w:date="2021-08-23T10:05:00Z"/>
                <w:rFonts w:ascii="Arial" w:eastAsia="等线" w:hAnsi="Arial" w:cs="Arial"/>
                <w:b/>
                <w:sz w:val="18"/>
                <w:lang w:val="fr-FR"/>
              </w:rPr>
            </w:pPr>
            <w:ins w:id="507" w:author="Huawei_revised" w:date="2021-08-23T10:05:00Z">
              <w:r w:rsidRPr="00E42255">
                <w:rPr>
                  <w:rFonts w:ascii="Arial" w:eastAsia="等线" w:hAnsi="Arial" w:cs="Arial"/>
                  <w:b/>
                  <w:sz w:val="18"/>
                  <w:lang w:val="fr-FR"/>
                </w:rPr>
                <w:t>Delay (ns)</w:t>
              </w:r>
            </w:ins>
          </w:p>
        </w:tc>
        <w:tc>
          <w:tcPr>
            <w:tcW w:w="1167" w:type="dxa"/>
            <w:tcBorders>
              <w:top w:val="single" w:sz="4" w:space="0" w:color="auto"/>
              <w:left w:val="single" w:sz="4" w:space="0" w:color="auto"/>
              <w:bottom w:val="single" w:sz="4" w:space="0" w:color="auto"/>
              <w:right w:val="single" w:sz="4" w:space="0" w:color="auto"/>
            </w:tcBorders>
            <w:hideMark/>
          </w:tcPr>
          <w:p w14:paraId="121A1CC4" w14:textId="77777777" w:rsidR="00E42255" w:rsidRPr="00E42255" w:rsidRDefault="00E42255" w:rsidP="00E42255">
            <w:pPr>
              <w:keepNext/>
              <w:keepLines/>
              <w:overflowPunct w:val="0"/>
              <w:autoSpaceDE w:val="0"/>
              <w:autoSpaceDN w:val="0"/>
              <w:adjustRightInd w:val="0"/>
              <w:spacing w:after="0"/>
              <w:jc w:val="center"/>
              <w:rPr>
                <w:ins w:id="508" w:author="Huawei_revised" w:date="2021-08-23T10:05:00Z"/>
                <w:rFonts w:ascii="Arial" w:eastAsia="等线" w:hAnsi="Arial" w:cs="Arial"/>
                <w:b/>
                <w:sz w:val="18"/>
                <w:lang w:val="fr-FR"/>
              </w:rPr>
            </w:pPr>
            <w:ins w:id="509" w:author="Huawei_revised" w:date="2021-08-23T10:05:00Z">
              <w:r w:rsidRPr="00E42255">
                <w:rPr>
                  <w:rFonts w:ascii="Arial" w:eastAsia="等线" w:hAnsi="Arial" w:cs="Arial"/>
                  <w:b/>
                  <w:sz w:val="18"/>
                  <w:lang w:val="fr-FR"/>
                </w:rPr>
                <w:t>Power (dB)</w:t>
              </w:r>
            </w:ins>
          </w:p>
        </w:tc>
        <w:tc>
          <w:tcPr>
            <w:tcW w:w="1846" w:type="dxa"/>
            <w:tcBorders>
              <w:top w:val="single" w:sz="4" w:space="0" w:color="auto"/>
              <w:left w:val="single" w:sz="4" w:space="0" w:color="auto"/>
              <w:bottom w:val="single" w:sz="4" w:space="0" w:color="auto"/>
              <w:right w:val="single" w:sz="4" w:space="0" w:color="auto"/>
            </w:tcBorders>
            <w:hideMark/>
          </w:tcPr>
          <w:p w14:paraId="0ECE4460" w14:textId="77777777" w:rsidR="00E42255" w:rsidRPr="00E42255" w:rsidRDefault="00E42255" w:rsidP="00E42255">
            <w:pPr>
              <w:keepNext/>
              <w:keepLines/>
              <w:overflowPunct w:val="0"/>
              <w:autoSpaceDE w:val="0"/>
              <w:autoSpaceDN w:val="0"/>
              <w:adjustRightInd w:val="0"/>
              <w:spacing w:after="0"/>
              <w:jc w:val="center"/>
              <w:rPr>
                <w:ins w:id="510" w:author="Huawei_revised" w:date="2021-08-23T10:05:00Z"/>
                <w:rFonts w:ascii="Arial" w:eastAsia="等线" w:hAnsi="Arial" w:cs="Arial"/>
                <w:b/>
                <w:sz w:val="18"/>
                <w:lang w:val="fr-FR"/>
              </w:rPr>
            </w:pPr>
            <w:ins w:id="511" w:author="Huawei_revised" w:date="2021-08-23T10:05:00Z">
              <w:r w:rsidRPr="00E42255">
                <w:rPr>
                  <w:rFonts w:ascii="Arial" w:eastAsia="等线" w:hAnsi="Arial" w:cs="Arial"/>
                  <w:b/>
                  <w:sz w:val="18"/>
                  <w:lang w:val="fr-FR"/>
                </w:rPr>
                <w:t>Fading distribution</w:t>
              </w:r>
            </w:ins>
          </w:p>
        </w:tc>
      </w:tr>
      <w:tr w:rsidR="00E42255" w:rsidRPr="00E42255" w14:paraId="737392F9" w14:textId="77777777" w:rsidTr="00E42255">
        <w:trPr>
          <w:cantSplit/>
          <w:jc w:val="center"/>
          <w:ins w:id="512"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20C3A92F" w14:textId="77777777" w:rsidR="00E42255" w:rsidRPr="00E42255" w:rsidRDefault="00E42255" w:rsidP="00E42255">
            <w:pPr>
              <w:keepNext/>
              <w:keepLines/>
              <w:overflowPunct w:val="0"/>
              <w:autoSpaceDE w:val="0"/>
              <w:autoSpaceDN w:val="0"/>
              <w:adjustRightInd w:val="0"/>
              <w:spacing w:after="0"/>
              <w:jc w:val="center"/>
              <w:rPr>
                <w:ins w:id="513" w:author="Huawei_revised" w:date="2021-08-23T10:05:00Z"/>
                <w:rFonts w:ascii="Arial" w:eastAsia="等线" w:hAnsi="Arial" w:cs="Arial"/>
                <w:sz w:val="18"/>
                <w:lang w:val="fr-FR"/>
              </w:rPr>
            </w:pPr>
            <w:ins w:id="514" w:author="Huawei_revised" w:date="2021-08-23T10:05:00Z">
              <w:r w:rsidRPr="00E42255">
                <w:rPr>
                  <w:rFonts w:ascii="Arial" w:eastAsia="等线" w:hAnsi="Arial" w:cs="Arial"/>
                  <w:sz w:val="18"/>
                  <w:lang w:val="fr-FR"/>
                </w:rPr>
                <w:t>1</w:t>
              </w:r>
            </w:ins>
          </w:p>
        </w:tc>
        <w:tc>
          <w:tcPr>
            <w:tcW w:w="1077" w:type="dxa"/>
            <w:tcBorders>
              <w:top w:val="single" w:sz="4" w:space="0" w:color="auto"/>
              <w:left w:val="single" w:sz="4" w:space="0" w:color="auto"/>
              <w:bottom w:val="single" w:sz="4" w:space="0" w:color="auto"/>
              <w:right w:val="single" w:sz="4" w:space="0" w:color="auto"/>
            </w:tcBorders>
            <w:hideMark/>
          </w:tcPr>
          <w:p w14:paraId="0D3E346A" w14:textId="77777777" w:rsidR="00E42255" w:rsidRPr="00E42255" w:rsidRDefault="00E42255" w:rsidP="00E42255">
            <w:pPr>
              <w:keepNext/>
              <w:keepLines/>
              <w:overflowPunct w:val="0"/>
              <w:autoSpaceDE w:val="0"/>
              <w:autoSpaceDN w:val="0"/>
              <w:adjustRightInd w:val="0"/>
              <w:spacing w:after="0"/>
              <w:jc w:val="center"/>
              <w:rPr>
                <w:ins w:id="515" w:author="Huawei_revised" w:date="2021-08-23T10:05:00Z"/>
                <w:rFonts w:ascii="Arial" w:eastAsia="等线" w:hAnsi="Arial" w:cs="Arial"/>
                <w:sz w:val="18"/>
                <w:lang w:val="fr-FR"/>
              </w:rPr>
            </w:pPr>
            <w:ins w:id="516" w:author="Huawei_revised" w:date="2021-08-23T10:05:00Z">
              <w:r w:rsidRPr="00E42255">
                <w:rPr>
                  <w:rFonts w:ascii="Arial" w:eastAsia="等线" w:hAnsi="Arial" w:cs="Arial"/>
                  <w:sz w:val="18"/>
                  <w:lang w:val="fr-FR"/>
                </w:rPr>
                <w:t>0</w:t>
              </w:r>
            </w:ins>
          </w:p>
        </w:tc>
        <w:tc>
          <w:tcPr>
            <w:tcW w:w="1167" w:type="dxa"/>
            <w:tcBorders>
              <w:top w:val="single" w:sz="4" w:space="0" w:color="auto"/>
              <w:left w:val="single" w:sz="4" w:space="0" w:color="auto"/>
              <w:bottom w:val="single" w:sz="4" w:space="0" w:color="auto"/>
              <w:right w:val="single" w:sz="4" w:space="0" w:color="auto"/>
            </w:tcBorders>
            <w:hideMark/>
          </w:tcPr>
          <w:p w14:paraId="266D6CCC" w14:textId="77777777" w:rsidR="00E42255" w:rsidRPr="00E42255" w:rsidRDefault="00E42255" w:rsidP="00E42255">
            <w:pPr>
              <w:keepNext/>
              <w:keepLines/>
              <w:overflowPunct w:val="0"/>
              <w:autoSpaceDE w:val="0"/>
              <w:autoSpaceDN w:val="0"/>
              <w:adjustRightInd w:val="0"/>
              <w:spacing w:after="0"/>
              <w:jc w:val="center"/>
              <w:rPr>
                <w:ins w:id="517" w:author="Huawei_revised" w:date="2021-08-23T10:05:00Z"/>
                <w:rFonts w:ascii="Arial" w:eastAsia="等线" w:hAnsi="Arial" w:cs="Arial"/>
                <w:sz w:val="18"/>
                <w:lang w:val="fr-FR"/>
              </w:rPr>
            </w:pPr>
            <w:ins w:id="518" w:author="Huawei_revised" w:date="2021-08-23T10:05:00Z">
              <w:r w:rsidRPr="00E42255">
                <w:rPr>
                  <w:rFonts w:ascii="Arial" w:eastAsia="等线" w:hAnsi="Arial" w:cs="Arial"/>
                  <w:sz w:val="18"/>
                  <w:lang w:val="fr-FR"/>
                </w:rPr>
                <w:t>-6.9</w:t>
              </w:r>
            </w:ins>
          </w:p>
        </w:tc>
        <w:tc>
          <w:tcPr>
            <w:tcW w:w="1846" w:type="dxa"/>
            <w:tcBorders>
              <w:top w:val="single" w:sz="4" w:space="0" w:color="auto"/>
              <w:left w:val="single" w:sz="4" w:space="0" w:color="auto"/>
              <w:bottom w:val="nil"/>
              <w:right w:val="single" w:sz="4" w:space="0" w:color="auto"/>
            </w:tcBorders>
          </w:tcPr>
          <w:p w14:paraId="4EF3A0FB" w14:textId="77777777" w:rsidR="00E42255" w:rsidRPr="00E42255" w:rsidRDefault="00E42255" w:rsidP="00E42255">
            <w:pPr>
              <w:keepNext/>
              <w:keepLines/>
              <w:overflowPunct w:val="0"/>
              <w:autoSpaceDE w:val="0"/>
              <w:autoSpaceDN w:val="0"/>
              <w:adjustRightInd w:val="0"/>
              <w:spacing w:after="0"/>
              <w:jc w:val="center"/>
              <w:rPr>
                <w:ins w:id="519" w:author="Huawei_revised" w:date="2021-08-23T10:05:00Z"/>
                <w:rFonts w:ascii="Arial" w:eastAsia="等线" w:hAnsi="Arial" w:cs="Arial"/>
                <w:sz w:val="18"/>
                <w:lang w:val="fr-FR"/>
              </w:rPr>
            </w:pPr>
          </w:p>
        </w:tc>
      </w:tr>
      <w:tr w:rsidR="00E42255" w:rsidRPr="00E42255" w14:paraId="08C910B1" w14:textId="77777777" w:rsidTr="00E42255">
        <w:trPr>
          <w:cantSplit/>
          <w:jc w:val="center"/>
          <w:ins w:id="520"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33DA59D6" w14:textId="77777777" w:rsidR="00E42255" w:rsidRPr="00E42255" w:rsidRDefault="00E42255" w:rsidP="00E42255">
            <w:pPr>
              <w:keepNext/>
              <w:keepLines/>
              <w:overflowPunct w:val="0"/>
              <w:autoSpaceDE w:val="0"/>
              <w:autoSpaceDN w:val="0"/>
              <w:adjustRightInd w:val="0"/>
              <w:spacing w:after="0"/>
              <w:jc w:val="center"/>
              <w:rPr>
                <w:ins w:id="521" w:author="Huawei_revised" w:date="2021-08-23T10:05:00Z"/>
                <w:rFonts w:ascii="Arial" w:eastAsia="等线" w:hAnsi="Arial" w:cs="Arial"/>
                <w:sz w:val="18"/>
                <w:lang w:val="fr-FR"/>
              </w:rPr>
            </w:pPr>
            <w:ins w:id="522" w:author="Huawei_revised" w:date="2021-08-23T10:05:00Z">
              <w:r w:rsidRPr="00E42255">
                <w:rPr>
                  <w:rFonts w:ascii="Arial" w:eastAsia="等线" w:hAnsi="Arial" w:cs="Arial"/>
                  <w:sz w:val="18"/>
                  <w:lang w:val="fr-FR"/>
                </w:rPr>
                <w:t>2</w:t>
              </w:r>
            </w:ins>
          </w:p>
        </w:tc>
        <w:tc>
          <w:tcPr>
            <w:tcW w:w="1077" w:type="dxa"/>
            <w:tcBorders>
              <w:top w:val="single" w:sz="4" w:space="0" w:color="auto"/>
              <w:left w:val="single" w:sz="4" w:space="0" w:color="auto"/>
              <w:bottom w:val="single" w:sz="4" w:space="0" w:color="auto"/>
              <w:right w:val="single" w:sz="4" w:space="0" w:color="auto"/>
            </w:tcBorders>
            <w:hideMark/>
          </w:tcPr>
          <w:p w14:paraId="5AB5387D" w14:textId="77777777" w:rsidR="00E42255" w:rsidRPr="00E42255" w:rsidRDefault="00E42255" w:rsidP="00E42255">
            <w:pPr>
              <w:keepNext/>
              <w:keepLines/>
              <w:overflowPunct w:val="0"/>
              <w:autoSpaceDE w:val="0"/>
              <w:autoSpaceDN w:val="0"/>
              <w:adjustRightInd w:val="0"/>
              <w:spacing w:after="0"/>
              <w:jc w:val="center"/>
              <w:rPr>
                <w:ins w:id="523" w:author="Huawei_revised" w:date="2021-08-23T10:05:00Z"/>
                <w:rFonts w:ascii="Arial" w:eastAsia="等线" w:hAnsi="Arial" w:cs="Arial"/>
                <w:sz w:val="18"/>
                <w:lang w:val="fr-FR"/>
              </w:rPr>
            </w:pPr>
            <w:ins w:id="524" w:author="Huawei_revised" w:date="2021-08-23T10:05:00Z">
              <w:r w:rsidRPr="00E42255">
                <w:rPr>
                  <w:rFonts w:ascii="Arial" w:eastAsia="等线" w:hAnsi="Arial" w:cs="Arial"/>
                  <w:sz w:val="18"/>
                  <w:lang w:val="fr-FR"/>
                </w:rPr>
                <w:t>65</w:t>
              </w:r>
            </w:ins>
          </w:p>
        </w:tc>
        <w:tc>
          <w:tcPr>
            <w:tcW w:w="1167" w:type="dxa"/>
            <w:tcBorders>
              <w:top w:val="single" w:sz="4" w:space="0" w:color="auto"/>
              <w:left w:val="single" w:sz="4" w:space="0" w:color="auto"/>
              <w:bottom w:val="single" w:sz="4" w:space="0" w:color="auto"/>
              <w:right w:val="single" w:sz="4" w:space="0" w:color="auto"/>
            </w:tcBorders>
            <w:hideMark/>
          </w:tcPr>
          <w:p w14:paraId="7544F3C4" w14:textId="77777777" w:rsidR="00E42255" w:rsidRPr="00E42255" w:rsidRDefault="00E42255" w:rsidP="00E42255">
            <w:pPr>
              <w:keepNext/>
              <w:keepLines/>
              <w:overflowPunct w:val="0"/>
              <w:autoSpaceDE w:val="0"/>
              <w:autoSpaceDN w:val="0"/>
              <w:adjustRightInd w:val="0"/>
              <w:spacing w:after="0"/>
              <w:jc w:val="center"/>
              <w:rPr>
                <w:ins w:id="525" w:author="Huawei_revised" w:date="2021-08-23T10:05:00Z"/>
                <w:rFonts w:ascii="Arial" w:eastAsia="等线" w:hAnsi="Arial" w:cs="Arial"/>
                <w:sz w:val="18"/>
                <w:lang w:val="fr-FR"/>
              </w:rPr>
            </w:pPr>
            <w:ins w:id="526" w:author="Huawei_revised" w:date="2021-08-23T10:05:00Z">
              <w:r w:rsidRPr="00E42255">
                <w:rPr>
                  <w:rFonts w:ascii="Arial" w:eastAsia="等线" w:hAnsi="Arial" w:cs="Arial"/>
                  <w:sz w:val="18"/>
                  <w:lang w:val="fr-FR"/>
                </w:rPr>
                <w:t>0</w:t>
              </w:r>
            </w:ins>
          </w:p>
        </w:tc>
        <w:tc>
          <w:tcPr>
            <w:tcW w:w="1846" w:type="dxa"/>
            <w:tcBorders>
              <w:top w:val="nil"/>
              <w:left w:val="single" w:sz="4" w:space="0" w:color="auto"/>
              <w:bottom w:val="nil"/>
              <w:right w:val="single" w:sz="4" w:space="0" w:color="auto"/>
            </w:tcBorders>
          </w:tcPr>
          <w:p w14:paraId="714896AB" w14:textId="77777777" w:rsidR="00E42255" w:rsidRPr="00E42255" w:rsidRDefault="00E42255" w:rsidP="00E42255">
            <w:pPr>
              <w:keepNext/>
              <w:keepLines/>
              <w:overflowPunct w:val="0"/>
              <w:autoSpaceDE w:val="0"/>
              <w:autoSpaceDN w:val="0"/>
              <w:adjustRightInd w:val="0"/>
              <w:spacing w:after="0"/>
              <w:jc w:val="center"/>
              <w:rPr>
                <w:ins w:id="527" w:author="Huawei_revised" w:date="2021-08-23T10:05:00Z"/>
                <w:rFonts w:ascii="Arial" w:eastAsia="等线" w:hAnsi="Arial" w:cs="Arial"/>
                <w:sz w:val="18"/>
                <w:lang w:val="fr-FR"/>
              </w:rPr>
            </w:pPr>
          </w:p>
        </w:tc>
      </w:tr>
      <w:tr w:rsidR="00E42255" w:rsidRPr="00E42255" w14:paraId="6F29423D" w14:textId="77777777" w:rsidTr="00E42255">
        <w:trPr>
          <w:cantSplit/>
          <w:jc w:val="center"/>
          <w:ins w:id="528"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2491FF70" w14:textId="77777777" w:rsidR="00E42255" w:rsidRPr="00E42255" w:rsidRDefault="00E42255" w:rsidP="00E42255">
            <w:pPr>
              <w:keepNext/>
              <w:keepLines/>
              <w:overflowPunct w:val="0"/>
              <w:autoSpaceDE w:val="0"/>
              <w:autoSpaceDN w:val="0"/>
              <w:adjustRightInd w:val="0"/>
              <w:spacing w:after="0"/>
              <w:jc w:val="center"/>
              <w:rPr>
                <w:ins w:id="529" w:author="Huawei_revised" w:date="2021-08-23T10:05:00Z"/>
                <w:rFonts w:ascii="Arial" w:eastAsia="等线" w:hAnsi="Arial" w:cs="Arial"/>
                <w:sz w:val="18"/>
                <w:lang w:val="fr-FR"/>
              </w:rPr>
            </w:pPr>
            <w:ins w:id="530" w:author="Huawei_revised" w:date="2021-08-23T10:05:00Z">
              <w:r w:rsidRPr="00E42255">
                <w:rPr>
                  <w:rFonts w:ascii="Arial" w:eastAsia="等线" w:hAnsi="Arial" w:cs="Arial"/>
                  <w:sz w:val="18"/>
                  <w:lang w:val="fr-FR"/>
                </w:rPr>
                <w:t>3</w:t>
              </w:r>
            </w:ins>
          </w:p>
        </w:tc>
        <w:tc>
          <w:tcPr>
            <w:tcW w:w="1077" w:type="dxa"/>
            <w:tcBorders>
              <w:top w:val="single" w:sz="4" w:space="0" w:color="auto"/>
              <w:left w:val="single" w:sz="4" w:space="0" w:color="auto"/>
              <w:bottom w:val="single" w:sz="4" w:space="0" w:color="auto"/>
              <w:right w:val="single" w:sz="4" w:space="0" w:color="auto"/>
            </w:tcBorders>
            <w:hideMark/>
          </w:tcPr>
          <w:p w14:paraId="10013AD1" w14:textId="77777777" w:rsidR="00E42255" w:rsidRPr="00E42255" w:rsidRDefault="00E42255" w:rsidP="00E42255">
            <w:pPr>
              <w:keepNext/>
              <w:keepLines/>
              <w:overflowPunct w:val="0"/>
              <w:autoSpaceDE w:val="0"/>
              <w:autoSpaceDN w:val="0"/>
              <w:adjustRightInd w:val="0"/>
              <w:spacing w:after="0"/>
              <w:jc w:val="center"/>
              <w:rPr>
                <w:ins w:id="531" w:author="Huawei_revised" w:date="2021-08-23T10:05:00Z"/>
                <w:rFonts w:ascii="Arial" w:eastAsia="等线" w:hAnsi="Arial" w:cs="Arial"/>
                <w:sz w:val="18"/>
                <w:lang w:val="fr-FR"/>
              </w:rPr>
            </w:pPr>
            <w:ins w:id="532" w:author="Huawei_revised" w:date="2021-08-23T10:05:00Z">
              <w:r w:rsidRPr="00E42255">
                <w:rPr>
                  <w:rFonts w:ascii="Arial" w:eastAsia="等线" w:hAnsi="Arial" w:cs="Arial"/>
                  <w:sz w:val="18"/>
                  <w:lang w:val="fr-FR"/>
                </w:rPr>
                <w:t>70</w:t>
              </w:r>
            </w:ins>
          </w:p>
        </w:tc>
        <w:tc>
          <w:tcPr>
            <w:tcW w:w="1167" w:type="dxa"/>
            <w:tcBorders>
              <w:top w:val="single" w:sz="4" w:space="0" w:color="auto"/>
              <w:left w:val="single" w:sz="4" w:space="0" w:color="auto"/>
              <w:bottom w:val="single" w:sz="4" w:space="0" w:color="auto"/>
              <w:right w:val="single" w:sz="4" w:space="0" w:color="auto"/>
            </w:tcBorders>
            <w:hideMark/>
          </w:tcPr>
          <w:p w14:paraId="1A3A1036" w14:textId="77777777" w:rsidR="00E42255" w:rsidRPr="00E42255" w:rsidRDefault="00E42255" w:rsidP="00E42255">
            <w:pPr>
              <w:keepNext/>
              <w:keepLines/>
              <w:overflowPunct w:val="0"/>
              <w:autoSpaceDE w:val="0"/>
              <w:autoSpaceDN w:val="0"/>
              <w:adjustRightInd w:val="0"/>
              <w:spacing w:after="0"/>
              <w:jc w:val="center"/>
              <w:rPr>
                <w:ins w:id="533" w:author="Huawei_revised" w:date="2021-08-23T10:05:00Z"/>
                <w:rFonts w:ascii="Arial" w:eastAsia="等线" w:hAnsi="Arial" w:cs="Arial"/>
                <w:sz w:val="18"/>
                <w:lang w:val="fr-FR"/>
              </w:rPr>
            </w:pPr>
            <w:ins w:id="534" w:author="Huawei_revised" w:date="2021-08-23T10:05:00Z">
              <w:r w:rsidRPr="00E42255">
                <w:rPr>
                  <w:rFonts w:ascii="Arial" w:eastAsia="等线" w:hAnsi="Arial" w:cs="Arial"/>
                  <w:sz w:val="18"/>
                  <w:lang w:val="fr-FR"/>
                </w:rPr>
                <w:t>-7.7</w:t>
              </w:r>
            </w:ins>
          </w:p>
        </w:tc>
        <w:tc>
          <w:tcPr>
            <w:tcW w:w="1846" w:type="dxa"/>
            <w:tcBorders>
              <w:top w:val="nil"/>
              <w:left w:val="single" w:sz="4" w:space="0" w:color="auto"/>
              <w:bottom w:val="nil"/>
              <w:right w:val="single" w:sz="4" w:space="0" w:color="auto"/>
            </w:tcBorders>
          </w:tcPr>
          <w:p w14:paraId="408CA881" w14:textId="77777777" w:rsidR="00E42255" w:rsidRPr="00E42255" w:rsidRDefault="00E42255" w:rsidP="00E42255">
            <w:pPr>
              <w:keepNext/>
              <w:keepLines/>
              <w:overflowPunct w:val="0"/>
              <w:autoSpaceDE w:val="0"/>
              <w:autoSpaceDN w:val="0"/>
              <w:adjustRightInd w:val="0"/>
              <w:spacing w:after="0"/>
              <w:jc w:val="center"/>
              <w:rPr>
                <w:ins w:id="535" w:author="Huawei_revised" w:date="2021-08-23T10:05:00Z"/>
                <w:rFonts w:ascii="Arial" w:eastAsia="等线" w:hAnsi="Arial" w:cs="Arial"/>
                <w:sz w:val="18"/>
                <w:lang w:val="fr-FR"/>
              </w:rPr>
            </w:pPr>
          </w:p>
        </w:tc>
      </w:tr>
      <w:tr w:rsidR="00E42255" w:rsidRPr="00E42255" w14:paraId="7A8C093C" w14:textId="77777777" w:rsidTr="00E42255">
        <w:trPr>
          <w:cantSplit/>
          <w:jc w:val="center"/>
          <w:ins w:id="536"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1CDF1526" w14:textId="77777777" w:rsidR="00E42255" w:rsidRPr="00E42255" w:rsidRDefault="00E42255" w:rsidP="00E42255">
            <w:pPr>
              <w:keepNext/>
              <w:keepLines/>
              <w:overflowPunct w:val="0"/>
              <w:autoSpaceDE w:val="0"/>
              <w:autoSpaceDN w:val="0"/>
              <w:adjustRightInd w:val="0"/>
              <w:spacing w:after="0"/>
              <w:jc w:val="center"/>
              <w:rPr>
                <w:ins w:id="537" w:author="Huawei_revised" w:date="2021-08-23T10:05:00Z"/>
                <w:rFonts w:ascii="Arial" w:eastAsia="等线" w:hAnsi="Arial" w:cs="Arial"/>
                <w:sz w:val="18"/>
                <w:lang w:val="fr-FR"/>
              </w:rPr>
            </w:pPr>
            <w:ins w:id="538" w:author="Huawei_revised" w:date="2021-08-23T10:05:00Z">
              <w:r w:rsidRPr="00E42255">
                <w:rPr>
                  <w:rFonts w:ascii="Arial" w:eastAsia="等线" w:hAnsi="Arial" w:cs="Arial"/>
                  <w:sz w:val="18"/>
                  <w:lang w:val="fr-FR"/>
                </w:rPr>
                <w:t>4</w:t>
              </w:r>
            </w:ins>
          </w:p>
        </w:tc>
        <w:tc>
          <w:tcPr>
            <w:tcW w:w="1077" w:type="dxa"/>
            <w:tcBorders>
              <w:top w:val="single" w:sz="4" w:space="0" w:color="auto"/>
              <w:left w:val="single" w:sz="4" w:space="0" w:color="auto"/>
              <w:bottom w:val="single" w:sz="4" w:space="0" w:color="auto"/>
              <w:right w:val="single" w:sz="4" w:space="0" w:color="auto"/>
            </w:tcBorders>
            <w:hideMark/>
          </w:tcPr>
          <w:p w14:paraId="353B175D" w14:textId="77777777" w:rsidR="00E42255" w:rsidRPr="00E42255" w:rsidRDefault="00E42255" w:rsidP="00E42255">
            <w:pPr>
              <w:keepNext/>
              <w:keepLines/>
              <w:overflowPunct w:val="0"/>
              <w:autoSpaceDE w:val="0"/>
              <w:autoSpaceDN w:val="0"/>
              <w:adjustRightInd w:val="0"/>
              <w:spacing w:after="0"/>
              <w:jc w:val="center"/>
              <w:rPr>
                <w:ins w:id="539" w:author="Huawei_revised" w:date="2021-08-23T10:05:00Z"/>
                <w:rFonts w:ascii="Arial" w:eastAsia="等线" w:hAnsi="Arial" w:cs="Arial"/>
                <w:sz w:val="18"/>
                <w:lang w:val="fr-FR"/>
              </w:rPr>
            </w:pPr>
            <w:ins w:id="540" w:author="Huawei_revised" w:date="2021-08-23T10:05:00Z">
              <w:r w:rsidRPr="00E42255">
                <w:rPr>
                  <w:rFonts w:ascii="Arial" w:eastAsia="等线" w:hAnsi="Arial" w:cs="Arial"/>
                  <w:sz w:val="18"/>
                  <w:lang w:val="fr-FR"/>
                </w:rPr>
                <w:t>190</w:t>
              </w:r>
            </w:ins>
          </w:p>
        </w:tc>
        <w:tc>
          <w:tcPr>
            <w:tcW w:w="1167" w:type="dxa"/>
            <w:tcBorders>
              <w:top w:val="single" w:sz="4" w:space="0" w:color="auto"/>
              <w:left w:val="single" w:sz="4" w:space="0" w:color="auto"/>
              <w:bottom w:val="single" w:sz="4" w:space="0" w:color="auto"/>
              <w:right w:val="single" w:sz="4" w:space="0" w:color="auto"/>
            </w:tcBorders>
            <w:hideMark/>
          </w:tcPr>
          <w:p w14:paraId="36FC2C58" w14:textId="77777777" w:rsidR="00E42255" w:rsidRPr="00E42255" w:rsidRDefault="00E42255" w:rsidP="00E42255">
            <w:pPr>
              <w:keepNext/>
              <w:keepLines/>
              <w:overflowPunct w:val="0"/>
              <w:autoSpaceDE w:val="0"/>
              <w:autoSpaceDN w:val="0"/>
              <w:adjustRightInd w:val="0"/>
              <w:spacing w:after="0"/>
              <w:jc w:val="center"/>
              <w:rPr>
                <w:ins w:id="541" w:author="Huawei_revised" w:date="2021-08-23T10:05:00Z"/>
                <w:rFonts w:ascii="Arial" w:eastAsia="等线" w:hAnsi="Arial" w:cs="Arial"/>
                <w:sz w:val="18"/>
                <w:lang w:val="fr-FR"/>
              </w:rPr>
            </w:pPr>
            <w:ins w:id="542" w:author="Huawei_revised" w:date="2021-08-23T10:05:00Z">
              <w:r w:rsidRPr="00E42255">
                <w:rPr>
                  <w:rFonts w:ascii="Arial" w:eastAsia="等线" w:hAnsi="Arial" w:cs="Arial"/>
                  <w:sz w:val="18"/>
                  <w:lang w:val="fr-FR"/>
                </w:rPr>
                <w:t>-2.5</w:t>
              </w:r>
            </w:ins>
          </w:p>
        </w:tc>
        <w:tc>
          <w:tcPr>
            <w:tcW w:w="1846" w:type="dxa"/>
            <w:tcBorders>
              <w:top w:val="nil"/>
              <w:left w:val="single" w:sz="4" w:space="0" w:color="auto"/>
              <w:bottom w:val="nil"/>
              <w:right w:val="single" w:sz="4" w:space="0" w:color="auto"/>
            </w:tcBorders>
          </w:tcPr>
          <w:p w14:paraId="033DF27B" w14:textId="77777777" w:rsidR="00E42255" w:rsidRPr="00E42255" w:rsidRDefault="00E42255" w:rsidP="00E42255">
            <w:pPr>
              <w:keepNext/>
              <w:keepLines/>
              <w:overflowPunct w:val="0"/>
              <w:autoSpaceDE w:val="0"/>
              <w:autoSpaceDN w:val="0"/>
              <w:adjustRightInd w:val="0"/>
              <w:spacing w:after="0"/>
              <w:jc w:val="center"/>
              <w:rPr>
                <w:ins w:id="543" w:author="Huawei_revised" w:date="2021-08-23T10:05:00Z"/>
                <w:rFonts w:ascii="Arial" w:eastAsia="等线" w:hAnsi="Arial" w:cs="Arial"/>
                <w:sz w:val="18"/>
                <w:lang w:val="fr-FR"/>
              </w:rPr>
            </w:pPr>
          </w:p>
        </w:tc>
      </w:tr>
      <w:tr w:rsidR="00E42255" w:rsidRPr="00E42255" w14:paraId="43BF4FDC" w14:textId="77777777" w:rsidTr="00E42255">
        <w:trPr>
          <w:cantSplit/>
          <w:jc w:val="center"/>
          <w:ins w:id="544"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694B379C" w14:textId="77777777" w:rsidR="00E42255" w:rsidRPr="00E42255" w:rsidRDefault="00E42255" w:rsidP="00E42255">
            <w:pPr>
              <w:keepNext/>
              <w:keepLines/>
              <w:overflowPunct w:val="0"/>
              <w:autoSpaceDE w:val="0"/>
              <w:autoSpaceDN w:val="0"/>
              <w:adjustRightInd w:val="0"/>
              <w:spacing w:after="0"/>
              <w:jc w:val="center"/>
              <w:rPr>
                <w:ins w:id="545" w:author="Huawei_revised" w:date="2021-08-23T10:05:00Z"/>
                <w:rFonts w:ascii="Arial" w:eastAsia="等线" w:hAnsi="Arial" w:cs="Arial"/>
                <w:sz w:val="18"/>
                <w:lang w:val="fr-FR"/>
              </w:rPr>
            </w:pPr>
            <w:ins w:id="546" w:author="Huawei_revised" w:date="2021-08-23T10:05:00Z">
              <w:r w:rsidRPr="00E42255">
                <w:rPr>
                  <w:rFonts w:ascii="Arial" w:eastAsia="等线" w:hAnsi="Arial" w:cs="Arial"/>
                  <w:sz w:val="18"/>
                  <w:lang w:val="fr-FR"/>
                </w:rPr>
                <w:t>5</w:t>
              </w:r>
            </w:ins>
          </w:p>
        </w:tc>
        <w:tc>
          <w:tcPr>
            <w:tcW w:w="1077" w:type="dxa"/>
            <w:tcBorders>
              <w:top w:val="single" w:sz="4" w:space="0" w:color="auto"/>
              <w:left w:val="single" w:sz="4" w:space="0" w:color="auto"/>
              <w:bottom w:val="single" w:sz="4" w:space="0" w:color="auto"/>
              <w:right w:val="single" w:sz="4" w:space="0" w:color="auto"/>
            </w:tcBorders>
            <w:hideMark/>
          </w:tcPr>
          <w:p w14:paraId="05A15356" w14:textId="77777777" w:rsidR="00E42255" w:rsidRPr="00E42255" w:rsidRDefault="00E42255" w:rsidP="00E42255">
            <w:pPr>
              <w:keepNext/>
              <w:keepLines/>
              <w:overflowPunct w:val="0"/>
              <w:autoSpaceDE w:val="0"/>
              <w:autoSpaceDN w:val="0"/>
              <w:adjustRightInd w:val="0"/>
              <w:spacing w:after="0"/>
              <w:jc w:val="center"/>
              <w:rPr>
                <w:ins w:id="547" w:author="Huawei_revised" w:date="2021-08-23T10:05:00Z"/>
                <w:rFonts w:ascii="Arial" w:eastAsia="等线" w:hAnsi="Arial" w:cs="Arial"/>
                <w:sz w:val="18"/>
                <w:lang w:val="fr-FR"/>
              </w:rPr>
            </w:pPr>
            <w:ins w:id="548" w:author="Huawei_revised" w:date="2021-08-23T10:05:00Z">
              <w:r w:rsidRPr="00E42255">
                <w:rPr>
                  <w:rFonts w:ascii="Arial" w:eastAsia="等线" w:hAnsi="Arial" w:cs="Arial"/>
                  <w:sz w:val="18"/>
                  <w:lang w:val="fr-FR"/>
                </w:rPr>
                <w:t>195</w:t>
              </w:r>
            </w:ins>
          </w:p>
        </w:tc>
        <w:tc>
          <w:tcPr>
            <w:tcW w:w="1167" w:type="dxa"/>
            <w:tcBorders>
              <w:top w:val="single" w:sz="4" w:space="0" w:color="auto"/>
              <w:left w:val="single" w:sz="4" w:space="0" w:color="auto"/>
              <w:bottom w:val="single" w:sz="4" w:space="0" w:color="auto"/>
              <w:right w:val="single" w:sz="4" w:space="0" w:color="auto"/>
            </w:tcBorders>
            <w:hideMark/>
          </w:tcPr>
          <w:p w14:paraId="1906C0CB" w14:textId="77777777" w:rsidR="00E42255" w:rsidRPr="00E42255" w:rsidRDefault="00E42255" w:rsidP="00E42255">
            <w:pPr>
              <w:keepNext/>
              <w:keepLines/>
              <w:overflowPunct w:val="0"/>
              <w:autoSpaceDE w:val="0"/>
              <w:autoSpaceDN w:val="0"/>
              <w:adjustRightInd w:val="0"/>
              <w:spacing w:after="0"/>
              <w:jc w:val="center"/>
              <w:rPr>
                <w:ins w:id="549" w:author="Huawei_revised" w:date="2021-08-23T10:05:00Z"/>
                <w:rFonts w:ascii="Arial" w:eastAsia="等线" w:hAnsi="Arial" w:cs="Arial"/>
                <w:sz w:val="18"/>
                <w:lang w:val="fr-FR"/>
              </w:rPr>
            </w:pPr>
            <w:ins w:id="550" w:author="Huawei_revised" w:date="2021-08-23T10:05:00Z">
              <w:r w:rsidRPr="00E42255">
                <w:rPr>
                  <w:rFonts w:ascii="Arial" w:eastAsia="等线" w:hAnsi="Arial" w:cs="Arial"/>
                  <w:sz w:val="18"/>
                  <w:lang w:val="fr-FR"/>
                </w:rPr>
                <w:t>-2.4</w:t>
              </w:r>
            </w:ins>
          </w:p>
        </w:tc>
        <w:tc>
          <w:tcPr>
            <w:tcW w:w="1846" w:type="dxa"/>
            <w:tcBorders>
              <w:top w:val="nil"/>
              <w:left w:val="single" w:sz="4" w:space="0" w:color="auto"/>
              <w:bottom w:val="nil"/>
              <w:right w:val="single" w:sz="4" w:space="0" w:color="auto"/>
            </w:tcBorders>
          </w:tcPr>
          <w:p w14:paraId="331EE837" w14:textId="77777777" w:rsidR="00E42255" w:rsidRPr="00E42255" w:rsidRDefault="00E42255" w:rsidP="00E42255">
            <w:pPr>
              <w:keepNext/>
              <w:keepLines/>
              <w:overflowPunct w:val="0"/>
              <w:autoSpaceDE w:val="0"/>
              <w:autoSpaceDN w:val="0"/>
              <w:adjustRightInd w:val="0"/>
              <w:spacing w:after="0"/>
              <w:jc w:val="center"/>
              <w:rPr>
                <w:ins w:id="551" w:author="Huawei_revised" w:date="2021-08-23T10:05:00Z"/>
                <w:rFonts w:ascii="Arial" w:eastAsia="等线" w:hAnsi="Arial" w:cs="Arial"/>
                <w:sz w:val="18"/>
                <w:lang w:val="fr-FR"/>
              </w:rPr>
            </w:pPr>
          </w:p>
        </w:tc>
      </w:tr>
      <w:tr w:rsidR="00E42255" w:rsidRPr="00E42255" w14:paraId="558C3759" w14:textId="77777777" w:rsidTr="00E42255">
        <w:trPr>
          <w:cantSplit/>
          <w:jc w:val="center"/>
          <w:ins w:id="552"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1D678882" w14:textId="77777777" w:rsidR="00E42255" w:rsidRPr="00E42255" w:rsidRDefault="00E42255" w:rsidP="00E42255">
            <w:pPr>
              <w:keepNext/>
              <w:keepLines/>
              <w:overflowPunct w:val="0"/>
              <w:autoSpaceDE w:val="0"/>
              <w:autoSpaceDN w:val="0"/>
              <w:adjustRightInd w:val="0"/>
              <w:spacing w:after="0"/>
              <w:jc w:val="center"/>
              <w:rPr>
                <w:ins w:id="553" w:author="Huawei_revised" w:date="2021-08-23T10:05:00Z"/>
                <w:rFonts w:ascii="Arial" w:eastAsia="等线" w:hAnsi="Arial" w:cs="Arial"/>
                <w:sz w:val="18"/>
                <w:lang w:val="fr-FR"/>
              </w:rPr>
            </w:pPr>
            <w:ins w:id="554" w:author="Huawei_revised" w:date="2021-08-23T10:05:00Z">
              <w:r w:rsidRPr="00E42255">
                <w:rPr>
                  <w:rFonts w:ascii="Arial" w:eastAsia="等线" w:hAnsi="Arial" w:cs="Arial"/>
                  <w:sz w:val="18"/>
                  <w:lang w:val="fr-FR"/>
                </w:rPr>
                <w:t>6</w:t>
              </w:r>
            </w:ins>
          </w:p>
        </w:tc>
        <w:tc>
          <w:tcPr>
            <w:tcW w:w="1077" w:type="dxa"/>
            <w:tcBorders>
              <w:top w:val="single" w:sz="4" w:space="0" w:color="auto"/>
              <w:left w:val="single" w:sz="4" w:space="0" w:color="auto"/>
              <w:bottom w:val="single" w:sz="4" w:space="0" w:color="auto"/>
              <w:right w:val="single" w:sz="4" w:space="0" w:color="auto"/>
            </w:tcBorders>
            <w:hideMark/>
          </w:tcPr>
          <w:p w14:paraId="27ECB80C" w14:textId="77777777" w:rsidR="00E42255" w:rsidRPr="00E42255" w:rsidRDefault="00E42255" w:rsidP="00E42255">
            <w:pPr>
              <w:keepNext/>
              <w:keepLines/>
              <w:overflowPunct w:val="0"/>
              <w:autoSpaceDE w:val="0"/>
              <w:autoSpaceDN w:val="0"/>
              <w:adjustRightInd w:val="0"/>
              <w:spacing w:after="0"/>
              <w:jc w:val="center"/>
              <w:rPr>
                <w:ins w:id="555" w:author="Huawei_revised" w:date="2021-08-23T10:05:00Z"/>
                <w:rFonts w:ascii="Arial" w:eastAsia="等线" w:hAnsi="Arial" w:cs="Arial"/>
                <w:sz w:val="18"/>
                <w:lang w:val="fr-FR"/>
              </w:rPr>
            </w:pPr>
            <w:ins w:id="556" w:author="Huawei_revised" w:date="2021-08-23T10:05:00Z">
              <w:r w:rsidRPr="00E42255">
                <w:rPr>
                  <w:rFonts w:ascii="Arial" w:eastAsia="等线" w:hAnsi="Arial" w:cs="Arial"/>
                  <w:sz w:val="18"/>
                  <w:lang w:val="fr-FR"/>
                </w:rPr>
                <w:t>200</w:t>
              </w:r>
            </w:ins>
          </w:p>
        </w:tc>
        <w:tc>
          <w:tcPr>
            <w:tcW w:w="1167" w:type="dxa"/>
            <w:tcBorders>
              <w:top w:val="single" w:sz="4" w:space="0" w:color="auto"/>
              <w:left w:val="single" w:sz="4" w:space="0" w:color="auto"/>
              <w:bottom w:val="single" w:sz="4" w:space="0" w:color="auto"/>
              <w:right w:val="single" w:sz="4" w:space="0" w:color="auto"/>
            </w:tcBorders>
            <w:hideMark/>
          </w:tcPr>
          <w:p w14:paraId="3F5D6F83" w14:textId="77777777" w:rsidR="00E42255" w:rsidRPr="00E42255" w:rsidRDefault="00E42255" w:rsidP="00E42255">
            <w:pPr>
              <w:keepNext/>
              <w:keepLines/>
              <w:overflowPunct w:val="0"/>
              <w:autoSpaceDE w:val="0"/>
              <w:autoSpaceDN w:val="0"/>
              <w:adjustRightInd w:val="0"/>
              <w:spacing w:after="0"/>
              <w:jc w:val="center"/>
              <w:rPr>
                <w:ins w:id="557" w:author="Huawei_revised" w:date="2021-08-23T10:05:00Z"/>
                <w:rFonts w:ascii="Arial" w:eastAsia="等线" w:hAnsi="Arial" w:cs="Arial"/>
                <w:sz w:val="18"/>
                <w:lang w:val="fr-FR"/>
              </w:rPr>
            </w:pPr>
            <w:ins w:id="558" w:author="Huawei_revised" w:date="2021-08-23T10:05:00Z">
              <w:r w:rsidRPr="00E42255">
                <w:rPr>
                  <w:rFonts w:ascii="Arial" w:eastAsia="等线" w:hAnsi="Arial" w:cs="Arial"/>
                  <w:sz w:val="18"/>
                  <w:lang w:val="fr-FR"/>
                </w:rPr>
                <w:t>-9.9</w:t>
              </w:r>
            </w:ins>
          </w:p>
        </w:tc>
        <w:tc>
          <w:tcPr>
            <w:tcW w:w="1846" w:type="dxa"/>
            <w:tcBorders>
              <w:top w:val="nil"/>
              <w:left w:val="single" w:sz="4" w:space="0" w:color="auto"/>
              <w:bottom w:val="nil"/>
              <w:right w:val="single" w:sz="4" w:space="0" w:color="auto"/>
            </w:tcBorders>
            <w:hideMark/>
          </w:tcPr>
          <w:p w14:paraId="7E8BD58B" w14:textId="77777777" w:rsidR="00E42255" w:rsidRPr="00E42255" w:rsidRDefault="00E42255" w:rsidP="00E42255">
            <w:pPr>
              <w:keepNext/>
              <w:keepLines/>
              <w:overflowPunct w:val="0"/>
              <w:autoSpaceDE w:val="0"/>
              <w:autoSpaceDN w:val="0"/>
              <w:adjustRightInd w:val="0"/>
              <w:spacing w:after="0"/>
              <w:jc w:val="center"/>
              <w:rPr>
                <w:ins w:id="559" w:author="Huawei_revised" w:date="2021-08-23T10:05:00Z"/>
                <w:rFonts w:ascii="Arial" w:eastAsia="等线" w:hAnsi="Arial" w:cs="Arial"/>
                <w:sz w:val="18"/>
                <w:lang w:val="fr-FR"/>
              </w:rPr>
            </w:pPr>
            <w:ins w:id="560" w:author="Huawei_revised" w:date="2021-08-23T10:05:00Z">
              <w:r w:rsidRPr="00E42255">
                <w:rPr>
                  <w:rFonts w:ascii="Arial" w:eastAsia="等线" w:hAnsi="Arial" w:cs="Arial"/>
                  <w:sz w:val="18"/>
                  <w:lang w:val="fr-FR"/>
                </w:rPr>
                <w:t>Rayleigh</w:t>
              </w:r>
            </w:ins>
          </w:p>
        </w:tc>
      </w:tr>
      <w:tr w:rsidR="00E42255" w:rsidRPr="00E42255" w14:paraId="39ADB708" w14:textId="77777777" w:rsidTr="00E42255">
        <w:trPr>
          <w:cantSplit/>
          <w:jc w:val="center"/>
          <w:ins w:id="561"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7F3422ED" w14:textId="77777777" w:rsidR="00E42255" w:rsidRPr="00E42255" w:rsidRDefault="00E42255" w:rsidP="00E42255">
            <w:pPr>
              <w:keepNext/>
              <w:keepLines/>
              <w:overflowPunct w:val="0"/>
              <w:autoSpaceDE w:val="0"/>
              <w:autoSpaceDN w:val="0"/>
              <w:adjustRightInd w:val="0"/>
              <w:spacing w:after="0"/>
              <w:jc w:val="center"/>
              <w:rPr>
                <w:ins w:id="562" w:author="Huawei_revised" w:date="2021-08-23T10:05:00Z"/>
                <w:rFonts w:ascii="Arial" w:eastAsia="等线" w:hAnsi="Arial" w:cs="Arial"/>
                <w:sz w:val="18"/>
                <w:lang w:val="fr-FR"/>
              </w:rPr>
            </w:pPr>
            <w:ins w:id="563" w:author="Huawei_revised" w:date="2021-08-23T10:05:00Z">
              <w:r w:rsidRPr="00E42255">
                <w:rPr>
                  <w:rFonts w:ascii="Arial" w:eastAsia="等线" w:hAnsi="Arial" w:cs="Arial"/>
                  <w:sz w:val="18"/>
                  <w:lang w:val="fr-FR"/>
                </w:rPr>
                <w:t>7</w:t>
              </w:r>
            </w:ins>
          </w:p>
        </w:tc>
        <w:tc>
          <w:tcPr>
            <w:tcW w:w="1077" w:type="dxa"/>
            <w:tcBorders>
              <w:top w:val="single" w:sz="4" w:space="0" w:color="auto"/>
              <w:left w:val="single" w:sz="4" w:space="0" w:color="auto"/>
              <w:bottom w:val="single" w:sz="4" w:space="0" w:color="auto"/>
              <w:right w:val="single" w:sz="4" w:space="0" w:color="auto"/>
            </w:tcBorders>
            <w:hideMark/>
          </w:tcPr>
          <w:p w14:paraId="0E2CD6E3" w14:textId="77777777" w:rsidR="00E42255" w:rsidRPr="00E42255" w:rsidRDefault="00E42255" w:rsidP="00E42255">
            <w:pPr>
              <w:keepNext/>
              <w:keepLines/>
              <w:overflowPunct w:val="0"/>
              <w:autoSpaceDE w:val="0"/>
              <w:autoSpaceDN w:val="0"/>
              <w:adjustRightInd w:val="0"/>
              <w:spacing w:after="0"/>
              <w:jc w:val="center"/>
              <w:rPr>
                <w:ins w:id="564" w:author="Huawei_revised" w:date="2021-08-23T10:05:00Z"/>
                <w:rFonts w:ascii="Arial" w:eastAsia="等线" w:hAnsi="Arial" w:cs="Arial"/>
                <w:sz w:val="18"/>
                <w:lang w:val="fr-FR"/>
              </w:rPr>
            </w:pPr>
            <w:ins w:id="565" w:author="Huawei_revised" w:date="2021-08-23T10:05:00Z">
              <w:r w:rsidRPr="00E42255">
                <w:rPr>
                  <w:rFonts w:ascii="Arial" w:eastAsia="等线" w:hAnsi="Arial" w:cs="Arial"/>
                  <w:sz w:val="18"/>
                  <w:lang w:val="fr-FR"/>
                </w:rPr>
                <w:t>240</w:t>
              </w:r>
            </w:ins>
          </w:p>
        </w:tc>
        <w:tc>
          <w:tcPr>
            <w:tcW w:w="1167" w:type="dxa"/>
            <w:tcBorders>
              <w:top w:val="single" w:sz="4" w:space="0" w:color="auto"/>
              <w:left w:val="single" w:sz="4" w:space="0" w:color="auto"/>
              <w:bottom w:val="single" w:sz="4" w:space="0" w:color="auto"/>
              <w:right w:val="single" w:sz="4" w:space="0" w:color="auto"/>
            </w:tcBorders>
            <w:hideMark/>
          </w:tcPr>
          <w:p w14:paraId="693C6E72" w14:textId="77777777" w:rsidR="00E42255" w:rsidRPr="00E42255" w:rsidRDefault="00E42255" w:rsidP="00E42255">
            <w:pPr>
              <w:keepNext/>
              <w:keepLines/>
              <w:overflowPunct w:val="0"/>
              <w:autoSpaceDE w:val="0"/>
              <w:autoSpaceDN w:val="0"/>
              <w:adjustRightInd w:val="0"/>
              <w:spacing w:after="0"/>
              <w:jc w:val="center"/>
              <w:rPr>
                <w:ins w:id="566" w:author="Huawei_revised" w:date="2021-08-23T10:05:00Z"/>
                <w:rFonts w:ascii="Arial" w:eastAsia="等线" w:hAnsi="Arial" w:cs="Arial"/>
                <w:sz w:val="18"/>
                <w:lang w:val="fr-FR"/>
              </w:rPr>
            </w:pPr>
            <w:ins w:id="567" w:author="Huawei_revised" w:date="2021-08-23T10:05:00Z">
              <w:r w:rsidRPr="00E42255">
                <w:rPr>
                  <w:rFonts w:ascii="Arial" w:eastAsia="等线" w:hAnsi="Arial" w:cs="Arial"/>
                  <w:sz w:val="18"/>
                  <w:lang w:val="fr-FR"/>
                </w:rPr>
                <w:t>-8.0</w:t>
              </w:r>
            </w:ins>
          </w:p>
        </w:tc>
        <w:tc>
          <w:tcPr>
            <w:tcW w:w="1846" w:type="dxa"/>
            <w:tcBorders>
              <w:top w:val="nil"/>
              <w:left w:val="single" w:sz="4" w:space="0" w:color="auto"/>
              <w:bottom w:val="nil"/>
              <w:right w:val="single" w:sz="4" w:space="0" w:color="auto"/>
            </w:tcBorders>
          </w:tcPr>
          <w:p w14:paraId="4E65FD28" w14:textId="77777777" w:rsidR="00E42255" w:rsidRPr="00E42255" w:rsidRDefault="00E42255" w:rsidP="00E42255">
            <w:pPr>
              <w:keepNext/>
              <w:keepLines/>
              <w:overflowPunct w:val="0"/>
              <w:autoSpaceDE w:val="0"/>
              <w:autoSpaceDN w:val="0"/>
              <w:adjustRightInd w:val="0"/>
              <w:spacing w:after="0"/>
              <w:jc w:val="center"/>
              <w:rPr>
                <w:ins w:id="568" w:author="Huawei_revised" w:date="2021-08-23T10:05:00Z"/>
                <w:rFonts w:ascii="Arial" w:eastAsia="等线" w:hAnsi="Arial" w:cs="Arial"/>
                <w:sz w:val="18"/>
                <w:lang w:val="fr-FR"/>
              </w:rPr>
            </w:pPr>
          </w:p>
        </w:tc>
      </w:tr>
      <w:tr w:rsidR="00E42255" w:rsidRPr="00E42255" w14:paraId="63ABACDD" w14:textId="77777777" w:rsidTr="00E42255">
        <w:trPr>
          <w:cantSplit/>
          <w:jc w:val="center"/>
          <w:ins w:id="569"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58537D08" w14:textId="77777777" w:rsidR="00E42255" w:rsidRPr="00E42255" w:rsidRDefault="00E42255" w:rsidP="00E42255">
            <w:pPr>
              <w:keepNext/>
              <w:keepLines/>
              <w:overflowPunct w:val="0"/>
              <w:autoSpaceDE w:val="0"/>
              <w:autoSpaceDN w:val="0"/>
              <w:adjustRightInd w:val="0"/>
              <w:spacing w:after="0"/>
              <w:jc w:val="center"/>
              <w:rPr>
                <w:ins w:id="570" w:author="Huawei_revised" w:date="2021-08-23T10:05:00Z"/>
                <w:rFonts w:ascii="Arial" w:eastAsia="等线" w:hAnsi="Arial" w:cs="Arial"/>
                <w:sz w:val="18"/>
                <w:lang w:val="fr-FR"/>
              </w:rPr>
            </w:pPr>
            <w:ins w:id="571" w:author="Huawei_revised" w:date="2021-08-23T10:05:00Z">
              <w:r w:rsidRPr="00E42255">
                <w:rPr>
                  <w:rFonts w:ascii="Arial" w:eastAsia="等线" w:hAnsi="Arial" w:cs="Arial"/>
                  <w:sz w:val="18"/>
                  <w:lang w:val="fr-FR"/>
                </w:rPr>
                <w:t>8</w:t>
              </w:r>
            </w:ins>
          </w:p>
        </w:tc>
        <w:tc>
          <w:tcPr>
            <w:tcW w:w="1077" w:type="dxa"/>
            <w:tcBorders>
              <w:top w:val="single" w:sz="4" w:space="0" w:color="auto"/>
              <w:left w:val="single" w:sz="4" w:space="0" w:color="auto"/>
              <w:bottom w:val="single" w:sz="4" w:space="0" w:color="auto"/>
              <w:right w:val="single" w:sz="4" w:space="0" w:color="auto"/>
            </w:tcBorders>
            <w:hideMark/>
          </w:tcPr>
          <w:p w14:paraId="15F06E8E" w14:textId="77777777" w:rsidR="00E42255" w:rsidRPr="00E42255" w:rsidRDefault="00E42255" w:rsidP="00E42255">
            <w:pPr>
              <w:keepNext/>
              <w:keepLines/>
              <w:overflowPunct w:val="0"/>
              <w:autoSpaceDE w:val="0"/>
              <w:autoSpaceDN w:val="0"/>
              <w:adjustRightInd w:val="0"/>
              <w:spacing w:after="0"/>
              <w:jc w:val="center"/>
              <w:rPr>
                <w:ins w:id="572" w:author="Huawei_revised" w:date="2021-08-23T10:05:00Z"/>
                <w:rFonts w:ascii="Arial" w:eastAsia="等线" w:hAnsi="Arial" w:cs="Arial"/>
                <w:sz w:val="18"/>
                <w:lang w:val="fr-FR"/>
              </w:rPr>
            </w:pPr>
            <w:ins w:id="573" w:author="Huawei_revised" w:date="2021-08-23T10:05:00Z">
              <w:r w:rsidRPr="00E42255">
                <w:rPr>
                  <w:rFonts w:ascii="Arial" w:eastAsia="等线" w:hAnsi="Arial" w:cs="Arial"/>
                  <w:sz w:val="18"/>
                  <w:lang w:val="fr-FR"/>
                </w:rPr>
                <w:t>325</w:t>
              </w:r>
            </w:ins>
          </w:p>
        </w:tc>
        <w:tc>
          <w:tcPr>
            <w:tcW w:w="1167" w:type="dxa"/>
            <w:tcBorders>
              <w:top w:val="single" w:sz="4" w:space="0" w:color="auto"/>
              <w:left w:val="single" w:sz="4" w:space="0" w:color="auto"/>
              <w:bottom w:val="single" w:sz="4" w:space="0" w:color="auto"/>
              <w:right w:val="single" w:sz="4" w:space="0" w:color="auto"/>
            </w:tcBorders>
            <w:hideMark/>
          </w:tcPr>
          <w:p w14:paraId="43CDFE79" w14:textId="77777777" w:rsidR="00E42255" w:rsidRPr="00E42255" w:rsidRDefault="00E42255" w:rsidP="00E42255">
            <w:pPr>
              <w:keepNext/>
              <w:keepLines/>
              <w:overflowPunct w:val="0"/>
              <w:autoSpaceDE w:val="0"/>
              <w:autoSpaceDN w:val="0"/>
              <w:adjustRightInd w:val="0"/>
              <w:spacing w:after="0"/>
              <w:jc w:val="center"/>
              <w:rPr>
                <w:ins w:id="574" w:author="Huawei_revised" w:date="2021-08-23T10:05:00Z"/>
                <w:rFonts w:ascii="Arial" w:eastAsia="等线" w:hAnsi="Arial" w:cs="Arial"/>
                <w:sz w:val="18"/>
                <w:lang w:val="fr-FR"/>
              </w:rPr>
            </w:pPr>
            <w:ins w:id="575" w:author="Huawei_revised" w:date="2021-08-23T10:05:00Z">
              <w:r w:rsidRPr="00E42255">
                <w:rPr>
                  <w:rFonts w:ascii="Arial" w:eastAsia="等线" w:hAnsi="Arial" w:cs="Arial"/>
                  <w:sz w:val="18"/>
                  <w:lang w:val="fr-FR"/>
                </w:rPr>
                <w:t>-6.6</w:t>
              </w:r>
            </w:ins>
          </w:p>
        </w:tc>
        <w:tc>
          <w:tcPr>
            <w:tcW w:w="1846" w:type="dxa"/>
            <w:tcBorders>
              <w:top w:val="nil"/>
              <w:left w:val="single" w:sz="4" w:space="0" w:color="auto"/>
              <w:bottom w:val="nil"/>
              <w:right w:val="single" w:sz="4" w:space="0" w:color="auto"/>
            </w:tcBorders>
          </w:tcPr>
          <w:p w14:paraId="50A84D56" w14:textId="77777777" w:rsidR="00E42255" w:rsidRPr="00E42255" w:rsidRDefault="00E42255" w:rsidP="00E42255">
            <w:pPr>
              <w:keepNext/>
              <w:keepLines/>
              <w:overflowPunct w:val="0"/>
              <w:autoSpaceDE w:val="0"/>
              <w:autoSpaceDN w:val="0"/>
              <w:adjustRightInd w:val="0"/>
              <w:spacing w:after="0"/>
              <w:jc w:val="center"/>
              <w:rPr>
                <w:ins w:id="576" w:author="Huawei_revised" w:date="2021-08-23T10:05:00Z"/>
                <w:rFonts w:ascii="Arial" w:eastAsia="等线" w:hAnsi="Arial" w:cs="Arial"/>
                <w:sz w:val="18"/>
                <w:lang w:val="fr-FR"/>
              </w:rPr>
            </w:pPr>
          </w:p>
        </w:tc>
      </w:tr>
      <w:tr w:rsidR="00E42255" w:rsidRPr="00E42255" w14:paraId="0B2ECCF5" w14:textId="77777777" w:rsidTr="00E42255">
        <w:trPr>
          <w:cantSplit/>
          <w:jc w:val="center"/>
          <w:ins w:id="577"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4C138535" w14:textId="77777777" w:rsidR="00E42255" w:rsidRPr="00E42255" w:rsidRDefault="00E42255" w:rsidP="00E42255">
            <w:pPr>
              <w:keepNext/>
              <w:keepLines/>
              <w:overflowPunct w:val="0"/>
              <w:autoSpaceDE w:val="0"/>
              <w:autoSpaceDN w:val="0"/>
              <w:adjustRightInd w:val="0"/>
              <w:spacing w:after="0"/>
              <w:jc w:val="center"/>
              <w:rPr>
                <w:ins w:id="578" w:author="Huawei_revised" w:date="2021-08-23T10:05:00Z"/>
                <w:rFonts w:ascii="Arial" w:eastAsia="等线" w:hAnsi="Arial" w:cs="Arial"/>
                <w:sz w:val="18"/>
                <w:lang w:val="fr-FR"/>
              </w:rPr>
            </w:pPr>
            <w:ins w:id="579" w:author="Huawei_revised" w:date="2021-08-23T10:05:00Z">
              <w:r w:rsidRPr="00E42255">
                <w:rPr>
                  <w:rFonts w:ascii="Arial" w:eastAsia="等线" w:hAnsi="Arial" w:cs="Arial"/>
                  <w:sz w:val="18"/>
                  <w:lang w:val="fr-FR"/>
                </w:rPr>
                <w:t>9</w:t>
              </w:r>
            </w:ins>
          </w:p>
        </w:tc>
        <w:tc>
          <w:tcPr>
            <w:tcW w:w="1077" w:type="dxa"/>
            <w:tcBorders>
              <w:top w:val="single" w:sz="4" w:space="0" w:color="auto"/>
              <w:left w:val="single" w:sz="4" w:space="0" w:color="auto"/>
              <w:bottom w:val="single" w:sz="4" w:space="0" w:color="auto"/>
              <w:right w:val="single" w:sz="4" w:space="0" w:color="auto"/>
            </w:tcBorders>
            <w:hideMark/>
          </w:tcPr>
          <w:p w14:paraId="23EA23D0" w14:textId="77777777" w:rsidR="00E42255" w:rsidRPr="00E42255" w:rsidRDefault="00E42255" w:rsidP="00E42255">
            <w:pPr>
              <w:keepNext/>
              <w:keepLines/>
              <w:overflowPunct w:val="0"/>
              <w:autoSpaceDE w:val="0"/>
              <w:autoSpaceDN w:val="0"/>
              <w:adjustRightInd w:val="0"/>
              <w:spacing w:after="0"/>
              <w:jc w:val="center"/>
              <w:rPr>
                <w:ins w:id="580" w:author="Huawei_revised" w:date="2021-08-23T10:05:00Z"/>
                <w:rFonts w:ascii="Arial" w:eastAsia="等线" w:hAnsi="Arial" w:cs="Arial"/>
                <w:sz w:val="18"/>
                <w:lang w:val="fr-FR"/>
              </w:rPr>
            </w:pPr>
            <w:ins w:id="581" w:author="Huawei_revised" w:date="2021-08-23T10:05:00Z">
              <w:r w:rsidRPr="00E42255">
                <w:rPr>
                  <w:rFonts w:ascii="Arial" w:eastAsia="等线" w:hAnsi="Arial" w:cs="Arial"/>
                  <w:sz w:val="18"/>
                  <w:lang w:val="fr-FR"/>
                </w:rPr>
                <w:t>520</w:t>
              </w:r>
            </w:ins>
          </w:p>
        </w:tc>
        <w:tc>
          <w:tcPr>
            <w:tcW w:w="1167" w:type="dxa"/>
            <w:tcBorders>
              <w:top w:val="single" w:sz="4" w:space="0" w:color="auto"/>
              <w:left w:val="single" w:sz="4" w:space="0" w:color="auto"/>
              <w:bottom w:val="single" w:sz="4" w:space="0" w:color="auto"/>
              <w:right w:val="single" w:sz="4" w:space="0" w:color="auto"/>
            </w:tcBorders>
            <w:hideMark/>
          </w:tcPr>
          <w:p w14:paraId="686CA911" w14:textId="77777777" w:rsidR="00E42255" w:rsidRPr="00E42255" w:rsidRDefault="00E42255" w:rsidP="00E42255">
            <w:pPr>
              <w:keepNext/>
              <w:keepLines/>
              <w:overflowPunct w:val="0"/>
              <w:autoSpaceDE w:val="0"/>
              <w:autoSpaceDN w:val="0"/>
              <w:adjustRightInd w:val="0"/>
              <w:spacing w:after="0"/>
              <w:jc w:val="center"/>
              <w:rPr>
                <w:ins w:id="582" w:author="Huawei_revised" w:date="2021-08-23T10:05:00Z"/>
                <w:rFonts w:ascii="Arial" w:eastAsia="等线" w:hAnsi="Arial" w:cs="Arial"/>
                <w:sz w:val="18"/>
                <w:lang w:val="fr-FR"/>
              </w:rPr>
            </w:pPr>
            <w:ins w:id="583" w:author="Huawei_revised" w:date="2021-08-23T10:05:00Z">
              <w:r w:rsidRPr="00E42255">
                <w:rPr>
                  <w:rFonts w:ascii="Arial" w:eastAsia="等线" w:hAnsi="Arial" w:cs="Arial"/>
                  <w:sz w:val="18"/>
                  <w:lang w:val="fr-FR"/>
                </w:rPr>
                <w:t>-7.1</w:t>
              </w:r>
            </w:ins>
          </w:p>
        </w:tc>
        <w:tc>
          <w:tcPr>
            <w:tcW w:w="1846" w:type="dxa"/>
            <w:tcBorders>
              <w:top w:val="nil"/>
              <w:left w:val="single" w:sz="4" w:space="0" w:color="auto"/>
              <w:bottom w:val="nil"/>
              <w:right w:val="single" w:sz="4" w:space="0" w:color="auto"/>
            </w:tcBorders>
          </w:tcPr>
          <w:p w14:paraId="2B9EEE75" w14:textId="77777777" w:rsidR="00E42255" w:rsidRPr="00E42255" w:rsidRDefault="00E42255" w:rsidP="00E42255">
            <w:pPr>
              <w:keepNext/>
              <w:keepLines/>
              <w:overflowPunct w:val="0"/>
              <w:autoSpaceDE w:val="0"/>
              <w:autoSpaceDN w:val="0"/>
              <w:adjustRightInd w:val="0"/>
              <w:spacing w:after="0"/>
              <w:jc w:val="center"/>
              <w:rPr>
                <w:ins w:id="584" w:author="Huawei_revised" w:date="2021-08-23T10:05:00Z"/>
                <w:rFonts w:ascii="Arial" w:eastAsia="等线" w:hAnsi="Arial" w:cs="Arial"/>
                <w:sz w:val="18"/>
                <w:lang w:val="fr-FR"/>
              </w:rPr>
            </w:pPr>
          </w:p>
        </w:tc>
      </w:tr>
      <w:tr w:rsidR="00E42255" w:rsidRPr="00E42255" w14:paraId="05B324B3" w14:textId="77777777" w:rsidTr="00E42255">
        <w:trPr>
          <w:cantSplit/>
          <w:jc w:val="center"/>
          <w:ins w:id="585"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1D798D4D" w14:textId="77777777" w:rsidR="00E42255" w:rsidRPr="00E42255" w:rsidRDefault="00E42255" w:rsidP="00E42255">
            <w:pPr>
              <w:keepNext/>
              <w:keepLines/>
              <w:overflowPunct w:val="0"/>
              <w:autoSpaceDE w:val="0"/>
              <w:autoSpaceDN w:val="0"/>
              <w:adjustRightInd w:val="0"/>
              <w:spacing w:after="0"/>
              <w:jc w:val="center"/>
              <w:rPr>
                <w:ins w:id="586" w:author="Huawei_revised" w:date="2021-08-23T10:05:00Z"/>
                <w:rFonts w:ascii="Arial" w:eastAsia="等线" w:hAnsi="Arial" w:cs="Arial"/>
                <w:sz w:val="18"/>
                <w:lang w:val="fr-FR"/>
              </w:rPr>
            </w:pPr>
            <w:ins w:id="587" w:author="Huawei_revised" w:date="2021-08-23T10:05:00Z">
              <w:r w:rsidRPr="00E42255">
                <w:rPr>
                  <w:rFonts w:ascii="Arial" w:eastAsia="等线" w:hAnsi="Arial" w:cs="Arial"/>
                  <w:sz w:val="18"/>
                  <w:lang w:val="fr-FR"/>
                </w:rPr>
                <w:t>10</w:t>
              </w:r>
            </w:ins>
          </w:p>
        </w:tc>
        <w:tc>
          <w:tcPr>
            <w:tcW w:w="1077" w:type="dxa"/>
            <w:tcBorders>
              <w:top w:val="single" w:sz="4" w:space="0" w:color="auto"/>
              <w:left w:val="single" w:sz="4" w:space="0" w:color="auto"/>
              <w:bottom w:val="single" w:sz="4" w:space="0" w:color="auto"/>
              <w:right w:val="single" w:sz="4" w:space="0" w:color="auto"/>
            </w:tcBorders>
            <w:hideMark/>
          </w:tcPr>
          <w:p w14:paraId="5B2E8296" w14:textId="77777777" w:rsidR="00E42255" w:rsidRPr="00E42255" w:rsidRDefault="00E42255" w:rsidP="00E42255">
            <w:pPr>
              <w:keepNext/>
              <w:keepLines/>
              <w:overflowPunct w:val="0"/>
              <w:autoSpaceDE w:val="0"/>
              <w:autoSpaceDN w:val="0"/>
              <w:adjustRightInd w:val="0"/>
              <w:spacing w:after="0"/>
              <w:jc w:val="center"/>
              <w:rPr>
                <w:ins w:id="588" w:author="Huawei_revised" w:date="2021-08-23T10:05:00Z"/>
                <w:rFonts w:ascii="Arial" w:eastAsia="等线" w:hAnsi="Arial" w:cs="Arial"/>
                <w:sz w:val="18"/>
                <w:lang w:val="fr-FR"/>
              </w:rPr>
            </w:pPr>
            <w:ins w:id="589" w:author="Huawei_revised" w:date="2021-08-23T10:05:00Z">
              <w:r w:rsidRPr="00E42255">
                <w:rPr>
                  <w:rFonts w:ascii="Arial" w:eastAsia="等线" w:hAnsi="Arial" w:cs="Arial"/>
                  <w:sz w:val="18"/>
                  <w:lang w:val="fr-FR"/>
                </w:rPr>
                <w:t>1045</w:t>
              </w:r>
            </w:ins>
          </w:p>
        </w:tc>
        <w:tc>
          <w:tcPr>
            <w:tcW w:w="1167" w:type="dxa"/>
            <w:tcBorders>
              <w:top w:val="single" w:sz="4" w:space="0" w:color="auto"/>
              <w:left w:val="single" w:sz="4" w:space="0" w:color="auto"/>
              <w:bottom w:val="single" w:sz="4" w:space="0" w:color="auto"/>
              <w:right w:val="single" w:sz="4" w:space="0" w:color="auto"/>
            </w:tcBorders>
            <w:hideMark/>
          </w:tcPr>
          <w:p w14:paraId="22549680" w14:textId="77777777" w:rsidR="00E42255" w:rsidRPr="00E42255" w:rsidRDefault="00E42255" w:rsidP="00E42255">
            <w:pPr>
              <w:keepNext/>
              <w:keepLines/>
              <w:overflowPunct w:val="0"/>
              <w:autoSpaceDE w:val="0"/>
              <w:autoSpaceDN w:val="0"/>
              <w:adjustRightInd w:val="0"/>
              <w:spacing w:after="0"/>
              <w:jc w:val="center"/>
              <w:rPr>
                <w:ins w:id="590" w:author="Huawei_revised" w:date="2021-08-23T10:05:00Z"/>
                <w:rFonts w:ascii="Arial" w:eastAsia="等线" w:hAnsi="Arial" w:cs="Arial"/>
                <w:sz w:val="18"/>
                <w:lang w:val="fr-FR"/>
              </w:rPr>
            </w:pPr>
            <w:ins w:id="591" w:author="Huawei_revised" w:date="2021-08-23T10:05:00Z">
              <w:r w:rsidRPr="00E42255">
                <w:rPr>
                  <w:rFonts w:ascii="Arial" w:eastAsia="等线" w:hAnsi="Arial" w:cs="Arial"/>
                  <w:sz w:val="18"/>
                  <w:lang w:val="fr-FR"/>
                </w:rPr>
                <w:t>-13.0</w:t>
              </w:r>
            </w:ins>
          </w:p>
        </w:tc>
        <w:tc>
          <w:tcPr>
            <w:tcW w:w="1846" w:type="dxa"/>
            <w:tcBorders>
              <w:top w:val="nil"/>
              <w:left w:val="single" w:sz="4" w:space="0" w:color="auto"/>
              <w:bottom w:val="nil"/>
              <w:right w:val="single" w:sz="4" w:space="0" w:color="auto"/>
            </w:tcBorders>
          </w:tcPr>
          <w:p w14:paraId="221E7675" w14:textId="77777777" w:rsidR="00E42255" w:rsidRPr="00E42255" w:rsidRDefault="00E42255" w:rsidP="00E42255">
            <w:pPr>
              <w:keepNext/>
              <w:keepLines/>
              <w:overflowPunct w:val="0"/>
              <w:autoSpaceDE w:val="0"/>
              <w:autoSpaceDN w:val="0"/>
              <w:adjustRightInd w:val="0"/>
              <w:spacing w:after="0"/>
              <w:jc w:val="center"/>
              <w:rPr>
                <w:ins w:id="592" w:author="Huawei_revised" w:date="2021-08-23T10:05:00Z"/>
                <w:rFonts w:ascii="Arial" w:eastAsia="等线" w:hAnsi="Arial" w:cs="Arial"/>
                <w:sz w:val="18"/>
                <w:lang w:val="fr-FR"/>
              </w:rPr>
            </w:pPr>
          </w:p>
        </w:tc>
      </w:tr>
      <w:tr w:rsidR="00E42255" w:rsidRPr="00E42255" w14:paraId="7FFB95DD" w14:textId="77777777" w:rsidTr="00E42255">
        <w:trPr>
          <w:cantSplit/>
          <w:jc w:val="center"/>
          <w:ins w:id="593"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4493915D" w14:textId="77777777" w:rsidR="00E42255" w:rsidRPr="00E42255" w:rsidRDefault="00E42255" w:rsidP="00E42255">
            <w:pPr>
              <w:keepNext/>
              <w:keepLines/>
              <w:overflowPunct w:val="0"/>
              <w:autoSpaceDE w:val="0"/>
              <w:autoSpaceDN w:val="0"/>
              <w:adjustRightInd w:val="0"/>
              <w:spacing w:after="0"/>
              <w:jc w:val="center"/>
              <w:rPr>
                <w:ins w:id="594" w:author="Huawei_revised" w:date="2021-08-23T10:05:00Z"/>
                <w:rFonts w:ascii="Arial" w:eastAsia="等线" w:hAnsi="Arial" w:cs="Arial"/>
                <w:sz w:val="18"/>
                <w:lang w:val="fr-FR"/>
              </w:rPr>
            </w:pPr>
            <w:ins w:id="595" w:author="Huawei_revised" w:date="2021-08-23T10:05:00Z">
              <w:r w:rsidRPr="00E42255">
                <w:rPr>
                  <w:rFonts w:ascii="Arial" w:eastAsia="等线" w:hAnsi="Arial" w:cs="Arial"/>
                  <w:sz w:val="18"/>
                  <w:lang w:val="fr-FR"/>
                </w:rPr>
                <w:t>11</w:t>
              </w:r>
            </w:ins>
          </w:p>
        </w:tc>
        <w:tc>
          <w:tcPr>
            <w:tcW w:w="1077" w:type="dxa"/>
            <w:tcBorders>
              <w:top w:val="single" w:sz="4" w:space="0" w:color="auto"/>
              <w:left w:val="single" w:sz="4" w:space="0" w:color="auto"/>
              <w:bottom w:val="single" w:sz="4" w:space="0" w:color="auto"/>
              <w:right w:val="single" w:sz="4" w:space="0" w:color="auto"/>
            </w:tcBorders>
            <w:hideMark/>
          </w:tcPr>
          <w:p w14:paraId="6C3C684F" w14:textId="77777777" w:rsidR="00E42255" w:rsidRPr="00E42255" w:rsidRDefault="00E42255" w:rsidP="00E42255">
            <w:pPr>
              <w:keepNext/>
              <w:keepLines/>
              <w:overflowPunct w:val="0"/>
              <w:autoSpaceDE w:val="0"/>
              <w:autoSpaceDN w:val="0"/>
              <w:adjustRightInd w:val="0"/>
              <w:spacing w:after="0"/>
              <w:jc w:val="center"/>
              <w:rPr>
                <w:ins w:id="596" w:author="Huawei_revised" w:date="2021-08-23T10:05:00Z"/>
                <w:rFonts w:ascii="Arial" w:eastAsia="等线" w:hAnsi="Arial" w:cs="Arial"/>
                <w:sz w:val="18"/>
                <w:lang w:val="fr-FR"/>
              </w:rPr>
            </w:pPr>
            <w:ins w:id="597" w:author="Huawei_revised" w:date="2021-08-23T10:05:00Z">
              <w:r w:rsidRPr="00E42255">
                <w:rPr>
                  <w:rFonts w:ascii="Arial" w:eastAsia="等线" w:hAnsi="Arial" w:cs="Arial"/>
                  <w:sz w:val="18"/>
                  <w:lang w:val="fr-FR"/>
                </w:rPr>
                <w:t>1510</w:t>
              </w:r>
            </w:ins>
          </w:p>
        </w:tc>
        <w:tc>
          <w:tcPr>
            <w:tcW w:w="1167" w:type="dxa"/>
            <w:tcBorders>
              <w:top w:val="single" w:sz="4" w:space="0" w:color="auto"/>
              <w:left w:val="single" w:sz="4" w:space="0" w:color="auto"/>
              <w:bottom w:val="single" w:sz="4" w:space="0" w:color="auto"/>
              <w:right w:val="single" w:sz="4" w:space="0" w:color="auto"/>
            </w:tcBorders>
            <w:hideMark/>
          </w:tcPr>
          <w:p w14:paraId="647AA27F" w14:textId="77777777" w:rsidR="00E42255" w:rsidRPr="00E42255" w:rsidRDefault="00E42255" w:rsidP="00E42255">
            <w:pPr>
              <w:keepNext/>
              <w:keepLines/>
              <w:overflowPunct w:val="0"/>
              <w:autoSpaceDE w:val="0"/>
              <w:autoSpaceDN w:val="0"/>
              <w:adjustRightInd w:val="0"/>
              <w:spacing w:after="0"/>
              <w:jc w:val="center"/>
              <w:rPr>
                <w:ins w:id="598" w:author="Huawei_revised" w:date="2021-08-23T10:05:00Z"/>
                <w:rFonts w:ascii="Arial" w:eastAsia="等线" w:hAnsi="Arial" w:cs="Arial"/>
                <w:sz w:val="18"/>
                <w:lang w:val="fr-FR"/>
              </w:rPr>
            </w:pPr>
            <w:ins w:id="599" w:author="Huawei_revised" w:date="2021-08-23T10:05:00Z">
              <w:r w:rsidRPr="00E42255">
                <w:rPr>
                  <w:rFonts w:ascii="Arial" w:eastAsia="等线" w:hAnsi="Arial" w:cs="Arial"/>
                  <w:sz w:val="18"/>
                  <w:lang w:val="fr-FR"/>
                </w:rPr>
                <w:t>-14.2</w:t>
              </w:r>
            </w:ins>
          </w:p>
        </w:tc>
        <w:tc>
          <w:tcPr>
            <w:tcW w:w="1846" w:type="dxa"/>
            <w:tcBorders>
              <w:top w:val="nil"/>
              <w:left w:val="single" w:sz="4" w:space="0" w:color="auto"/>
              <w:bottom w:val="nil"/>
              <w:right w:val="single" w:sz="4" w:space="0" w:color="auto"/>
            </w:tcBorders>
          </w:tcPr>
          <w:p w14:paraId="4FB8CF75" w14:textId="77777777" w:rsidR="00E42255" w:rsidRPr="00E42255" w:rsidRDefault="00E42255" w:rsidP="00E42255">
            <w:pPr>
              <w:keepNext/>
              <w:keepLines/>
              <w:overflowPunct w:val="0"/>
              <w:autoSpaceDE w:val="0"/>
              <w:autoSpaceDN w:val="0"/>
              <w:adjustRightInd w:val="0"/>
              <w:spacing w:after="0"/>
              <w:jc w:val="center"/>
              <w:rPr>
                <w:ins w:id="600" w:author="Huawei_revised" w:date="2021-08-23T10:05:00Z"/>
                <w:rFonts w:ascii="Arial" w:eastAsia="等线" w:hAnsi="Arial" w:cs="Arial"/>
                <w:sz w:val="18"/>
                <w:lang w:val="fr-FR"/>
              </w:rPr>
            </w:pPr>
          </w:p>
        </w:tc>
      </w:tr>
      <w:tr w:rsidR="00E42255" w:rsidRPr="00E42255" w14:paraId="612065E9" w14:textId="77777777" w:rsidTr="00E42255">
        <w:trPr>
          <w:cantSplit/>
          <w:jc w:val="center"/>
          <w:ins w:id="601"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71B141BC" w14:textId="77777777" w:rsidR="00E42255" w:rsidRPr="00E42255" w:rsidRDefault="00E42255" w:rsidP="00E42255">
            <w:pPr>
              <w:keepNext/>
              <w:keepLines/>
              <w:overflowPunct w:val="0"/>
              <w:autoSpaceDE w:val="0"/>
              <w:autoSpaceDN w:val="0"/>
              <w:adjustRightInd w:val="0"/>
              <w:spacing w:after="0"/>
              <w:jc w:val="center"/>
              <w:rPr>
                <w:ins w:id="602" w:author="Huawei_revised" w:date="2021-08-23T10:05:00Z"/>
                <w:rFonts w:ascii="Arial" w:eastAsia="等线" w:hAnsi="Arial" w:cs="Arial"/>
                <w:sz w:val="18"/>
                <w:lang w:val="fr-FR"/>
              </w:rPr>
            </w:pPr>
            <w:ins w:id="603" w:author="Huawei_revised" w:date="2021-08-23T10:05:00Z">
              <w:r w:rsidRPr="00E42255">
                <w:rPr>
                  <w:rFonts w:ascii="Arial" w:eastAsia="等线" w:hAnsi="Arial" w:cs="Arial"/>
                  <w:sz w:val="18"/>
                  <w:lang w:val="fr-FR"/>
                </w:rPr>
                <w:t>12</w:t>
              </w:r>
            </w:ins>
          </w:p>
        </w:tc>
        <w:tc>
          <w:tcPr>
            <w:tcW w:w="1077" w:type="dxa"/>
            <w:tcBorders>
              <w:top w:val="single" w:sz="4" w:space="0" w:color="auto"/>
              <w:left w:val="single" w:sz="4" w:space="0" w:color="auto"/>
              <w:bottom w:val="single" w:sz="4" w:space="0" w:color="auto"/>
              <w:right w:val="single" w:sz="4" w:space="0" w:color="auto"/>
            </w:tcBorders>
            <w:hideMark/>
          </w:tcPr>
          <w:p w14:paraId="3833AC47" w14:textId="77777777" w:rsidR="00E42255" w:rsidRPr="00E42255" w:rsidRDefault="00E42255" w:rsidP="00E42255">
            <w:pPr>
              <w:keepNext/>
              <w:keepLines/>
              <w:overflowPunct w:val="0"/>
              <w:autoSpaceDE w:val="0"/>
              <w:autoSpaceDN w:val="0"/>
              <w:adjustRightInd w:val="0"/>
              <w:spacing w:after="0"/>
              <w:jc w:val="center"/>
              <w:rPr>
                <w:ins w:id="604" w:author="Huawei_revised" w:date="2021-08-23T10:05:00Z"/>
                <w:rFonts w:ascii="Arial" w:eastAsia="等线" w:hAnsi="Arial" w:cs="Arial"/>
                <w:sz w:val="18"/>
                <w:lang w:val="fr-FR"/>
              </w:rPr>
            </w:pPr>
            <w:ins w:id="605" w:author="Huawei_revised" w:date="2021-08-23T10:05:00Z">
              <w:r w:rsidRPr="00E42255">
                <w:rPr>
                  <w:rFonts w:ascii="Arial" w:eastAsia="等线" w:hAnsi="Arial" w:cs="Arial"/>
                  <w:sz w:val="18"/>
                  <w:lang w:val="fr-FR"/>
                </w:rPr>
                <w:t>2595</w:t>
              </w:r>
            </w:ins>
          </w:p>
        </w:tc>
        <w:tc>
          <w:tcPr>
            <w:tcW w:w="1167" w:type="dxa"/>
            <w:tcBorders>
              <w:top w:val="single" w:sz="4" w:space="0" w:color="auto"/>
              <w:left w:val="single" w:sz="4" w:space="0" w:color="auto"/>
              <w:bottom w:val="single" w:sz="4" w:space="0" w:color="auto"/>
              <w:right w:val="single" w:sz="4" w:space="0" w:color="auto"/>
            </w:tcBorders>
            <w:hideMark/>
          </w:tcPr>
          <w:p w14:paraId="3164F7AF" w14:textId="77777777" w:rsidR="00E42255" w:rsidRPr="00E42255" w:rsidRDefault="00E42255" w:rsidP="00E42255">
            <w:pPr>
              <w:keepNext/>
              <w:keepLines/>
              <w:overflowPunct w:val="0"/>
              <w:autoSpaceDE w:val="0"/>
              <w:autoSpaceDN w:val="0"/>
              <w:adjustRightInd w:val="0"/>
              <w:spacing w:after="0"/>
              <w:jc w:val="center"/>
              <w:rPr>
                <w:ins w:id="606" w:author="Huawei_revised" w:date="2021-08-23T10:05:00Z"/>
                <w:rFonts w:ascii="Arial" w:eastAsia="等线" w:hAnsi="Arial" w:cs="Arial"/>
                <w:sz w:val="18"/>
                <w:lang w:val="fr-FR"/>
              </w:rPr>
            </w:pPr>
            <w:ins w:id="607" w:author="Huawei_revised" w:date="2021-08-23T10:05:00Z">
              <w:r w:rsidRPr="00E42255">
                <w:rPr>
                  <w:rFonts w:ascii="Arial" w:eastAsia="等线" w:hAnsi="Arial" w:cs="Arial"/>
                  <w:sz w:val="18"/>
                  <w:lang w:val="fr-FR"/>
                </w:rPr>
                <w:t>-16.0</w:t>
              </w:r>
            </w:ins>
          </w:p>
        </w:tc>
        <w:tc>
          <w:tcPr>
            <w:tcW w:w="1846" w:type="dxa"/>
            <w:tcBorders>
              <w:top w:val="nil"/>
              <w:left w:val="single" w:sz="4" w:space="0" w:color="auto"/>
              <w:bottom w:val="single" w:sz="4" w:space="0" w:color="auto"/>
              <w:right w:val="single" w:sz="4" w:space="0" w:color="auto"/>
            </w:tcBorders>
          </w:tcPr>
          <w:p w14:paraId="097ED0E4" w14:textId="77777777" w:rsidR="00E42255" w:rsidRPr="00E42255" w:rsidRDefault="00E42255" w:rsidP="00E42255">
            <w:pPr>
              <w:keepNext/>
              <w:keepLines/>
              <w:overflowPunct w:val="0"/>
              <w:autoSpaceDE w:val="0"/>
              <w:autoSpaceDN w:val="0"/>
              <w:adjustRightInd w:val="0"/>
              <w:spacing w:after="0"/>
              <w:jc w:val="center"/>
              <w:rPr>
                <w:ins w:id="608" w:author="Huawei_revised" w:date="2021-08-23T10:05:00Z"/>
                <w:rFonts w:ascii="Arial" w:eastAsia="等线" w:hAnsi="Arial" w:cs="Arial"/>
                <w:sz w:val="18"/>
                <w:lang w:val="fr-FR"/>
              </w:rPr>
            </w:pPr>
          </w:p>
        </w:tc>
      </w:tr>
    </w:tbl>
    <w:p w14:paraId="32F2867E" w14:textId="77777777" w:rsidR="00E42255" w:rsidRPr="00E42255" w:rsidRDefault="00E42255" w:rsidP="00E42255">
      <w:pPr>
        <w:overflowPunct w:val="0"/>
        <w:autoSpaceDE w:val="0"/>
        <w:autoSpaceDN w:val="0"/>
        <w:adjustRightInd w:val="0"/>
        <w:rPr>
          <w:ins w:id="609" w:author="Huawei_revised" w:date="2021-08-23T10:05:00Z"/>
          <w:rFonts w:eastAsia="等线"/>
        </w:rPr>
      </w:pPr>
    </w:p>
    <w:p w14:paraId="1D1E6A5D" w14:textId="472288C8" w:rsidR="00E42255" w:rsidRPr="00E42255" w:rsidRDefault="00633E6D" w:rsidP="00E42255">
      <w:pPr>
        <w:keepNext/>
        <w:keepLines/>
        <w:overflowPunct w:val="0"/>
        <w:autoSpaceDE w:val="0"/>
        <w:autoSpaceDN w:val="0"/>
        <w:adjustRightInd w:val="0"/>
        <w:spacing w:before="180"/>
        <w:ind w:left="1134" w:hanging="1134"/>
        <w:outlineLvl w:val="1"/>
        <w:rPr>
          <w:ins w:id="610" w:author="Huawei_revised" w:date="2021-08-23T10:05:00Z"/>
          <w:rFonts w:ascii="Arial" w:eastAsia="等线" w:hAnsi="Arial"/>
          <w:sz w:val="32"/>
        </w:rPr>
      </w:pPr>
      <w:bookmarkStart w:id="611" w:name="_Toc76541923"/>
      <w:bookmarkStart w:id="612" w:name="_Toc75276424"/>
      <w:bookmarkStart w:id="613" w:name="_Toc75275914"/>
      <w:bookmarkStart w:id="614" w:name="_Toc75260369"/>
      <w:bookmarkStart w:id="615" w:name="_Toc73963191"/>
      <w:ins w:id="616" w:author="Huawei_revised" w:date="2021-08-23T10:20:00Z">
        <w:r>
          <w:rPr>
            <w:rFonts w:ascii="Arial" w:eastAsia="等线" w:hAnsi="Arial"/>
            <w:sz w:val="32"/>
          </w:rPr>
          <w:lastRenderedPageBreak/>
          <w:t>I</w:t>
        </w:r>
      </w:ins>
      <w:ins w:id="617" w:author="Huawei_revised" w:date="2021-08-23T10:05:00Z">
        <w:r w:rsidR="00E42255" w:rsidRPr="00E42255">
          <w:rPr>
            <w:rFonts w:ascii="Arial" w:eastAsia="等线" w:hAnsi="Arial"/>
            <w:sz w:val="32"/>
          </w:rPr>
          <w:t>.2.3</w:t>
        </w:r>
        <w:r w:rsidR="00E42255" w:rsidRPr="00E42255">
          <w:rPr>
            <w:rFonts w:ascii="Arial" w:eastAsia="等线" w:hAnsi="Arial"/>
            <w:sz w:val="32"/>
          </w:rPr>
          <w:tab/>
          <w:t>Combinations of channel model parameters</w:t>
        </w:r>
        <w:bookmarkEnd w:id="611"/>
        <w:bookmarkEnd w:id="612"/>
        <w:bookmarkEnd w:id="613"/>
        <w:bookmarkEnd w:id="614"/>
        <w:bookmarkEnd w:id="615"/>
      </w:ins>
    </w:p>
    <w:p w14:paraId="32E33C6A" w14:textId="77777777" w:rsidR="00E42255" w:rsidRPr="00E42255" w:rsidRDefault="00E42255" w:rsidP="00E42255">
      <w:pPr>
        <w:overflowPunct w:val="0"/>
        <w:autoSpaceDE w:val="0"/>
        <w:autoSpaceDN w:val="0"/>
        <w:adjustRightInd w:val="0"/>
        <w:rPr>
          <w:ins w:id="618" w:author="Huawei_revised" w:date="2021-08-23T10:05:00Z"/>
          <w:rFonts w:eastAsia="Calibri"/>
        </w:rPr>
      </w:pPr>
      <w:ins w:id="619" w:author="Huawei_revised" w:date="2021-08-23T10:05:00Z">
        <w:r w:rsidRPr="00E42255">
          <w:rPr>
            <w:rFonts w:eastAsia="Calibri"/>
          </w:rPr>
          <w:t>The propagation conditions used for the performance measurements in multi-path fading environment are indicated as a combination of a channel model name and a maximum Doppler frequency, i.e., TDLA&lt;DS&gt;-&lt;Doppler&gt;, TDLB&lt;DS&gt;-&lt;Doppler&gt; or TDLC&lt;DS&gt;-&lt;Doppler&gt; where '&lt;DS&gt;' indicates the desired delay spread and '&lt;Doppler&gt;' indicates the maximum Doppler frequency (Hz).</w:t>
        </w:r>
      </w:ins>
    </w:p>
    <w:p w14:paraId="5291850D" w14:textId="24CC5268" w:rsidR="00E42255" w:rsidRPr="00E42255" w:rsidRDefault="00E42255" w:rsidP="00E42255">
      <w:pPr>
        <w:overflowPunct w:val="0"/>
        <w:autoSpaceDE w:val="0"/>
        <w:autoSpaceDN w:val="0"/>
        <w:adjustRightInd w:val="0"/>
        <w:rPr>
          <w:ins w:id="620" w:author="Huawei_revised" w:date="2021-08-23T10:05:00Z"/>
          <w:rFonts w:eastAsia="等线"/>
        </w:rPr>
      </w:pPr>
      <w:ins w:id="621" w:author="Huawei_revised" w:date="2021-08-23T10:05:00Z">
        <w:r w:rsidRPr="00E42255">
          <w:rPr>
            <w:rFonts w:eastAsia="等线"/>
          </w:rPr>
          <w:t xml:space="preserve">Table </w:t>
        </w:r>
      </w:ins>
      <w:ins w:id="622" w:author="Huawei_revised" w:date="2021-08-23T10:20:00Z">
        <w:r w:rsidR="00633E6D">
          <w:rPr>
            <w:rFonts w:eastAsia="等线"/>
          </w:rPr>
          <w:t>I</w:t>
        </w:r>
      </w:ins>
      <w:ins w:id="623" w:author="Huawei_revised" w:date="2021-08-23T10:05:00Z">
        <w:r w:rsidRPr="00E42255">
          <w:rPr>
            <w:rFonts w:eastAsia="等线"/>
          </w:rPr>
          <w:t>.2.3-1 show the propagation conditions that are used for the performance measurements in multi-path fading environment for low, medium and high Doppler frequencies for FR1.</w:t>
        </w:r>
      </w:ins>
    </w:p>
    <w:p w14:paraId="33AA15B2" w14:textId="14D89DBE" w:rsidR="00E42255" w:rsidRPr="00E42255" w:rsidRDefault="00E42255" w:rsidP="00E42255">
      <w:pPr>
        <w:keepNext/>
        <w:keepLines/>
        <w:overflowPunct w:val="0"/>
        <w:autoSpaceDE w:val="0"/>
        <w:autoSpaceDN w:val="0"/>
        <w:adjustRightInd w:val="0"/>
        <w:spacing w:before="60"/>
        <w:jc w:val="center"/>
        <w:rPr>
          <w:ins w:id="624" w:author="Huawei_revised" w:date="2021-08-23T10:05:00Z"/>
          <w:rFonts w:ascii="Arial" w:eastAsia="等线" w:hAnsi="Arial" w:cs="Arial"/>
          <w:b/>
          <w:lang w:val="fr-FR"/>
        </w:rPr>
      </w:pPr>
      <w:ins w:id="625" w:author="Huawei_revised" w:date="2021-08-23T10:05:00Z">
        <w:r w:rsidRPr="00E42255">
          <w:rPr>
            <w:rFonts w:ascii="Arial" w:eastAsia="等线" w:hAnsi="Arial" w:cs="Arial"/>
            <w:b/>
            <w:lang w:val="fr-FR"/>
          </w:rPr>
          <w:t xml:space="preserve">Table </w:t>
        </w:r>
      </w:ins>
      <w:ins w:id="626" w:author="Huawei_revised" w:date="2021-08-23T10:20:00Z">
        <w:r w:rsidR="00633E6D">
          <w:rPr>
            <w:rFonts w:ascii="Arial" w:eastAsia="等线" w:hAnsi="Arial" w:cs="Arial"/>
            <w:b/>
            <w:lang w:val="fr-FR"/>
          </w:rPr>
          <w:t>I</w:t>
        </w:r>
      </w:ins>
      <w:ins w:id="627" w:author="Huawei_revised" w:date="2021-08-23T10:05:00Z">
        <w:r w:rsidRPr="00E42255">
          <w:rPr>
            <w:rFonts w:ascii="Arial" w:eastAsia="等线" w:hAnsi="Arial" w:cs="Arial"/>
            <w:b/>
            <w:lang w:val="fr-FR"/>
          </w:rPr>
          <w:t>.2.3-1: Channel model parameters for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1837"/>
        <w:gridCol w:w="987"/>
        <w:gridCol w:w="2687"/>
      </w:tblGrid>
      <w:tr w:rsidR="00E42255" w:rsidRPr="00E42255" w14:paraId="02230B85" w14:textId="77777777" w:rsidTr="00E42255">
        <w:trPr>
          <w:cantSplit/>
          <w:jc w:val="center"/>
          <w:ins w:id="628" w:author="Huawei_revised" w:date="2021-08-23T10:05:00Z"/>
        </w:trPr>
        <w:tc>
          <w:tcPr>
            <w:tcW w:w="1837" w:type="dxa"/>
            <w:tcBorders>
              <w:top w:val="single" w:sz="4" w:space="0" w:color="auto"/>
              <w:left w:val="single" w:sz="4" w:space="0" w:color="auto"/>
              <w:bottom w:val="single" w:sz="4" w:space="0" w:color="auto"/>
              <w:right w:val="single" w:sz="4" w:space="0" w:color="auto"/>
            </w:tcBorders>
            <w:hideMark/>
          </w:tcPr>
          <w:p w14:paraId="1F0F1C91" w14:textId="77777777" w:rsidR="00E42255" w:rsidRPr="00E42255" w:rsidRDefault="00E42255" w:rsidP="00E42255">
            <w:pPr>
              <w:keepNext/>
              <w:keepLines/>
              <w:overflowPunct w:val="0"/>
              <w:autoSpaceDE w:val="0"/>
              <w:autoSpaceDN w:val="0"/>
              <w:adjustRightInd w:val="0"/>
              <w:spacing w:after="0"/>
              <w:jc w:val="center"/>
              <w:rPr>
                <w:ins w:id="629" w:author="Huawei_revised" w:date="2021-08-23T10:05:00Z"/>
                <w:rFonts w:ascii="Arial" w:eastAsia="等线" w:hAnsi="Arial" w:cs="Arial"/>
                <w:b/>
                <w:sz w:val="18"/>
                <w:lang w:val="fr-FR" w:eastAsia="ja-JP"/>
              </w:rPr>
            </w:pPr>
            <w:ins w:id="630" w:author="Huawei_revised" w:date="2021-08-23T10:05:00Z">
              <w:r w:rsidRPr="00E42255">
                <w:rPr>
                  <w:rFonts w:ascii="Arial" w:eastAsia="等线" w:hAnsi="Arial" w:cs="Arial"/>
                  <w:b/>
                  <w:sz w:val="18"/>
                  <w:lang w:val="fr-FR" w:eastAsia="ja-JP"/>
                </w:rPr>
                <w:t>Combination name</w:t>
              </w:r>
            </w:ins>
          </w:p>
        </w:tc>
        <w:tc>
          <w:tcPr>
            <w:tcW w:w="987" w:type="dxa"/>
            <w:tcBorders>
              <w:top w:val="single" w:sz="4" w:space="0" w:color="auto"/>
              <w:left w:val="single" w:sz="4" w:space="0" w:color="auto"/>
              <w:bottom w:val="single" w:sz="4" w:space="0" w:color="auto"/>
              <w:right w:val="single" w:sz="4" w:space="0" w:color="auto"/>
            </w:tcBorders>
            <w:hideMark/>
          </w:tcPr>
          <w:p w14:paraId="21C7A46B" w14:textId="77777777" w:rsidR="00E42255" w:rsidRPr="00E42255" w:rsidRDefault="00E42255" w:rsidP="00E42255">
            <w:pPr>
              <w:keepNext/>
              <w:keepLines/>
              <w:overflowPunct w:val="0"/>
              <w:autoSpaceDE w:val="0"/>
              <w:autoSpaceDN w:val="0"/>
              <w:adjustRightInd w:val="0"/>
              <w:spacing w:after="0"/>
              <w:jc w:val="center"/>
              <w:rPr>
                <w:ins w:id="631" w:author="Huawei_revised" w:date="2021-08-23T10:05:00Z"/>
                <w:rFonts w:ascii="Arial" w:eastAsia="等线" w:hAnsi="Arial" w:cs="Arial"/>
                <w:b/>
                <w:sz w:val="18"/>
                <w:lang w:val="fr-FR" w:eastAsia="ja-JP"/>
              </w:rPr>
            </w:pPr>
            <w:ins w:id="632" w:author="Huawei_revised" w:date="2021-08-23T10:05:00Z">
              <w:r w:rsidRPr="00E42255">
                <w:rPr>
                  <w:rFonts w:ascii="Arial" w:eastAsia="等线" w:hAnsi="Arial" w:cs="Arial"/>
                  <w:b/>
                  <w:sz w:val="18"/>
                  <w:lang w:val="fr-FR" w:eastAsia="ja-JP"/>
                </w:rPr>
                <w:t>Model</w:t>
              </w:r>
            </w:ins>
          </w:p>
        </w:tc>
        <w:tc>
          <w:tcPr>
            <w:tcW w:w="2687" w:type="dxa"/>
            <w:tcBorders>
              <w:top w:val="single" w:sz="4" w:space="0" w:color="auto"/>
              <w:left w:val="single" w:sz="4" w:space="0" w:color="auto"/>
              <w:bottom w:val="single" w:sz="4" w:space="0" w:color="auto"/>
              <w:right w:val="single" w:sz="4" w:space="0" w:color="auto"/>
            </w:tcBorders>
            <w:hideMark/>
          </w:tcPr>
          <w:p w14:paraId="02FB6A20" w14:textId="77777777" w:rsidR="00E42255" w:rsidRPr="00E42255" w:rsidRDefault="00E42255" w:rsidP="00E42255">
            <w:pPr>
              <w:keepNext/>
              <w:keepLines/>
              <w:overflowPunct w:val="0"/>
              <w:autoSpaceDE w:val="0"/>
              <w:autoSpaceDN w:val="0"/>
              <w:adjustRightInd w:val="0"/>
              <w:spacing w:after="0"/>
              <w:jc w:val="center"/>
              <w:rPr>
                <w:ins w:id="633" w:author="Huawei_revised" w:date="2021-08-23T10:05:00Z"/>
                <w:rFonts w:ascii="Arial" w:eastAsia="等线" w:hAnsi="Arial" w:cs="Arial"/>
                <w:b/>
                <w:sz w:val="18"/>
                <w:lang w:val="fr-FR" w:eastAsia="ja-JP"/>
              </w:rPr>
            </w:pPr>
            <w:ins w:id="634" w:author="Huawei_revised" w:date="2021-08-23T10:05:00Z">
              <w:r w:rsidRPr="00E42255">
                <w:rPr>
                  <w:rFonts w:ascii="Arial" w:eastAsia="等线" w:hAnsi="Arial" w:cs="Arial"/>
                  <w:b/>
                  <w:sz w:val="18"/>
                  <w:lang w:val="fr-FR" w:eastAsia="ja-JP"/>
                </w:rPr>
                <w:t>Maximum Doppler frequency</w:t>
              </w:r>
            </w:ins>
          </w:p>
        </w:tc>
      </w:tr>
      <w:tr w:rsidR="00E42255" w:rsidRPr="00E42255" w14:paraId="657B5F05" w14:textId="77777777" w:rsidTr="00E42255">
        <w:trPr>
          <w:cantSplit/>
          <w:jc w:val="center"/>
          <w:ins w:id="635" w:author="Huawei_revised" w:date="2021-08-23T10:05:00Z"/>
        </w:trPr>
        <w:tc>
          <w:tcPr>
            <w:tcW w:w="1837" w:type="dxa"/>
            <w:tcBorders>
              <w:top w:val="single" w:sz="4" w:space="0" w:color="auto"/>
              <w:left w:val="single" w:sz="4" w:space="0" w:color="auto"/>
              <w:bottom w:val="single" w:sz="4" w:space="0" w:color="auto"/>
              <w:right w:val="single" w:sz="4" w:space="0" w:color="auto"/>
            </w:tcBorders>
            <w:hideMark/>
          </w:tcPr>
          <w:p w14:paraId="157DA225" w14:textId="77777777" w:rsidR="00E42255" w:rsidRPr="00E42255" w:rsidRDefault="00E42255" w:rsidP="00E42255">
            <w:pPr>
              <w:keepNext/>
              <w:keepLines/>
              <w:overflowPunct w:val="0"/>
              <w:autoSpaceDE w:val="0"/>
              <w:autoSpaceDN w:val="0"/>
              <w:adjustRightInd w:val="0"/>
              <w:spacing w:after="0"/>
              <w:jc w:val="center"/>
              <w:rPr>
                <w:ins w:id="636" w:author="Huawei_revised" w:date="2021-08-23T10:05:00Z"/>
                <w:rFonts w:ascii="Arial" w:eastAsia="等线" w:hAnsi="Arial" w:cs="Arial"/>
                <w:sz w:val="18"/>
                <w:lang w:val="fr-FR" w:eastAsia="ja-JP"/>
              </w:rPr>
            </w:pPr>
            <w:ins w:id="637" w:author="Huawei_revised" w:date="2021-08-23T10:05:00Z">
              <w:r w:rsidRPr="00E42255">
                <w:rPr>
                  <w:rFonts w:ascii="Arial" w:eastAsia="等线" w:hAnsi="Arial" w:cs="Arial"/>
                  <w:sz w:val="18"/>
                  <w:lang w:val="fr-FR" w:eastAsia="ja-JP"/>
                </w:rPr>
                <w:t>TDLA30-5</w:t>
              </w:r>
            </w:ins>
          </w:p>
        </w:tc>
        <w:tc>
          <w:tcPr>
            <w:tcW w:w="987" w:type="dxa"/>
            <w:tcBorders>
              <w:top w:val="single" w:sz="4" w:space="0" w:color="auto"/>
              <w:left w:val="single" w:sz="4" w:space="0" w:color="auto"/>
              <w:bottom w:val="single" w:sz="4" w:space="0" w:color="auto"/>
              <w:right w:val="single" w:sz="4" w:space="0" w:color="auto"/>
            </w:tcBorders>
            <w:hideMark/>
          </w:tcPr>
          <w:p w14:paraId="0FC23217" w14:textId="77777777" w:rsidR="00E42255" w:rsidRPr="00E42255" w:rsidRDefault="00E42255" w:rsidP="00E42255">
            <w:pPr>
              <w:keepNext/>
              <w:keepLines/>
              <w:overflowPunct w:val="0"/>
              <w:autoSpaceDE w:val="0"/>
              <w:autoSpaceDN w:val="0"/>
              <w:adjustRightInd w:val="0"/>
              <w:spacing w:after="0"/>
              <w:jc w:val="center"/>
              <w:rPr>
                <w:ins w:id="638" w:author="Huawei_revised" w:date="2021-08-23T10:05:00Z"/>
                <w:rFonts w:ascii="Arial" w:eastAsia="等线" w:hAnsi="Arial" w:cs="Arial"/>
                <w:sz w:val="18"/>
                <w:lang w:val="fr-FR" w:eastAsia="ja-JP"/>
              </w:rPr>
            </w:pPr>
            <w:ins w:id="639" w:author="Huawei_revised" w:date="2021-08-23T10:05:00Z">
              <w:r w:rsidRPr="00E42255">
                <w:rPr>
                  <w:rFonts w:ascii="Arial" w:eastAsia="等线" w:hAnsi="Arial" w:cs="Arial"/>
                  <w:sz w:val="18"/>
                  <w:lang w:val="fr-FR" w:eastAsia="ja-JP"/>
                </w:rPr>
                <w:t>TDLA30</w:t>
              </w:r>
            </w:ins>
          </w:p>
        </w:tc>
        <w:tc>
          <w:tcPr>
            <w:tcW w:w="2687" w:type="dxa"/>
            <w:tcBorders>
              <w:top w:val="single" w:sz="4" w:space="0" w:color="auto"/>
              <w:left w:val="single" w:sz="4" w:space="0" w:color="auto"/>
              <w:bottom w:val="single" w:sz="4" w:space="0" w:color="auto"/>
              <w:right w:val="single" w:sz="4" w:space="0" w:color="auto"/>
            </w:tcBorders>
            <w:hideMark/>
          </w:tcPr>
          <w:p w14:paraId="2808679B" w14:textId="77777777" w:rsidR="00E42255" w:rsidRPr="00E42255" w:rsidRDefault="00E42255" w:rsidP="00E42255">
            <w:pPr>
              <w:keepNext/>
              <w:keepLines/>
              <w:overflowPunct w:val="0"/>
              <w:autoSpaceDE w:val="0"/>
              <w:autoSpaceDN w:val="0"/>
              <w:adjustRightInd w:val="0"/>
              <w:spacing w:after="0"/>
              <w:jc w:val="center"/>
              <w:rPr>
                <w:ins w:id="640" w:author="Huawei_revised" w:date="2021-08-23T10:05:00Z"/>
                <w:rFonts w:ascii="Arial" w:eastAsia="等线" w:hAnsi="Arial" w:cs="Arial"/>
                <w:sz w:val="18"/>
                <w:lang w:val="fr-FR" w:eastAsia="ja-JP"/>
              </w:rPr>
            </w:pPr>
            <w:ins w:id="641" w:author="Huawei_revised" w:date="2021-08-23T10:05:00Z">
              <w:r w:rsidRPr="00E42255">
                <w:rPr>
                  <w:rFonts w:ascii="Arial" w:eastAsia="等线" w:hAnsi="Arial" w:cs="Arial"/>
                  <w:sz w:val="18"/>
                  <w:lang w:val="fr-FR" w:eastAsia="ja-JP"/>
                </w:rPr>
                <w:t>5 Hz</w:t>
              </w:r>
            </w:ins>
          </w:p>
        </w:tc>
      </w:tr>
      <w:tr w:rsidR="00E42255" w:rsidRPr="00E42255" w14:paraId="375B9F37" w14:textId="77777777" w:rsidTr="00E42255">
        <w:trPr>
          <w:cantSplit/>
          <w:jc w:val="center"/>
          <w:ins w:id="642" w:author="Huawei_revised" w:date="2021-08-23T10:05:00Z"/>
        </w:trPr>
        <w:tc>
          <w:tcPr>
            <w:tcW w:w="1837" w:type="dxa"/>
            <w:tcBorders>
              <w:top w:val="single" w:sz="4" w:space="0" w:color="auto"/>
              <w:left w:val="single" w:sz="4" w:space="0" w:color="auto"/>
              <w:bottom w:val="single" w:sz="4" w:space="0" w:color="auto"/>
              <w:right w:val="single" w:sz="4" w:space="0" w:color="auto"/>
            </w:tcBorders>
            <w:hideMark/>
          </w:tcPr>
          <w:p w14:paraId="48F935E8" w14:textId="77777777" w:rsidR="00E42255" w:rsidRPr="00E42255" w:rsidRDefault="00E42255" w:rsidP="00E42255">
            <w:pPr>
              <w:keepNext/>
              <w:keepLines/>
              <w:overflowPunct w:val="0"/>
              <w:autoSpaceDE w:val="0"/>
              <w:autoSpaceDN w:val="0"/>
              <w:adjustRightInd w:val="0"/>
              <w:spacing w:after="0"/>
              <w:jc w:val="center"/>
              <w:rPr>
                <w:ins w:id="643" w:author="Huawei_revised" w:date="2021-08-23T10:05:00Z"/>
                <w:rFonts w:ascii="Arial" w:eastAsia="等线" w:hAnsi="Arial" w:cs="Arial"/>
                <w:sz w:val="18"/>
                <w:lang w:val="fr-FR" w:eastAsia="ja-JP"/>
              </w:rPr>
            </w:pPr>
            <w:ins w:id="644" w:author="Huawei_revised" w:date="2021-08-23T10:05:00Z">
              <w:r w:rsidRPr="00E42255">
                <w:rPr>
                  <w:rFonts w:ascii="Arial" w:eastAsia="等线" w:hAnsi="Arial" w:cs="Arial"/>
                  <w:sz w:val="18"/>
                  <w:lang w:val="fr-FR" w:eastAsia="ja-JP"/>
                </w:rPr>
                <w:t>TDLA30-10</w:t>
              </w:r>
            </w:ins>
          </w:p>
        </w:tc>
        <w:tc>
          <w:tcPr>
            <w:tcW w:w="987" w:type="dxa"/>
            <w:tcBorders>
              <w:top w:val="single" w:sz="4" w:space="0" w:color="auto"/>
              <w:left w:val="single" w:sz="4" w:space="0" w:color="auto"/>
              <w:bottom w:val="single" w:sz="4" w:space="0" w:color="auto"/>
              <w:right w:val="single" w:sz="4" w:space="0" w:color="auto"/>
            </w:tcBorders>
            <w:hideMark/>
          </w:tcPr>
          <w:p w14:paraId="1B95DF1F" w14:textId="77777777" w:rsidR="00E42255" w:rsidRPr="00E42255" w:rsidRDefault="00E42255" w:rsidP="00E42255">
            <w:pPr>
              <w:keepNext/>
              <w:keepLines/>
              <w:overflowPunct w:val="0"/>
              <w:autoSpaceDE w:val="0"/>
              <w:autoSpaceDN w:val="0"/>
              <w:adjustRightInd w:val="0"/>
              <w:spacing w:after="0"/>
              <w:jc w:val="center"/>
              <w:rPr>
                <w:ins w:id="645" w:author="Huawei_revised" w:date="2021-08-23T10:05:00Z"/>
                <w:rFonts w:ascii="Arial" w:eastAsia="等线" w:hAnsi="Arial" w:cs="Arial"/>
                <w:sz w:val="18"/>
                <w:lang w:val="fr-FR" w:eastAsia="ja-JP"/>
              </w:rPr>
            </w:pPr>
            <w:ins w:id="646" w:author="Huawei_revised" w:date="2021-08-23T10:05:00Z">
              <w:r w:rsidRPr="00E42255">
                <w:rPr>
                  <w:rFonts w:ascii="Arial" w:eastAsia="等线" w:hAnsi="Arial" w:cs="Arial"/>
                  <w:sz w:val="18"/>
                  <w:lang w:val="fr-FR" w:eastAsia="ja-JP"/>
                </w:rPr>
                <w:t>TDLA30</w:t>
              </w:r>
            </w:ins>
          </w:p>
        </w:tc>
        <w:tc>
          <w:tcPr>
            <w:tcW w:w="2687" w:type="dxa"/>
            <w:tcBorders>
              <w:top w:val="single" w:sz="4" w:space="0" w:color="auto"/>
              <w:left w:val="single" w:sz="4" w:space="0" w:color="auto"/>
              <w:bottom w:val="single" w:sz="4" w:space="0" w:color="auto"/>
              <w:right w:val="single" w:sz="4" w:space="0" w:color="auto"/>
            </w:tcBorders>
            <w:hideMark/>
          </w:tcPr>
          <w:p w14:paraId="5F9D79EF" w14:textId="77777777" w:rsidR="00E42255" w:rsidRPr="00E42255" w:rsidRDefault="00E42255" w:rsidP="00E42255">
            <w:pPr>
              <w:keepNext/>
              <w:keepLines/>
              <w:overflowPunct w:val="0"/>
              <w:autoSpaceDE w:val="0"/>
              <w:autoSpaceDN w:val="0"/>
              <w:adjustRightInd w:val="0"/>
              <w:spacing w:after="0"/>
              <w:jc w:val="center"/>
              <w:rPr>
                <w:ins w:id="647" w:author="Huawei_revised" w:date="2021-08-23T10:05:00Z"/>
                <w:rFonts w:ascii="Arial" w:eastAsia="等线" w:hAnsi="Arial" w:cs="Arial"/>
                <w:sz w:val="18"/>
                <w:lang w:val="fr-FR" w:eastAsia="ja-JP"/>
              </w:rPr>
            </w:pPr>
            <w:ins w:id="648" w:author="Huawei_revised" w:date="2021-08-23T10:05:00Z">
              <w:r w:rsidRPr="00E42255">
                <w:rPr>
                  <w:rFonts w:ascii="Arial" w:eastAsia="等线" w:hAnsi="Arial" w:cs="Arial"/>
                  <w:sz w:val="18"/>
                  <w:lang w:val="fr-FR" w:eastAsia="ja-JP"/>
                </w:rPr>
                <w:t>10 Hz</w:t>
              </w:r>
            </w:ins>
          </w:p>
        </w:tc>
      </w:tr>
      <w:tr w:rsidR="00E42255" w:rsidRPr="00E42255" w14:paraId="41DA0246" w14:textId="77777777" w:rsidTr="00E42255">
        <w:trPr>
          <w:cantSplit/>
          <w:jc w:val="center"/>
          <w:ins w:id="649" w:author="Huawei_revised" w:date="2021-08-23T10:05:00Z"/>
        </w:trPr>
        <w:tc>
          <w:tcPr>
            <w:tcW w:w="1837" w:type="dxa"/>
            <w:tcBorders>
              <w:top w:val="single" w:sz="4" w:space="0" w:color="auto"/>
              <w:left w:val="single" w:sz="4" w:space="0" w:color="auto"/>
              <w:bottom w:val="single" w:sz="4" w:space="0" w:color="auto"/>
              <w:right w:val="single" w:sz="4" w:space="0" w:color="auto"/>
            </w:tcBorders>
            <w:hideMark/>
          </w:tcPr>
          <w:p w14:paraId="50F7CF34" w14:textId="77777777" w:rsidR="00E42255" w:rsidRPr="00E42255" w:rsidRDefault="00E42255" w:rsidP="00E42255">
            <w:pPr>
              <w:keepNext/>
              <w:keepLines/>
              <w:overflowPunct w:val="0"/>
              <w:autoSpaceDE w:val="0"/>
              <w:autoSpaceDN w:val="0"/>
              <w:adjustRightInd w:val="0"/>
              <w:spacing w:after="0"/>
              <w:jc w:val="center"/>
              <w:rPr>
                <w:ins w:id="650" w:author="Huawei_revised" w:date="2021-08-23T10:05:00Z"/>
                <w:rFonts w:ascii="Arial" w:eastAsia="等线" w:hAnsi="Arial" w:cs="Arial"/>
                <w:sz w:val="18"/>
                <w:lang w:val="fr-FR" w:eastAsia="ja-JP"/>
              </w:rPr>
            </w:pPr>
            <w:ins w:id="651" w:author="Huawei_revised" w:date="2021-08-23T10:05:00Z">
              <w:r w:rsidRPr="00E42255">
                <w:rPr>
                  <w:rFonts w:ascii="Arial" w:eastAsia="等线" w:hAnsi="Arial" w:cs="Arial"/>
                  <w:sz w:val="18"/>
                  <w:lang w:val="fr-FR" w:eastAsia="ja-JP"/>
                </w:rPr>
                <w:t>TDLB100-400</w:t>
              </w:r>
            </w:ins>
          </w:p>
        </w:tc>
        <w:tc>
          <w:tcPr>
            <w:tcW w:w="987" w:type="dxa"/>
            <w:tcBorders>
              <w:top w:val="single" w:sz="4" w:space="0" w:color="auto"/>
              <w:left w:val="single" w:sz="4" w:space="0" w:color="auto"/>
              <w:bottom w:val="single" w:sz="4" w:space="0" w:color="auto"/>
              <w:right w:val="single" w:sz="4" w:space="0" w:color="auto"/>
            </w:tcBorders>
            <w:hideMark/>
          </w:tcPr>
          <w:p w14:paraId="4DD4F002" w14:textId="77777777" w:rsidR="00E42255" w:rsidRPr="00E42255" w:rsidRDefault="00E42255" w:rsidP="00E42255">
            <w:pPr>
              <w:keepNext/>
              <w:keepLines/>
              <w:overflowPunct w:val="0"/>
              <w:autoSpaceDE w:val="0"/>
              <w:autoSpaceDN w:val="0"/>
              <w:adjustRightInd w:val="0"/>
              <w:spacing w:after="0"/>
              <w:jc w:val="center"/>
              <w:rPr>
                <w:ins w:id="652" w:author="Huawei_revised" w:date="2021-08-23T10:05:00Z"/>
                <w:rFonts w:ascii="Arial" w:eastAsia="等线" w:hAnsi="Arial" w:cs="Arial"/>
                <w:sz w:val="18"/>
                <w:lang w:val="fr-FR" w:eastAsia="ja-JP"/>
              </w:rPr>
            </w:pPr>
            <w:ins w:id="653" w:author="Huawei_revised" w:date="2021-08-23T10:05:00Z">
              <w:r w:rsidRPr="00E42255">
                <w:rPr>
                  <w:rFonts w:ascii="Arial" w:eastAsia="等线" w:hAnsi="Arial" w:cs="Arial"/>
                  <w:sz w:val="18"/>
                  <w:lang w:val="fr-FR" w:eastAsia="ja-JP"/>
                </w:rPr>
                <w:t>TDLB100</w:t>
              </w:r>
            </w:ins>
          </w:p>
        </w:tc>
        <w:tc>
          <w:tcPr>
            <w:tcW w:w="2687" w:type="dxa"/>
            <w:tcBorders>
              <w:top w:val="single" w:sz="4" w:space="0" w:color="auto"/>
              <w:left w:val="single" w:sz="4" w:space="0" w:color="auto"/>
              <w:bottom w:val="single" w:sz="4" w:space="0" w:color="auto"/>
              <w:right w:val="single" w:sz="4" w:space="0" w:color="auto"/>
            </w:tcBorders>
            <w:hideMark/>
          </w:tcPr>
          <w:p w14:paraId="7D0848B3" w14:textId="77777777" w:rsidR="00E42255" w:rsidRPr="00E42255" w:rsidRDefault="00E42255" w:rsidP="00E42255">
            <w:pPr>
              <w:keepNext/>
              <w:keepLines/>
              <w:overflowPunct w:val="0"/>
              <w:autoSpaceDE w:val="0"/>
              <w:autoSpaceDN w:val="0"/>
              <w:adjustRightInd w:val="0"/>
              <w:spacing w:after="0"/>
              <w:jc w:val="center"/>
              <w:rPr>
                <w:ins w:id="654" w:author="Huawei_revised" w:date="2021-08-23T10:05:00Z"/>
                <w:rFonts w:ascii="Arial" w:eastAsia="等线" w:hAnsi="Arial" w:cs="Arial"/>
                <w:sz w:val="18"/>
                <w:lang w:val="fr-FR" w:eastAsia="ja-JP"/>
              </w:rPr>
            </w:pPr>
            <w:ins w:id="655" w:author="Huawei_revised" w:date="2021-08-23T10:05:00Z">
              <w:r w:rsidRPr="00E42255">
                <w:rPr>
                  <w:rFonts w:ascii="Arial" w:eastAsia="等线" w:hAnsi="Arial" w:cs="Arial"/>
                  <w:sz w:val="18"/>
                  <w:lang w:val="fr-FR" w:eastAsia="ja-JP"/>
                </w:rPr>
                <w:t>400 Hz</w:t>
              </w:r>
            </w:ins>
          </w:p>
        </w:tc>
      </w:tr>
      <w:tr w:rsidR="00E42255" w:rsidRPr="00E42255" w14:paraId="169A8BC2" w14:textId="77777777" w:rsidTr="00E42255">
        <w:trPr>
          <w:cantSplit/>
          <w:jc w:val="center"/>
          <w:ins w:id="656" w:author="Huawei_revised" w:date="2021-08-23T10:05:00Z"/>
        </w:trPr>
        <w:tc>
          <w:tcPr>
            <w:tcW w:w="1837" w:type="dxa"/>
            <w:tcBorders>
              <w:top w:val="single" w:sz="4" w:space="0" w:color="auto"/>
              <w:left w:val="single" w:sz="4" w:space="0" w:color="auto"/>
              <w:bottom w:val="single" w:sz="4" w:space="0" w:color="auto"/>
              <w:right w:val="single" w:sz="4" w:space="0" w:color="auto"/>
            </w:tcBorders>
            <w:hideMark/>
          </w:tcPr>
          <w:p w14:paraId="63960C06" w14:textId="77777777" w:rsidR="00E42255" w:rsidRPr="00E42255" w:rsidRDefault="00E42255" w:rsidP="00E42255">
            <w:pPr>
              <w:keepNext/>
              <w:keepLines/>
              <w:overflowPunct w:val="0"/>
              <w:autoSpaceDE w:val="0"/>
              <w:autoSpaceDN w:val="0"/>
              <w:adjustRightInd w:val="0"/>
              <w:spacing w:after="0"/>
              <w:jc w:val="center"/>
              <w:rPr>
                <w:ins w:id="657" w:author="Huawei_revised" w:date="2021-08-23T10:05:00Z"/>
                <w:rFonts w:ascii="Arial" w:eastAsia="等线" w:hAnsi="Arial" w:cs="Arial"/>
                <w:sz w:val="18"/>
                <w:lang w:val="fr-FR" w:eastAsia="ja-JP"/>
              </w:rPr>
            </w:pPr>
            <w:ins w:id="658" w:author="Huawei_revised" w:date="2021-08-23T10:05:00Z">
              <w:r w:rsidRPr="00E42255">
                <w:rPr>
                  <w:rFonts w:ascii="Arial" w:eastAsia="等线" w:hAnsi="Arial" w:cs="Arial"/>
                  <w:sz w:val="18"/>
                  <w:lang w:val="fr-FR" w:eastAsia="ja-JP"/>
                </w:rPr>
                <w:t>TDLC300-100</w:t>
              </w:r>
            </w:ins>
          </w:p>
        </w:tc>
        <w:tc>
          <w:tcPr>
            <w:tcW w:w="987" w:type="dxa"/>
            <w:tcBorders>
              <w:top w:val="single" w:sz="4" w:space="0" w:color="auto"/>
              <w:left w:val="single" w:sz="4" w:space="0" w:color="auto"/>
              <w:bottom w:val="single" w:sz="4" w:space="0" w:color="auto"/>
              <w:right w:val="single" w:sz="4" w:space="0" w:color="auto"/>
            </w:tcBorders>
            <w:hideMark/>
          </w:tcPr>
          <w:p w14:paraId="0E581ECB" w14:textId="77777777" w:rsidR="00E42255" w:rsidRPr="00E42255" w:rsidRDefault="00E42255" w:rsidP="00E42255">
            <w:pPr>
              <w:keepNext/>
              <w:keepLines/>
              <w:overflowPunct w:val="0"/>
              <w:autoSpaceDE w:val="0"/>
              <w:autoSpaceDN w:val="0"/>
              <w:adjustRightInd w:val="0"/>
              <w:spacing w:after="0"/>
              <w:jc w:val="center"/>
              <w:rPr>
                <w:ins w:id="659" w:author="Huawei_revised" w:date="2021-08-23T10:05:00Z"/>
                <w:rFonts w:ascii="Arial" w:eastAsia="等线" w:hAnsi="Arial" w:cs="Arial"/>
                <w:sz w:val="18"/>
                <w:lang w:val="fr-FR" w:eastAsia="ja-JP"/>
              </w:rPr>
            </w:pPr>
            <w:ins w:id="660" w:author="Huawei_revised" w:date="2021-08-23T10:05:00Z">
              <w:r w:rsidRPr="00E42255">
                <w:rPr>
                  <w:rFonts w:ascii="Arial" w:eastAsia="等线" w:hAnsi="Arial" w:cs="Arial"/>
                  <w:sz w:val="18"/>
                  <w:lang w:val="fr-FR" w:eastAsia="ja-JP"/>
                </w:rPr>
                <w:t>TDLC300</w:t>
              </w:r>
            </w:ins>
          </w:p>
        </w:tc>
        <w:tc>
          <w:tcPr>
            <w:tcW w:w="2687" w:type="dxa"/>
            <w:tcBorders>
              <w:top w:val="single" w:sz="4" w:space="0" w:color="auto"/>
              <w:left w:val="single" w:sz="4" w:space="0" w:color="auto"/>
              <w:bottom w:val="single" w:sz="4" w:space="0" w:color="auto"/>
              <w:right w:val="single" w:sz="4" w:space="0" w:color="auto"/>
            </w:tcBorders>
            <w:hideMark/>
          </w:tcPr>
          <w:p w14:paraId="65A218B4" w14:textId="77777777" w:rsidR="00E42255" w:rsidRPr="00E42255" w:rsidRDefault="00E42255" w:rsidP="00E42255">
            <w:pPr>
              <w:keepNext/>
              <w:keepLines/>
              <w:overflowPunct w:val="0"/>
              <w:autoSpaceDE w:val="0"/>
              <w:autoSpaceDN w:val="0"/>
              <w:adjustRightInd w:val="0"/>
              <w:spacing w:after="0"/>
              <w:jc w:val="center"/>
              <w:rPr>
                <w:ins w:id="661" w:author="Huawei_revised" w:date="2021-08-23T10:05:00Z"/>
                <w:rFonts w:ascii="Arial" w:eastAsia="等线" w:hAnsi="Arial" w:cs="Arial"/>
                <w:sz w:val="18"/>
                <w:lang w:val="fr-FR" w:eastAsia="ja-JP"/>
              </w:rPr>
            </w:pPr>
            <w:ins w:id="662" w:author="Huawei_revised" w:date="2021-08-23T10:05:00Z">
              <w:r w:rsidRPr="00E42255">
                <w:rPr>
                  <w:rFonts w:ascii="Arial" w:eastAsia="等线" w:hAnsi="Arial" w:cs="Arial"/>
                  <w:sz w:val="18"/>
                  <w:lang w:val="fr-FR" w:eastAsia="ja-JP"/>
                </w:rPr>
                <w:t>100 Hz</w:t>
              </w:r>
            </w:ins>
          </w:p>
        </w:tc>
      </w:tr>
    </w:tbl>
    <w:p w14:paraId="41F04733" w14:textId="77777777" w:rsidR="00E42255" w:rsidRPr="00E42255" w:rsidRDefault="00E42255" w:rsidP="00E42255">
      <w:pPr>
        <w:overflowPunct w:val="0"/>
        <w:autoSpaceDE w:val="0"/>
        <w:autoSpaceDN w:val="0"/>
        <w:adjustRightInd w:val="0"/>
        <w:rPr>
          <w:ins w:id="663" w:author="Huawei_revised" w:date="2021-08-23T10:05:00Z"/>
          <w:rFonts w:eastAsia="等线"/>
        </w:rPr>
      </w:pPr>
    </w:p>
    <w:p w14:paraId="39E8526F" w14:textId="04680C5B" w:rsidR="00E42255" w:rsidRPr="00E42255" w:rsidRDefault="00633E6D" w:rsidP="00E42255">
      <w:pPr>
        <w:keepNext/>
        <w:keepLines/>
        <w:overflowPunct w:val="0"/>
        <w:autoSpaceDE w:val="0"/>
        <w:autoSpaceDN w:val="0"/>
        <w:adjustRightInd w:val="0"/>
        <w:spacing w:before="180"/>
        <w:ind w:left="1134" w:hanging="1134"/>
        <w:outlineLvl w:val="1"/>
        <w:rPr>
          <w:ins w:id="664" w:author="Huawei_revised" w:date="2021-08-23T10:05:00Z"/>
          <w:rFonts w:ascii="Arial" w:eastAsia="等线" w:hAnsi="Arial"/>
          <w:sz w:val="32"/>
        </w:rPr>
      </w:pPr>
      <w:bookmarkStart w:id="665" w:name="_Toc76541924"/>
      <w:bookmarkStart w:id="666" w:name="_Toc75276425"/>
      <w:bookmarkStart w:id="667" w:name="_Toc75275915"/>
      <w:bookmarkStart w:id="668" w:name="_Toc75260370"/>
      <w:bookmarkStart w:id="669" w:name="_Toc73963192"/>
      <w:ins w:id="670" w:author="Huawei_revised" w:date="2021-08-23T10:20:00Z">
        <w:r>
          <w:rPr>
            <w:rFonts w:ascii="Arial" w:eastAsia="等线" w:hAnsi="Arial"/>
            <w:sz w:val="32"/>
          </w:rPr>
          <w:t>I</w:t>
        </w:r>
      </w:ins>
      <w:ins w:id="671" w:author="Huawei_revised" w:date="2021-08-23T10:05:00Z">
        <w:r w:rsidR="00E42255" w:rsidRPr="00E42255">
          <w:rPr>
            <w:rFonts w:ascii="Arial" w:eastAsia="等线" w:hAnsi="Arial"/>
            <w:sz w:val="32"/>
          </w:rPr>
          <w:t>.2.4</w:t>
        </w:r>
        <w:r w:rsidR="00E42255" w:rsidRPr="00E42255">
          <w:rPr>
            <w:rFonts w:ascii="Arial" w:eastAsia="等线" w:hAnsi="Arial"/>
            <w:sz w:val="32"/>
          </w:rPr>
          <w:tab/>
          <w:t>MIMO channel correlation matrices</w:t>
        </w:r>
        <w:bookmarkEnd w:id="665"/>
        <w:bookmarkEnd w:id="666"/>
        <w:bookmarkEnd w:id="667"/>
        <w:bookmarkEnd w:id="668"/>
        <w:bookmarkEnd w:id="669"/>
      </w:ins>
    </w:p>
    <w:p w14:paraId="20AF3D2D" w14:textId="1540B7C0" w:rsidR="00E42255" w:rsidRPr="00E42255" w:rsidRDefault="00633E6D" w:rsidP="00E42255">
      <w:pPr>
        <w:keepNext/>
        <w:keepLines/>
        <w:overflowPunct w:val="0"/>
        <w:autoSpaceDE w:val="0"/>
        <w:autoSpaceDN w:val="0"/>
        <w:adjustRightInd w:val="0"/>
        <w:spacing w:before="120"/>
        <w:ind w:left="1134" w:hanging="1134"/>
        <w:outlineLvl w:val="2"/>
        <w:rPr>
          <w:ins w:id="672" w:author="Huawei_revised" w:date="2021-08-23T10:05:00Z"/>
          <w:rFonts w:ascii="Arial" w:eastAsia="等线" w:hAnsi="Arial"/>
          <w:sz w:val="28"/>
        </w:rPr>
      </w:pPr>
      <w:bookmarkStart w:id="673" w:name="_Toc76541925"/>
      <w:bookmarkStart w:id="674" w:name="_Toc75276426"/>
      <w:bookmarkStart w:id="675" w:name="_Toc75275916"/>
      <w:ins w:id="676" w:author="Huawei_revised" w:date="2021-08-23T10:20:00Z">
        <w:r>
          <w:rPr>
            <w:rFonts w:ascii="Arial" w:eastAsia="等线" w:hAnsi="Arial"/>
            <w:sz w:val="28"/>
          </w:rPr>
          <w:t>I</w:t>
        </w:r>
      </w:ins>
      <w:ins w:id="677" w:author="Huawei_revised" w:date="2021-08-23T10:05:00Z">
        <w:r w:rsidR="00E42255" w:rsidRPr="00E42255">
          <w:rPr>
            <w:rFonts w:ascii="Arial" w:eastAsia="等线" w:hAnsi="Arial"/>
            <w:sz w:val="28"/>
          </w:rPr>
          <w:t>.2.4.1</w:t>
        </w:r>
        <w:r w:rsidR="00E42255" w:rsidRPr="00E42255">
          <w:rPr>
            <w:rFonts w:ascii="Arial" w:eastAsia="等线" w:hAnsi="Arial"/>
            <w:sz w:val="28"/>
          </w:rPr>
          <w:tab/>
          <w:t>General</w:t>
        </w:r>
        <w:bookmarkEnd w:id="673"/>
        <w:bookmarkEnd w:id="674"/>
        <w:bookmarkEnd w:id="675"/>
      </w:ins>
    </w:p>
    <w:p w14:paraId="7DCA9A72" w14:textId="0A175742" w:rsidR="00E42255" w:rsidRPr="00E42255" w:rsidRDefault="00E42255" w:rsidP="00E42255">
      <w:pPr>
        <w:overflowPunct w:val="0"/>
        <w:autoSpaceDE w:val="0"/>
        <w:autoSpaceDN w:val="0"/>
        <w:adjustRightInd w:val="0"/>
        <w:rPr>
          <w:ins w:id="678" w:author="Huawei_revised" w:date="2021-08-23T10:05:00Z"/>
          <w:rFonts w:eastAsia="Calibri"/>
        </w:rPr>
      </w:pPr>
      <w:ins w:id="679" w:author="Huawei_revised" w:date="2021-08-23T10:05:00Z">
        <w:r w:rsidRPr="00E42255">
          <w:rPr>
            <w:rFonts w:eastAsia="Calibri"/>
          </w:rPr>
          <w:t xml:space="preserve">The MIMO channel correlation matrices defined in annex </w:t>
        </w:r>
      </w:ins>
      <w:ins w:id="680" w:author="Huawei_revised" w:date="2021-08-23T10:20:00Z">
        <w:r w:rsidR="00633E6D">
          <w:rPr>
            <w:rFonts w:eastAsia="Calibri"/>
          </w:rPr>
          <w:t>I</w:t>
        </w:r>
      </w:ins>
      <w:ins w:id="681" w:author="Huawei_revised" w:date="2021-08-23T10:05:00Z">
        <w:r w:rsidRPr="00E42255">
          <w:rPr>
            <w:rFonts w:eastAsia="Calibri"/>
          </w:rPr>
          <w:t>.2.4 apply for the antenna configuration using uniform linear arrays at both IAB</w:t>
        </w:r>
      </w:ins>
      <w:ins w:id="682" w:author="Huawei_revised" w:date="2021-08-23T11:07:00Z">
        <w:r w:rsidR="005C2C2F">
          <w:rPr>
            <w:rFonts w:eastAsia="Calibri"/>
          </w:rPr>
          <w:t>-DU/gNB</w:t>
        </w:r>
      </w:ins>
      <w:ins w:id="683" w:author="Huawei_revised" w:date="2021-08-23T10:05:00Z">
        <w:r w:rsidRPr="00E42255">
          <w:rPr>
            <w:rFonts w:eastAsia="Calibri"/>
          </w:rPr>
          <w:t xml:space="preserve"> and </w:t>
        </w:r>
      </w:ins>
      <w:ins w:id="684" w:author="Huawei_revised" w:date="2021-08-23T11:07:00Z">
        <w:r w:rsidR="005C2C2F">
          <w:rPr>
            <w:rFonts w:eastAsia="Calibri"/>
          </w:rPr>
          <w:t>IAB-MT/</w:t>
        </w:r>
      </w:ins>
      <w:ins w:id="685" w:author="Huawei_revised" w:date="2021-08-23T10:05:00Z">
        <w:r w:rsidRPr="00E42255">
          <w:rPr>
            <w:rFonts w:eastAsia="Calibri"/>
          </w:rPr>
          <w:t>UE and for the antenna configuration using cross polarized antennas.</w:t>
        </w:r>
      </w:ins>
    </w:p>
    <w:p w14:paraId="609402F8" w14:textId="339DB166" w:rsidR="00E42255" w:rsidRPr="00E42255" w:rsidRDefault="00633E6D" w:rsidP="00E42255">
      <w:pPr>
        <w:keepNext/>
        <w:keepLines/>
        <w:overflowPunct w:val="0"/>
        <w:autoSpaceDE w:val="0"/>
        <w:autoSpaceDN w:val="0"/>
        <w:adjustRightInd w:val="0"/>
        <w:spacing w:before="120"/>
        <w:ind w:left="1134" w:hanging="1134"/>
        <w:outlineLvl w:val="2"/>
        <w:rPr>
          <w:ins w:id="686" w:author="Huawei_revised" w:date="2021-08-23T10:05:00Z"/>
          <w:rFonts w:ascii="Arial" w:eastAsia="等线" w:hAnsi="Arial"/>
          <w:sz w:val="28"/>
        </w:rPr>
      </w:pPr>
      <w:bookmarkStart w:id="687" w:name="_Toc76541926"/>
      <w:bookmarkStart w:id="688" w:name="_Toc75276427"/>
      <w:bookmarkStart w:id="689" w:name="_Toc75275917"/>
      <w:bookmarkStart w:id="690" w:name="_Toc75260371"/>
      <w:bookmarkStart w:id="691" w:name="_Toc73963193"/>
      <w:ins w:id="692" w:author="Huawei_revised" w:date="2021-08-23T10:20:00Z">
        <w:r>
          <w:rPr>
            <w:rFonts w:ascii="Arial" w:eastAsia="等线" w:hAnsi="Arial"/>
            <w:sz w:val="28"/>
          </w:rPr>
          <w:t>I</w:t>
        </w:r>
      </w:ins>
      <w:ins w:id="693" w:author="Huawei_revised" w:date="2021-08-23T10:05:00Z">
        <w:r w:rsidR="00E42255" w:rsidRPr="00E42255">
          <w:rPr>
            <w:rFonts w:ascii="Arial" w:eastAsia="等线" w:hAnsi="Arial"/>
            <w:sz w:val="28"/>
          </w:rPr>
          <w:t>.2.4.2</w:t>
        </w:r>
        <w:r w:rsidR="00E42255" w:rsidRPr="00E42255">
          <w:rPr>
            <w:rFonts w:ascii="Arial" w:eastAsia="等线" w:hAnsi="Arial"/>
            <w:sz w:val="28"/>
          </w:rPr>
          <w:tab/>
          <w:t>MIMO correlation matrices using Uniform Linear Array</w:t>
        </w:r>
        <w:bookmarkEnd w:id="687"/>
        <w:bookmarkEnd w:id="688"/>
        <w:bookmarkEnd w:id="689"/>
        <w:bookmarkEnd w:id="690"/>
        <w:bookmarkEnd w:id="691"/>
      </w:ins>
    </w:p>
    <w:p w14:paraId="2942D22A" w14:textId="1F8C5CEC" w:rsidR="00E42255" w:rsidRPr="00E42255" w:rsidRDefault="00633E6D" w:rsidP="00E42255">
      <w:pPr>
        <w:keepNext/>
        <w:keepLines/>
        <w:overflowPunct w:val="0"/>
        <w:autoSpaceDE w:val="0"/>
        <w:autoSpaceDN w:val="0"/>
        <w:adjustRightInd w:val="0"/>
        <w:spacing w:before="120"/>
        <w:ind w:left="1418" w:hanging="1418"/>
        <w:outlineLvl w:val="3"/>
        <w:rPr>
          <w:ins w:id="694" w:author="Huawei_revised" w:date="2021-08-23T10:05:00Z"/>
          <w:rFonts w:ascii="Arial" w:eastAsia="Calibri" w:hAnsi="Arial"/>
          <w:sz w:val="24"/>
        </w:rPr>
      </w:pPr>
      <w:bookmarkStart w:id="695" w:name="_Toc76541927"/>
      <w:bookmarkStart w:id="696" w:name="_Toc75276428"/>
      <w:bookmarkStart w:id="697" w:name="_Toc75275918"/>
      <w:ins w:id="698" w:author="Huawei_revised" w:date="2021-08-23T10:20:00Z">
        <w:r>
          <w:rPr>
            <w:rFonts w:ascii="Arial" w:eastAsia="等线" w:hAnsi="Arial"/>
            <w:sz w:val="24"/>
            <w:lang w:eastAsia="ko-KR"/>
          </w:rPr>
          <w:t>I</w:t>
        </w:r>
      </w:ins>
      <w:ins w:id="699" w:author="Huawei_revised" w:date="2021-08-23T10:05:00Z">
        <w:r w:rsidR="00E42255" w:rsidRPr="00E42255">
          <w:rPr>
            <w:rFonts w:ascii="Arial" w:eastAsia="等线" w:hAnsi="Arial"/>
            <w:sz w:val="24"/>
            <w:lang w:eastAsia="ko-KR"/>
          </w:rPr>
          <w:t>.2.4.2.1</w:t>
        </w:r>
        <w:r w:rsidR="00E42255" w:rsidRPr="00E42255">
          <w:rPr>
            <w:rFonts w:ascii="Arial" w:eastAsia="等线" w:hAnsi="Arial"/>
            <w:sz w:val="24"/>
            <w:lang w:eastAsia="ko-KR"/>
          </w:rPr>
          <w:tab/>
          <w:t>General</w:t>
        </w:r>
        <w:bookmarkEnd w:id="695"/>
        <w:bookmarkEnd w:id="696"/>
        <w:bookmarkEnd w:id="697"/>
      </w:ins>
    </w:p>
    <w:p w14:paraId="03856895" w14:textId="2AF04427" w:rsidR="00E42255" w:rsidRPr="00E42255" w:rsidRDefault="00E42255" w:rsidP="00E42255">
      <w:pPr>
        <w:overflowPunct w:val="0"/>
        <w:autoSpaceDE w:val="0"/>
        <w:autoSpaceDN w:val="0"/>
        <w:adjustRightInd w:val="0"/>
        <w:rPr>
          <w:ins w:id="700" w:author="Huawei_revised" w:date="2021-08-23T10:05:00Z"/>
          <w:rFonts w:eastAsia="Calibri"/>
        </w:rPr>
      </w:pPr>
      <w:ins w:id="701" w:author="Huawei_revised" w:date="2021-08-23T10:05:00Z">
        <w:r w:rsidRPr="00E42255">
          <w:rPr>
            <w:rFonts w:eastAsia="Calibri"/>
          </w:rPr>
          <w:t xml:space="preserve">The MIMO channel correlation matrices defined in annex </w:t>
        </w:r>
      </w:ins>
      <w:ins w:id="702" w:author="Huawei_revised" w:date="2021-08-23T10:20:00Z">
        <w:r w:rsidR="00633E6D">
          <w:rPr>
            <w:rFonts w:eastAsia="Calibri"/>
          </w:rPr>
          <w:t>I</w:t>
        </w:r>
      </w:ins>
      <w:ins w:id="703" w:author="Huawei_revised" w:date="2021-08-23T10:05:00Z">
        <w:r w:rsidRPr="00E42255">
          <w:rPr>
            <w:rFonts w:eastAsia="Calibri"/>
          </w:rPr>
          <w:t xml:space="preserve">.2.4.2 apply for the antenna configuration using uniform linear array (ULA) at both </w:t>
        </w:r>
      </w:ins>
      <w:ins w:id="704" w:author="Huawei_revised" w:date="2021-08-23T11:07:00Z">
        <w:r w:rsidR="005C2C2F" w:rsidRPr="005C2C2F">
          <w:rPr>
            <w:rFonts w:eastAsia="Calibri"/>
          </w:rPr>
          <w:t>IAB-DU/gNB and IAB-MT/UE</w:t>
        </w:r>
      </w:ins>
      <w:ins w:id="705" w:author="Huawei_revised" w:date="2021-08-23T10:05:00Z">
        <w:r w:rsidRPr="00E42255">
          <w:rPr>
            <w:rFonts w:eastAsia="Calibri"/>
          </w:rPr>
          <w:t>.</w:t>
        </w:r>
      </w:ins>
    </w:p>
    <w:p w14:paraId="3009CF02" w14:textId="3341CA44" w:rsidR="00E42255" w:rsidRPr="00E42255" w:rsidRDefault="00633E6D" w:rsidP="00E42255">
      <w:pPr>
        <w:keepNext/>
        <w:keepLines/>
        <w:overflowPunct w:val="0"/>
        <w:autoSpaceDE w:val="0"/>
        <w:autoSpaceDN w:val="0"/>
        <w:adjustRightInd w:val="0"/>
        <w:spacing w:before="120"/>
        <w:ind w:left="1418" w:hanging="1418"/>
        <w:outlineLvl w:val="3"/>
        <w:rPr>
          <w:ins w:id="706" w:author="Huawei_revised" w:date="2021-08-23T10:05:00Z"/>
          <w:rFonts w:ascii="Arial" w:eastAsia="等线" w:hAnsi="Arial"/>
          <w:sz w:val="24"/>
          <w:lang w:eastAsia="ko-KR"/>
        </w:rPr>
      </w:pPr>
      <w:bookmarkStart w:id="707" w:name="_Toc76541928"/>
      <w:bookmarkStart w:id="708" w:name="_Toc75276429"/>
      <w:bookmarkStart w:id="709" w:name="_Toc75275919"/>
      <w:bookmarkStart w:id="710" w:name="_Toc75260372"/>
      <w:bookmarkStart w:id="711" w:name="_Toc73963194"/>
      <w:ins w:id="712" w:author="Huawei_revised" w:date="2021-08-23T10:20:00Z">
        <w:r>
          <w:rPr>
            <w:rFonts w:ascii="Arial" w:eastAsia="等线" w:hAnsi="Arial"/>
            <w:sz w:val="24"/>
            <w:lang w:eastAsia="ko-KR"/>
          </w:rPr>
          <w:t>I</w:t>
        </w:r>
      </w:ins>
      <w:ins w:id="713" w:author="Huawei_revised" w:date="2021-08-23T10:05:00Z">
        <w:r w:rsidR="00E42255" w:rsidRPr="00E42255">
          <w:rPr>
            <w:rFonts w:ascii="Arial" w:eastAsia="等线" w:hAnsi="Arial"/>
            <w:sz w:val="24"/>
            <w:lang w:eastAsia="ko-KR"/>
          </w:rPr>
          <w:t>.2.4.2.2</w:t>
        </w:r>
        <w:r w:rsidR="00E42255" w:rsidRPr="00E42255">
          <w:rPr>
            <w:rFonts w:ascii="Arial" w:eastAsia="等线" w:hAnsi="Arial"/>
            <w:sz w:val="24"/>
            <w:lang w:eastAsia="ko-KR"/>
          </w:rPr>
          <w:tab/>
          <w:t>Definition of MIMO correlation matrices</w:t>
        </w:r>
        <w:bookmarkEnd w:id="707"/>
        <w:bookmarkEnd w:id="708"/>
        <w:bookmarkEnd w:id="709"/>
        <w:bookmarkEnd w:id="710"/>
        <w:bookmarkEnd w:id="711"/>
      </w:ins>
    </w:p>
    <w:p w14:paraId="03574005" w14:textId="6E509711" w:rsidR="00E42255" w:rsidRPr="00E42255" w:rsidRDefault="00E42255" w:rsidP="00E42255">
      <w:pPr>
        <w:overflowPunct w:val="0"/>
        <w:autoSpaceDE w:val="0"/>
        <w:autoSpaceDN w:val="0"/>
        <w:adjustRightInd w:val="0"/>
        <w:rPr>
          <w:ins w:id="714" w:author="Huawei_revised" w:date="2021-08-23T10:05:00Z"/>
          <w:rFonts w:eastAsia="Calibri"/>
        </w:rPr>
      </w:pPr>
      <w:ins w:id="715" w:author="Huawei_revised" w:date="2021-08-23T10:05:00Z">
        <w:r w:rsidRPr="00E42255">
          <w:rPr>
            <w:rFonts w:eastAsia="Calibri"/>
          </w:rPr>
          <w:t xml:space="preserve">Table </w:t>
        </w:r>
      </w:ins>
      <w:ins w:id="716" w:author="Huawei_revised" w:date="2021-08-23T10:21:00Z">
        <w:r w:rsidR="00633E6D">
          <w:rPr>
            <w:rFonts w:eastAsia="MS Gothic"/>
          </w:rPr>
          <w:t>I</w:t>
        </w:r>
      </w:ins>
      <w:ins w:id="717" w:author="Huawei_revised" w:date="2021-08-23T10:05:00Z">
        <w:r w:rsidRPr="00E42255">
          <w:rPr>
            <w:rFonts w:eastAsia="MS Gothic"/>
          </w:rPr>
          <w:t>.2.4.2.2-1</w:t>
        </w:r>
        <w:r w:rsidRPr="00E42255">
          <w:rPr>
            <w:rFonts w:eastAsia="Calibri"/>
          </w:rPr>
          <w:t xml:space="preserve"> defines the correlation matrix for the IAB</w:t>
        </w:r>
      </w:ins>
      <w:ins w:id="718" w:author="Huawei_revised" w:date="2021-08-23T11:01:00Z">
        <w:r w:rsidR="000337F4">
          <w:rPr>
            <w:rFonts w:eastAsia="Calibri"/>
          </w:rPr>
          <w:t>-DU or gNB</w:t>
        </w:r>
      </w:ins>
      <w:ins w:id="719" w:author="Huawei_revised" w:date="2021-08-23T10:05:00Z">
        <w:r w:rsidRPr="00E42255">
          <w:rPr>
            <w:rFonts w:eastAsia="Calibri"/>
          </w:rPr>
          <w:t>.</w:t>
        </w:r>
      </w:ins>
    </w:p>
    <w:p w14:paraId="453FAD73" w14:textId="6D9577A8" w:rsidR="00E42255" w:rsidRPr="00E42255" w:rsidRDefault="00E42255" w:rsidP="00E42255">
      <w:pPr>
        <w:keepNext/>
        <w:keepLines/>
        <w:overflowPunct w:val="0"/>
        <w:autoSpaceDE w:val="0"/>
        <w:autoSpaceDN w:val="0"/>
        <w:adjustRightInd w:val="0"/>
        <w:spacing w:before="60"/>
        <w:jc w:val="center"/>
        <w:rPr>
          <w:ins w:id="720" w:author="Huawei_revised" w:date="2021-08-23T10:05:00Z"/>
          <w:rFonts w:ascii="Arial" w:eastAsia="等线" w:hAnsi="Arial" w:cs="Arial"/>
          <w:b/>
          <w:lang w:val="fr-FR"/>
        </w:rPr>
      </w:pPr>
      <w:ins w:id="721" w:author="Huawei_revised" w:date="2021-08-23T10:05:00Z">
        <w:r w:rsidRPr="00E42255">
          <w:rPr>
            <w:rFonts w:ascii="Arial" w:eastAsia="等线" w:hAnsi="Arial" w:cs="Arial"/>
            <w:b/>
            <w:lang w:val="fr-FR"/>
          </w:rPr>
          <w:lastRenderedPageBreak/>
          <w:t xml:space="preserve">Table </w:t>
        </w:r>
      </w:ins>
      <w:ins w:id="722" w:author="Huawei_revised" w:date="2021-08-23T10:21:00Z">
        <w:r w:rsidR="00633E6D">
          <w:rPr>
            <w:rFonts w:ascii="Arial" w:eastAsia="等线" w:hAnsi="Arial" w:cs="Arial"/>
            <w:b/>
            <w:lang w:val="fr-FR"/>
          </w:rPr>
          <w:t>I</w:t>
        </w:r>
      </w:ins>
      <w:ins w:id="723" w:author="Huawei_revised" w:date="2021-08-23T10:05:00Z">
        <w:r w:rsidRPr="00E42255">
          <w:rPr>
            <w:rFonts w:ascii="Arial" w:eastAsia="等线" w:hAnsi="Arial" w:cs="Arial"/>
            <w:b/>
            <w:lang w:val="fr-FR"/>
          </w:rPr>
          <w:t>.2.4.2.2-1: IAB-DU or gNB correlation matrix</w:t>
        </w:r>
      </w:ins>
    </w:p>
    <w:tbl>
      <w:tblPr>
        <w:tblStyle w:val="18"/>
        <w:tblW w:w="0" w:type="auto"/>
        <w:jc w:val="center"/>
        <w:tblInd w:w="0" w:type="dxa"/>
        <w:tblLayout w:type="fixed"/>
        <w:tblCellMar>
          <w:left w:w="28" w:type="dxa"/>
        </w:tblCellMar>
        <w:tblLook w:val="04A0" w:firstRow="1" w:lastRow="0" w:firstColumn="1" w:lastColumn="0" w:noHBand="0" w:noVBand="1"/>
      </w:tblPr>
      <w:tblGrid>
        <w:gridCol w:w="1518"/>
        <w:gridCol w:w="6982"/>
      </w:tblGrid>
      <w:tr w:rsidR="00E42255" w:rsidRPr="00E42255" w14:paraId="3E0EE440" w14:textId="77777777" w:rsidTr="00E42255">
        <w:trPr>
          <w:jc w:val="center"/>
          <w:ins w:id="724" w:author="Huawei_revised" w:date="2021-08-23T10:05:00Z"/>
        </w:trPr>
        <w:tc>
          <w:tcPr>
            <w:tcW w:w="1518" w:type="dxa"/>
            <w:tcBorders>
              <w:top w:val="single" w:sz="4" w:space="0" w:color="auto"/>
              <w:left w:val="single" w:sz="4" w:space="0" w:color="auto"/>
              <w:bottom w:val="single" w:sz="4" w:space="0" w:color="auto"/>
              <w:right w:val="single" w:sz="4" w:space="0" w:color="auto"/>
            </w:tcBorders>
          </w:tcPr>
          <w:p w14:paraId="36EDE002" w14:textId="77777777" w:rsidR="00E42255" w:rsidRPr="00E42255" w:rsidRDefault="00E42255" w:rsidP="00E42255">
            <w:pPr>
              <w:keepNext/>
              <w:keepLines/>
              <w:overflowPunct w:val="0"/>
              <w:autoSpaceDE w:val="0"/>
              <w:autoSpaceDN w:val="0"/>
              <w:adjustRightInd w:val="0"/>
              <w:spacing w:after="0"/>
              <w:jc w:val="center"/>
              <w:rPr>
                <w:ins w:id="725" w:author="Huawei_revised" w:date="2021-08-23T10:05:00Z"/>
                <w:rFonts w:ascii="Arial" w:eastAsia="等线" w:hAnsi="Arial" w:cs="Arial"/>
                <w:b/>
                <w:sz w:val="18"/>
                <w:lang w:val="fr-FR"/>
              </w:rPr>
            </w:pPr>
          </w:p>
        </w:tc>
        <w:tc>
          <w:tcPr>
            <w:tcW w:w="6982" w:type="dxa"/>
            <w:tcBorders>
              <w:top w:val="single" w:sz="4" w:space="0" w:color="auto"/>
              <w:left w:val="single" w:sz="4" w:space="0" w:color="auto"/>
              <w:bottom w:val="single" w:sz="4" w:space="0" w:color="auto"/>
              <w:right w:val="single" w:sz="4" w:space="0" w:color="auto"/>
            </w:tcBorders>
            <w:hideMark/>
          </w:tcPr>
          <w:p w14:paraId="5EB76E4A" w14:textId="77777777" w:rsidR="00E42255" w:rsidRPr="00E42255" w:rsidRDefault="00E42255" w:rsidP="00E42255">
            <w:pPr>
              <w:keepNext/>
              <w:keepLines/>
              <w:overflowPunct w:val="0"/>
              <w:autoSpaceDE w:val="0"/>
              <w:autoSpaceDN w:val="0"/>
              <w:adjustRightInd w:val="0"/>
              <w:spacing w:after="0"/>
              <w:jc w:val="center"/>
              <w:rPr>
                <w:ins w:id="726" w:author="Huawei_revised" w:date="2021-08-23T10:05:00Z"/>
                <w:rFonts w:ascii="Arial" w:eastAsia="等线" w:hAnsi="Arial" w:cs="Arial"/>
                <w:b/>
                <w:sz w:val="18"/>
                <w:lang w:val="fr-FR"/>
              </w:rPr>
            </w:pPr>
            <w:ins w:id="727" w:author="Huawei_revised" w:date="2021-08-23T10:05:00Z">
              <w:r w:rsidRPr="00E42255">
                <w:rPr>
                  <w:rFonts w:ascii="Arial" w:eastAsia="等线" w:hAnsi="Arial" w:cs="Arial"/>
                  <w:b/>
                  <w:sz w:val="18"/>
                  <w:lang w:val="fr-FR"/>
                </w:rPr>
                <w:t>IAB-DU or gNB correlation</w:t>
              </w:r>
            </w:ins>
          </w:p>
        </w:tc>
      </w:tr>
      <w:tr w:rsidR="00E42255" w:rsidRPr="00E42255" w14:paraId="1A5CEE86" w14:textId="77777777" w:rsidTr="00E42255">
        <w:trPr>
          <w:jc w:val="center"/>
          <w:ins w:id="728" w:author="Huawei_revised" w:date="2021-08-23T10:05:00Z"/>
        </w:trPr>
        <w:tc>
          <w:tcPr>
            <w:tcW w:w="1518" w:type="dxa"/>
            <w:tcBorders>
              <w:top w:val="single" w:sz="4" w:space="0" w:color="auto"/>
              <w:left w:val="single" w:sz="4" w:space="0" w:color="auto"/>
              <w:bottom w:val="single" w:sz="4" w:space="0" w:color="auto"/>
              <w:right w:val="single" w:sz="4" w:space="0" w:color="auto"/>
            </w:tcBorders>
            <w:vAlign w:val="center"/>
            <w:hideMark/>
          </w:tcPr>
          <w:p w14:paraId="5C573D25" w14:textId="77777777" w:rsidR="00E42255" w:rsidRPr="00E42255" w:rsidRDefault="00E42255" w:rsidP="00E42255">
            <w:pPr>
              <w:keepNext/>
              <w:keepLines/>
              <w:overflowPunct w:val="0"/>
              <w:autoSpaceDE w:val="0"/>
              <w:autoSpaceDN w:val="0"/>
              <w:adjustRightInd w:val="0"/>
              <w:spacing w:after="0"/>
              <w:jc w:val="center"/>
              <w:rPr>
                <w:ins w:id="729" w:author="Huawei_revised" w:date="2021-08-23T10:05:00Z"/>
                <w:rFonts w:ascii="Arial" w:eastAsia="等线" w:hAnsi="Arial" w:cs="Arial"/>
                <w:sz w:val="18"/>
                <w:lang w:val="fr-FR"/>
              </w:rPr>
            </w:pPr>
            <w:ins w:id="730" w:author="Huawei_revised" w:date="2021-08-23T10:05:00Z">
              <w:r w:rsidRPr="00E42255">
                <w:rPr>
                  <w:rFonts w:ascii="Arial" w:eastAsia="等线" w:hAnsi="Arial" w:cs="Arial"/>
                  <w:sz w:val="18"/>
                  <w:lang w:val="fr-FR"/>
                </w:rPr>
                <w:t>One antenna</w:t>
              </w:r>
            </w:ins>
          </w:p>
        </w:tc>
        <w:tc>
          <w:tcPr>
            <w:tcW w:w="6982" w:type="dxa"/>
            <w:tcBorders>
              <w:top w:val="single" w:sz="4" w:space="0" w:color="auto"/>
              <w:left w:val="single" w:sz="4" w:space="0" w:color="auto"/>
              <w:bottom w:val="single" w:sz="4" w:space="0" w:color="auto"/>
              <w:right w:val="single" w:sz="4" w:space="0" w:color="auto"/>
            </w:tcBorders>
            <w:hideMark/>
          </w:tcPr>
          <w:p w14:paraId="19D1A2BD" w14:textId="77777777" w:rsidR="00E42255" w:rsidRPr="00E42255" w:rsidRDefault="00E42255" w:rsidP="00E42255">
            <w:pPr>
              <w:keepNext/>
              <w:keepLines/>
              <w:overflowPunct w:val="0"/>
              <w:autoSpaceDE w:val="0"/>
              <w:autoSpaceDN w:val="0"/>
              <w:adjustRightInd w:val="0"/>
              <w:spacing w:after="0"/>
              <w:jc w:val="center"/>
              <w:rPr>
                <w:ins w:id="731" w:author="Huawei_revised" w:date="2021-08-23T10:05:00Z"/>
                <w:rFonts w:ascii="Arial" w:eastAsia="等线" w:hAnsi="Arial" w:cs="Arial"/>
                <w:sz w:val="18"/>
                <w:lang w:val="fr-FR"/>
              </w:rPr>
            </w:pPr>
            <w:ins w:id="732" w:author="Huawei_revised" w:date="2021-08-23T10:05:00Z">
              <w:r w:rsidRPr="00E42255">
                <w:rPr>
                  <w:rFonts w:ascii="Arial" w:eastAsia="等线" w:hAnsi="Arial" w:cs="Arial"/>
                  <w:noProof/>
                  <w:sz w:val="18"/>
                  <w:lang w:val="en-US" w:eastAsia="zh-CN"/>
                </w:rPr>
                <w:drawing>
                  <wp:inline distT="0" distB="0" distL="0" distR="0" wp14:anchorId="6B3B0273" wp14:editId="51D9F767">
                    <wp:extent cx="556260" cy="263525"/>
                    <wp:effectExtent l="0" t="0" r="0" b="3175"/>
                    <wp:docPr id="129"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6260" cy="263525"/>
                            </a:xfrm>
                            <a:prstGeom prst="rect">
                              <a:avLst/>
                            </a:prstGeom>
                            <a:noFill/>
                            <a:ln>
                              <a:noFill/>
                            </a:ln>
                          </pic:spPr>
                        </pic:pic>
                      </a:graphicData>
                    </a:graphic>
                  </wp:inline>
                </w:drawing>
              </w:r>
            </w:ins>
          </w:p>
        </w:tc>
      </w:tr>
      <w:tr w:rsidR="00E42255" w:rsidRPr="00E42255" w14:paraId="432E1B4A" w14:textId="77777777" w:rsidTr="00E42255">
        <w:trPr>
          <w:jc w:val="center"/>
          <w:ins w:id="733" w:author="Huawei_revised" w:date="2021-08-23T10:05:00Z"/>
        </w:trPr>
        <w:tc>
          <w:tcPr>
            <w:tcW w:w="1518" w:type="dxa"/>
            <w:tcBorders>
              <w:top w:val="single" w:sz="4" w:space="0" w:color="auto"/>
              <w:left w:val="single" w:sz="4" w:space="0" w:color="auto"/>
              <w:bottom w:val="single" w:sz="4" w:space="0" w:color="auto"/>
              <w:right w:val="single" w:sz="4" w:space="0" w:color="auto"/>
            </w:tcBorders>
            <w:vAlign w:val="center"/>
            <w:hideMark/>
          </w:tcPr>
          <w:p w14:paraId="7A37578E" w14:textId="77777777" w:rsidR="00E42255" w:rsidRPr="00E42255" w:rsidRDefault="00E42255" w:rsidP="00E42255">
            <w:pPr>
              <w:keepNext/>
              <w:keepLines/>
              <w:overflowPunct w:val="0"/>
              <w:autoSpaceDE w:val="0"/>
              <w:autoSpaceDN w:val="0"/>
              <w:adjustRightInd w:val="0"/>
              <w:spacing w:after="0"/>
              <w:jc w:val="center"/>
              <w:rPr>
                <w:ins w:id="734" w:author="Huawei_revised" w:date="2021-08-23T10:05:00Z"/>
                <w:rFonts w:ascii="Arial" w:eastAsia="等线" w:hAnsi="Arial" w:cs="Arial"/>
                <w:sz w:val="18"/>
                <w:lang w:val="fr-FR"/>
              </w:rPr>
            </w:pPr>
            <w:ins w:id="735" w:author="Huawei_revised" w:date="2021-08-23T10:05:00Z">
              <w:r w:rsidRPr="00E42255">
                <w:rPr>
                  <w:rFonts w:ascii="Arial" w:eastAsia="等线" w:hAnsi="Arial" w:cs="Arial"/>
                  <w:sz w:val="18"/>
                  <w:lang w:val="fr-FR"/>
                </w:rPr>
                <w:t>Two antennas</w:t>
              </w:r>
            </w:ins>
          </w:p>
        </w:tc>
        <w:tc>
          <w:tcPr>
            <w:tcW w:w="6982" w:type="dxa"/>
            <w:tcBorders>
              <w:top w:val="single" w:sz="4" w:space="0" w:color="auto"/>
              <w:left w:val="single" w:sz="4" w:space="0" w:color="auto"/>
              <w:bottom w:val="single" w:sz="4" w:space="0" w:color="auto"/>
              <w:right w:val="single" w:sz="4" w:space="0" w:color="auto"/>
            </w:tcBorders>
            <w:hideMark/>
          </w:tcPr>
          <w:p w14:paraId="3826CA5D" w14:textId="77777777" w:rsidR="00E42255" w:rsidRPr="00E42255" w:rsidRDefault="00E42255" w:rsidP="00E42255">
            <w:pPr>
              <w:keepNext/>
              <w:keepLines/>
              <w:overflowPunct w:val="0"/>
              <w:autoSpaceDE w:val="0"/>
              <w:autoSpaceDN w:val="0"/>
              <w:adjustRightInd w:val="0"/>
              <w:spacing w:after="0"/>
              <w:jc w:val="center"/>
              <w:rPr>
                <w:ins w:id="736" w:author="Huawei_revised" w:date="2021-08-23T10:05:00Z"/>
                <w:rFonts w:ascii="Arial" w:eastAsia="等线" w:hAnsi="Arial" w:cs="Arial"/>
                <w:sz w:val="18"/>
                <w:lang w:val="fr-FR"/>
              </w:rPr>
            </w:pPr>
            <w:ins w:id="737" w:author="Huawei_revised" w:date="2021-08-23T10:05:00Z">
              <w:r w:rsidRPr="00E42255">
                <w:rPr>
                  <w:rFonts w:ascii="Arial" w:eastAsia="等线" w:hAnsi="Arial" w:cs="Arial"/>
                  <w:noProof/>
                  <w:sz w:val="18"/>
                  <w:lang w:val="en-US" w:eastAsia="zh-CN"/>
                </w:rPr>
                <w:drawing>
                  <wp:inline distT="0" distB="0" distL="0" distR="0" wp14:anchorId="31F50D8D" wp14:editId="2115999D">
                    <wp:extent cx="1097280" cy="461010"/>
                    <wp:effectExtent l="0" t="0" r="7620" b="0"/>
                    <wp:docPr id="1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97280" cy="461010"/>
                            </a:xfrm>
                            <a:prstGeom prst="rect">
                              <a:avLst/>
                            </a:prstGeom>
                            <a:noFill/>
                            <a:ln>
                              <a:noFill/>
                            </a:ln>
                          </pic:spPr>
                        </pic:pic>
                      </a:graphicData>
                    </a:graphic>
                  </wp:inline>
                </w:drawing>
              </w:r>
            </w:ins>
          </w:p>
        </w:tc>
      </w:tr>
      <w:tr w:rsidR="00E42255" w:rsidRPr="00E42255" w14:paraId="5E0CC985" w14:textId="77777777" w:rsidTr="00E42255">
        <w:trPr>
          <w:jc w:val="center"/>
          <w:ins w:id="738" w:author="Huawei_revised" w:date="2021-08-23T10:05:00Z"/>
        </w:trPr>
        <w:tc>
          <w:tcPr>
            <w:tcW w:w="1518" w:type="dxa"/>
            <w:tcBorders>
              <w:top w:val="single" w:sz="4" w:space="0" w:color="auto"/>
              <w:left w:val="single" w:sz="4" w:space="0" w:color="auto"/>
              <w:bottom w:val="single" w:sz="4" w:space="0" w:color="auto"/>
              <w:right w:val="single" w:sz="4" w:space="0" w:color="auto"/>
            </w:tcBorders>
            <w:vAlign w:val="center"/>
            <w:hideMark/>
          </w:tcPr>
          <w:p w14:paraId="5AD9C6FD" w14:textId="77777777" w:rsidR="00E42255" w:rsidRPr="00E42255" w:rsidRDefault="00E42255" w:rsidP="00E42255">
            <w:pPr>
              <w:keepNext/>
              <w:keepLines/>
              <w:overflowPunct w:val="0"/>
              <w:autoSpaceDE w:val="0"/>
              <w:autoSpaceDN w:val="0"/>
              <w:adjustRightInd w:val="0"/>
              <w:spacing w:after="0"/>
              <w:jc w:val="center"/>
              <w:rPr>
                <w:ins w:id="739" w:author="Huawei_revised" w:date="2021-08-23T10:05:00Z"/>
                <w:rFonts w:ascii="Arial" w:eastAsia="等线" w:hAnsi="Arial" w:cs="Arial"/>
                <w:sz w:val="18"/>
                <w:lang w:val="fr-FR"/>
              </w:rPr>
            </w:pPr>
            <w:ins w:id="740" w:author="Huawei_revised" w:date="2021-08-23T10:05:00Z">
              <w:r w:rsidRPr="00E42255">
                <w:rPr>
                  <w:rFonts w:ascii="Arial" w:eastAsia="等线" w:hAnsi="Arial" w:cs="Arial"/>
                  <w:sz w:val="18"/>
                  <w:lang w:val="fr-FR"/>
                </w:rPr>
                <w:t>Four antennas</w:t>
              </w:r>
            </w:ins>
          </w:p>
        </w:tc>
        <w:tc>
          <w:tcPr>
            <w:tcW w:w="6982" w:type="dxa"/>
            <w:tcBorders>
              <w:top w:val="single" w:sz="4" w:space="0" w:color="auto"/>
              <w:left w:val="single" w:sz="4" w:space="0" w:color="auto"/>
              <w:bottom w:val="single" w:sz="4" w:space="0" w:color="auto"/>
              <w:right w:val="single" w:sz="4" w:space="0" w:color="auto"/>
            </w:tcBorders>
            <w:hideMark/>
          </w:tcPr>
          <w:p w14:paraId="6FB3C155" w14:textId="77777777" w:rsidR="00E42255" w:rsidRPr="00E42255" w:rsidRDefault="00E42255" w:rsidP="00E42255">
            <w:pPr>
              <w:keepNext/>
              <w:keepLines/>
              <w:overflowPunct w:val="0"/>
              <w:autoSpaceDE w:val="0"/>
              <w:autoSpaceDN w:val="0"/>
              <w:adjustRightInd w:val="0"/>
              <w:spacing w:after="0"/>
              <w:jc w:val="center"/>
              <w:rPr>
                <w:ins w:id="741" w:author="Huawei_revised" w:date="2021-08-23T10:05:00Z"/>
                <w:rFonts w:ascii="Arial" w:eastAsia="等线" w:hAnsi="Arial" w:cs="Arial"/>
                <w:sz w:val="18"/>
                <w:lang w:val="fr-FR"/>
              </w:rPr>
            </w:pPr>
            <w:ins w:id="742" w:author="Huawei_revised" w:date="2021-08-23T10:05:00Z">
              <w:r w:rsidRPr="00E42255">
                <w:rPr>
                  <w:rFonts w:ascii="Arial" w:eastAsia="等线" w:hAnsi="Arial" w:cs="Arial"/>
                  <w:noProof/>
                  <w:sz w:val="18"/>
                  <w:lang w:val="en-US" w:eastAsia="zh-CN"/>
                </w:rPr>
                <w:drawing>
                  <wp:inline distT="0" distB="0" distL="0" distR="0" wp14:anchorId="54B2E923" wp14:editId="6EA6BA08">
                    <wp:extent cx="1828800" cy="1009650"/>
                    <wp:effectExtent l="0" t="0" r="0" b="0"/>
                    <wp:docPr id="131"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8800" cy="1009650"/>
                            </a:xfrm>
                            <a:prstGeom prst="rect">
                              <a:avLst/>
                            </a:prstGeom>
                            <a:noFill/>
                            <a:ln>
                              <a:noFill/>
                            </a:ln>
                          </pic:spPr>
                        </pic:pic>
                      </a:graphicData>
                    </a:graphic>
                  </wp:inline>
                </w:drawing>
              </w:r>
            </w:ins>
          </w:p>
        </w:tc>
      </w:tr>
      <w:tr w:rsidR="00E42255" w:rsidRPr="00E42255" w14:paraId="75C87CFA" w14:textId="77777777" w:rsidTr="00E42255">
        <w:trPr>
          <w:jc w:val="center"/>
          <w:ins w:id="743" w:author="Huawei_revised" w:date="2021-08-23T10:05:00Z"/>
        </w:trPr>
        <w:tc>
          <w:tcPr>
            <w:tcW w:w="1518" w:type="dxa"/>
            <w:tcBorders>
              <w:top w:val="single" w:sz="4" w:space="0" w:color="auto"/>
              <w:left w:val="single" w:sz="4" w:space="0" w:color="auto"/>
              <w:bottom w:val="single" w:sz="4" w:space="0" w:color="auto"/>
              <w:right w:val="single" w:sz="4" w:space="0" w:color="auto"/>
            </w:tcBorders>
            <w:vAlign w:val="center"/>
            <w:hideMark/>
          </w:tcPr>
          <w:p w14:paraId="2B9BE608" w14:textId="77777777" w:rsidR="00E42255" w:rsidRPr="00E42255" w:rsidRDefault="00E42255" w:rsidP="00E42255">
            <w:pPr>
              <w:keepNext/>
              <w:keepLines/>
              <w:overflowPunct w:val="0"/>
              <w:autoSpaceDE w:val="0"/>
              <w:autoSpaceDN w:val="0"/>
              <w:adjustRightInd w:val="0"/>
              <w:spacing w:after="0"/>
              <w:jc w:val="center"/>
              <w:rPr>
                <w:ins w:id="744" w:author="Huawei_revised" w:date="2021-08-23T10:05:00Z"/>
                <w:rFonts w:ascii="Arial" w:eastAsia="等线" w:hAnsi="Arial" w:cs="Arial"/>
                <w:sz w:val="18"/>
                <w:lang w:val="fr-FR"/>
              </w:rPr>
            </w:pPr>
            <w:ins w:id="745" w:author="Huawei_revised" w:date="2021-08-23T10:05:00Z">
              <w:r w:rsidRPr="00E42255">
                <w:rPr>
                  <w:rFonts w:ascii="Arial" w:eastAsia="等线" w:hAnsi="Arial" w:cs="Arial"/>
                  <w:sz w:val="18"/>
                  <w:lang w:val="fr-FR" w:eastAsia="zh-CN"/>
                </w:rPr>
                <w:t>Eight antennas</w:t>
              </w:r>
            </w:ins>
          </w:p>
        </w:tc>
        <w:tc>
          <w:tcPr>
            <w:tcW w:w="6982" w:type="dxa"/>
            <w:tcBorders>
              <w:top w:val="single" w:sz="4" w:space="0" w:color="auto"/>
              <w:left w:val="single" w:sz="4" w:space="0" w:color="auto"/>
              <w:bottom w:val="single" w:sz="4" w:space="0" w:color="auto"/>
              <w:right w:val="single" w:sz="4" w:space="0" w:color="auto"/>
            </w:tcBorders>
            <w:hideMark/>
          </w:tcPr>
          <w:p w14:paraId="16D49E45" w14:textId="77777777" w:rsidR="00E42255" w:rsidRPr="00E42255" w:rsidRDefault="00E42255" w:rsidP="00E42255">
            <w:pPr>
              <w:keepNext/>
              <w:keepLines/>
              <w:overflowPunct w:val="0"/>
              <w:autoSpaceDE w:val="0"/>
              <w:autoSpaceDN w:val="0"/>
              <w:adjustRightInd w:val="0"/>
              <w:spacing w:after="0"/>
              <w:jc w:val="center"/>
              <w:rPr>
                <w:ins w:id="746" w:author="Huawei_revised" w:date="2021-08-23T10:05:00Z"/>
                <w:rFonts w:ascii="Arial" w:eastAsia="等线" w:hAnsi="Arial" w:cs="Arial"/>
                <w:sz w:val="18"/>
                <w:lang w:val="fr-FR"/>
              </w:rPr>
            </w:pPr>
            <w:ins w:id="747" w:author="Huawei_revised" w:date="2021-08-23T10:05:00Z">
              <w:r w:rsidRPr="00E42255">
                <w:rPr>
                  <w:rFonts w:ascii="Arial" w:eastAsia="Calibri" w:hAnsi="Arial"/>
                  <w:sz w:val="18"/>
                  <w:lang w:eastAsia="ja-JP"/>
                </w:rPr>
                <w:object w:dxaOrig="5670" w:dyaOrig="3180" w14:anchorId="6A164A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7pt;height:159.05pt" o:ole="">
                    <v:imagedata r:id="rId19" o:title=""/>
                  </v:shape>
                  <o:OLEObject Type="Embed" ProgID="Equation.DSMT4" ShapeID="_x0000_i1025" DrawAspect="Content" ObjectID="_1691224119" r:id="rId20"/>
                </w:object>
              </w:r>
            </w:ins>
          </w:p>
        </w:tc>
      </w:tr>
      <w:tr w:rsidR="00E42255" w:rsidRPr="00E42255" w14:paraId="7BA932DB" w14:textId="77777777" w:rsidTr="00E42255">
        <w:trPr>
          <w:jc w:val="center"/>
          <w:ins w:id="748" w:author="Huawei_revised" w:date="2021-08-23T10:05:00Z"/>
        </w:trPr>
        <w:tc>
          <w:tcPr>
            <w:tcW w:w="8500" w:type="dxa"/>
            <w:gridSpan w:val="2"/>
            <w:tcBorders>
              <w:top w:val="single" w:sz="4" w:space="0" w:color="auto"/>
              <w:left w:val="single" w:sz="4" w:space="0" w:color="auto"/>
              <w:bottom w:val="single" w:sz="4" w:space="0" w:color="auto"/>
              <w:right w:val="single" w:sz="4" w:space="0" w:color="auto"/>
            </w:tcBorders>
            <w:vAlign w:val="center"/>
            <w:hideMark/>
          </w:tcPr>
          <w:p w14:paraId="276F80B4" w14:textId="77777777" w:rsidR="00E42255" w:rsidRPr="00E42255" w:rsidRDefault="00E42255" w:rsidP="00E42255">
            <w:pPr>
              <w:keepNext/>
              <w:keepLines/>
              <w:overflowPunct w:val="0"/>
              <w:autoSpaceDE w:val="0"/>
              <w:autoSpaceDN w:val="0"/>
              <w:adjustRightInd w:val="0"/>
              <w:spacing w:after="0"/>
              <w:ind w:left="851" w:hanging="851"/>
              <w:rPr>
                <w:ins w:id="749" w:author="Huawei_revised" w:date="2021-08-23T10:05:00Z"/>
                <w:rFonts w:ascii="Arial" w:eastAsia="等线" w:hAnsi="Arial" w:cs="Arial"/>
                <w:sz w:val="18"/>
                <w:lang w:val="fr-FR"/>
              </w:rPr>
            </w:pPr>
            <w:ins w:id="750" w:author="Huawei_revised" w:date="2021-08-23T10:05:00Z">
              <w:r w:rsidRPr="00E42255">
                <w:rPr>
                  <w:rFonts w:ascii="Arial" w:hAnsi="Arial" w:cs="Arial"/>
                  <w:caps/>
                  <w:sz w:val="18"/>
                  <w:lang w:val="fr-FR"/>
                </w:rPr>
                <w:t>Note</w:t>
              </w:r>
              <w:r w:rsidRPr="00E42255">
                <w:rPr>
                  <w:rFonts w:ascii="Arial" w:eastAsia="等线" w:hAnsi="Arial" w:cs="Arial"/>
                  <w:sz w:val="18"/>
                  <w:lang w:val="fr-FR"/>
                </w:rPr>
                <w:t xml:space="preserve">: </w:t>
              </w:r>
              <w:r w:rsidRPr="00E42255">
                <w:rPr>
                  <w:rFonts w:ascii="Arial" w:eastAsia="等线" w:hAnsi="Arial" w:cs="Arial"/>
                  <w:sz w:val="18"/>
                  <w:lang w:val="fr-FR"/>
                </w:rPr>
                <w:tab/>
                <w:t>The matrix applies to the IAB-DU for IAB-DU requirements and gNB for IAB-MT requirements.</w:t>
              </w:r>
            </w:ins>
          </w:p>
        </w:tc>
      </w:tr>
    </w:tbl>
    <w:p w14:paraId="251107FA" w14:textId="77777777" w:rsidR="00E42255" w:rsidRPr="00E42255" w:rsidRDefault="00E42255" w:rsidP="00E42255">
      <w:pPr>
        <w:overflowPunct w:val="0"/>
        <w:autoSpaceDE w:val="0"/>
        <w:autoSpaceDN w:val="0"/>
        <w:adjustRightInd w:val="0"/>
        <w:rPr>
          <w:ins w:id="751" w:author="Huawei_revised" w:date="2021-08-23T10:05:00Z"/>
          <w:rFonts w:eastAsia="等线"/>
        </w:rPr>
      </w:pPr>
    </w:p>
    <w:p w14:paraId="196BC496" w14:textId="26199E6A" w:rsidR="00E42255" w:rsidRPr="00E42255" w:rsidRDefault="00E42255" w:rsidP="00E42255">
      <w:pPr>
        <w:overflowPunct w:val="0"/>
        <w:autoSpaceDE w:val="0"/>
        <w:autoSpaceDN w:val="0"/>
        <w:adjustRightInd w:val="0"/>
        <w:rPr>
          <w:ins w:id="752" w:author="Huawei_revised" w:date="2021-08-23T10:05:00Z"/>
          <w:rFonts w:eastAsia="等线"/>
        </w:rPr>
      </w:pPr>
      <w:ins w:id="753" w:author="Huawei_revised" w:date="2021-08-23T10:05:00Z">
        <w:r w:rsidRPr="00E42255">
          <w:rPr>
            <w:rFonts w:eastAsia="等线"/>
          </w:rPr>
          <w:t xml:space="preserve">Table </w:t>
        </w:r>
      </w:ins>
      <w:ins w:id="754" w:author="Huawei_revised" w:date="2021-08-23T10:21:00Z">
        <w:r w:rsidR="00633E6D">
          <w:rPr>
            <w:rFonts w:eastAsia="等线"/>
          </w:rPr>
          <w:t>I</w:t>
        </w:r>
      </w:ins>
      <w:ins w:id="755" w:author="Huawei_revised" w:date="2021-08-23T10:05:00Z">
        <w:r w:rsidRPr="00E42255">
          <w:rPr>
            <w:rFonts w:eastAsia="等线"/>
          </w:rPr>
          <w:t xml:space="preserve">.2.4.2.2-2 defines the correlation matrix for the </w:t>
        </w:r>
      </w:ins>
      <w:ins w:id="756" w:author="Huawei_revised" w:date="2021-08-23T11:01:00Z">
        <w:r w:rsidR="000337F4" w:rsidRPr="000337F4">
          <w:rPr>
            <w:rFonts w:eastAsia="等线"/>
          </w:rPr>
          <w:t xml:space="preserve">IAB-MT or </w:t>
        </w:r>
      </w:ins>
      <w:ins w:id="757" w:author="Huawei_revised" w:date="2021-08-23T10:05:00Z">
        <w:r w:rsidRPr="00E42255">
          <w:rPr>
            <w:rFonts w:eastAsia="等线"/>
          </w:rPr>
          <w:t>UE:</w:t>
        </w:r>
      </w:ins>
    </w:p>
    <w:p w14:paraId="56615BE6" w14:textId="14C9C0D7" w:rsidR="00E42255" w:rsidRPr="00E42255" w:rsidRDefault="00E42255" w:rsidP="00E42255">
      <w:pPr>
        <w:keepNext/>
        <w:keepLines/>
        <w:overflowPunct w:val="0"/>
        <w:autoSpaceDE w:val="0"/>
        <w:autoSpaceDN w:val="0"/>
        <w:adjustRightInd w:val="0"/>
        <w:spacing w:before="60"/>
        <w:jc w:val="center"/>
        <w:rPr>
          <w:ins w:id="758" w:author="Huawei_revised" w:date="2021-08-23T10:05:00Z"/>
          <w:rFonts w:ascii="Arial" w:eastAsia="等线" w:hAnsi="Arial" w:cs="Arial"/>
          <w:b/>
          <w:lang w:val="fr-FR"/>
        </w:rPr>
      </w:pPr>
      <w:ins w:id="759" w:author="Huawei_revised" w:date="2021-08-23T10:05:00Z">
        <w:r w:rsidRPr="00E42255">
          <w:rPr>
            <w:rFonts w:ascii="Arial" w:eastAsia="等线" w:hAnsi="Arial" w:cs="Arial"/>
            <w:b/>
            <w:lang w:val="fr-FR"/>
          </w:rPr>
          <w:t xml:space="preserve">Table </w:t>
        </w:r>
      </w:ins>
      <w:ins w:id="760" w:author="Huawei_revised" w:date="2021-08-23T10:21:00Z">
        <w:r w:rsidR="00803DF1">
          <w:rPr>
            <w:rFonts w:ascii="Arial" w:eastAsia="等线" w:hAnsi="Arial" w:cs="Arial"/>
            <w:b/>
            <w:lang w:val="fr-FR"/>
          </w:rPr>
          <w:t>I</w:t>
        </w:r>
      </w:ins>
      <w:ins w:id="761" w:author="Huawei_revised" w:date="2021-08-23T10:05:00Z">
        <w:r w:rsidRPr="00E42255">
          <w:rPr>
            <w:rFonts w:ascii="Arial" w:eastAsia="等线" w:hAnsi="Arial" w:cs="Arial"/>
            <w:b/>
            <w:lang w:val="fr-FR"/>
          </w:rPr>
          <w:t>.2.4.2.2-2: IAB-MT or UE correlation matrix</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843"/>
        <w:gridCol w:w="1712"/>
        <w:gridCol w:w="2080"/>
        <w:gridCol w:w="3136"/>
      </w:tblGrid>
      <w:tr w:rsidR="00E42255" w:rsidRPr="00E42255" w14:paraId="7FAA9C53" w14:textId="77777777" w:rsidTr="00E42255">
        <w:trPr>
          <w:cantSplit/>
          <w:jc w:val="center"/>
          <w:ins w:id="762" w:author="Huawei_revised" w:date="2021-08-23T10:05:00Z"/>
        </w:trPr>
        <w:tc>
          <w:tcPr>
            <w:tcW w:w="1843" w:type="dxa"/>
            <w:tcBorders>
              <w:top w:val="single" w:sz="4" w:space="0" w:color="auto"/>
              <w:left w:val="single" w:sz="4" w:space="0" w:color="auto"/>
              <w:bottom w:val="single" w:sz="4" w:space="0" w:color="auto"/>
              <w:right w:val="single" w:sz="4" w:space="0" w:color="auto"/>
            </w:tcBorders>
          </w:tcPr>
          <w:p w14:paraId="700F633D" w14:textId="77777777" w:rsidR="00E42255" w:rsidRPr="00E42255" w:rsidRDefault="00E42255" w:rsidP="00E42255">
            <w:pPr>
              <w:keepNext/>
              <w:keepLines/>
              <w:overflowPunct w:val="0"/>
              <w:autoSpaceDE w:val="0"/>
              <w:autoSpaceDN w:val="0"/>
              <w:adjustRightInd w:val="0"/>
              <w:spacing w:after="0"/>
              <w:jc w:val="center"/>
              <w:rPr>
                <w:ins w:id="763" w:author="Huawei_revised" w:date="2021-08-23T10:05:00Z"/>
                <w:rFonts w:ascii="Arial" w:eastAsia="等线" w:hAnsi="Arial" w:cs="Arial"/>
                <w:b/>
                <w:sz w:val="18"/>
                <w:lang w:val="fr-FR"/>
              </w:rPr>
            </w:pPr>
          </w:p>
        </w:tc>
        <w:tc>
          <w:tcPr>
            <w:tcW w:w="1712" w:type="dxa"/>
            <w:tcBorders>
              <w:top w:val="single" w:sz="4" w:space="0" w:color="auto"/>
              <w:left w:val="single" w:sz="4" w:space="0" w:color="auto"/>
              <w:bottom w:val="single" w:sz="4" w:space="0" w:color="auto"/>
              <w:right w:val="single" w:sz="4" w:space="0" w:color="auto"/>
            </w:tcBorders>
            <w:hideMark/>
          </w:tcPr>
          <w:p w14:paraId="195F0F74" w14:textId="77777777" w:rsidR="00E42255" w:rsidRPr="00E42255" w:rsidRDefault="00E42255" w:rsidP="00E42255">
            <w:pPr>
              <w:keepNext/>
              <w:keepLines/>
              <w:overflowPunct w:val="0"/>
              <w:autoSpaceDE w:val="0"/>
              <w:autoSpaceDN w:val="0"/>
              <w:adjustRightInd w:val="0"/>
              <w:spacing w:after="0"/>
              <w:jc w:val="center"/>
              <w:rPr>
                <w:ins w:id="764" w:author="Huawei_revised" w:date="2021-08-23T10:05:00Z"/>
                <w:rFonts w:ascii="Arial" w:eastAsia="等线" w:hAnsi="Arial" w:cs="Arial"/>
                <w:b/>
                <w:sz w:val="18"/>
                <w:lang w:val="fr-FR"/>
              </w:rPr>
            </w:pPr>
            <w:ins w:id="765" w:author="Huawei_revised" w:date="2021-08-23T10:05:00Z">
              <w:r w:rsidRPr="00E42255">
                <w:rPr>
                  <w:rFonts w:ascii="Arial" w:eastAsia="等线" w:hAnsi="Arial" w:cs="Arial"/>
                  <w:b/>
                  <w:sz w:val="18"/>
                  <w:lang w:val="fr-FR"/>
                </w:rPr>
                <w:t>One antenna</w:t>
              </w:r>
            </w:ins>
          </w:p>
        </w:tc>
        <w:tc>
          <w:tcPr>
            <w:tcW w:w="2080" w:type="dxa"/>
            <w:tcBorders>
              <w:top w:val="single" w:sz="4" w:space="0" w:color="auto"/>
              <w:left w:val="single" w:sz="4" w:space="0" w:color="auto"/>
              <w:bottom w:val="single" w:sz="4" w:space="0" w:color="auto"/>
              <w:right w:val="single" w:sz="4" w:space="0" w:color="auto"/>
            </w:tcBorders>
            <w:hideMark/>
          </w:tcPr>
          <w:p w14:paraId="6EE08504" w14:textId="77777777" w:rsidR="00E42255" w:rsidRPr="00E42255" w:rsidRDefault="00E42255" w:rsidP="00E42255">
            <w:pPr>
              <w:keepNext/>
              <w:keepLines/>
              <w:overflowPunct w:val="0"/>
              <w:autoSpaceDE w:val="0"/>
              <w:autoSpaceDN w:val="0"/>
              <w:adjustRightInd w:val="0"/>
              <w:spacing w:after="0"/>
              <w:jc w:val="center"/>
              <w:rPr>
                <w:ins w:id="766" w:author="Huawei_revised" w:date="2021-08-23T10:05:00Z"/>
                <w:rFonts w:ascii="Arial" w:eastAsia="等线" w:hAnsi="Arial" w:cs="Arial"/>
                <w:b/>
                <w:sz w:val="18"/>
                <w:lang w:val="fr-FR"/>
              </w:rPr>
            </w:pPr>
            <w:ins w:id="767" w:author="Huawei_revised" w:date="2021-08-23T10:05:00Z">
              <w:r w:rsidRPr="00E42255">
                <w:rPr>
                  <w:rFonts w:ascii="Arial" w:eastAsia="等线" w:hAnsi="Arial" w:cs="Arial"/>
                  <w:b/>
                  <w:sz w:val="18"/>
                  <w:lang w:val="fr-FR"/>
                </w:rPr>
                <w:t>Two antennas</w:t>
              </w:r>
            </w:ins>
          </w:p>
        </w:tc>
        <w:tc>
          <w:tcPr>
            <w:tcW w:w="3136" w:type="dxa"/>
            <w:tcBorders>
              <w:top w:val="single" w:sz="4" w:space="0" w:color="auto"/>
              <w:left w:val="single" w:sz="4" w:space="0" w:color="auto"/>
              <w:bottom w:val="single" w:sz="4" w:space="0" w:color="auto"/>
              <w:right w:val="single" w:sz="4" w:space="0" w:color="auto"/>
            </w:tcBorders>
            <w:hideMark/>
          </w:tcPr>
          <w:p w14:paraId="365BED47" w14:textId="77777777" w:rsidR="00E42255" w:rsidRPr="00E42255" w:rsidRDefault="00E42255" w:rsidP="00E42255">
            <w:pPr>
              <w:keepNext/>
              <w:keepLines/>
              <w:overflowPunct w:val="0"/>
              <w:autoSpaceDE w:val="0"/>
              <w:autoSpaceDN w:val="0"/>
              <w:adjustRightInd w:val="0"/>
              <w:spacing w:after="0"/>
              <w:jc w:val="center"/>
              <w:rPr>
                <w:ins w:id="768" w:author="Huawei_revised" w:date="2021-08-23T10:05:00Z"/>
                <w:rFonts w:ascii="Arial" w:eastAsia="等线" w:hAnsi="Arial" w:cs="Arial"/>
                <w:b/>
                <w:sz w:val="18"/>
                <w:lang w:val="fr-FR"/>
              </w:rPr>
            </w:pPr>
            <w:ins w:id="769" w:author="Huawei_revised" w:date="2021-08-23T10:05:00Z">
              <w:r w:rsidRPr="00E42255">
                <w:rPr>
                  <w:rFonts w:ascii="Arial" w:eastAsia="等线" w:hAnsi="Arial" w:cs="Arial"/>
                  <w:b/>
                  <w:sz w:val="18"/>
                  <w:lang w:val="fr-FR"/>
                </w:rPr>
                <w:t>Four antennas</w:t>
              </w:r>
            </w:ins>
          </w:p>
        </w:tc>
      </w:tr>
      <w:tr w:rsidR="00E42255" w:rsidRPr="00E42255" w14:paraId="5DF8DE46" w14:textId="77777777" w:rsidTr="00E42255">
        <w:trPr>
          <w:cantSplit/>
          <w:jc w:val="center"/>
          <w:ins w:id="770" w:author="Huawei_revised" w:date="2021-08-23T10:05:00Z"/>
        </w:trPr>
        <w:tc>
          <w:tcPr>
            <w:tcW w:w="1843" w:type="dxa"/>
            <w:tcBorders>
              <w:top w:val="single" w:sz="4" w:space="0" w:color="auto"/>
              <w:left w:val="single" w:sz="4" w:space="0" w:color="auto"/>
              <w:bottom w:val="single" w:sz="4" w:space="0" w:color="auto"/>
              <w:right w:val="single" w:sz="4" w:space="0" w:color="auto"/>
            </w:tcBorders>
            <w:hideMark/>
          </w:tcPr>
          <w:p w14:paraId="4F3C0CB2" w14:textId="77777777" w:rsidR="00E42255" w:rsidRPr="00E42255" w:rsidRDefault="00E42255" w:rsidP="00E42255">
            <w:pPr>
              <w:keepNext/>
              <w:keepLines/>
              <w:overflowPunct w:val="0"/>
              <w:autoSpaceDE w:val="0"/>
              <w:autoSpaceDN w:val="0"/>
              <w:adjustRightInd w:val="0"/>
              <w:spacing w:after="0"/>
              <w:jc w:val="center"/>
              <w:rPr>
                <w:ins w:id="771" w:author="Huawei_revised" w:date="2021-08-23T10:05:00Z"/>
                <w:rFonts w:ascii="Arial" w:eastAsia="等线" w:hAnsi="Arial" w:cs="Arial"/>
                <w:sz w:val="18"/>
                <w:lang w:val="fr-FR"/>
              </w:rPr>
            </w:pPr>
            <w:ins w:id="772" w:author="Huawei_revised" w:date="2021-08-23T10:05:00Z">
              <w:r w:rsidRPr="00E42255">
                <w:rPr>
                  <w:rFonts w:ascii="Arial" w:eastAsia="等线" w:hAnsi="Arial" w:cs="Arial"/>
                  <w:sz w:val="18"/>
                  <w:lang w:val="fr-FR"/>
                </w:rPr>
                <w:t>IAB-MT / UE correlation</w:t>
              </w:r>
            </w:ins>
          </w:p>
        </w:tc>
        <w:tc>
          <w:tcPr>
            <w:tcW w:w="1712" w:type="dxa"/>
            <w:tcBorders>
              <w:top w:val="single" w:sz="4" w:space="0" w:color="auto"/>
              <w:left w:val="single" w:sz="4" w:space="0" w:color="auto"/>
              <w:bottom w:val="single" w:sz="4" w:space="0" w:color="auto"/>
              <w:right w:val="single" w:sz="4" w:space="0" w:color="auto"/>
            </w:tcBorders>
            <w:hideMark/>
          </w:tcPr>
          <w:p w14:paraId="4DBFDBE9" w14:textId="77777777" w:rsidR="00E42255" w:rsidRPr="00E42255" w:rsidRDefault="00E42255" w:rsidP="00E42255">
            <w:pPr>
              <w:keepNext/>
              <w:keepLines/>
              <w:overflowPunct w:val="0"/>
              <w:autoSpaceDE w:val="0"/>
              <w:autoSpaceDN w:val="0"/>
              <w:adjustRightInd w:val="0"/>
              <w:spacing w:after="0"/>
              <w:jc w:val="center"/>
              <w:rPr>
                <w:ins w:id="773" w:author="Huawei_revised" w:date="2021-08-23T10:05:00Z"/>
                <w:rFonts w:ascii="Arial" w:eastAsia="等线" w:hAnsi="Arial" w:cs="Arial"/>
                <w:sz w:val="18"/>
                <w:lang w:val="fr-FR"/>
              </w:rPr>
            </w:pPr>
            <w:ins w:id="774" w:author="Huawei_revised" w:date="2021-08-23T10:05:00Z">
              <w:r w:rsidRPr="00E42255">
                <w:rPr>
                  <w:rFonts w:ascii="Arial" w:eastAsia="等线" w:hAnsi="Arial" w:cs="Arial"/>
                  <w:noProof/>
                  <w:sz w:val="18"/>
                  <w:lang w:val="en-US" w:eastAsia="zh-CN"/>
                </w:rPr>
                <w:drawing>
                  <wp:inline distT="0" distB="0" distL="0" distR="0" wp14:anchorId="0D3BA857" wp14:editId="44B5C694">
                    <wp:extent cx="467995" cy="197485"/>
                    <wp:effectExtent l="0" t="0" r="8255" b="0"/>
                    <wp:docPr id="133"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7995" cy="197485"/>
                            </a:xfrm>
                            <a:prstGeom prst="rect">
                              <a:avLst/>
                            </a:prstGeom>
                            <a:noFill/>
                            <a:ln>
                              <a:noFill/>
                            </a:ln>
                          </pic:spPr>
                        </pic:pic>
                      </a:graphicData>
                    </a:graphic>
                  </wp:inline>
                </w:drawing>
              </w:r>
            </w:ins>
          </w:p>
        </w:tc>
        <w:tc>
          <w:tcPr>
            <w:tcW w:w="2080" w:type="dxa"/>
            <w:tcBorders>
              <w:top w:val="single" w:sz="4" w:space="0" w:color="auto"/>
              <w:left w:val="single" w:sz="4" w:space="0" w:color="auto"/>
              <w:bottom w:val="single" w:sz="4" w:space="0" w:color="auto"/>
              <w:right w:val="single" w:sz="4" w:space="0" w:color="auto"/>
            </w:tcBorders>
            <w:hideMark/>
          </w:tcPr>
          <w:p w14:paraId="54644BEA" w14:textId="77777777" w:rsidR="00E42255" w:rsidRPr="00E42255" w:rsidRDefault="00E42255" w:rsidP="00E42255">
            <w:pPr>
              <w:keepNext/>
              <w:keepLines/>
              <w:overflowPunct w:val="0"/>
              <w:autoSpaceDE w:val="0"/>
              <w:autoSpaceDN w:val="0"/>
              <w:adjustRightInd w:val="0"/>
              <w:spacing w:after="0"/>
              <w:jc w:val="center"/>
              <w:rPr>
                <w:ins w:id="775" w:author="Huawei_revised" w:date="2021-08-23T10:05:00Z"/>
                <w:rFonts w:ascii="Arial" w:eastAsia="等线" w:hAnsi="Arial" w:cs="Arial"/>
                <w:sz w:val="18"/>
                <w:lang w:val="fr-FR"/>
              </w:rPr>
            </w:pPr>
            <w:ins w:id="776" w:author="Huawei_revised" w:date="2021-08-23T10:05:00Z">
              <w:r w:rsidRPr="00E42255">
                <w:rPr>
                  <w:rFonts w:ascii="Arial" w:eastAsia="等线" w:hAnsi="Arial" w:cs="Arial"/>
                  <w:noProof/>
                  <w:sz w:val="18"/>
                  <w:lang w:val="en-US" w:eastAsia="zh-CN"/>
                </w:rPr>
                <w:drawing>
                  <wp:inline distT="0" distB="0" distL="0" distR="0" wp14:anchorId="0C9005B8" wp14:editId="0C38112E">
                    <wp:extent cx="980440" cy="467995"/>
                    <wp:effectExtent l="0" t="0" r="0" b="8255"/>
                    <wp:docPr id="134"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0440" cy="467995"/>
                            </a:xfrm>
                            <a:prstGeom prst="rect">
                              <a:avLst/>
                            </a:prstGeom>
                            <a:noFill/>
                            <a:ln>
                              <a:noFill/>
                            </a:ln>
                          </pic:spPr>
                        </pic:pic>
                      </a:graphicData>
                    </a:graphic>
                  </wp:inline>
                </w:drawing>
              </w:r>
            </w:ins>
          </w:p>
        </w:tc>
        <w:tc>
          <w:tcPr>
            <w:tcW w:w="3136" w:type="dxa"/>
            <w:tcBorders>
              <w:top w:val="single" w:sz="4" w:space="0" w:color="auto"/>
              <w:left w:val="single" w:sz="4" w:space="0" w:color="auto"/>
              <w:bottom w:val="single" w:sz="4" w:space="0" w:color="auto"/>
              <w:right w:val="single" w:sz="4" w:space="0" w:color="auto"/>
            </w:tcBorders>
            <w:hideMark/>
          </w:tcPr>
          <w:p w14:paraId="26C13AC8" w14:textId="77777777" w:rsidR="00E42255" w:rsidRPr="00E42255" w:rsidRDefault="00E42255" w:rsidP="00E42255">
            <w:pPr>
              <w:keepNext/>
              <w:keepLines/>
              <w:overflowPunct w:val="0"/>
              <w:autoSpaceDE w:val="0"/>
              <w:autoSpaceDN w:val="0"/>
              <w:adjustRightInd w:val="0"/>
              <w:spacing w:after="0"/>
              <w:jc w:val="center"/>
              <w:rPr>
                <w:ins w:id="777" w:author="Huawei_revised" w:date="2021-08-23T10:05:00Z"/>
                <w:rFonts w:ascii="Arial" w:eastAsia="等线" w:hAnsi="Arial" w:cs="Arial"/>
                <w:sz w:val="18"/>
                <w:lang w:val="fr-FR"/>
              </w:rPr>
            </w:pPr>
            <w:ins w:id="778" w:author="Huawei_revised" w:date="2021-08-23T10:05:00Z">
              <w:r w:rsidRPr="00E42255">
                <w:rPr>
                  <w:rFonts w:ascii="Arial" w:eastAsia="等线" w:hAnsi="Arial" w:cs="Arial"/>
                  <w:noProof/>
                  <w:sz w:val="18"/>
                  <w:lang w:val="en-US" w:eastAsia="zh-CN"/>
                </w:rPr>
                <w:drawing>
                  <wp:inline distT="0" distB="0" distL="0" distR="0" wp14:anchorId="5DF7C110" wp14:editId="04B67B3A">
                    <wp:extent cx="1631315" cy="980440"/>
                    <wp:effectExtent l="0" t="0" r="6985" b="0"/>
                    <wp:docPr id="13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31315" cy="980440"/>
                            </a:xfrm>
                            <a:prstGeom prst="rect">
                              <a:avLst/>
                            </a:prstGeom>
                            <a:noFill/>
                            <a:ln>
                              <a:noFill/>
                            </a:ln>
                          </pic:spPr>
                        </pic:pic>
                      </a:graphicData>
                    </a:graphic>
                  </wp:inline>
                </w:drawing>
              </w:r>
            </w:ins>
          </w:p>
        </w:tc>
      </w:tr>
      <w:tr w:rsidR="00E42255" w:rsidRPr="00E42255" w14:paraId="13DE62AB" w14:textId="77777777" w:rsidTr="00E42255">
        <w:trPr>
          <w:cantSplit/>
          <w:jc w:val="center"/>
          <w:ins w:id="779" w:author="Huawei_revised" w:date="2021-08-23T10:05:00Z"/>
        </w:trPr>
        <w:tc>
          <w:tcPr>
            <w:tcW w:w="8771" w:type="dxa"/>
            <w:gridSpan w:val="4"/>
            <w:tcBorders>
              <w:top w:val="single" w:sz="4" w:space="0" w:color="auto"/>
              <w:left w:val="single" w:sz="4" w:space="0" w:color="auto"/>
              <w:bottom w:val="single" w:sz="4" w:space="0" w:color="auto"/>
              <w:right w:val="single" w:sz="4" w:space="0" w:color="auto"/>
            </w:tcBorders>
            <w:vAlign w:val="center"/>
            <w:hideMark/>
          </w:tcPr>
          <w:p w14:paraId="2F74188B" w14:textId="77777777" w:rsidR="00E42255" w:rsidRPr="00E42255" w:rsidRDefault="00E42255" w:rsidP="00E42255">
            <w:pPr>
              <w:keepNext/>
              <w:keepLines/>
              <w:overflowPunct w:val="0"/>
              <w:autoSpaceDE w:val="0"/>
              <w:autoSpaceDN w:val="0"/>
              <w:adjustRightInd w:val="0"/>
              <w:spacing w:after="0"/>
              <w:ind w:left="851" w:hanging="851"/>
              <w:rPr>
                <w:ins w:id="780" w:author="Huawei_revised" w:date="2021-08-23T10:05:00Z"/>
                <w:rFonts w:ascii="Arial" w:eastAsia="等线" w:hAnsi="Arial" w:cs="Arial"/>
                <w:sz w:val="18"/>
                <w:lang w:val="fr-FR"/>
              </w:rPr>
            </w:pPr>
            <w:ins w:id="781" w:author="Huawei_revised" w:date="2021-08-23T10:05:00Z">
              <w:r w:rsidRPr="00E42255">
                <w:rPr>
                  <w:rFonts w:ascii="Arial" w:eastAsia="等线" w:hAnsi="Arial" w:cs="Arial"/>
                  <w:caps/>
                  <w:sz w:val="18"/>
                  <w:lang w:val="fr-FR"/>
                </w:rPr>
                <w:t>Note</w:t>
              </w:r>
              <w:r w:rsidRPr="00E42255">
                <w:rPr>
                  <w:rFonts w:ascii="Arial" w:eastAsia="等线" w:hAnsi="Arial" w:cs="Arial"/>
                  <w:sz w:val="18"/>
                  <w:lang w:val="fr-FR"/>
                </w:rPr>
                <w:t xml:space="preserve">: </w:t>
              </w:r>
              <w:r w:rsidRPr="00E42255">
                <w:rPr>
                  <w:rFonts w:ascii="Arial" w:eastAsia="等线" w:hAnsi="Arial" w:cs="Arial"/>
                  <w:sz w:val="18"/>
                  <w:lang w:val="fr-FR"/>
                </w:rPr>
                <w:tab/>
                <w:t>The matrix applies to the UE for IAB-DU requirements and IAB-MT for IAB-MT requirements.</w:t>
              </w:r>
            </w:ins>
          </w:p>
        </w:tc>
      </w:tr>
    </w:tbl>
    <w:p w14:paraId="557BE940" w14:textId="77777777" w:rsidR="00E42255" w:rsidRPr="00E42255" w:rsidRDefault="00E42255" w:rsidP="00E42255">
      <w:pPr>
        <w:overflowPunct w:val="0"/>
        <w:autoSpaceDE w:val="0"/>
        <w:autoSpaceDN w:val="0"/>
        <w:adjustRightInd w:val="0"/>
        <w:rPr>
          <w:ins w:id="782" w:author="Huawei_revised" w:date="2021-08-23T10:05:00Z"/>
          <w:rFonts w:eastAsia="等线"/>
        </w:rPr>
      </w:pPr>
    </w:p>
    <w:p w14:paraId="0DB01FC2" w14:textId="09F2707D" w:rsidR="00E42255" w:rsidRPr="00E42255" w:rsidRDefault="00E42255" w:rsidP="00E42255">
      <w:pPr>
        <w:overflowPunct w:val="0"/>
        <w:autoSpaceDE w:val="0"/>
        <w:autoSpaceDN w:val="0"/>
        <w:adjustRightInd w:val="0"/>
        <w:rPr>
          <w:ins w:id="783" w:author="Huawei_revised" w:date="2021-08-23T10:05:00Z"/>
          <w:rFonts w:eastAsia="等线"/>
        </w:rPr>
      </w:pPr>
      <w:ins w:id="784" w:author="Huawei_revised" w:date="2021-08-23T10:05:00Z">
        <w:r w:rsidRPr="00E42255">
          <w:rPr>
            <w:rFonts w:eastAsia="等线"/>
          </w:rPr>
          <w:t xml:space="preserve">Table </w:t>
        </w:r>
      </w:ins>
      <w:ins w:id="785" w:author="Huawei_revised" w:date="2021-08-23T10:21:00Z">
        <w:r w:rsidR="00803DF1">
          <w:rPr>
            <w:rFonts w:eastAsia="等线"/>
          </w:rPr>
          <w:t>I</w:t>
        </w:r>
      </w:ins>
      <w:ins w:id="786" w:author="Huawei_revised" w:date="2021-08-23T10:05:00Z">
        <w:r w:rsidRPr="00E42255">
          <w:rPr>
            <w:rFonts w:eastAsia="等线"/>
          </w:rPr>
          <w:t>.2.4.2.2-3 defines the channel spatial correlation matrix</w:t>
        </w:r>
        <w:r w:rsidRPr="00E42255">
          <w:rPr>
            <w:rFonts w:eastAsia="等线"/>
            <w:noProof/>
            <w:position w:val="-14"/>
            <w:lang w:val="en-US" w:eastAsia="zh-CN"/>
          </w:rPr>
          <w:drawing>
            <wp:inline distT="0" distB="0" distL="0" distR="0" wp14:anchorId="67A20F93" wp14:editId="4F3C5A63">
              <wp:extent cx="255905" cy="255905"/>
              <wp:effectExtent l="0" t="0" r="0" b="0"/>
              <wp:docPr id="136"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5905" cy="255905"/>
                      </a:xfrm>
                      <a:prstGeom prst="rect">
                        <a:avLst/>
                      </a:prstGeom>
                      <a:noFill/>
                      <a:ln>
                        <a:noFill/>
                      </a:ln>
                    </pic:spPr>
                  </pic:pic>
                </a:graphicData>
              </a:graphic>
            </wp:inline>
          </w:drawing>
        </w:r>
        <w:r w:rsidRPr="00E42255">
          <w:rPr>
            <w:rFonts w:eastAsia="等线"/>
          </w:rPr>
          <w:t xml:space="preserve">. The parameters, </w:t>
        </w:r>
        <w:r w:rsidRPr="00E42255">
          <w:rPr>
            <w:rFonts w:eastAsia="等线"/>
            <w:i/>
          </w:rPr>
          <w:t>α</w:t>
        </w:r>
        <w:r w:rsidRPr="00E42255">
          <w:rPr>
            <w:rFonts w:eastAsia="等线"/>
          </w:rPr>
          <w:t xml:space="preserve"> and </w:t>
        </w:r>
        <w:r w:rsidRPr="00E42255">
          <w:rPr>
            <w:rFonts w:eastAsia="等线"/>
            <w:i/>
          </w:rPr>
          <w:t>β</w:t>
        </w:r>
        <w:r w:rsidRPr="00E42255">
          <w:rPr>
            <w:rFonts w:eastAsia="等线"/>
          </w:rPr>
          <w:t xml:space="preserve"> in table </w:t>
        </w:r>
      </w:ins>
      <w:ins w:id="787" w:author="Huawei_revised" w:date="2021-08-23T10:21:00Z">
        <w:r w:rsidR="00803DF1">
          <w:rPr>
            <w:rFonts w:eastAsia="等线"/>
          </w:rPr>
          <w:t>I</w:t>
        </w:r>
      </w:ins>
      <w:ins w:id="788" w:author="Huawei_revised" w:date="2021-08-23T10:05:00Z">
        <w:r w:rsidRPr="00E42255">
          <w:rPr>
            <w:rFonts w:eastAsia="等线"/>
          </w:rPr>
          <w:t>.2.4.2.2-3 defines the spatial correlation between the antennas at the IAB</w:t>
        </w:r>
      </w:ins>
      <w:ins w:id="789" w:author="Huawei_revised" w:date="2021-08-23T11:03:00Z">
        <w:r w:rsidR="005C2C2F">
          <w:rPr>
            <w:rFonts w:eastAsia="等线"/>
          </w:rPr>
          <w:t>-DU/gNB</w:t>
        </w:r>
      </w:ins>
      <w:ins w:id="790" w:author="Huawei_revised" w:date="2021-08-23T10:05:00Z">
        <w:r w:rsidRPr="00E42255">
          <w:rPr>
            <w:rFonts w:eastAsia="等线"/>
          </w:rPr>
          <w:t xml:space="preserve"> and </w:t>
        </w:r>
      </w:ins>
      <w:ins w:id="791" w:author="Huawei_revised" w:date="2021-08-23T11:03:00Z">
        <w:r w:rsidR="005C2C2F">
          <w:rPr>
            <w:rFonts w:eastAsia="等线"/>
          </w:rPr>
          <w:t>IAB-MT/UE</w:t>
        </w:r>
      </w:ins>
      <w:ins w:id="792" w:author="Huawei_revised" w:date="2021-08-23T10:05:00Z">
        <w:r w:rsidRPr="00E42255">
          <w:rPr>
            <w:rFonts w:eastAsia="等线"/>
          </w:rPr>
          <w:t xml:space="preserve"> respectively.</w:t>
        </w:r>
      </w:ins>
    </w:p>
    <w:p w14:paraId="38BF1158" w14:textId="191BB7EA" w:rsidR="00E42255" w:rsidRPr="00E42255" w:rsidRDefault="00E42255" w:rsidP="00E42255">
      <w:pPr>
        <w:keepNext/>
        <w:keepLines/>
        <w:overflowPunct w:val="0"/>
        <w:autoSpaceDE w:val="0"/>
        <w:autoSpaceDN w:val="0"/>
        <w:adjustRightInd w:val="0"/>
        <w:spacing w:before="60"/>
        <w:jc w:val="center"/>
        <w:rPr>
          <w:ins w:id="793" w:author="Huawei_revised" w:date="2021-08-23T10:05:00Z"/>
          <w:rFonts w:ascii="Arial" w:eastAsia="等线" w:hAnsi="Arial" w:cs="Arial"/>
          <w:b/>
          <w:lang w:val="fr-FR"/>
        </w:rPr>
      </w:pPr>
      <w:ins w:id="794" w:author="Huawei_revised" w:date="2021-08-23T10:05:00Z">
        <w:r w:rsidRPr="00E42255">
          <w:rPr>
            <w:rFonts w:ascii="Arial" w:eastAsia="等线" w:hAnsi="Arial" w:cs="Arial"/>
            <w:b/>
            <w:lang w:val="fr-FR"/>
          </w:rPr>
          <w:lastRenderedPageBreak/>
          <w:t xml:space="preserve">Table </w:t>
        </w:r>
      </w:ins>
      <w:ins w:id="795" w:author="Huawei_revised" w:date="2021-08-23T10:21:00Z">
        <w:r w:rsidR="00803DF1">
          <w:rPr>
            <w:rFonts w:ascii="Arial" w:eastAsia="等线" w:hAnsi="Arial" w:cs="Arial"/>
            <w:b/>
            <w:lang w:val="fr-FR"/>
          </w:rPr>
          <w:t>I</w:t>
        </w:r>
      </w:ins>
      <w:ins w:id="796" w:author="Huawei_revised" w:date="2021-08-23T10:05:00Z">
        <w:r w:rsidRPr="00E42255">
          <w:rPr>
            <w:rFonts w:ascii="Arial" w:eastAsia="等线" w:hAnsi="Arial" w:cs="Arial"/>
            <w:b/>
            <w:lang w:val="fr-FR"/>
          </w:rPr>
          <w:t xml:space="preserve">.2.4.2.2-3: </w:t>
        </w:r>
        <w:r w:rsidRPr="00E42255">
          <w:rPr>
            <w:rFonts w:ascii="Arial" w:eastAsia="等线" w:hAnsi="Arial" w:cs="Arial"/>
            <w:b/>
            <w:noProof/>
            <w:position w:val="-14"/>
            <w:lang w:val="en-US" w:eastAsia="zh-CN"/>
          </w:rPr>
          <w:drawing>
            <wp:inline distT="0" distB="0" distL="0" distR="0" wp14:anchorId="59645597" wp14:editId="79346296">
              <wp:extent cx="255905" cy="255905"/>
              <wp:effectExtent l="0" t="0" r="0" b="0"/>
              <wp:docPr id="137"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5905" cy="255905"/>
                      </a:xfrm>
                      <a:prstGeom prst="rect">
                        <a:avLst/>
                      </a:prstGeom>
                      <a:noFill/>
                      <a:ln>
                        <a:noFill/>
                      </a:ln>
                    </pic:spPr>
                  </pic:pic>
                </a:graphicData>
              </a:graphic>
            </wp:inline>
          </w:drawing>
        </w:r>
        <w:r w:rsidRPr="00E42255">
          <w:rPr>
            <w:rFonts w:ascii="Arial" w:eastAsia="等线" w:hAnsi="Arial" w:cs="Arial"/>
            <w:b/>
            <w:lang w:val="fr-FR"/>
          </w:rPr>
          <w:t>correlation matrices</w:t>
        </w:r>
      </w:ins>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872"/>
        <w:gridCol w:w="7653"/>
      </w:tblGrid>
      <w:tr w:rsidR="00E42255" w:rsidRPr="00E42255" w14:paraId="73661F13" w14:textId="77777777" w:rsidTr="00E42255">
        <w:trPr>
          <w:cantSplit/>
          <w:jc w:val="center"/>
          <w:ins w:id="797" w:author="Huawei_revised" w:date="2021-08-23T10:05:00Z"/>
        </w:trPr>
        <w:tc>
          <w:tcPr>
            <w:tcW w:w="1872" w:type="dxa"/>
            <w:tcBorders>
              <w:top w:val="single" w:sz="4" w:space="0" w:color="auto"/>
              <w:left w:val="single" w:sz="4" w:space="0" w:color="auto"/>
              <w:bottom w:val="single" w:sz="4" w:space="0" w:color="auto"/>
              <w:right w:val="single" w:sz="4" w:space="0" w:color="auto"/>
            </w:tcBorders>
            <w:hideMark/>
          </w:tcPr>
          <w:p w14:paraId="15093BD5" w14:textId="77777777" w:rsidR="00E42255" w:rsidRPr="00E42255" w:rsidRDefault="00E42255" w:rsidP="00E42255">
            <w:pPr>
              <w:keepNext/>
              <w:keepLines/>
              <w:overflowPunct w:val="0"/>
              <w:autoSpaceDE w:val="0"/>
              <w:autoSpaceDN w:val="0"/>
              <w:adjustRightInd w:val="0"/>
              <w:spacing w:after="0"/>
              <w:jc w:val="center"/>
              <w:rPr>
                <w:ins w:id="798" w:author="Huawei_revised" w:date="2021-08-23T10:05:00Z"/>
                <w:rFonts w:ascii="Arial" w:eastAsia="等线" w:hAnsi="Arial" w:cs="Arial"/>
                <w:sz w:val="18"/>
                <w:lang w:val="fr-FR"/>
              </w:rPr>
            </w:pPr>
            <w:ins w:id="799" w:author="Huawei_revised" w:date="2021-08-23T10:05:00Z">
              <w:r w:rsidRPr="00E42255">
                <w:rPr>
                  <w:rFonts w:ascii="Arial" w:eastAsia="等线" w:hAnsi="Arial" w:cs="Arial"/>
                  <w:sz w:val="18"/>
                  <w:lang w:val="fr-FR"/>
                </w:rPr>
                <w:t>1x2 case</w:t>
              </w:r>
            </w:ins>
          </w:p>
        </w:tc>
        <w:tc>
          <w:tcPr>
            <w:tcW w:w="7654" w:type="dxa"/>
            <w:tcBorders>
              <w:top w:val="single" w:sz="4" w:space="0" w:color="auto"/>
              <w:left w:val="single" w:sz="4" w:space="0" w:color="auto"/>
              <w:bottom w:val="single" w:sz="4" w:space="0" w:color="auto"/>
              <w:right w:val="single" w:sz="4" w:space="0" w:color="auto"/>
            </w:tcBorders>
            <w:hideMark/>
          </w:tcPr>
          <w:p w14:paraId="1E490C35" w14:textId="77777777" w:rsidR="00E42255" w:rsidRPr="00E42255" w:rsidRDefault="00E42255" w:rsidP="00E42255">
            <w:pPr>
              <w:keepNext/>
              <w:keepLines/>
              <w:overflowPunct w:val="0"/>
              <w:autoSpaceDE w:val="0"/>
              <w:autoSpaceDN w:val="0"/>
              <w:adjustRightInd w:val="0"/>
              <w:spacing w:after="0"/>
              <w:jc w:val="center"/>
              <w:rPr>
                <w:ins w:id="800" w:author="Huawei_revised" w:date="2021-08-23T10:05:00Z"/>
                <w:rFonts w:ascii="Arial" w:eastAsia="等线" w:hAnsi="Arial" w:cs="Arial"/>
                <w:sz w:val="18"/>
                <w:lang w:val="fr-FR"/>
              </w:rPr>
            </w:pPr>
            <w:ins w:id="801" w:author="Huawei_revised" w:date="2021-08-23T10:05:00Z">
              <w:r w:rsidRPr="00E42255">
                <w:rPr>
                  <w:rFonts w:ascii="Arial" w:eastAsia="等线" w:hAnsi="Arial" w:cs="Arial"/>
                  <w:noProof/>
                  <w:sz w:val="18"/>
                  <w:lang w:val="en-US" w:eastAsia="zh-CN"/>
                </w:rPr>
                <w:drawing>
                  <wp:inline distT="0" distB="0" distL="0" distR="0" wp14:anchorId="69B70170" wp14:editId="2CBF03B9">
                    <wp:extent cx="1440815" cy="467995"/>
                    <wp:effectExtent l="0" t="0" r="6985" b="8255"/>
                    <wp:docPr id="138"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40815" cy="467995"/>
                            </a:xfrm>
                            <a:prstGeom prst="rect">
                              <a:avLst/>
                            </a:prstGeom>
                            <a:noFill/>
                            <a:ln>
                              <a:noFill/>
                            </a:ln>
                          </pic:spPr>
                        </pic:pic>
                      </a:graphicData>
                    </a:graphic>
                  </wp:inline>
                </w:drawing>
              </w:r>
            </w:ins>
          </w:p>
        </w:tc>
      </w:tr>
      <w:tr w:rsidR="00E42255" w:rsidRPr="00E42255" w14:paraId="5D9C193E" w14:textId="77777777" w:rsidTr="00E42255">
        <w:trPr>
          <w:cantSplit/>
          <w:jc w:val="center"/>
          <w:ins w:id="802" w:author="Huawei_revised" w:date="2021-08-23T10:05:00Z"/>
        </w:trPr>
        <w:tc>
          <w:tcPr>
            <w:tcW w:w="1872" w:type="dxa"/>
            <w:tcBorders>
              <w:top w:val="single" w:sz="4" w:space="0" w:color="auto"/>
              <w:left w:val="single" w:sz="4" w:space="0" w:color="auto"/>
              <w:bottom w:val="single" w:sz="4" w:space="0" w:color="auto"/>
              <w:right w:val="single" w:sz="4" w:space="0" w:color="auto"/>
            </w:tcBorders>
            <w:hideMark/>
          </w:tcPr>
          <w:p w14:paraId="2FC3033B" w14:textId="77777777" w:rsidR="00E42255" w:rsidRPr="00E42255" w:rsidRDefault="00E42255" w:rsidP="00E42255">
            <w:pPr>
              <w:keepNext/>
              <w:keepLines/>
              <w:overflowPunct w:val="0"/>
              <w:autoSpaceDE w:val="0"/>
              <w:autoSpaceDN w:val="0"/>
              <w:adjustRightInd w:val="0"/>
              <w:spacing w:after="0"/>
              <w:jc w:val="center"/>
              <w:rPr>
                <w:ins w:id="803" w:author="Huawei_revised" w:date="2021-08-23T10:05:00Z"/>
                <w:rFonts w:ascii="Arial" w:eastAsia="等线" w:hAnsi="Arial" w:cs="Arial"/>
                <w:sz w:val="18"/>
                <w:lang w:val="fr-FR"/>
              </w:rPr>
            </w:pPr>
            <w:ins w:id="804" w:author="Huawei_revised" w:date="2021-08-23T10:05:00Z">
              <w:r w:rsidRPr="00E42255">
                <w:rPr>
                  <w:rFonts w:ascii="Arial" w:eastAsia="等线" w:hAnsi="Arial" w:cs="Arial"/>
                  <w:sz w:val="18"/>
                  <w:lang w:val="fr-FR"/>
                </w:rPr>
                <w:t>1x4 case</w:t>
              </w:r>
            </w:ins>
          </w:p>
        </w:tc>
        <w:tc>
          <w:tcPr>
            <w:tcW w:w="7654" w:type="dxa"/>
            <w:tcBorders>
              <w:top w:val="single" w:sz="4" w:space="0" w:color="auto"/>
              <w:left w:val="single" w:sz="4" w:space="0" w:color="auto"/>
              <w:bottom w:val="single" w:sz="4" w:space="0" w:color="auto"/>
              <w:right w:val="single" w:sz="4" w:space="0" w:color="auto"/>
            </w:tcBorders>
            <w:hideMark/>
          </w:tcPr>
          <w:p w14:paraId="675FB47D" w14:textId="77777777" w:rsidR="00E42255" w:rsidRPr="00E42255" w:rsidRDefault="00E42255" w:rsidP="00E42255">
            <w:pPr>
              <w:keepNext/>
              <w:keepLines/>
              <w:overflowPunct w:val="0"/>
              <w:autoSpaceDE w:val="0"/>
              <w:autoSpaceDN w:val="0"/>
              <w:adjustRightInd w:val="0"/>
              <w:spacing w:after="0"/>
              <w:jc w:val="center"/>
              <w:rPr>
                <w:ins w:id="805" w:author="Huawei_revised" w:date="2021-08-23T10:05:00Z"/>
                <w:rFonts w:ascii="Arial" w:eastAsia="等线" w:hAnsi="Arial" w:cs="Arial"/>
                <w:sz w:val="18"/>
                <w:lang w:val="fr-FR"/>
              </w:rPr>
            </w:pPr>
            <w:ins w:id="806" w:author="Huawei_revised" w:date="2021-08-23T10:05:00Z">
              <w:r w:rsidRPr="00E42255">
                <w:rPr>
                  <w:rFonts w:ascii="Arial" w:eastAsia="等线" w:hAnsi="Arial" w:cs="Arial"/>
                  <w:noProof/>
                  <w:sz w:val="18"/>
                  <w:lang w:val="en-US" w:eastAsia="zh-CN"/>
                </w:rPr>
                <w:drawing>
                  <wp:inline distT="0" distB="0" distL="0" distR="0" wp14:anchorId="36FEA879" wp14:editId="629202BF">
                    <wp:extent cx="2216785" cy="848360"/>
                    <wp:effectExtent l="0" t="0" r="0" b="8890"/>
                    <wp:docPr id="139"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16785" cy="848360"/>
                            </a:xfrm>
                            <a:prstGeom prst="rect">
                              <a:avLst/>
                            </a:prstGeom>
                            <a:noFill/>
                            <a:ln>
                              <a:noFill/>
                            </a:ln>
                          </pic:spPr>
                        </pic:pic>
                      </a:graphicData>
                    </a:graphic>
                  </wp:inline>
                </w:drawing>
              </w:r>
            </w:ins>
          </w:p>
        </w:tc>
      </w:tr>
      <w:tr w:rsidR="00E42255" w:rsidRPr="00E42255" w14:paraId="74FCE06E" w14:textId="77777777" w:rsidTr="00E42255">
        <w:trPr>
          <w:cantSplit/>
          <w:jc w:val="center"/>
          <w:ins w:id="807" w:author="Huawei_revised" w:date="2021-08-23T10:05:00Z"/>
        </w:trPr>
        <w:tc>
          <w:tcPr>
            <w:tcW w:w="1872" w:type="dxa"/>
            <w:tcBorders>
              <w:top w:val="single" w:sz="4" w:space="0" w:color="auto"/>
              <w:left w:val="single" w:sz="4" w:space="0" w:color="auto"/>
              <w:bottom w:val="single" w:sz="4" w:space="0" w:color="auto"/>
              <w:right w:val="single" w:sz="4" w:space="0" w:color="auto"/>
            </w:tcBorders>
            <w:hideMark/>
          </w:tcPr>
          <w:p w14:paraId="488146B3" w14:textId="77777777" w:rsidR="00E42255" w:rsidRPr="00E42255" w:rsidRDefault="00E42255" w:rsidP="00E42255">
            <w:pPr>
              <w:keepNext/>
              <w:keepLines/>
              <w:overflowPunct w:val="0"/>
              <w:autoSpaceDE w:val="0"/>
              <w:autoSpaceDN w:val="0"/>
              <w:adjustRightInd w:val="0"/>
              <w:spacing w:after="0"/>
              <w:jc w:val="center"/>
              <w:rPr>
                <w:ins w:id="808" w:author="Huawei_revised" w:date="2021-08-23T10:05:00Z"/>
                <w:rFonts w:ascii="Arial" w:eastAsia="等线" w:hAnsi="Arial" w:cs="Arial"/>
                <w:sz w:val="18"/>
                <w:lang w:val="fr-FR"/>
              </w:rPr>
            </w:pPr>
            <w:ins w:id="809" w:author="Huawei_revised" w:date="2021-08-23T10:05:00Z">
              <w:r w:rsidRPr="00E42255">
                <w:rPr>
                  <w:rFonts w:ascii="Arial" w:eastAsia="等线" w:hAnsi="Arial" w:cs="Arial"/>
                  <w:sz w:val="18"/>
                  <w:lang w:val="fr-FR"/>
                </w:rPr>
                <w:t>2x2 case</w:t>
              </w:r>
            </w:ins>
          </w:p>
        </w:tc>
        <w:tc>
          <w:tcPr>
            <w:tcW w:w="7654" w:type="dxa"/>
            <w:tcBorders>
              <w:top w:val="single" w:sz="4" w:space="0" w:color="auto"/>
              <w:left w:val="single" w:sz="4" w:space="0" w:color="auto"/>
              <w:bottom w:val="single" w:sz="4" w:space="0" w:color="auto"/>
              <w:right w:val="single" w:sz="4" w:space="0" w:color="auto"/>
            </w:tcBorders>
            <w:hideMark/>
          </w:tcPr>
          <w:p w14:paraId="22821F70" w14:textId="77777777" w:rsidR="00E42255" w:rsidRPr="00E42255" w:rsidRDefault="00E42255" w:rsidP="00E42255">
            <w:pPr>
              <w:keepNext/>
              <w:keepLines/>
              <w:overflowPunct w:val="0"/>
              <w:autoSpaceDE w:val="0"/>
              <w:autoSpaceDN w:val="0"/>
              <w:adjustRightInd w:val="0"/>
              <w:spacing w:after="0"/>
              <w:jc w:val="center"/>
              <w:rPr>
                <w:ins w:id="810" w:author="Huawei_revised" w:date="2021-08-23T10:05:00Z"/>
                <w:rFonts w:ascii="Arial" w:eastAsia="等线" w:hAnsi="Arial" w:cs="Arial"/>
                <w:sz w:val="18"/>
                <w:lang w:val="fr-FR"/>
              </w:rPr>
            </w:pPr>
            <w:ins w:id="811" w:author="Huawei_revised" w:date="2021-08-23T10:05:00Z">
              <w:r w:rsidRPr="00E42255">
                <w:rPr>
                  <w:rFonts w:ascii="Arial" w:eastAsia="等线" w:hAnsi="Arial" w:cs="Arial"/>
                  <w:noProof/>
                  <w:sz w:val="18"/>
                  <w:lang w:val="en-US" w:eastAsia="zh-CN"/>
                </w:rPr>
                <w:drawing>
                  <wp:inline distT="0" distB="0" distL="0" distR="0" wp14:anchorId="16803C98" wp14:editId="50A15993">
                    <wp:extent cx="3723640" cy="848360"/>
                    <wp:effectExtent l="0" t="0" r="0" b="8890"/>
                    <wp:docPr id="14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23640" cy="848360"/>
                            </a:xfrm>
                            <a:prstGeom prst="rect">
                              <a:avLst/>
                            </a:prstGeom>
                            <a:noFill/>
                            <a:ln>
                              <a:noFill/>
                            </a:ln>
                          </pic:spPr>
                        </pic:pic>
                      </a:graphicData>
                    </a:graphic>
                  </wp:inline>
                </w:drawing>
              </w:r>
            </w:ins>
          </w:p>
        </w:tc>
      </w:tr>
      <w:tr w:rsidR="00E42255" w:rsidRPr="00E42255" w14:paraId="5474A130" w14:textId="77777777" w:rsidTr="00E42255">
        <w:trPr>
          <w:cantSplit/>
          <w:jc w:val="center"/>
          <w:ins w:id="812" w:author="Huawei_revised" w:date="2021-08-23T10:05:00Z"/>
        </w:trPr>
        <w:tc>
          <w:tcPr>
            <w:tcW w:w="1872" w:type="dxa"/>
            <w:tcBorders>
              <w:top w:val="single" w:sz="4" w:space="0" w:color="auto"/>
              <w:left w:val="single" w:sz="4" w:space="0" w:color="auto"/>
              <w:bottom w:val="single" w:sz="4" w:space="0" w:color="auto"/>
              <w:right w:val="single" w:sz="4" w:space="0" w:color="auto"/>
            </w:tcBorders>
            <w:hideMark/>
          </w:tcPr>
          <w:p w14:paraId="243AC683" w14:textId="77777777" w:rsidR="00E42255" w:rsidRPr="00E42255" w:rsidRDefault="00E42255" w:rsidP="00E42255">
            <w:pPr>
              <w:keepNext/>
              <w:keepLines/>
              <w:overflowPunct w:val="0"/>
              <w:autoSpaceDE w:val="0"/>
              <w:autoSpaceDN w:val="0"/>
              <w:adjustRightInd w:val="0"/>
              <w:spacing w:after="0"/>
              <w:jc w:val="center"/>
              <w:rPr>
                <w:ins w:id="813" w:author="Huawei_revised" w:date="2021-08-23T10:05:00Z"/>
                <w:rFonts w:ascii="Arial" w:eastAsia="等线" w:hAnsi="Arial" w:cs="Arial"/>
                <w:sz w:val="18"/>
                <w:lang w:val="fr-FR"/>
              </w:rPr>
            </w:pPr>
            <w:ins w:id="814" w:author="Huawei_revised" w:date="2021-08-23T10:05:00Z">
              <w:r w:rsidRPr="00E42255">
                <w:rPr>
                  <w:rFonts w:ascii="Arial" w:eastAsia="等线" w:hAnsi="Arial" w:cs="Arial"/>
                  <w:sz w:val="18"/>
                  <w:lang w:val="fr-FR"/>
                </w:rPr>
                <w:t>2x4 case</w:t>
              </w:r>
            </w:ins>
          </w:p>
        </w:tc>
        <w:tc>
          <w:tcPr>
            <w:tcW w:w="7654" w:type="dxa"/>
            <w:tcBorders>
              <w:top w:val="single" w:sz="4" w:space="0" w:color="auto"/>
              <w:left w:val="single" w:sz="4" w:space="0" w:color="auto"/>
              <w:bottom w:val="single" w:sz="4" w:space="0" w:color="auto"/>
              <w:right w:val="single" w:sz="4" w:space="0" w:color="auto"/>
            </w:tcBorders>
            <w:hideMark/>
          </w:tcPr>
          <w:p w14:paraId="7DDE4E74" w14:textId="77777777" w:rsidR="00E42255" w:rsidRPr="00E42255" w:rsidRDefault="00E42255" w:rsidP="00E42255">
            <w:pPr>
              <w:keepNext/>
              <w:keepLines/>
              <w:overflowPunct w:val="0"/>
              <w:autoSpaceDE w:val="0"/>
              <w:autoSpaceDN w:val="0"/>
              <w:adjustRightInd w:val="0"/>
              <w:spacing w:after="0"/>
              <w:jc w:val="center"/>
              <w:rPr>
                <w:ins w:id="815" w:author="Huawei_revised" w:date="2021-08-23T10:05:00Z"/>
                <w:rFonts w:ascii="Arial" w:eastAsia="等线" w:hAnsi="Arial" w:cs="Arial"/>
                <w:sz w:val="18"/>
                <w:lang w:val="fr-FR"/>
              </w:rPr>
            </w:pPr>
            <w:ins w:id="816" w:author="Huawei_revised" w:date="2021-08-23T10:05:00Z">
              <w:r w:rsidRPr="00E42255">
                <w:rPr>
                  <w:rFonts w:ascii="Arial" w:eastAsia="等线" w:hAnsi="Arial" w:cs="Arial"/>
                  <w:noProof/>
                  <w:sz w:val="18"/>
                  <w:lang w:val="en-US" w:eastAsia="zh-CN"/>
                </w:rPr>
                <w:drawing>
                  <wp:inline distT="0" distB="0" distL="0" distR="0" wp14:anchorId="58F64BBF" wp14:editId="7BC4B513">
                    <wp:extent cx="3131185" cy="848360"/>
                    <wp:effectExtent l="0" t="0" r="0" b="8890"/>
                    <wp:docPr id="141"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31185" cy="848360"/>
                            </a:xfrm>
                            <a:prstGeom prst="rect">
                              <a:avLst/>
                            </a:prstGeom>
                            <a:noFill/>
                            <a:ln>
                              <a:noFill/>
                            </a:ln>
                          </pic:spPr>
                        </pic:pic>
                      </a:graphicData>
                    </a:graphic>
                  </wp:inline>
                </w:drawing>
              </w:r>
            </w:ins>
          </w:p>
        </w:tc>
      </w:tr>
      <w:tr w:rsidR="00E42255" w:rsidRPr="00E42255" w14:paraId="1E719A73" w14:textId="77777777" w:rsidTr="00E42255">
        <w:trPr>
          <w:cantSplit/>
          <w:jc w:val="center"/>
          <w:ins w:id="817" w:author="Huawei_revised" w:date="2021-08-23T10:05:00Z"/>
        </w:trPr>
        <w:tc>
          <w:tcPr>
            <w:tcW w:w="1872" w:type="dxa"/>
            <w:tcBorders>
              <w:top w:val="single" w:sz="4" w:space="0" w:color="auto"/>
              <w:left w:val="single" w:sz="4" w:space="0" w:color="auto"/>
              <w:bottom w:val="single" w:sz="4" w:space="0" w:color="auto"/>
              <w:right w:val="single" w:sz="4" w:space="0" w:color="auto"/>
            </w:tcBorders>
            <w:hideMark/>
          </w:tcPr>
          <w:p w14:paraId="1958A1C1" w14:textId="77777777" w:rsidR="00E42255" w:rsidRPr="00E42255" w:rsidRDefault="00E42255" w:rsidP="00E42255">
            <w:pPr>
              <w:keepNext/>
              <w:keepLines/>
              <w:overflowPunct w:val="0"/>
              <w:autoSpaceDE w:val="0"/>
              <w:autoSpaceDN w:val="0"/>
              <w:adjustRightInd w:val="0"/>
              <w:spacing w:after="0"/>
              <w:jc w:val="center"/>
              <w:rPr>
                <w:ins w:id="818" w:author="Huawei_revised" w:date="2021-08-23T10:05:00Z"/>
                <w:rFonts w:ascii="Arial" w:eastAsia="等线" w:hAnsi="Arial" w:cs="Arial"/>
                <w:sz w:val="18"/>
                <w:lang w:val="fr-FR"/>
              </w:rPr>
            </w:pPr>
            <w:ins w:id="819" w:author="Huawei_revised" w:date="2021-08-23T10:05:00Z">
              <w:r w:rsidRPr="00E42255">
                <w:rPr>
                  <w:rFonts w:ascii="Arial" w:eastAsia="等线" w:hAnsi="Arial" w:cs="Arial"/>
                  <w:sz w:val="18"/>
                  <w:lang w:val="fr-FR"/>
                </w:rPr>
                <w:t>4x4 case</w:t>
              </w:r>
            </w:ins>
          </w:p>
        </w:tc>
        <w:tc>
          <w:tcPr>
            <w:tcW w:w="7654" w:type="dxa"/>
            <w:tcBorders>
              <w:top w:val="single" w:sz="4" w:space="0" w:color="auto"/>
              <w:left w:val="single" w:sz="4" w:space="0" w:color="auto"/>
              <w:bottom w:val="single" w:sz="4" w:space="0" w:color="auto"/>
              <w:right w:val="single" w:sz="4" w:space="0" w:color="auto"/>
            </w:tcBorders>
            <w:hideMark/>
          </w:tcPr>
          <w:p w14:paraId="7842317E" w14:textId="77777777" w:rsidR="00E42255" w:rsidRPr="00E42255" w:rsidRDefault="00E42255" w:rsidP="00E42255">
            <w:pPr>
              <w:keepNext/>
              <w:keepLines/>
              <w:overflowPunct w:val="0"/>
              <w:autoSpaceDE w:val="0"/>
              <w:autoSpaceDN w:val="0"/>
              <w:adjustRightInd w:val="0"/>
              <w:spacing w:after="0"/>
              <w:jc w:val="center"/>
              <w:rPr>
                <w:ins w:id="820" w:author="Huawei_revised" w:date="2021-08-23T10:05:00Z"/>
                <w:rFonts w:ascii="Arial" w:eastAsia="等线" w:hAnsi="Arial" w:cs="Arial"/>
                <w:sz w:val="18"/>
                <w:lang w:val="fr-FR"/>
              </w:rPr>
            </w:pPr>
            <w:ins w:id="821" w:author="Huawei_revised" w:date="2021-08-23T10:05:00Z">
              <w:r w:rsidRPr="00E42255">
                <w:rPr>
                  <w:rFonts w:ascii="Arial" w:eastAsia="等线" w:hAnsi="Arial" w:cs="Arial"/>
                  <w:noProof/>
                  <w:sz w:val="18"/>
                  <w:lang w:val="en-US" w:eastAsia="zh-CN"/>
                </w:rPr>
                <w:drawing>
                  <wp:inline distT="0" distB="0" distL="0" distR="0" wp14:anchorId="4463A02D" wp14:editId="3D04A501">
                    <wp:extent cx="4045585" cy="914400"/>
                    <wp:effectExtent l="0" t="0" r="0" b="0"/>
                    <wp:docPr id="142"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045585" cy="914400"/>
                            </a:xfrm>
                            <a:prstGeom prst="rect">
                              <a:avLst/>
                            </a:prstGeom>
                            <a:noFill/>
                            <a:ln>
                              <a:noFill/>
                            </a:ln>
                          </pic:spPr>
                        </pic:pic>
                      </a:graphicData>
                    </a:graphic>
                  </wp:inline>
                </w:drawing>
              </w:r>
            </w:ins>
          </w:p>
        </w:tc>
      </w:tr>
      <w:tr w:rsidR="00E42255" w:rsidRPr="00E42255" w14:paraId="15BF88D2" w14:textId="77777777" w:rsidTr="00E42255">
        <w:trPr>
          <w:cantSplit/>
          <w:jc w:val="center"/>
          <w:ins w:id="822" w:author="Huawei_revised" w:date="2021-08-23T10:05:00Z"/>
        </w:trPr>
        <w:tc>
          <w:tcPr>
            <w:tcW w:w="9526" w:type="dxa"/>
            <w:gridSpan w:val="2"/>
            <w:tcBorders>
              <w:top w:val="single" w:sz="4" w:space="0" w:color="auto"/>
              <w:left w:val="single" w:sz="4" w:space="0" w:color="auto"/>
              <w:bottom w:val="single" w:sz="4" w:space="0" w:color="auto"/>
              <w:right w:val="single" w:sz="4" w:space="0" w:color="auto"/>
            </w:tcBorders>
            <w:hideMark/>
          </w:tcPr>
          <w:p w14:paraId="073EE202" w14:textId="77777777" w:rsidR="00E42255" w:rsidRPr="00E42255" w:rsidRDefault="00E42255" w:rsidP="00E42255">
            <w:pPr>
              <w:keepNext/>
              <w:keepLines/>
              <w:overflowPunct w:val="0"/>
              <w:autoSpaceDE w:val="0"/>
              <w:autoSpaceDN w:val="0"/>
              <w:adjustRightInd w:val="0"/>
              <w:spacing w:after="0"/>
              <w:ind w:left="851" w:hanging="851"/>
              <w:rPr>
                <w:ins w:id="823" w:author="Huawei_revised" w:date="2021-08-23T10:05:00Z"/>
                <w:rFonts w:ascii="Arial" w:eastAsia="等线" w:hAnsi="Arial" w:cs="Arial"/>
                <w:sz w:val="18"/>
                <w:lang w:val="fr-FR"/>
              </w:rPr>
            </w:pPr>
            <w:ins w:id="824" w:author="Huawei_revised" w:date="2021-08-23T10:05:00Z">
              <w:r w:rsidRPr="00E42255">
                <w:rPr>
                  <w:rFonts w:ascii="Arial" w:eastAsia="等线" w:hAnsi="Arial" w:cs="Arial"/>
                  <w:sz w:val="18"/>
                  <w:lang w:val="fr-FR"/>
                </w:rPr>
                <w:t xml:space="preserve">NOTE 1: </w:t>
              </w:r>
              <w:r w:rsidRPr="00E42255">
                <w:rPr>
                  <w:rFonts w:ascii="Arial" w:eastAsia="等线" w:hAnsi="Arial" w:cs="Arial"/>
                  <w:sz w:val="18"/>
                  <w:lang w:val="fr-FR"/>
                </w:rPr>
                <w:tab/>
                <w:t>R</w:t>
              </w:r>
              <w:r w:rsidRPr="00E42255">
                <w:rPr>
                  <w:rFonts w:ascii="Arial" w:eastAsia="等线" w:hAnsi="Arial" w:cs="Arial"/>
                  <w:sz w:val="18"/>
                  <w:vertAlign w:val="subscript"/>
                  <w:lang w:val="fr-FR"/>
                </w:rPr>
                <w:t xml:space="preserve">gNB </w:t>
              </w:r>
              <w:r w:rsidRPr="00E42255">
                <w:rPr>
                  <w:rFonts w:ascii="Arial" w:eastAsia="等线" w:hAnsi="Arial" w:cs="Arial"/>
                  <w:sz w:val="18"/>
                  <w:lang w:val="fr-FR"/>
                </w:rPr>
                <w:t>refers to an IAB-DU for IAB-DU requirements or a gNB for IAB-MT requirements.</w:t>
              </w:r>
            </w:ins>
          </w:p>
          <w:p w14:paraId="12710AFF" w14:textId="77777777" w:rsidR="00E42255" w:rsidRPr="00E42255" w:rsidRDefault="00E42255" w:rsidP="00E42255">
            <w:pPr>
              <w:keepNext/>
              <w:keepLines/>
              <w:overflowPunct w:val="0"/>
              <w:autoSpaceDE w:val="0"/>
              <w:autoSpaceDN w:val="0"/>
              <w:adjustRightInd w:val="0"/>
              <w:spacing w:after="0"/>
              <w:ind w:left="851" w:hanging="851"/>
              <w:rPr>
                <w:ins w:id="825" w:author="Huawei_revised" w:date="2021-08-23T10:05:00Z"/>
                <w:rFonts w:ascii="Arial" w:eastAsia="等线" w:hAnsi="Arial" w:cs="Arial"/>
                <w:sz w:val="18"/>
                <w:lang w:val="fr-FR"/>
              </w:rPr>
            </w:pPr>
            <w:ins w:id="826" w:author="Huawei_revised" w:date="2021-08-23T10:05:00Z">
              <w:r w:rsidRPr="00E42255">
                <w:rPr>
                  <w:rFonts w:ascii="Arial" w:eastAsia="等线" w:hAnsi="Arial" w:cs="Arial"/>
                  <w:sz w:val="18"/>
                  <w:lang w:val="fr-FR"/>
                </w:rPr>
                <w:t xml:space="preserve">NOTE 2: </w:t>
              </w:r>
              <w:r w:rsidRPr="00E42255">
                <w:rPr>
                  <w:rFonts w:ascii="Arial" w:eastAsia="等线" w:hAnsi="Arial" w:cs="Arial"/>
                  <w:sz w:val="18"/>
                  <w:lang w:val="fr-FR"/>
                </w:rPr>
                <w:tab/>
                <w:t>R</w:t>
              </w:r>
              <w:r w:rsidRPr="00E42255">
                <w:rPr>
                  <w:rFonts w:ascii="Arial" w:eastAsia="等线" w:hAnsi="Arial" w:cs="Arial"/>
                  <w:sz w:val="18"/>
                  <w:vertAlign w:val="subscript"/>
                  <w:lang w:val="fr-FR"/>
                </w:rPr>
                <w:t>UE</w:t>
              </w:r>
              <w:r w:rsidRPr="00E42255">
                <w:rPr>
                  <w:rFonts w:ascii="Arial" w:eastAsia="等线" w:hAnsi="Arial" w:cs="Arial"/>
                  <w:sz w:val="18"/>
                  <w:lang w:val="fr-FR"/>
                </w:rPr>
                <w:t xml:space="preserve"> refers to an UE for IAB-DU requirements or and IAB-MT for IAB-MT requirements</w:t>
              </w:r>
            </w:ins>
          </w:p>
        </w:tc>
      </w:tr>
    </w:tbl>
    <w:p w14:paraId="6FF08BE5" w14:textId="77777777" w:rsidR="00E42255" w:rsidRPr="00E42255" w:rsidRDefault="00E42255" w:rsidP="00E42255">
      <w:pPr>
        <w:overflowPunct w:val="0"/>
        <w:autoSpaceDE w:val="0"/>
        <w:autoSpaceDN w:val="0"/>
        <w:adjustRightInd w:val="0"/>
        <w:rPr>
          <w:ins w:id="827" w:author="Huawei_revised" w:date="2021-08-23T10:05:00Z"/>
          <w:rFonts w:eastAsia="等线"/>
        </w:rPr>
      </w:pPr>
    </w:p>
    <w:p w14:paraId="7A33C573" w14:textId="11F23442" w:rsidR="00E42255" w:rsidRPr="00E42255" w:rsidRDefault="00E42255" w:rsidP="00E42255">
      <w:pPr>
        <w:overflowPunct w:val="0"/>
        <w:autoSpaceDE w:val="0"/>
        <w:autoSpaceDN w:val="0"/>
        <w:adjustRightInd w:val="0"/>
        <w:rPr>
          <w:ins w:id="828" w:author="Huawei_revised" w:date="2021-08-23T10:05:00Z"/>
          <w:rFonts w:eastAsia="等线"/>
        </w:rPr>
      </w:pPr>
      <w:ins w:id="829" w:author="Huawei_revised" w:date="2021-08-23T10:05:00Z">
        <w:r w:rsidRPr="00E42255">
          <w:rPr>
            <w:rFonts w:eastAsia="等线"/>
          </w:rPr>
          <w:t xml:space="preserve">For cases with more antennas at either </w:t>
        </w:r>
      </w:ins>
      <w:ins w:id="830" w:author="Huawei_revised" w:date="2021-08-23T11:03:00Z">
        <w:r w:rsidR="005C2C2F" w:rsidRPr="005C2C2F">
          <w:rPr>
            <w:rFonts w:eastAsia="等线"/>
          </w:rPr>
          <w:t xml:space="preserve">IAB-DU/gNB </w:t>
        </w:r>
      </w:ins>
      <w:ins w:id="831" w:author="Huawei_revised" w:date="2021-08-23T11:04:00Z">
        <w:r w:rsidR="005C2C2F">
          <w:rPr>
            <w:rFonts w:eastAsia="等线"/>
          </w:rPr>
          <w:t>or</w:t>
        </w:r>
      </w:ins>
      <w:ins w:id="832" w:author="Huawei_revised" w:date="2021-08-23T11:03:00Z">
        <w:r w:rsidR="005C2C2F" w:rsidRPr="005C2C2F">
          <w:rPr>
            <w:rFonts w:eastAsia="等线"/>
          </w:rPr>
          <w:t xml:space="preserve"> IAB-MT/UE</w:t>
        </w:r>
      </w:ins>
      <w:ins w:id="833" w:author="Huawei_revised" w:date="2021-08-23T10:05:00Z">
        <w:r w:rsidRPr="00E42255">
          <w:rPr>
            <w:rFonts w:eastAsia="等线"/>
          </w:rPr>
          <w:t xml:space="preserve"> or both, the channel spatial correlation matrix can still be expressed as the Kronecker product of </w:t>
        </w:r>
        <w:r w:rsidRPr="00E42255">
          <w:rPr>
            <w:rFonts w:eastAsia="等线"/>
            <w:noProof/>
            <w:position w:val="-12"/>
            <w:lang w:val="en-US" w:eastAsia="zh-CN"/>
          </w:rPr>
          <w:drawing>
            <wp:inline distT="0" distB="0" distL="0" distR="0" wp14:anchorId="763AFC37" wp14:editId="4FEAB68D">
              <wp:extent cx="255905" cy="197485"/>
              <wp:effectExtent l="0" t="0" r="0" b="0"/>
              <wp:docPr id="143"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5905" cy="197485"/>
                      </a:xfrm>
                      <a:prstGeom prst="rect">
                        <a:avLst/>
                      </a:prstGeom>
                      <a:noFill/>
                      <a:ln>
                        <a:noFill/>
                      </a:ln>
                    </pic:spPr>
                  </pic:pic>
                </a:graphicData>
              </a:graphic>
            </wp:inline>
          </w:drawing>
        </w:r>
        <w:r w:rsidRPr="00E42255">
          <w:rPr>
            <w:rFonts w:eastAsia="等线"/>
          </w:rPr>
          <w:t xml:space="preserve"> and </w:t>
        </w:r>
        <w:r w:rsidRPr="00E42255">
          <w:rPr>
            <w:rFonts w:eastAsia="等线"/>
            <w:noProof/>
            <w:position w:val="-14"/>
            <w:lang w:val="en-US" w:eastAsia="zh-CN"/>
          </w:rPr>
          <w:drawing>
            <wp:inline distT="0" distB="0" distL="0" distR="0" wp14:anchorId="7A6A20B3" wp14:editId="54757F4B">
              <wp:extent cx="387985" cy="255905"/>
              <wp:effectExtent l="0" t="0" r="0" b="0"/>
              <wp:docPr id="144"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87985" cy="255905"/>
                      </a:xfrm>
                      <a:prstGeom prst="rect">
                        <a:avLst/>
                      </a:prstGeom>
                      <a:noFill/>
                      <a:ln>
                        <a:noFill/>
                      </a:ln>
                    </pic:spPr>
                  </pic:pic>
                </a:graphicData>
              </a:graphic>
            </wp:inline>
          </w:drawing>
        </w:r>
        <w:r w:rsidRPr="00E42255">
          <w:rPr>
            <w:rFonts w:eastAsia="等线"/>
          </w:rPr>
          <w:t>according to</w:t>
        </w:r>
        <w:r w:rsidRPr="00E42255">
          <w:rPr>
            <w:rFonts w:ascii="Arial" w:eastAsia="等线" w:hAnsi="Arial" w:cs="Arial"/>
            <w:b/>
            <w:noProof/>
            <w:position w:val="-14"/>
            <w:sz w:val="28"/>
            <w:szCs w:val="28"/>
            <w:lang w:val="en-US" w:eastAsia="zh-CN"/>
          </w:rPr>
          <w:drawing>
            <wp:inline distT="0" distB="0" distL="0" distR="0" wp14:anchorId="3AA13B49" wp14:editId="566C2D98">
              <wp:extent cx="980440" cy="197485"/>
              <wp:effectExtent l="0" t="0" r="0" b="0"/>
              <wp:docPr id="14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80440" cy="197485"/>
                      </a:xfrm>
                      <a:prstGeom prst="rect">
                        <a:avLst/>
                      </a:prstGeom>
                      <a:noFill/>
                      <a:ln>
                        <a:noFill/>
                      </a:ln>
                    </pic:spPr>
                  </pic:pic>
                </a:graphicData>
              </a:graphic>
            </wp:inline>
          </w:drawing>
        </w:r>
        <w:r w:rsidRPr="00E42255">
          <w:rPr>
            <w:rFonts w:eastAsia="等线"/>
          </w:rPr>
          <w:t>.</w:t>
        </w:r>
      </w:ins>
    </w:p>
    <w:p w14:paraId="2F2AD752" w14:textId="48134DDB" w:rsidR="00E42255" w:rsidRPr="00E42255" w:rsidRDefault="00803DF1" w:rsidP="00E42255">
      <w:pPr>
        <w:keepNext/>
        <w:keepLines/>
        <w:overflowPunct w:val="0"/>
        <w:autoSpaceDE w:val="0"/>
        <w:autoSpaceDN w:val="0"/>
        <w:adjustRightInd w:val="0"/>
        <w:spacing w:before="120"/>
        <w:ind w:left="1418" w:hanging="1418"/>
        <w:outlineLvl w:val="3"/>
        <w:rPr>
          <w:ins w:id="834" w:author="Huawei_revised" w:date="2021-08-23T10:05:00Z"/>
          <w:rFonts w:ascii="Arial" w:eastAsia="等线" w:hAnsi="Arial"/>
          <w:sz w:val="24"/>
          <w:lang w:eastAsia="ko-KR"/>
        </w:rPr>
      </w:pPr>
      <w:bookmarkStart w:id="835" w:name="_Toc76541929"/>
      <w:bookmarkStart w:id="836" w:name="_Toc75276430"/>
      <w:bookmarkStart w:id="837" w:name="_Toc75275920"/>
      <w:bookmarkStart w:id="838" w:name="_Toc75260373"/>
      <w:bookmarkStart w:id="839" w:name="_Toc73963195"/>
      <w:ins w:id="840" w:author="Huawei_revised" w:date="2021-08-23T10:21:00Z">
        <w:r>
          <w:rPr>
            <w:rFonts w:ascii="Arial" w:eastAsia="等线" w:hAnsi="Arial"/>
            <w:sz w:val="24"/>
            <w:lang w:eastAsia="ko-KR"/>
          </w:rPr>
          <w:t>I</w:t>
        </w:r>
      </w:ins>
      <w:ins w:id="841" w:author="Huawei_revised" w:date="2021-08-23T10:05:00Z">
        <w:r w:rsidR="00E42255" w:rsidRPr="00E42255">
          <w:rPr>
            <w:rFonts w:ascii="Arial" w:eastAsia="等线" w:hAnsi="Arial"/>
            <w:sz w:val="24"/>
            <w:lang w:eastAsia="ko-KR"/>
          </w:rPr>
          <w:t>.2.4.2.3</w:t>
        </w:r>
        <w:r w:rsidR="00E42255" w:rsidRPr="00E42255">
          <w:rPr>
            <w:rFonts w:ascii="Arial" w:eastAsia="等线" w:hAnsi="Arial"/>
            <w:sz w:val="24"/>
            <w:lang w:eastAsia="ko-KR"/>
          </w:rPr>
          <w:tab/>
          <w:t>MIMO correlation matrices at high, medium and low level</w:t>
        </w:r>
        <w:bookmarkEnd w:id="835"/>
        <w:bookmarkEnd w:id="836"/>
        <w:bookmarkEnd w:id="837"/>
        <w:bookmarkEnd w:id="838"/>
        <w:bookmarkEnd w:id="839"/>
      </w:ins>
    </w:p>
    <w:p w14:paraId="19933916" w14:textId="0E885289" w:rsidR="00E42255" w:rsidRPr="00E42255" w:rsidRDefault="00E42255" w:rsidP="00E42255">
      <w:pPr>
        <w:overflowPunct w:val="0"/>
        <w:autoSpaceDE w:val="0"/>
        <w:autoSpaceDN w:val="0"/>
        <w:adjustRightInd w:val="0"/>
        <w:rPr>
          <w:ins w:id="842" w:author="Huawei_revised" w:date="2021-08-23T10:05:00Z"/>
          <w:rFonts w:eastAsia="Calibri"/>
        </w:rPr>
      </w:pPr>
      <w:ins w:id="843" w:author="Huawei_revised" w:date="2021-08-23T10:05:00Z">
        <w:r w:rsidRPr="00E42255">
          <w:rPr>
            <w:rFonts w:eastAsia="Calibri"/>
          </w:rPr>
          <w:t xml:space="preserve">The </w:t>
        </w:r>
        <w:r w:rsidRPr="00E42255">
          <w:rPr>
            <w:rFonts w:eastAsia="等线"/>
            <w:sz w:val="24"/>
            <w:szCs w:val="24"/>
          </w:rPr>
          <w:sym w:font="Symbol" w:char="F061"/>
        </w:r>
        <w:r w:rsidRPr="00E42255">
          <w:rPr>
            <w:rFonts w:eastAsia="Calibri"/>
          </w:rPr>
          <w:t xml:space="preserve"> and </w:t>
        </w:r>
        <w:r w:rsidRPr="00E42255">
          <w:rPr>
            <w:rFonts w:eastAsia="等线"/>
            <w:sz w:val="24"/>
            <w:szCs w:val="24"/>
          </w:rPr>
          <w:sym w:font="Symbol" w:char="F062"/>
        </w:r>
        <w:r w:rsidRPr="00E42255">
          <w:rPr>
            <w:rFonts w:eastAsia="Calibri"/>
          </w:rPr>
          <w:t xml:space="preserve"> for different correlation types are given in table </w:t>
        </w:r>
      </w:ins>
      <w:ins w:id="844" w:author="Huawei_revised" w:date="2021-08-23T10:21:00Z">
        <w:r w:rsidR="00803DF1">
          <w:rPr>
            <w:rFonts w:eastAsia="MS Gothic"/>
          </w:rPr>
          <w:t>I</w:t>
        </w:r>
      </w:ins>
      <w:ins w:id="845" w:author="Huawei_revised" w:date="2021-08-23T10:05:00Z">
        <w:r w:rsidRPr="00E42255">
          <w:rPr>
            <w:rFonts w:eastAsia="MS Gothic"/>
          </w:rPr>
          <w:t>.2.4.2.3-1</w:t>
        </w:r>
        <w:r w:rsidRPr="00E42255">
          <w:rPr>
            <w:rFonts w:eastAsia="Calibri"/>
          </w:rPr>
          <w:t>.</w:t>
        </w:r>
      </w:ins>
    </w:p>
    <w:p w14:paraId="4001C1BB" w14:textId="23C46DCC" w:rsidR="00E42255" w:rsidRPr="00E42255" w:rsidRDefault="00E42255" w:rsidP="00E42255">
      <w:pPr>
        <w:keepNext/>
        <w:keepLines/>
        <w:overflowPunct w:val="0"/>
        <w:autoSpaceDE w:val="0"/>
        <w:autoSpaceDN w:val="0"/>
        <w:adjustRightInd w:val="0"/>
        <w:spacing w:before="60"/>
        <w:jc w:val="center"/>
        <w:rPr>
          <w:ins w:id="846" w:author="Huawei_revised" w:date="2021-08-23T10:05:00Z"/>
          <w:rFonts w:ascii="Arial" w:eastAsia="等线" w:hAnsi="Arial" w:cs="Arial"/>
          <w:b/>
          <w:lang w:val="fr-FR"/>
        </w:rPr>
      </w:pPr>
      <w:ins w:id="847" w:author="Huawei_revised" w:date="2021-08-23T10:05:00Z">
        <w:r w:rsidRPr="00E42255">
          <w:rPr>
            <w:rFonts w:ascii="Arial" w:eastAsia="等线" w:hAnsi="Arial" w:cs="Arial"/>
            <w:b/>
            <w:lang w:val="fr-FR"/>
          </w:rPr>
          <w:t xml:space="preserve">Table </w:t>
        </w:r>
      </w:ins>
      <w:ins w:id="848" w:author="Huawei_revised" w:date="2021-08-23T10:21:00Z">
        <w:r w:rsidR="00803DF1">
          <w:rPr>
            <w:rFonts w:ascii="Arial" w:eastAsia="等线" w:hAnsi="Arial" w:cs="Arial"/>
            <w:b/>
            <w:lang w:val="fr-FR"/>
          </w:rPr>
          <w:t>I</w:t>
        </w:r>
      </w:ins>
      <w:ins w:id="849" w:author="Huawei_revised" w:date="2021-08-23T10:05:00Z">
        <w:r w:rsidRPr="00E42255">
          <w:rPr>
            <w:rFonts w:ascii="Arial" w:eastAsia="等线" w:hAnsi="Arial" w:cs="Arial"/>
            <w:b/>
            <w:lang w:val="fr-FR"/>
          </w:rPr>
          <w:t>.2.4.2.3-1: Correlation for high, medium and low level</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270"/>
        <w:gridCol w:w="1270"/>
        <w:gridCol w:w="1270"/>
        <w:gridCol w:w="1270"/>
        <w:gridCol w:w="1270"/>
        <w:gridCol w:w="1271"/>
      </w:tblGrid>
      <w:tr w:rsidR="00E42255" w:rsidRPr="00E42255" w14:paraId="3189D4FB" w14:textId="77777777" w:rsidTr="00E42255">
        <w:trPr>
          <w:cantSplit/>
          <w:jc w:val="center"/>
          <w:ins w:id="850" w:author="Huawei_revised" w:date="2021-08-23T10:05:00Z"/>
        </w:trPr>
        <w:tc>
          <w:tcPr>
            <w:tcW w:w="2540" w:type="dxa"/>
            <w:gridSpan w:val="2"/>
            <w:tcBorders>
              <w:top w:val="single" w:sz="4" w:space="0" w:color="auto"/>
              <w:left w:val="single" w:sz="4" w:space="0" w:color="auto"/>
              <w:bottom w:val="single" w:sz="4" w:space="0" w:color="auto"/>
              <w:right w:val="single" w:sz="4" w:space="0" w:color="auto"/>
            </w:tcBorders>
            <w:hideMark/>
          </w:tcPr>
          <w:p w14:paraId="1E71FA61" w14:textId="77777777" w:rsidR="00E42255" w:rsidRPr="00E42255" w:rsidRDefault="00E42255" w:rsidP="00E42255">
            <w:pPr>
              <w:keepNext/>
              <w:keepLines/>
              <w:overflowPunct w:val="0"/>
              <w:autoSpaceDE w:val="0"/>
              <w:autoSpaceDN w:val="0"/>
              <w:adjustRightInd w:val="0"/>
              <w:spacing w:after="0"/>
              <w:jc w:val="center"/>
              <w:rPr>
                <w:ins w:id="851" w:author="Huawei_revised" w:date="2021-08-23T10:05:00Z"/>
                <w:rFonts w:ascii="Arial" w:eastAsia="等线" w:hAnsi="Arial" w:cs="Arial"/>
                <w:b/>
                <w:sz w:val="18"/>
                <w:lang w:val="fr-FR"/>
              </w:rPr>
            </w:pPr>
            <w:ins w:id="852" w:author="Huawei_revised" w:date="2021-08-23T10:05:00Z">
              <w:r w:rsidRPr="00E42255">
                <w:rPr>
                  <w:rFonts w:ascii="Arial" w:eastAsia="等线" w:hAnsi="Arial" w:cs="Arial"/>
                  <w:b/>
                  <w:sz w:val="18"/>
                  <w:lang w:val="fr-FR"/>
                </w:rPr>
                <w:t>Low correlation</w:t>
              </w:r>
            </w:ins>
          </w:p>
        </w:tc>
        <w:tc>
          <w:tcPr>
            <w:tcW w:w="2540" w:type="dxa"/>
            <w:gridSpan w:val="2"/>
            <w:tcBorders>
              <w:top w:val="single" w:sz="4" w:space="0" w:color="auto"/>
              <w:left w:val="single" w:sz="4" w:space="0" w:color="auto"/>
              <w:bottom w:val="single" w:sz="4" w:space="0" w:color="auto"/>
              <w:right w:val="single" w:sz="4" w:space="0" w:color="auto"/>
            </w:tcBorders>
            <w:hideMark/>
          </w:tcPr>
          <w:p w14:paraId="159F0DBE" w14:textId="77777777" w:rsidR="00E42255" w:rsidRPr="00E42255" w:rsidRDefault="00E42255" w:rsidP="00E42255">
            <w:pPr>
              <w:keepNext/>
              <w:keepLines/>
              <w:overflowPunct w:val="0"/>
              <w:autoSpaceDE w:val="0"/>
              <w:autoSpaceDN w:val="0"/>
              <w:adjustRightInd w:val="0"/>
              <w:spacing w:after="0"/>
              <w:jc w:val="center"/>
              <w:rPr>
                <w:ins w:id="853" w:author="Huawei_revised" w:date="2021-08-23T10:05:00Z"/>
                <w:rFonts w:ascii="Arial" w:eastAsia="等线" w:hAnsi="Arial" w:cs="Arial"/>
                <w:b/>
                <w:sz w:val="18"/>
                <w:lang w:val="fr-FR"/>
              </w:rPr>
            </w:pPr>
            <w:ins w:id="854" w:author="Huawei_revised" w:date="2021-08-23T10:05:00Z">
              <w:r w:rsidRPr="00E42255">
                <w:rPr>
                  <w:rFonts w:ascii="Arial" w:eastAsia="等线" w:hAnsi="Arial" w:cs="Arial"/>
                  <w:b/>
                  <w:sz w:val="18"/>
                  <w:lang w:val="fr-FR"/>
                </w:rPr>
                <w:t>Medium correlation</w:t>
              </w:r>
            </w:ins>
          </w:p>
        </w:tc>
        <w:tc>
          <w:tcPr>
            <w:tcW w:w="2541" w:type="dxa"/>
            <w:gridSpan w:val="2"/>
            <w:tcBorders>
              <w:top w:val="single" w:sz="4" w:space="0" w:color="auto"/>
              <w:left w:val="single" w:sz="4" w:space="0" w:color="auto"/>
              <w:bottom w:val="single" w:sz="4" w:space="0" w:color="auto"/>
              <w:right w:val="single" w:sz="4" w:space="0" w:color="auto"/>
            </w:tcBorders>
            <w:hideMark/>
          </w:tcPr>
          <w:p w14:paraId="11DEF5D6" w14:textId="77777777" w:rsidR="00E42255" w:rsidRPr="00E42255" w:rsidRDefault="00E42255" w:rsidP="00E42255">
            <w:pPr>
              <w:keepNext/>
              <w:keepLines/>
              <w:overflowPunct w:val="0"/>
              <w:autoSpaceDE w:val="0"/>
              <w:autoSpaceDN w:val="0"/>
              <w:adjustRightInd w:val="0"/>
              <w:spacing w:after="0"/>
              <w:jc w:val="center"/>
              <w:rPr>
                <w:ins w:id="855" w:author="Huawei_revised" w:date="2021-08-23T10:05:00Z"/>
                <w:rFonts w:ascii="Arial" w:eastAsia="等线" w:hAnsi="Arial" w:cs="Arial"/>
                <w:b/>
                <w:sz w:val="18"/>
                <w:lang w:val="fr-FR"/>
              </w:rPr>
            </w:pPr>
            <w:ins w:id="856" w:author="Huawei_revised" w:date="2021-08-23T10:05:00Z">
              <w:r w:rsidRPr="00E42255">
                <w:rPr>
                  <w:rFonts w:ascii="Arial" w:eastAsia="等线" w:hAnsi="Arial" w:cs="Arial"/>
                  <w:b/>
                  <w:sz w:val="18"/>
                  <w:lang w:val="fr-FR"/>
                </w:rPr>
                <w:t>High correlation</w:t>
              </w:r>
            </w:ins>
          </w:p>
        </w:tc>
      </w:tr>
      <w:tr w:rsidR="00E42255" w:rsidRPr="00E42255" w14:paraId="4578C9DA" w14:textId="77777777" w:rsidTr="00E42255">
        <w:trPr>
          <w:cantSplit/>
          <w:jc w:val="center"/>
          <w:ins w:id="857" w:author="Huawei_revised" w:date="2021-08-23T10:05:00Z"/>
        </w:trPr>
        <w:tc>
          <w:tcPr>
            <w:tcW w:w="1270" w:type="dxa"/>
            <w:tcBorders>
              <w:top w:val="single" w:sz="4" w:space="0" w:color="auto"/>
              <w:left w:val="single" w:sz="4" w:space="0" w:color="auto"/>
              <w:bottom w:val="single" w:sz="4" w:space="0" w:color="auto"/>
              <w:right w:val="single" w:sz="4" w:space="0" w:color="auto"/>
            </w:tcBorders>
            <w:hideMark/>
          </w:tcPr>
          <w:p w14:paraId="0FBC6A8B" w14:textId="77777777" w:rsidR="00E42255" w:rsidRPr="00E42255" w:rsidRDefault="00E42255" w:rsidP="00E42255">
            <w:pPr>
              <w:keepNext/>
              <w:keepLines/>
              <w:overflowPunct w:val="0"/>
              <w:autoSpaceDE w:val="0"/>
              <w:autoSpaceDN w:val="0"/>
              <w:adjustRightInd w:val="0"/>
              <w:spacing w:after="0"/>
              <w:jc w:val="center"/>
              <w:rPr>
                <w:ins w:id="858" w:author="Huawei_revised" w:date="2021-08-23T10:05:00Z"/>
                <w:rFonts w:ascii="Arial" w:eastAsia="等线" w:hAnsi="Arial" w:cs="Arial"/>
                <w:sz w:val="18"/>
                <w:vertAlign w:val="subscript"/>
                <w:lang w:val="fr-FR"/>
              </w:rPr>
            </w:pPr>
            <w:ins w:id="859" w:author="Huawei_revised" w:date="2021-08-23T10:05:00Z">
              <w:r w:rsidRPr="00E42255">
                <w:rPr>
                  <w:rFonts w:ascii="Arial" w:eastAsia="等线" w:hAnsi="Arial" w:cs="Arial"/>
                  <w:sz w:val="18"/>
                  <w:lang w:val="fr-FR"/>
                </w:rPr>
                <w:sym w:font="Symbol" w:char="F061"/>
              </w:r>
            </w:ins>
          </w:p>
        </w:tc>
        <w:tc>
          <w:tcPr>
            <w:tcW w:w="1270" w:type="dxa"/>
            <w:tcBorders>
              <w:top w:val="single" w:sz="4" w:space="0" w:color="auto"/>
              <w:left w:val="single" w:sz="4" w:space="0" w:color="auto"/>
              <w:bottom w:val="single" w:sz="4" w:space="0" w:color="auto"/>
              <w:right w:val="single" w:sz="4" w:space="0" w:color="auto"/>
            </w:tcBorders>
            <w:hideMark/>
          </w:tcPr>
          <w:p w14:paraId="4A50034E" w14:textId="77777777" w:rsidR="00E42255" w:rsidRPr="00E42255" w:rsidRDefault="00E42255" w:rsidP="00E42255">
            <w:pPr>
              <w:keepNext/>
              <w:keepLines/>
              <w:overflowPunct w:val="0"/>
              <w:autoSpaceDE w:val="0"/>
              <w:autoSpaceDN w:val="0"/>
              <w:adjustRightInd w:val="0"/>
              <w:spacing w:after="0"/>
              <w:jc w:val="center"/>
              <w:rPr>
                <w:ins w:id="860" w:author="Huawei_revised" w:date="2021-08-23T10:05:00Z"/>
                <w:rFonts w:ascii="Arial" w:eastAsia="等线" w:hAnsi="Arial" w:cs="Arial"/>
                <w:sz w:val="18"/>
                <w:vertAlign w:val="subscript"/>
                <w:lang w:val="fr-FR"/>
              </w:rPr>
            </w:pPr>
            <w:ins w:id="861" w:author="Huawei_revised" w:date="2021-08-23T10:05:00Z">
              <w:r w:rsidRPr="00E42255">
                <w:rPr>
                  <w:rFonts w:ascii="Arial" w:eastAsia="等线" w:hAnsi="Arial" w:cs="Arial"/>
                  <w:sz w:val="18"/>
                  <w:lang w:val="fr-FR"/>
                </w:rPr>
                <w:sym w:font="Symbol" w:char="F062"/>
              </w:r>
            </w:ins>
          </w:p>
        </w:tc>
        <w:tc>
          <w:tcPr>
            <w:tcW w:w="1270" w:type="dxa"/>
            <w:tcBorders>
              <w:top w:val="single" w:sz="4" w:space="0" w:color="auto"/>
              <w:left w:val="single" w:sz="4" w:space="0" w:color="auto"/>
              <w:bottom w:val="single" w:sz="4" w:space="0" w:color="auto"/>
              <w:right w:val="single" w:sz="4" w:space="0" w:color="auto"/>
            </w:tcBorders>
            <w:hideMark/>
          </w:tcPr>
          <w:p w14:paraId="7A9B92A3" w14:textId="77777777" w:rsidR="00E42255" w:rsidRPr="00E42255" w:rsidRDefault="00E42255" w:rsidP="00E42255">
            <w:pPr>
              <w:keepNext/>
              <w:keepLines/>
              <w:overflowPunct w:val="0"/>
              <w:autoSpaceDE w:val="0"/>
              <w:autoSpaceDN w:val="0"/>
              <w:adjustRightInd w:val="0"/>
              <w:spacing w:after="0"/>
              <w:jc w:val="center"/>
              <w:rPr>
                <w:ins w:id="862" w:author="Huawei_revised" w:date="2021-08-23T10:05:00Z"/>
                <w:rFonts w:ascii="Arial" w:eastAsia="等线" w:hAnsi="Arial" w:cs="Arial"/>
                <w:sz w:val="18"/>
                <w:lang w:val="fr-FR"/>
              </w:rPr>
            </w:pPr>
            <w:ins w:id="863" w:author="Huawei_revised" w:date="2021-08-23T10:05:00Z">
              <w:r w:rsidRPr="00E42255">
                <w:rPr>
                  <w:rFonts w:ascii="Arial" w:eastAsia="等线" w:hAnsi="Arial" w:cs="Arial"/>
                  <w:sz w:val="18"/>
                  <w:lang w:val="fr-FR"/>
                </w:rPr>
                <w:sym w:font="Symbol" w:char="F061"/>
              </w:r>
            </w:ins>
          </w:p>
        </w:tc>
        <w:tc>
          <w:tcPr>
            <w:tcW w:w="1270" w:type="dxa"/>
            <w:tcBorders>
              <w:top w:val="single" w:sz="4" w:space="0" w:color="auto"/>
              <w:left w:val="single" w:sz="4" w:space="0" w:color="auto"/>
              <w:bottom w:val="single" w:sz="4" w:space="0" w:color="auto"/>
              <w:right w:val="single" w:sz="4" w:space="0" w:color="auto"/>
            </w:tcBorders>
            <w:hideMark/>
          </w:tcPr>
          <w:p w14:paraId="3D55661C" w14:textId="77777777" w:rsidR="00E42255" w:rsidRPr="00E42255" w:rsidRDefault="00E42255" w:rsidP="00E42255">
            <w:pPr>
              <w:keepNext/>
              <w:keepLines/>
              <w:overflowPunct w:val="0"/>
              <w:autoSpaceDE w:val="0"/>
              <w:autoSpaceDN w:val="0"/>
              <w:adjustRightInd w:val="0"/>
              <w:spacing w:after="0"/>
              <w:jc w:val="center"/>
              <w:rPr>
                <w:ins w:id="864" w:author="Huawei_revised" w:date="2021-08-23T10:05:00Z"/>
                <w:rFonts w:ascii="Arial" w:eastAsia="等线" w:hAnsi="Arial" w:cs="Arial"/>
                <w:sz w:val="18"/>
                <w:lang w:val="fr-FR"/>
              </w:rPr>
            </w:pPr>
            <w:ins w:id="865" w:author="Huawei_revised" w:date="2021-08-23T10:05:00Z">
              <w:r w:rsidRPr="00E42255">
                <w:rPr>
                  <w:rFonts w:ascii="Arial" w:eastAsia="等线" w:hAnsi="Arial" w:cs="Arial"/>
                  <w:sz w:val="18"/>
                  <w:lang w:val="fr-FR"/>
                </w:rPr>
                <w:sym w:font="Symbol" w:char="F062"/>
              </w:r>
            </w:ins>
          </w:p>
        </w:tc>
        <w:tc>
          <w:tcPr>
            <w:tcW w:w="1270" w:type="dxa"/>
            <w:tcBorders>
              <w:top w:val="single" w:sz="4" w:space="0" w:color="auto"/>
              <w:left w:val="single" w:sz="4" w:space="0" w:color="auto"/>
              <w:bottom w:val="single" w:sz="4" w:space="0" w:color="auto"/>
              <w:right w:val="single" w:sz="4" w:space="0" w:color="auto"/>
            </w:tcBorders>
            <w:hideMark/>
          </w:tcPr>
          <w:p w14:paraId="103B136C" w14:textId="77777777" w:rsidR="00E42255" w:rsidRPr="00E42255" w:rsidRDefault="00E42255" w:rsidP="00E42255">
            <w:pPr>
              <w:keepNext/>
              <w:keepLines/>
              <w:overflowPunct w:val="0"/>
              <w:autoSpaceDE w:val="0"/>
              <w:autoSpaceDN w:val="0"/>
              <w:adjustRightInd w:val="0"/>
              <w:spacing w:after="0"/>
              <w:jc w:val="center"/>
              <w:rPr>
                <w:ins w:id="866" w:author="Huawei_revised" w:date="2021-08-23T10:05:00Z"/>
                <w:rFonts w:ascii="Arial" w:eastAsia="等线" w:hAnsi="Arial" w:cs="Arial"/>
                <w:sz w:val="18"/>
                <w:lang w:val="fr-FR"/>
              </w:rPr>
            </w:pPr>
            <w:ins w:id="867" w:author="Huawei_revised" w:date="2021-08-23T10:05:00Z">
              <w:r w:rsidRPr="00E42255">
                <w:rPr>
                  <w:rFonts w:ascii="Arial" w:eastAsia="等线" w:hAnsi="Arial" w:cs="Arial"/>
                  <w:sz w:val="18"/>
                  <w:lang w:val="fr-FR"/>
                </w:rPr>
                <w:sym w:font="Symbol" w:char="F061"/>
              </w:r>
            </w:ins>
          </w:p>
        </w:tc>
        <w:tc>
          <w:tcPr>
            <w:tcW w:w="1271" w:type="dxa"/>
            <w:tcBorders>
              <w:top w:val="single" w:sz="4" w:space="0" w:color="auto"/>
              <w:left w:val="single" w:sz="4" w:space="0" w:color="auto"/>
              <w:bottom w:val="single" w:sz="4" w:space="0" w:color="auto"/>
              <w:right w:val="single" w:sz="4" w:space="0" w:color="auto"/>
            </w:tcBorders>
            <w:hideMark/>
          </w:tcPr>
          <w:p w14:paraId="4564C224" w14:textId="77777777" w:rsidR="00E42255" w:rsidRPr="00E42255" w:rsidRDefault="00E42255" w:rsidP="00E42255">
            <w:pPr>
              <w:keepNext/>
              <w:keepLines/>
              <w:overflowPunct w:val="0"/>
              <w:autoSpaceDE w:val="0"/>
              <w:autoSpaceDN w:val="0"/>
              <w:adjustRightInd w:val="0"/>
              <w:spacing w:after="0"/>
              <w:jc w:val="center"/>
              <w:rPr>
                <w:ins w:id="868" w:author="Huawei_revised" w:date="2021-08-23T10:05:00Z"/>
                <w:rFonts w:ascii="Arial" w:eastAsia="等线" w:hAnsi="Arial" w:cs="Arial"/>
                <w:sz w:val="18"/>
                <w:lang w:val="fr-FR"/>
              </w:rPr>
            </w:pPr>
            <w:ins w:id="869" w:author="Huawei_revised" w:date="2021-08-23T10:05:00Z">
              <w:r w:rsidRPr="00E42255">
                <w:rPr>
                  <w:rFonts w:ascii="Arial" w:eastAsia="等线" w:hAnsi="Arial" w:cs="Arial"/>
                  <w:sz w:val="18"/>
                  <w:lang w:val="fr-FR"/>
                </w:rPr>
                <w:sym w:font="Symbol" w:char="F062"/>
              </w:r>
            </w:ins>
          </w:p>
        </w:tc>
      </w:tr>
      <w:tr w:rsidR="00E42255" w:rsidRPr="00E42255" w14:paraId="2A3E864E" w14:textId="77777777" w:rsidTr="00E42255">
        <w:trPr>
          <w:cantSplit/>
          <w:jc w:val="center"/>
          <w:ins w:id="870" w:author="Huawei_revised" w:date="2021-08-23T10:05:00Z"/>
        </w:trPr>
        <w:tc>
          <w:tcPr>
            <w:tcW w:w="1270" w:type="dxa"/>
            <w:tcBorders>
              <w:top w:val="single" w:sz="4" w:space="0" w:color="auto"/>
              <w:left w:val="single" w:sz="4" w:space="0" w:color="auto"/>
              <w:bottom w:val="single" w:sz="4" w:space="0" w:color="auto"/>
              <w:right w:val="single" w:sz="4" w:space="0" w:color="auto"/>
            </w:tcBorders>
            <w:hideMark/>
          </w:tcPr>
          <w:p w14:paraId="45E483D1" w14:textId="77777777" w:rsidR="00E42255" w:rsidRPr="00E42255" w:rsidRDefault="00E42255" w:rsidP="00E42255">
            <w:pPr>
              <w:keepNext/>
              <w:keepLines/>
              <w:overflowPunct w:val="0"/>
              <w:autoSpaceDE w:val="0"/>
              <w:autoSpaceDN w:val="0"/>
              <w:adjustRightInd w:val="0"/>
              <w:spacing w:after="0"/>
              <w:jc w:val="center"/>
              <w:rPr>
                <w:ins w:id="871" w:author="Huawei_revised" w:date="2021-08-23T10:05:00Z"/>
                <w:rFonts w:ascii="Arial" w:eastAsia="等线" w:hAnsi="Arial" w:cs="Arial"/>
                <w:sz w:val="18"/>
                <w:lang w:val="fr-FR"/>
              </w:rPr>
            </w:pPr>
            <w:ins w:id="872" w:author="Huawei_revised" w:date="2021-08-23T10:05:00Z">
              <w:r w:rsidRPr="00E42255">
                <w:rPr>
                  <w:rFonts w:ascii="Arial" w:eastAsia="等线" w:hAnsi="Arial" w:cs="Arial"/>
                  <w:sz w:val="18"/>
                  <w:lang w:val="fr-FR"/>
                </w:rPr>
                <w:t>0</w:t>
              </w:r>
            </w:ins>
          </w:p>
        </w:tc>
        <w:tc>
          <w:tcPr>
            <w:tcW w:w="1270" w:type="dxa"/>
            <w:tcBorders>
              <w:top w:val="single" w:sz="4" w:space="0" w:color="auto"/>
              <w:left w:val="single" w:sz="4" w:space="0" w:color="auto"/>
              <w:bottom w:val="single" w:sz="4" w:space="0" w:color="auto"/>
              <w:right w:val="single" w:sz="4" w:space="0" w:color="auto"/>
            </w:tcBorders>
            <w:hideMark/>
          </w:tcPr>
          <w:p w14:paraId="6AA1B7AC" w14:textId="77777777" w:rsidR="00E42255" w:rsidRPr="00E42255" w:rsidRDefault="00E42255" w:rsidP="00E42255">
            <w:pPr>
              <w:keepNext/>
              <w:keepLines/>
              <w:overflowPunct w:val="0"/>
              <w:autoSpaceDE w:val="0"/>
              <w:autoSpaceDN w:val="0"/>
              <w:adjustRightInd w:val="0"/>
              <w:spacing w:after="0"/>
              <w:jc w:val="center"/>
              <w:rPr>
                <w:ins w:id="873" w:author="Huawei_revised" w:date="2021-08-23T10:05:00Z"/>
                <w:rFonts w:ascii="Arial" w:eastAsia="等线" w:hAnsi="Arial" w:cs="Arial"/>
                <w:sz w:val="18"/>
                <w:lang w:val="fr-FR"/>
              </w:rPr>
            </w:pPr>
            <w:ins w:id="874" w:author="Huawei_revised" w:date="2021-08-23T10:05:00Z">
              <w:r w:rsidRPr="00E42255">
                <w:rPr>
                  <w:rFonts w:ascii="Arial" w:eastAsia="等线" w:hAnsi="Arial" w:cs="Arial"/>
                  <w:sz w:val="18"/>
                  <w:lang w:val="fr-FR"/>
                </w:rPr>
                <w:t>0</w:t>
              </w:r>
            </w:ins>
          </w:p>
        </w:tc>
        <w:tc>
          <w:tcPr>
            <w:tcW w:w="1270" w:type="dxa"/>
            <w:tcBorders>
              <w:top w:val="single" w:sz="4" w:space="0" w:color="auto"/>
              <w:left w:val="single" w:sz="4" w:space="0" w:color="auto"/>
              <w:bottom w:val="single" w:sz="4" w:space="0" w:color="auto"/>
              <w:right w:val="single" w:sz="4" w:space="0" w:color="auto"/>
            </w:tcBorders>
            <w:hideMark/>
          </w:tcPr>
          <w:p w14:paraId="59103E04" w14:textId="77777777" w:rsidR="00E42255" w:rsidRPr="00E42255" w:rsidRDefault="00E42255" w:rsidP="00E42255">
            <w:pPr>
              <w:keepNext/>
              <w:keepLines/>
              <w:overflowPunct w:val="0"/>
              <w:autoSpaceDE w:val="0"/>
              <w:autoSpaceDN w:val="0"/>
              <w:adjustRightInd w:val="0"/>
              <w:spacing w:after="0"/>
              <w:jc w:val="center"/>
              <w:rPr>
                <w:ins w:id="875" w:author="Huawei_revised" w:date="2021-08-23T10:05:00Z"/>
                <w:rFonts w:ascii="Arial" w:eastAsia="等线" w:hAnsi="Arial" w:cs="Arial"/>
                <w:sz w:val="18"/>
                <w:lang w:val="fr-FR"/>
              </w:rPr>
            </w:pPr>
            <w:ins w:id="876" w:author="Huawei_revised" w:date="2021-08-23T10:05:00Z">
              <w:r w:rsidRPr="00E42255">
                <w:rPr>
                  <w:rFonts w:ascii="Arial" w:eastAsia="等线" w:hAnsi="Arial" w:cs="Arial"/>
                  <w:sz w:val="18"/>
                  <w:lang w:val="fr-FR"/>
                </w:rPr>
                <w:t xml:space="preserve">0.9 </w:t>
              </w:r>
            </w:ins>
          </w:p>
        </w:tc>
        <w:tc>
          <w:tcPr>
            <w:tcW w:w="1270" w:type="dxa"/>
            <w:tcBorders>
              <w:top w:val="single" w:sz="4" w:space="0" w:color="auto"/>
              <w:left w:val="single" w:sz="4" w:space="0" w:color="auto"/>
              <w:bottom w:val="single" w:sz="4" w:space="0" w:color="auto"/>
              <w:right w:val="single" w:sz="4" w:space="0" w:color="auto"/>
            </w:tcBorders>
            <w:hideMark/>
          </w:tcPr>
          <w:p w14:paraId="5F27F4F2" w14:textId="77777777" w:rsidR="00E42255" w:rsidRPr="00E42255" w:rsidRDefault="00E42255" w:rsidP="00E42255">
            <w:pPr>
              <w:keepNext/>
              <w:keepLines/>
              <w:overflowPunct w:val="0"/>
              <w:autoSpaceDE w:val="0"/>
              <w:autoSpaceDN w:val="0"/>
              <w:adjustRightInd w:val="0"/>
              <w:spacing w:after="0"/>
              <w:jc w:val="center"/>
              <w:rPr>
                <w:ins w:id="877" w:author="Huawei_revised" w:date="2021-08-23T10:05:00Z"/>
                <w:rFonts w:ascii="Arial" w:eastAsia="等线" w:hAnsi="Arial" w:cs="Arial"/>
                <w:sz w:val="18"/>
                <w:lang w:val="fr-FR"/>
              </w:rPr>
            </w:pPr>
            <w:ins w:id="878" w:author="Huawei_revised" w:date="2021-08-23T10:05:00Z">
              <w:r w:rsidRPr="00E42255">
                <w:rPr>
                  <w:rFonts w:ascii="Arial" w:eastAsia="等线" w:hAnsi="Arial" w:cs="Arial"/>
                  <w:sz w:val="18"/>
                  <w:lang w:val="fr-FR"/>
                </w:rPr>
                <w:t xml:space="preserve">0.3 </w:t>
              </w:r>
            </w:ins>
          </w:p>
        </w:tc>
        <w:tc>
          <w:tcPr>
            <w:tcW w:w="1270" w:type="dxa"/>
            <w:tcBorders>
              <w:top w:val="single" w:sz="4" w:space="0" w:color="auto"/>
              <w:left w:val="single" w:sz="4" w:space="0" w:color="auto"/>
              <w:bottom w:val="single" w:sz="4" w:space="0" w:color="auto"/>
              <w:right w:val="single" w:sz="4" w:space="0" w:color="auto"/>
            </w:tcBorders>
            <w:hideMark/>
          </w:tcPr>
          <w:p w14:paraId="1AECCB6C" w14:textId="77777777" w:rsidR="00E42255" w:rsidRPr="00E42255" w:rsidRDefault="00E42255" w:rsidP="00E42255">
            <w:pPr>
              <w:keepNext/>
              <w:keepLines/>
              <w:overflowPunct w:val="0"/>
              <w:autoSpaceDE w:val="0"/>
              <w:autoSpaceDN w:val="0"/>
              <w:adjustRightInd w:val="0"/>
              <w:spacing w:after="0"/>
              <w:jc w:val="center"/>
              <w:rPr>
                <w:ins w:id="879" w:author="Huawei_revised" w:date="2021-08-23T10:05:00Z"/>
                <w:rFonts w:ascii="Arial" w:eastAsia="等线" w:hAnsi="Arial" w:cs="Arial"/>
                <w:sz w:val="18"/>
                <w:lang w:val="fr-FR"/>
              </w:rPr>
            </w:pPr>
            <w:ins w:id="880" w:author="Huawei_revised" w:date="2021-08-23T10:05:00Z">
              <w:r w:rsidRPr="00E42255">
                <w:rPr>
                  <w:rFonts w:ascii="Arial" w:eastAsia="等线" w:hAnsi="Arial" w:cs="Arial"/>
                  <w:sz w:val="18"/>
                  <w:lang w:val="fr-FR"/>
                </w:rPr>
                <w:t xml:space="preserve">0.9 </w:t>
              </w:r>
            </w:ins>
          </w:p>
        </w:tc>
        <w:tc>
          <w:tcPr>
            <w:tcW w:w="1271" w:type="dxa"/>
            <w:tcBorders>
              <w:top w:val="single" w:sz="4" w:space="0" w:color="auto"/>
              <w:left w:val="single" w:sz="4" w:space="0" w:color="auto"/>
              <w:bottom w:val="single" w:sz="4" w:space="0" w:color="auto"/>
              <w:right w:val="single" w:sz="4" w:space="0" w:color="auto"/>
            </w:tcBorders>
            <w:hideMark/>
          </w:tcPr>
          <w:p w14:paraId="0944AA1B" w14:textId="77777777" w:rsidR="00E42255" w:rsidRPr="00E42255" w:rsidRDefault="00E42255" w:rsidP="00E42255">
            <w:pPr>
              <w:keepNext/>
              <w:keepLines/>
              <w:overflowPunct w:val="0"/>
              <w:autoSpaceDE w:val="0"/>
              <w:autoSpaceDN w:val="0"/>
              <w:adjustRightInd w:val="0"/>
              <w:spacing w:after="0"/>
              <w:jc w:val="center"/>
              <w:rPr>
                <w:ins w:id="881" w:author="Huawei_revised" w:date="2021-08-23T10:05:00Z"/>
                <w:rFonts w:ascii="Arial" w:eastAsia="等线" w:hAnsi="Arial" w:cs="Arial"/>
                <w:sz w:val="18"/>
                <w:lang w:val="fr-FR"/>
              </w:rPr>
            </w:pPr>
            <w:ins w:id="882" w:author="Huawei_revised" w:date="2021-08-23T10:05:00Z">
              <w:r w:rsidRPr="00E42255">
                <w:rPr>
                  <w:rFonts w:ascii="Arial" w:eastAsia="等线" w:hAnsi="Arial" w:cs="Arial"/>
                  <w:sz w:val="18"/>
                  <w:lang w:val="fr-FR"/>
                </w:rPr>
                <w:t xml:space="preserve">0.9 </w:t>
              </w:r>
            </w:ins>
          </w:p>
        </w:tc>
      </w:tr>
    </w:tbl>
    <w:p w14:paraId="3BB33687" w14:textId="77777777" w:rsidR="00E42255" w:rsidRPr="00E42255" w:rsidRDefault="00E42255" w:rsidP="00E42255">
      <w:pPr>
        <w:overflowPunct w:val="0"/>
        <w:autoSpaceDE w:val="0"/>
        <w:autoSpaceDN w:val="0"/>
        <w:adjustRightInd w:val="0"/>
        <w:rPr>
          <w:ins w:id="883" w:author="Huawei_revised" w:date="2021-08-23T10:05:00Z"/>
          <w:rFonts w:eastAsia="等线"/>
        </w:rPr>
      </w:pPr>
    </w:p>
    <w:p w14:paraId="653FAADD" w14:textId="544509DD" w:rsidR="00E42255" w:rsidRPr="00E42255" w:rsidRDefault="00E42255" w:rsidP="00E42255">
      <w:pPr>
        <w:overflowPunct w:val="0"/>
        <w:autoSpaceDE w:val="0"/>
        <w:autoSpaceDN w:val="0"/>
        <w:adjustRightInd w:val="0"/>
        <w:rPr>
          <w:ins w:id="884" w:author="Huawei_revised" w:date="2021-08-23T10:05:00Z"/>
          <w:rFonts w:eastAsia="等线"/>
        </w:rPr>
      </w:pPr>
      <w:ins w:id="885" w:author="Huawei_revised" w:date="2021-08-23T10:05:00Z">
        <w:r w:rsidRPr="00E42255">
          <w:rPr>
            <w:rFonts w:eastAsia="等线"/>
          </w:rPr>
          <w:t xml:space="preserve">The correlation matrices for high, medium and low correlation are defined in table </w:t>
        </w:r>
      </w:ins>
      <w:ins w:id="886" w:author="Huawei_revised" w:date="2021-08-23T10:21:00Z">
        <w:r w:rsidR="00803DF1">
          <w:rPr>
            <w:rFonts w:eastAsia="等线"/>
          </w:rPr>
          <w:t>I</w:t>
        </w:r>
      </w:ins>
      <w:ins w:id="887" w:author="Huawei_revised" w:date="2021-08-23T10:05:00Z">
        <w:r w:rsidRPr="00E42255">
          <w:rPr>
            <w:rFonts w:eastAsia="等线"/>
          </w:rPr>
          <w:t xml:space="preserve">.2.4.2.3-2, </w:t>
        </w:r>
      </w:ins>
      <w:ins w:id="888" w:author="Huawei_revised" w:date="2021-08-23T10:21:00Z">
        <w:r w:rsidR="00803DF1">
          <w:rPr>
            <w:rFonts w:eastAsia="等线"/>
          </w:rPr>
          <w:t>I</w:t>
        </w:r>
      </w:ins>
      <w:ins w:id="889" w:author="Huawei_revised" w:date="2021-08-23T10:05:00Z">
        <w:r w:rsidRPr="00E42255">
          <w:rPr>
            <w:rFonts w:eastAsia="等线"/>
          </w:rPr>
          <w:t xml:space="preserve">.2.4.2.3-3 and </w:t>
        </w:r>
      </w:ins>
      <w:ins w:id="890" w:author="Huawei_revised" w:date="2021-08-23T10:21:00Z">
        <w:r w:rsidR="00803DF1">
          <w:rPr>
            <w:rFonts w:eastAsia="等线"/>
          </w:rPr>
          <w:t>I</w:t>
        </w:r>
      </w:ins>
      <w:ins w:id="891" w:author="Huawei_revised" w:date="2021-08-23T10:05:00Z">
        <w:r w:rsidRPr="00E42255">
          <w:rPr>
            <w:rFonts w:eastAsia="等线"/>
          </w:rPr>
          <w:t>.2.4.2.3-4 as below.</w:t>
        </w:r>
      </w:ins>
    </w:p>
    <w:p w14:paraId="568AC79C" w14:textId="26FD7FD5" w:rsidR="00E42255" w:rsidRPr="00E42255" w:rsidRDefault="00E42255" w:rsidP="00E42255">
      <w:pPr>
        <w:overflowPunct w:val="0"/>
        <w:autoSpaceDE w:val="0"/>
        <w:autoSpaceDN w:val="0"/>
        <w:adjustRightInd w:val="0"/>
        <w:rPr>
          <w:ins w:id="892" w:author="Huawei_revised" w:date="2021-08-23T10:05:00Z"/>
          <w:rFonts w:eastAsia="等线"/>
        </w:rPr>
      </w:pPr>
      <w:ins w:id="893" w:author="Huawei_revised" w:date="2021-08-23T10:05:00Z">
        <w:r w:rsidRPr="00E42255">
          <w:rPr>
            <w:rFonts w:eastAsia="等线"/>
          </w:rPr>
          <w:t xml:space="preserve">The values in table </w:t>
        </w:r>
      </w:ins>
      <w:ins w:id="894" w:author="Huawei_revised" w:date="2021-08-23T10:21:00Z">
        <w:r w:rsidR="00803DF1">
          <w:rPr>
            <w:rFonts w:eastAsia="等线"/>
          </w:rPr>
          <w:t>I</w:t>
        </w:r>
      </w:ins>
      <w:ins w:id="895" w:author="Huawei_revised" w:date="2021-08-23T10:05:00Z">
        <w:r w:rsidRPr="00E42255">
          <w:rPr>
            <w:rFonts w:eastAsia="等线"/>
          </w:rPr>
          <w:t xml:space="preserve">.2.4.2.3-2 have been adjusted for the 2x4 and 4x4 high correlation cases to ensure the correlation matrix is positive semi-definite after round-off to </w:t>
        </w:r>
        <w:proofErr w:type="gramStart"/>
        <w:r w:rsidRPr="00E42255">
          <w:rPr>
            <w:rFonts w:eastAsia="等线"/>
          </w:rPr>
          <w:t>4 digit</w:t>
        </w:r>
        <w:proofErr w:type="gramEnd"/>
        <w:r w:rsidRPr="00E42255">
          <w:rPr>
            <w:rFonts w:eastAsia="等线"/>
          </w:rPr>
          <w:t xml:space="preserve"> precision. This is done using the equation:</w:t>
        </w:r>
      </w:ins>
    </w:p>
    <w:p w14:paraId="25189805" w14:textId="77777777" w:rsidR="00E42255" w:rsidRPr="00E42255" w:rsidRDefault="00E42255" w:rsidP="00E42255">
      <w:pPr>
        <w:keepLines/>
        <w:tabs>
          <w:tab w:val="center" w:pos="4536"/>
          <w:tab w:val="right" w:pos="9072"/>
        </w:tabs>
        <w:overflowPunct w:val="0"/>
        <w:autoSpaceDE w:val="0"/>
        <w:autoSpaceDN w:val="0"/>
        <w:adjustRightInd w:val="0"/>
        <w:rPr>
          <w:ins w:id="896" w:author="Huawei_revised" w:date="2021-08-23T10:05:00Z"/>
          <w:rFonts w:eastAsia="等线"/>
          <w:lang w:val="fr-FR"/>
        </w:rPr>
      </w:pPr>
      <w:ins w:id="897" w:author="Huawei_revised" w:date="2021-08-23T10:05:00Z">
        <w:r w:rsidRPr="00E42255">
          <w:rPr>
            <w:rFonts w:eastAsia="等线"/>
            <w:noProof/>
            <w:lang w:val="en-US" w:eastAsia="zh-CN"/>
          </w:rPr>
          <w:drawing>
            <wp:inline distT="0" distB="0" distL="0" distR="0" wp14:anchorId="0F1E0467" wp14:editId="0D9B9147">
              <wp:extent cx="1828800" cy="255905"/>
              <wp:effectExtent l="0" t="0" r="0" b="0"/>
              <wp:docPr id="14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28800" cy="255905"/>
                      </a:xfrm>
                      <a:prstGeom prst="rect">
                        <a:avLst/>
                      </a:prstGeom>
                      <a:noFill/>
                      <a:ln>
                        <a:noFill/>
                      </a:ln>
                    </pic:spPr>
                  </pic:pic>
                </a:graphicData>
              </a:graphic>
            </wp:inline>
          </w:drawing>
        </w:r>
      </w:ins>
    </w:p>
    <w:p w14:paraId="3B8CC452" w14:textId="77777777" w:rsidR="00E42255" w:rsidRPr="00E42255" w:rsidRDefault="00E42255" w:rsidP="00E42255">
      <w:pPr>
        <w:overflowPunct w:val="0"/>
        <w:autoSpaceDE w:val="0"/>
        <w:autoSpaceDN w:val="0"/>
        <w:adjustRightInd w:val="0"/>
        <w:rPr>
          <w:ins w:id="898" w:author="Huawei_revised" w:date="2021-08-23T10:05:00Z"/>
          <w:rFonts w:eastAsia="等线"/>
        </w:rPr>
      </w:pPr>
      <w:ins w:id="899" w:author="Huawei_revised" w:date="2021-08-23T10:05:00Z">
        <w:r w:rsidRPr="00E42255">
          <w:rPr>
            <w:rFonts w:eastAsia="等线"/>
          </w:rPr>
          <w:t>Where the value "a" is a scaling factor such that the smallest value is used to obtain a positive semi-definite result. For the 2x4 high correlation case, a = 0.00010. For the 4x4 high correlation case, a = 0.00012.</w:t>
        </w:r>
      </w:ins>
    </w:p>
    <w:p w14:paraId="225442BA" w14:textId="222F175E" w:rsidR="00E42255" w:rsidRPr="00E42255" w:rsidRDefault="00E42255" w:rsidP="00E42255">
      <w:pPr>
        <w:overflowPunct w:val="0"/>
        <w:autoSpaceDE w:val="0"/>
        <w:autoSpaceDN w:val="0"/>
        <w:adjustRightInd w:val="0"/>
        <w:rPr>
          <w:ins w:id="900" w:author="Huawei_revised" w:date="2021-08-23T10:05:00Z"/>
          <w:rFonts w:eastAsia="等线"/>
        </w:rPr>
      </w:pPr>
      <w:ins w:id="901" w:author="Huawei_revised" w:date="2021-08-23T10:05:00Z">
        <w:r w:rsidRPr="00E42255">
          <w:rPr>
            <w:rFonts w:eastAsia="等线"/>
          </w:rPr>
          <w:t xml:space="preserve">The same method is used to adjust the 4x4 medium correlation matrix in table </w:t>
        </w:r>
      </w:ins>
      <w:ins w:id="902" w:author="Huawei_revised" w:date="2021-08-23T10:21:00Z">
        <w:r w:rsidR="00803DF1">
          <w:rPr>
            <w:rFonts w:eastAsia="等线"/>
          </w:rPr>
          <w:t>I</w:t>
        </w:r>
      </w:ins>
      <w:ins w:id="903" w:author="Huawei_revised" w:date="2021-08-23T10:05:00Z">
        <w:r w:rsidRPr="00E42255">
          <w:rPr>
            <w:rFonts w:eastAsia="等线"/>
          </w:rPr>
          <w:t xml:space="preserve">.2.4.2.3-3 to insure the correlation matrix is positive semi-definite after round-off to </w:t>
        </w:r>
        <w:proofErr w:type="gramStart"/>
        <w:r w:rsidRPr="00E42255">
          <w:rPr>
            <w:rFonts w:eastAsia="等线"/>
          </w:rPr>
          <w:t>4 digit</w:t>
        </w:r>
        <w:proofErr w:type="gramEnd"/>
        <w:r w:rsidRPr="00E42255">
          <w:rPr>
            <w:rFonts w:eastAsia="等线"/>
          </w:rPr>
          <w:t xml:space="preserve"> precision with a = 0.00012.</w:t>
        </w:r>
      </w:ins>
    </w:p>
    <w:p w14:paraId="1590913F" w14:textId="31E91CF4" w:rsidR="00E42255" w:rsidRPr="00E42255" w:rsidRDefault="00E42255" w:rsidP="00E42255">
      <w:pPr>
        <w:keepNext/>
        <w:keepLines/>
        <w:overflowPunct w:val="0"/>
        <w:autoSpaceDE w:val="0"/>
        <w:autoSpaceDN w:val="0"/>
        <w:adjustRightInd w:val="0"/>
        <w:spacing w:before="60"/>
        <w:jc w:val="center"/>
        <w:rPr>
          <w:ins w:id="904" w:author="Huawei_revised" w:date="2021-08-23T10:05:00Z"/>
          <w:rFonts w:ascii="Arial" w:eastAsia="等线" w:hAnsi="Arial" w:cs="Arial"/>
          <w:b/>
          <w:lang w:val="fr-FR"/>
        </w:rPr>
      </w:pPr>
      <w:ins w:id="905" w:author="Huawei_revised" w:date="2021-08-23T10:05:00Z">
        <w:r w:rsidRPr="00E42255">
          <w:rPr>
            <w:rFonts w:ascii="Arial" w:eastAsia="等线" w:hAnsi="Arial" w:cs="Arial"/>
            <w:b/>
            <w:lang w:val="fr-FR"/>
          </w:rPr>
          <w:lastRenderedPageBreak/>
          <w:t xml:space="preserve">Table </w:t>
        </w:r>
      </w:ins>
      <w:ins w:id="906" w:author="Huawei_revised" w:date="2021-08-23T10:21:00Z">
        <w:r w:rsidR="00803DF1">
          <w:rPr>
            <w:rFonts w:ascii="Arial" w:eastAsia="等线" w:hAnsi="Arial" w:cs="Arial"/>
            <w:b/>
            <w:lang w:val="fr-FR"/>
          </w:rPr>
          <w:t>I</w:t>
        </w:r>
      </w:ins>
      <w:ins w:id="907" w:author="Huawei_revised" w:date="2021-08-23T10:05:00Z">
        <w:r w:rsidRPr="00E42255">
          <w:rPr>
            <w:rFonts w:ascii="Arial" w:eastAsia="等线" w:hAnsi="Arial" w:cs="Arial"/>
            <w:b/>
            <w:lang w:val="fr-FR"/>
          </w:rPr>
          <w:t>.2.4.2.3-2: MIMO correlation matrices for high correlation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075"/>
        <w:gridCol w:w="8241"/>
      </w:tblGrid>
      <w:tr w:rsidR="00E42255" w:rsidRPr="00E42255" w14:paraId="39C6E831" w14:textId="77777777" w:rsidTr="00E42255">
        <w:trPr>
          <w:cantSplit/>
          <w:jc w:val="center"/>
          <w:ins w:id="908" w:author="Huawei_revised" w:date="2021-08-23T10:05:00Z"/>
        </w:trPr>
        <w:tc>
          <w:tcPr>
            <w:tcW w:w="1075" w:type="dxa"/>
            <w:tcBorders>
              <w:top w:val="single" w:sz="4" w:space="0" w:color="auto"/>
              <w:left w:val="single" w:sz="4" w:space="0" w:color="auto"/>
              <w:bottom w:val="single" w:sz="4" w:space="0" w:color="auto"/>
              <w:right w:val="single" w:sz="4" w:space="0" w:color="auto"/>
            </w:tcBorders>
            <w:hideMark/>
          </w:tcPr>
          <w:p w14:paraId="6620CFC9" w14:textId="77777777" w:rsidR="00E42255" w:rsidRPr="00E42255" w:rsidRDefault="00E42255" w:rsidP="00E42255">
            <w:pPr>
              <w:keepNext/>
              <w:keepLines/>
              <w:overflowPunct w:val="0"/>
              <w:autoSpaceDE w:val="0"/>
              <w:autoSpaceDN w:val="0"/>
              <w:adjustRightInd w:val="0"/>
              <w:spacing w:after="0"/>
              <w:jc w:val="center"/>
              <w:rPr>
                <w:ins w:id="909" w:author="Huawei_revised" w:date="2021-08-23T10:05:00Z"/>
                <w:rFonts w:ascii="Arial" w:eastAsia="等线" w:hAnsi="Arial" w:cs="Arial"/>
                <w:sz w:val="18"/>
                <w:lang w:val="fr-FR"/>
              </w:rPr>
            </w:pPr>
            <w:ins w:id="910" w:author="Huawei_revised" w:date="2021-08-23T10:05:00Z">
              <w:r w:rsidRPr="00E42255">
                <w:rPr>
                  <w:rFonts w:ascii="Arial" w:eastAsia="等线" w:hAnsi="Arial" w:cs="Arial"/>
                  <w:sz w:val="18"/>
                  <w:lang w:val="fr-FR"/>
                </w:rPr>
                <w:t>1x2 case</w:t>
              </w:r>
            </w:ins>
          </w:p>
        </w:tc>
        <w:tc>
          <w:tcPr>
            <w:tcW w:w="8241" w:type="dxa"/>
            <w:tcBorders>
              <w:top w:val="single" w:sz="4" w:space="0" w:color="auto"/>
              <w:left w:val="single" w:sz="4" w:space="0" w:color="auto"/>
              <w:bottom w:val="single" w:sz="4" w:space="0" w:color="auto"/>
              <w:right w:val="single" w:sz="4" w:space="0" w:color="auto"/>
            </w:tcBorders>
            <w:hideMark/>
          </w:tcPr>
          <w:p w14:paraId="13D0512D" w14:textId="77777777" w:rsidR="00E42255" w:rsidRPr="00E42255" w:rsidRDefault="00E42255" w:rsidP="00E42255">
            <w:pPr>
              <w:keepNext/>
              <w:keepLines/>
              <w:overflowPunct w:val="0"/>
              <w:autoSpaceDE w:val="0"/>
              <w:autoSpaceDN w:val="0"/>
              <w:adjustRightInd w:val="0"/>
              <w:spacing w:after="0"/>
              <w:jc w:val="center"/>
              <w:rPr>
                <w:ins w:id="911" w:author="Huawei_revised" w:date="2021-08-23T10:05:00Z"/>
                <w:rFonts w:ascii="Arial" w:eastAsia="等线" w:hAnsi="Arial" w:cs="Arial"/>
                <w:sz w:val="18"/>
                <w:lang w:val="fr-FR"/>
              </w:rPr>
            </w:pPr>
            <w:ins w:id="912" w:author="Huawei_revised" w:date="2021-08-23T10:05:00Z">
              <w:r w:rsidRPr="00E42255">
                <w:rPr>
                  <w:rFonts w:ascii="Arial" w:eastAsia="等线" w:hAnsi="Arial" w:cs="Arial"/>
                  <w:noProof/>
                  <w:sz w:val="18"/>
                  <w:lang w:val="en-US" w:eastAsia="zh-CN"/>
                </w:rPr>
                <w:drawing>
                  <wp:inline distT="0" distB="0" distL="0" distR="0" wp14:anchorId="24210A91" wp14:editId="229F11E1">
                    <wp:extent cx="914400" cy="387985"/>
                    <wp:effectExtent l="0" t="0" r="0" b="0"/>
                    <wp:docPr id="14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14400" cy="387985"/>
                            </a:xfrm>
                            <a:prstGeom prst="rect">
                              <a:avLst/>
                            </a:prstGeom>
                            <a:noFill/>
                            <a:ln>
                              <a:noFill/>
                            </a:ln>
                          </pic:spPr>
                        </pic:pic>
                      </a:graphicData>
                    </a:graphic>
                  </wp:inline>
                </w:drawing>
              </w:r>
            </w:ins>
          </w:p>
        </w:tc>
      </w:tr>
      <w:tr w:rsidR="00E42255" w:rsidRPr="00E42255" w14:paraId="7D509710" w14:textId="77777777" w:rsidTr="00E42255">
        <w:trPr>
          <w:cantSplit/>
          <w:jc w:val="center"/>
          <w:ins w:id="913" w:author="Huawei_revised" w:date="2021-08-23T10:05:00Z"/>
        </w:trPr>
        <w:tc>
          <w:tcPr>
            <w:tcW w:w="1075" w:type="dxa"/>
            <w:tcBorders>
              <w:top w:val="single" w:sz="4" w:space="0" w:color="auto"/>
              <w:left w:val="single" w:sz="4" w:space="0" w:color="auto"/>
              <w:bottom w:val="single" w:sz="4" w:space="0" w:color="auto"/>
              <w:right w:val="single" w:sz="4" w:space="0" w:color="auto"/>
            </w:tcBorders>
            <w:hideMark/>
          </w:tcPr>
          <w:p w14:paraId="1EC66629" w14:textId="77777777" w:rsidR="00E42255" w:rsidRPr="00E42255" w:rsidRDefault="00E42255" w:rsidP="00E42255">
            <w:pPr>
              <w:keepNext/>
              <w:keepLines/>
              <w:overflowPunct w:val="0"/>
              <w:autoSpaceDE w:val="0"/>
              <w:autoSpaceDN w:val="0"/>
              <w:adjustRightInd w:val="0"/>
              <w:spacing w:after="0"/>
              <w:jc w:val="center"/>
              <w:rPr>
                <w:ins w:id="914" w:author="Huawei_revised" w:date="2021-08-23T10:05:00Z"/>
                <w:rFonts w:ascii="Arial" w:eastAsia="等线" w:hAnsi="Arial" w:cs="Arial"/>
                <w:sz w:val="18"/>
                <w:lang w:val="fr-FR"/>
              </w:rPr>
            </w:pPr>
            <w:ins w:id="915" w:author="Huawei_revised" w:date="2021-08-23T10:05:00Z">
              <w:r w:rsidRPr="00E42255">
                <w:rPr>
                  <w:rFonts w:ascii="Arial" w:eastAsia="等线" w:hAnsi="Arial" w:cs="Arial"/>
                  <w:sz w:val="18"/>
                  <w:lang w:val="fr-FR"/>
                </w:rPr>
                <w:t>2x2 case</w:t>
              </w:r>
            </w:ins>
          </w:p>
        </w:tc>
        <w:tc>
          <w:tcPr>
            <w:tcW w:w="8241" w:type="dxa"/>
            <w:tcBorders>
              <w:top w:val="single" w:sz="4" w:space="0" w:color="auto"/>
              <w:left w:val="single" w:sz="4" w:space="0" w:color="auto"/>
              <w:bottom w:val="single" w:sz="4" w:space="0" w:color="auto"/>
              <w:right w:val="single" w:sz="4" w:space="0" w:color="auto"/>
            </w:tcBorders>
            <w:hideMark/>
          </w:tcPr>
          <w:p w14:paraId="3C49FBE0" w14:textId="77777777" w:rsidR="00E42255" w:rsidRPr="00E42255" w:rsidRDefault="00E42255" w:rsidP="00E42255">
            <w:pPr>
              <w:keepNext/>
              <w:keepLines/>
              <w:overflowPunct w:val="0"/>
              <w:autoSpaceDE w:val="0"/>
              <w:autoSpaceDN w:val="0"/>
              <w:adjustRightInd w:val="0"/>
              <w:spacing w:after="0"/>
              <w:jc w:val="center"/>
              <w:rPr>
                <w:ins w:id="916" w:author="Huawei_revised" w:date="2021-08-23T10:05:00Z"/>
                <w:rFonts w:ascii="Arial" w:eastAsia="等线" w:hAnsi="Arial" w:cs="Arial"/>
                <w:sz w:val="18"/>
                <w:lang w:val="fr-FR"/>
              </w:rPr>
            </w:pPr>
            <w:ins w:id="917" w:author="Huawei_revised" w:date="2021-08-23T10:05:00Z">
              <w:r w:rsidRPr="00E42255">
                <w:rPr>
                  <w:rFonts w:ascii="Arial" w:eastAsia="等线" w:hAnsi="Arial" w:cs="Arial"/>
                  <w:noProof/>
                  <w:sz w:val="18"/>
                  <w:lang w:val="en-US" w:eastAsia="zh-CN"/>
                </w:rPr>
                <w:drawing>
                  <wp:inline distT="0" distB="0" distL="0" distR="0" wp14:anchorId="4B7D96DD" wp14:editId="2C1189FB">
                    <wp:extent cx="1302385" cy="716915"/>
                    <wp:effectExtent l="0" t="0" r="0" b="6985"/>
                    <wp:docPr id="14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02385" cy="716915"/>
                            </a:xfrm>
                            <a:prstGeom prst="rect">
                              <a:avLst/>
                            </a:prstGeom>
                            <a:noFill/>
                            <a:ln>
                              <a:noFill/>
                            </a:ln>
                          </pic:spPr>
                        </pic:pic>
                      </a:graphicData>
                    </a:graphic>
                  </wp:inline>
                </w:drawing>
              </w:r>
            </w:ins>
          </w:p>
        </w:tc>
      </w:tr>
      <w:tr w:rsidR="00E42255" w:rsidRPr="00E42255" w14:paraId="660B0E28" w14:textId="77777777" w:rsidTr="00E42255">
        <w:trPr>
          <w:cantSplit/>
          <w:jc w:val="center"/>
          <w:ins w:id="918" w:author="Huawei_revised" w:date="2021-08-23T10:05:00Z"/>
        </w:trPr>
        <w:tc>
          <w:tcPr>
            <w:tcW w:w="1075" w:type="dxa"/>
            <w:tcBorders>
              <w:top w:val="single" w:sz="4" w:space="0" w:color="auto"/>
              <w:left w:val="single" w:sz="4" w:space="0" w:color="auto"/>
              <w:bottom w:val="single" w:sz="4" w:space="0" w:color="auto"/>
              <w:right w:val="single" w:sz="4" w:space="0" w:color="auto"/>
            </w:tcBorders>
            <w:hideMark/>
          </w:tcPr>
          <w:p w14:paraId="17C04716" w14:textId="77777777" w:rsidR="00E42255" w:rsidRPr="00E42255" w:rsidRDefault="00E42255" w:rsidP="00E42255">
            <w:pPr>
              <w:keepNext/>
              <w:keepLines/>
              <w:overflowPunct w:val="0"/>
              <w:autoSpaceDE w:val="0"/>
              <w:autoSpaceDN w:val="0"/>
              <w:adjustRightInd w:val="0"/>
              <w:spacing w:after="0"/>
              <w:jc w:val="center"/>
              <w:rPr>
                <w:ins w:id="919" w:author="Huawei_revised" w:date="2021-08-23T10:05:00Z"/>
                <w:rFonts w:ascii="Arial" w:eastAsia="等线" w:hAnsi="Arial" w:cs="Arial"/>
                <w:sz w:val="18"/>
                <w:lang w:val="fr-FR"/>
              </w:rPr>
            </w:pPr>
            <w:ins w:id="920" w:author="Huawei_revised" w:date="2021-08-23T10:05:00Z">
              <w:r w:rsidRPr="00E42255">
                <w:rPr>
                  <w:rFonts w:ascii="Arial" w:eastAsia="等线" w:hAnsi="Arial" w:cs="Arial"/>
                  <w:sz w:val="18"/>
                  <w:lang w:val="fr-FR"/>
                </w:rPr>
                <w:t>2x4 case</w:t>
              </w:r>
            </w:ins>
          </w:p>
        </w:tc>
        <w:tc>
          <w:tcPr>
            <w:tcW w:w="8241" w:type="dxa"/>
            <w:tcBorders>
              <w:top w:val="single" w:sz="4" w:space="0" w:color="auto"/>
              <w:left w:val="single" w:sz="4" w:space="0" w:color="auto"/>
              <w:bottom w:val="single" w:sz="4" w:space="0" w:color="auto"/>
              <w:right w:val="single" w:sz="4" w:space="0" w:color="auto"/>
            </w:tcBorders>
            <w:hideMark/>
          </w:tcPr>
          <w:p w14:paraId="4673DDA6" w14:textId="77777777" w:rsidR="00E42255" w:rsidRPr="00E42255" w:rsidRDefault="00E42255" w:rsidP="00E42255">
            <w:pPr>
              <w:keepNext/>
              <w:keepLines/>
              <w:overflowPunct w:val="0"/>
              <w:autoSpaceDE w:val="0"/>
              <w:autoSpaceDN w:val="0"/>
              <w:adjustRightInd w:val="0"/>
              <w:spacing w:after="0"/>
              <w:jc w:val="center"/>
              <w:rPr>
                <w:ins w:id="921" w:author="Huawei_revised" w:date="2021-08-23T10:05:00Z"/>
                <w:rFonts w:ascii="Arial" w:eastAsia="等线" w:hAnsi="Arial" w:cs="Arial"/>
                <w:sz w:val="18"/>
                <w:lang w:val="fr-FR"/>
              </w:rPr>
            </w:pPr>
            <w:ins w:id="922" w:author="Huawei_revised" w:date="2021-08-23T10:05:00Z">
              <w:r w:rsidRPr="00E42255">
                <w:rPr>
                  <w:rFonts w:ascii="Arial" w:eastAsia="等线" w:hAnsi="Arial" w:cs="Arial"/>
                  <w:noProof/>
                  <w:sz w:val="18"/>
                  <w:lang w:val="en-US" w:eastAsia="zh-CN"/>
                </w:rPr>
                <w:drawing>
                  <wp:inline distT="0" distB="0" distL="0" distR="0" wp14:anchorId="37E73907" wp14:editId="3C838906">
                    <wp:extent cx="3591560" cy="914400"/>
                    <wp:effectExtent l="0" t="0" r="8890" b="0"/>
                    <wp:docPr id="14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591560" cy="914400"/>
                            </a:xfrm>
                            <a:prstGeom prst="rect">
                              <a:avLst/>
                            </a:prstGeom>
                            <a:noFill/>
                            <a:ln>
                              <a:noFill/>
                            </a:ln>
                          </pic:spPr>
                        </pic:pic>
                      </a:graphicData>
                    </a:graphic>
                  </wp:inline>
                </w:drawing>
              </w:r>
            </w:ins>
          </w:p>
        </w:tc>
      </w:tr>
      <w:tr w:rsidR="00E42255" w:rsidRPr="00E42255" w14:paraId="272A4122" w14:textId="77777777" w:rsidTr="00E42255">
        <w:trPr>
          <w:cantSplit/>
          <w:jc w:val="center"/>
          <w:ins w:id="923" w:author="Huawei_revised" w:date="2021-08-23T10:05:00Z"/>
        </w:trPr>
        <w:tc>
          <w:tcPr>
            <w:tcW w:w="1075" w:type="dxa"/>
            <w:tcBorders>
              <w:top w:val="single" w:sz="4" w:space="0" w:color="auto"/>
              <w:left w:val="single" w:sz="4" w:space="0" w:color="auto"/>
              <w:bottom w:val="single" w:sz="4" w:space="0" w:color="auto"/>
              <w:right w:val="single" w:sz="4" w:space="0" w:color="auto"/>
            </w:tcBorders>
            <w:hideMark/>
          </w:tcPr>
          <w:p w14:paraId="512B011A" w14:textId="77777777" w:rsidR="00E42255" w:rsidRPr="00E42255" w:rsidRDefault="00E42255" w:rsidP="00E42255">
            <w:pPr>
              <w:keepNext/>
              <w:keepLines/>
              <w:overflowPunct w:val="0"/>
              <w:autoSpaceDE w:val="0"/>
              <w:autoSpaceDN w:val="0"/>
              <w:adjustRightInd w:val="0"/>
              <w:spacing w:after="0"/>
              <w:jc w:val="center"/>
              <w:rPr>
                <w:ins w:id="924" w:author="Huawei_revised" w:date="2021-08-23T10:05:00Z"/>
                <w:rFonts w:ascii="Arial" w:eastAsia="等线" w:hAnsi="Arial" w:cs="Arial"/>
                <w:sz w:val="18"/>
                <w:lang w:val="fr-FR"/>
              </w:rPr>
            </w:pPr>
            <w:ins w:id="925" w:author="Huawei_revised" w:date="2021-08-23T10:05:00Z">
              <w:r w:rsidRPr="00E42255">
                <w:rPr>
                  <w:rFonts w:ascii="Arial" w:eastAsia="等线" w:hAnsi="Arial" w:cs="Arial"/>
                  <w:sz w:val="18"/>
                  <w:lang w:val="fr-FR"/>
                </w:rPr>
                <w:t>4x4 case</w:t>
              </w:r>
            </w:ins>
          </w:p>
        </w:tc>
        <w:tc>
          <w:tcPr>
            <w:tcW w:w="8241" w:type="dxa"/>
            <w:tcBorders>
              <w:top w:val="single" w:sz="4" w:space="0" w:color="auto"/>
              <w:left w:val="single" w:sz="4" w:space="0" w:color="auto"/>
              <w:bottom w:val="single" w:sz="4" w:space="0" w:color="auto"/>
              <w:right w:val="single" w:sz="4" w:space="0" w:color="auto"/>
            </w:tcBorders>
            <w:hideMark/>
          </w:tcPr>
          <w:p w14:paraId="79D623D9" w14:textId="77777777" w:rsidR="00E42255" w:rsidRPr="00E42255" w:rsidRDefault="00E42255" w:rsidP="00E42255">
            <w:pPr>
              <w:keepNext/>
              <w:keepLines/>
              <w:overflowPunct w:val="0"/>
              <w:autoSpaceDE w:val="0"/>
              <w:autoSpaceDN w:val="0"/>
              <w:adjustRightInd w:val="0"/>
              <w:spacing w:after="0"/>
              <w:jc w:val="center"/>
              <w:rPr>
                <w:ins w:id="926" w:author="Huawei_revised" w:date="2021-08-23T10:05:00Z"/>
                <w:rFonts w:ascii="Arial" w:eastAsia="等线" w:hAnsi="Arial" w:cs="Arial"/>
                <w:sz w:val="18"/>
                <w:lang w:val="fr-FR"/>
              </w:rPr>
            </w:pPr>
            <w:ins w:id="927" w:author="Huawei_revised" w:date="2021-08-23T10:05:00Z">
              <w:r w:rsidRPr="00E42255">
                <w:rPr>
                  <w:rFonts w:ascii="Arial" w:eastAsia="等线" w:hAnsi="Arial" w:cs="Arial"/>
                  <w:noProof/>
                  <w:sz w:val="18"/>
                  <w:lang w:val="en-US" w:eastAsia="zh-CN"/>
                </w:rPr>
                <w:drawing>
                  <wp:inline distT="0" distB="0" distL="0" distR="0" wp14:anchorId="1D2C8FF6" wp14:editId="519B8F9B">
                    <wp:extent cx="5098415" cy="2355215"/>
                    <wp:effectExtent l="0" t="0" r="6985" b="6985"/>
                    <wp:docPr id="15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098415" cy="2355215"/>
                            </a:xfrm>
                            <a:prstGeom prst="rect">
                              <a:avLst/>
                            </a:prstGeom>
                            <a:noFill/>
                            <a:ln>
                              <a:noFill/>
                            </a:ln>
                          </pic:spPr>
                        </pic:pic>
                      </a:graphicData>
                    </a:graphic>
                  </wp:inline>
                </w:drawing>
              </w:r>
            </w:ins>
          </w:p>
        </w:tc>
      </w:tr>
    </w:tbl>
    <w:p w14:paraId="1B116E3A" w14:textId="77777777" w:rsidR="00E42255" w:rsidRPr="00E42255" w:rsidRDefault="00E42255" w:rsidP="00E42255">
      <w:pPr>
        <w:overflowPunct w:val="0"/>
        <w:autoSpaceDE w:val="0"/>
        <w:autoSpaceDN w:val="0"/>
        <w:adjustRightInd w:val="0"/>
        <w:rPr>
          <w:ins w:id="928" w:author="Huawei_revised" w:date="2021-08-23T10:05:00Z"/>
          <w:rFonts w:eastAsia="等线"/>
        </w:rPr>
      </w:pPr>
    </w:p>
    <w:p w14:paraId="06BE5561" w14:textId="7D59D72F" w:rsidR="00E42255" w:rsidRPr="00E42255" w:rsidRDefault="00E42255" w:rsidP="00E42255">
      <w:pPr>
        <w:keepNext/>
        <w:keepLines/>
        <w:overflowPunct w:val="0"/>
        <w:autoSpaceDE w:val="0"/>
        <w:autoSpaceDN w:val="0"/>
        <w:adjustRightInd w:val="0"/>
        <w:spacing w:before="60"/>
        <w:jc w:val="center"/>
        <w:rPr>
          <w:ins w:id="929" w:author="Huawei_revised" w:date="2021-08-23T10:05:00Z"/>
          <w:rFonts w:ascii="Arial" w:eastAsia="等线" w:hAnsi="Arial" w:cs="Arial"/>
          <w:b/>
          <w:lang w:val="fr-FR"/>
        </w:rPr>
      </w:pPr>
      <w:ins w:id="930" w:author="Huawei_revised" w:date="2021-08-23T10:05:00Z">
        <w:r w:rsidRPr="00E42255">
          <w:rPr>
            <w:rFonts w:ascii="Arial" w:eastAsia="等线" w:hAnsi="Arial" w:cs="Arial"/>
            <w:b/>
            <w:lang w:val="fr-FR"/>
          </w:rPr>
          <w:t xml:space="preserve">Table </w:t>
        </w:r>
      </w:ins>
      <w:ins w:id="931" w:author="Huawei_revised" w:date="2021-08-23T10:21:00Z">
        <w:r w:rsidR="00803DF1">
          <w:rPr>
            <w:rFonts w:ascii="Arial" w:eastAsia="等线" w:hAnsi="Arial" w:cs="Arial"/>
            <w:b/>
            <w:lang w:val="fr-FR"/>
          </w:rPr>
          <w:t>I</w:t>
        </w:r>
      </w:ins>
      <w:ins w:id="932" w:author="Huawei_revised" w:date="2021-08-23T10:05:00Z">
        <w:r w:rsidRPr="00E42255">
          <w:rPr>
            <w:rFonts w:ascii="Arial" w:eastAsia="等线" w:hAnsi="Arial" w:cs="Arial"/>
            <w:b/>
            <w:lang w:val="fr-FR"/>
          </w:rPr>
          <w:t>.2.4.2.3-3: MIMO correlation matrices for medium correlation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992"/>
        <w:gridCol w:w="8930"/>
      </w:tblGrid>
      <w:tr w:rsidR="00E42255" w:rsidRPr="00E42255" w14:paraId="7C74C257" w14:textId="77777777" w:rsidTr="00E42255">
        <w:trPr>
          <w:cantSplit/>
          <w:jc w:val="center"/>
          <w:ins w:id="933" w:author="Huawei_revised" w:date="2021-08-23T10:05:00Z"/>
        </w:trPr>
        <w:tc>
          <w:tcPr>
            <w:tcW w:w="992" w:type="dxa"/>
            <w:tcBorders>
              <w:top w:val="single" w:sz="4" w:space="0" w:color="auto"/>
              <w:left w:val="single" w:sz="4" w:space="0" w:color="auto"/>
              <w:bottom w:val="single" w:sz="4" w:space="0" w:color="auto"/>
              <w:right w:val="single" w:sz="4" w:space="0" w:color="auto"/>
            </w:tcBorders>
            <w:hideMark/>
          </w:tcPr>
          <w:p w14:paraId="4EDE2774" w14:textId="77777777" w:rsidR="00E42255" w:rsidRPr="00E42255" w:rsidRDefault="00E42255" w:rsidP="00E42255">
            <w:pPr>
              <w:keepNext/>
              <w:keepLines/>
              <w:overflowPunct w:val="0"/>
              <w:autoSpaceDE w:val="0"/>
              <w:autoSpaceDN w:val="0"/>
              <w:adjustRightInd w:val="0"/>
              <w:spacing w:after="0"/>
              <w:jc w:val="center"/>
              <w:rPr>
                <w:ins w:id="934" w:author="Huawei_revised" w:date="2021-08-23T10:05:00Z"/>
                <w:rFonts w:ascii="Arial" w:eastAsia="等线" w:hAnsi="Arial" w:cs="Arial"/>
                <w:sz w:val="18"/>
                <w:lang w:val="fr-FR"/>
              </w:rPr>
            </w:pPr>
            <w:ins w:id="935" w:author="Huawei_revised" w:date="2021-08-23T10:05:00Z">
              <w:r w:rsidRPr="00E42255">
                <w:rPr>
                  <w:rFonts w:ascii="Arial" w:eastAsia="等线" w:hAnsi="Arial" w:cs="Arial"/>
                  <w:sz w:val="18"/>
                  <w:lang w:val="fr-FR"/>
                </w:rPr>
                <w:t>1x2 case</w:t>
              </w:r>
            </w:ins>
          </w:p>
        </w:tc>
        <w:tc>
          <w:tcPr>
            <w:tcW w:w="8930" w:type="dxa"/>
            <w:tcBorders>
              <w:top w:val="single" w:sz="4" w:space="0" w:color="auto"/>
              <w:left w:val="single" w:sz="4" w:space="0" w:color="auto"/>
              <w:bottom w:val="single" w:sz="4" w:space="0" w:color="auto"/>
              <w:right w:val="single" w:sz="4" w:space="0" w:color="auto"/>
            </w:tcBorders>
            <w:hideMark/>
          </w:tcPr>
          <w:p w14:paraId="3B9C7657" w14:textId="77777777" w:rsidR="00E42255" w:rsidRPr="00E42255" w:rsidRDefault="00E42255" w:rsidP="00E42255">
            <w:pPr>
              <w:keepNext/>
              <w:keepLines/>
              <w:overflowPunct w:val="0"/>
              <w:autoSpaceDE w:val="0"/>
              <w:autoSpaceDN w:val="0"/>
              <w:adjustRightInd w:val="0"/>
              <w:spacing w:after="0"/>
              <w:jc w:val="center"/>
              <w:rPr>
                <w:ins w:id="936" w:author="Huawei_revised" w:date="2021-08-23T10:05:00Z"/>
                <w:rFonts w:ascii="Arial" w:eastAsia="等线" w:hAnsi="Arial" w:cs="Arial"/>
                <w:sz w:val="18"/>
                <w:lang w:val="fr-FR"/>
              </w:rPr>
            </w:pPr>
            <w:ins w:id="937" w:author="Huawei_revised" w:date="2021-08-23T10:05:00Z">
              <w:r w:rsidRPr="00E42255">
                <w:rPr>
                  <w:rFonts w:ascii="Arial" w:eastAsia="等线" w:hAnsi="Arial" w:cs="Arial"/>
                  <w:sz w:val="18"/>
                  <w:lang w:val="fr-FR"/>
                </w:rPr>
                <w:t>[N/A]</w:t>
              </w:r>
            </w:ins>
          </w:p>
        </w:tc>
      </w:tr>
      <w:tr w:rsidR="00E42255" w:rsidRPr="00E42255" w14:paraId="6C259500" w14:textId="77777777" w:rsidTr="00E42255">
        <w:trPr>
          <w:cantSplit/>
          <w:jc w:val="center"/>
          <w:ins w:id="938" w:author="Huawei_revised" w:date="2021-08-23T10:05:00Z"/>
        </w:trPr>
        <w:tc>
          <w:tcPr>
            <w:tcW w:w="992" w:type="dxa"/>
            <w:tcBorders>
              <w:top w:val="single" w:sz="4" w:space="0" w:color="auto"/>
              <w:left w:val="single" w:sz="4" w:space="0" w:color="auto"/>
              <w:bottom w:val="single" w:sz="4" w:space="0" w:color="auto"/>
              <w:right w:val="single" w:sz="4" w:space="0" w:color="auto"/>
            </w:tcBorders>
            <w:hideMark/>
          </w:tcPr>
          <w:p w14:paraId="26508289" w14:textId="77777777" w:rsidR="00E42255" w:rsidRPr="00E42255" w:rsidRDefault="00E42255" w:rsidP="00E42255">
            <w:pPr>
              <w:keepNext/>
              <w:keepLines/>
              <w:overflowPunct w:val="0"/>
              <w:autoSpaceDE w:val="0"/>
              <w:autoSpaceDN w:val="0"/>
              <w:adjustRightInd w:val="0"/>
              <w:spacing w:after="0"/>
              <w:jc w:val="center"/>
              <w:rPr>
                <w:ins w:id="939" w:author="Huawei_revised" w:date="2021-08-23T10:05:00Z"/>
                <w:rFonts w:ascii="Arial" w:eastAsia="等线" w:hAnsi="Arial" w:cs="Arial"/>
                <w:sz w:val="18"/>
                <w:lang w:val="fr-FR"/>
              </w:rPr>
            </w:pPr>
            <w:ins w:id="940" w:author="Huawei_revised" w:date="2021-08-23T10:05:00Z">
              <w:r w:rsidRPr="00E42255">
                <w:rPr>
                  <w:rFonts w:ascii="Arial" w:eastAsia="等线" w:hAnsi="Arial" w:cs="Arial"/>
                  <w:sz w:val="18"/>
                  <w:lang w:val="fr-FR"/>
                </w:rPr>
                <w:t>2x2 case</w:t>
              </w:r>
            </w:ins>
          </w:p>
        </w:tc>
        <w:tc>
          <w:tcPr>
            <w:tcW w:w="8930" w:type="dxa"/>
            <w:tcBorders>
              <w:top w:val="single" w:sz="4" w:space="0" w:color="auto"/>
              <w:left w:val="single" w:sz="4" w:space="0" w:color="auto"/>
              <w:bottom w:val="single" w:sz="4" w:space="0" w:color="auto"/>
              <w:right w:val="single" w:sz="4" w:space="0" w:color="auto"/>
            </w:tcBorders>
            <w:hideMark/>
          </w:tcPr>
          <w:p w14:paraId="79AC9037" w14:textId="77777777" w:rsidR="00E42255" w:rsidRPr="00E42255" w:rsidRDefault="00E42255" w:rsidP="00E42255">
            <w:pPr>
              <w:keepNext/>
              <w:keepLines/>
              <w:overflowPunct w:val="0"/>
              <w:autoSpaceDE w:val="0"/>
              <w:autoSpaceDN w:val="0"/>
              <w:adjustRightInd w:val="0"/>
              <w:spacing w:after="0"/>
              <w:jc w:val="center"/>
              <w:rPr>
                <w:ins w:id="941" w:author="Huawei_revised" w:date="2021-08-23T10:05:00Z"/>
                <w:rFonts w:ascii="Arial" w:eastAsia="等线" w:hAnsi="Arial" w:cs="Arial"/>
                <w:sz w:val="18"/>
                <w:lang w:val="fr-FR"/>
              </w:rPr>
            </w:pPr>
            <w:ins w:id="942" w:author="Huawei_revised" w:date="2021-08-23T10:05:00Z">
              <w:r w:rsidRPr="00E42255">
                <w:rPr>
                  <w:rFonts w:ascii="Arial" w:eastAsia="等线" w:hAnsi="Arial" w:cs="Arial"/>
                  <w:noProof/>
                  <w:sz w:val="18"/>
                  <w:lang w:val="en-US" w:eastAsia="zh-CN"/>
                </w:rPr>
                <w:drawing>
                  <wp:inline distT="0" distB="0" distL="0" distR="0" wp14:anchorId="57E112D6" wp14:editId="709C7A4D">
                    <wp:extent cx="1894840" cy="467995"/>
                    <wp:effectExtent l="0" t="0" r="0" b="8255"/>
                    <wp:docPr id="15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894840" cy="467995"/>
                            </a:xfrm>
                            <a:prstGeom prst="rect">
                              <a:avLst/>
                            </a:prstGeom>
                            <a:noFill/>
                            <a:ln>
                              <a:noFill/>
                            </a:ln>
                          </pic:spPr>
                        </pic:pic>
                      </a:graphicData>
                    </a:graphic>
                  </wp:inline>
                </w:drawing>
              </w:r>
            </w:ins>
          </w:p>
        </w:tc>
      </w:tr>
      <w:tr w:rsidR="00E42255" w:rsidRPr="00E42255" w14:paraId="376AF0B3" w14:textId="77777777" w:rsidTr="00E42255">
        <w:trPr>
          <w:cantSplit/>
          <w:jc w:val="center"/>
          <w:ins w:id="943" w:author="Huawei_revised" w:date="2021-08-23T10:05:00Z"/>
        </w:trPr>
        <w:tc>
          <w:tcPr>
            <w:tcW w:w="992" w:type="dxa"/>
            <w:tcBorders>
              <w:top w:val="single" w:sz="4" w:space="0" w:color="auto"/>
              <w:left w:val="single" w:sz="4" w:space="0" w:color="auto"/>
              <w:bottom w:val="single" w:sz="4" w:space="0" w:color="auto"/>
              <w:right w:val="single" w:sz="4" w:space="0" w:color="auto"/>
            </w:tcBorders>
            <w:hideMark/>
          </w:tcPr>
          <w:p w14:paraId="78D20720" w14:textId="77777777" w:rsidR="00E42255" w:rsidRPr="00E42255" w:rsidRDefault="00E42255" w:rsidP="00E42255">
            <w:pPr>
              <w:keepNext/>
              <w:keepLines/>
              <w:overflowPunct w:val="0"/>
              <w:autoSpaceDE w:val="0"/>
              <w:autoSpaceDN w:val="0"/>
              <w:adjustRightInd w:val="0"/>
              <w:spacing w:after="0"/>
              <w:jc w:val="center"/>
              <w:rPr>
                <w:ins w:id="944" w:author="Huawei_revised" w:date="2021-08-23T10:05:00Z"/>
                <w:rFonts w:ascii="Arial" w:eastAsia="等线" w:hAnsi="Arial" w:cs="Arial"/>
                <w:sz w:val="18"/>
                <w:lang w:val="fr-FR"/>
              </w:rPr>
            </w:pPr>
            <w:ins w:id="945" w:author="Huawei_revised" w:date="2021-08-23T10:05:00Z">
              <w:r w:rsidRPr="00E42255">
                <w:rPr>
                  <w:rFonts w:ascii="Arial" w:eastAsia="等线" w:hAnsi="Arial" w:cs="Arial"/>
                  <w:sz w:val="18"/>
                  <w:lang w:val="fr-FR"/>
                </w:rPr>
                <w:t>2x4 case</w:t>
              </w:r>
            </w:ins>
          </w:p>
        </w:tc>
        <w:tc>
          <w:tcPr>
            <w:tcW w:w="8930" w:type="dxa"/>
            <w:tcBorders>
              <w:top w:val="single" w:sz="4" w:space="0" w:color="auto"/>
              <w:left w:val="single" w:sz="4" w:space="0" w:color="auto"/>
              <w:bottom w:val="single" w:sz="4" w:space="0" w:color="auto"/>
              <w:right w:val="single" w:sz="4" w:space="0" w:color="auto"/>
            </w:tcBorders>
            <w:hideMark/>
          </w:tcPr>
          <w:p w14:paraId="2C6846A5" w14:textId="77777777" w:rsidR="00E42255" w:rsidRPr="00E42255" w:rsidRDefault="00E42255" w:rsidP="00E42255">
            <w:pPr>
              <w:keepNext/>
              <w:keepLines/>
              <w:overflowPunct w:val="0"/>
              <w:autoSpaceDE w:val="0"/>
              <w:autoSpaceDN w:val="0"/>
              <w:adjustRightInd w:val="0"/>
              <w:spacing w:after="0"/>
              <w:jc w:val="center"/>
              <w:rPr>
                <w:ins w:id="946" w:author="Huawei_revised" w:date="2021-08-23T10:05:00Z"/>
                <w:rFonts w:ascii="Arial" w:eastAsia="等线" w:hAnsi="Arial" w:cs="Arial"/>
                <w:sz w:val="18"/>
                <w:lang w:val="fr-FR"/>
              </w:rPr>
            </w:pPr>
            <w:ins w:id="947" w:author="Huawei_revised" w:date="2021-08-23T10:05:00Z">
              <w:r w:rsidRPr="00E42255">
                <w:rPr>
                  <w:rFonts w:ascii="Arial" w:eastAsia="等线" w:hAnsi="Arial" w:cs="Arial"/>
                  <w:noProof/>
                  <w:sz w:val="18"/>
                  <w:lang w:val="en-US" w:eastAsia="zh-CN"/>
                </w:rPr>
                <w:drawing>
                  <wp:inline distT="0" distB="0" distL="0" distR="0" wp14:anchorId="3E0CBEA7" wp14:editId="09FAEF0D">
                    <wp:extent cx="3855085" cy="980440"/>
                    <wp:effectExtent l="0" t="0" r="0" b="0"/>
                    <wp:docPr id="15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855085" cy="980440"/>
                            </a:xfrm>
                            <a:prstGeom prst="rect">
                              <a:avLst/>
                            </a:prstGeom>
                            <a:noFill/>
                            <a:ln>
                              <a:noFill/>
                            </a:ln>
                          </pic:spPr>
                        </pic:pic>
                      </a:graphicData>
                    </a:graphic>
                  </wp:inline>
                </w:drawing>
              </w:r>
            </w:ins>
          </w:p>
        </w:tc>
      </w:tr>
      <w:tr w:rsidR="00E42255" w:rsidRPr="00E42255" w14:paraId="6C891646" w14:textId="77777777" w:rsidTr="00E42255">
        <w:trPr>
          <w:cantSplit/>
          <w:jc w:val="center"/>
          <w:ins w:id="948" w:author="Huawei_revised" w:date="2021-08-23T10:05:00Z"/>
        </w:trPr>
        <w:tc>
          <w:tcPr>
            <w:tcW w:w="992" w:type="dxa"/>
            <w:tcBorders>
              <w:top w:val="single" w:sz="4" w:space="0" w:color="auto"/>
              <w:left w:val="single" w:sz="4" w:space="0" w:color="auto"/>
              <w:bottom w:val="single" w:sz="4" w:space="0" w:color="auto"/>
              <w:right w:val="single" w:sz="4" w:space="0" w:color="auto"/>
            </w:tcBorders>
            <w:hideMark/>
          </w:tcPr>
          <w:p w14:paraId="1CA0C4D1" w14:textId="77777777" w:rsidR="00E42255" w:rsidRPr="00E42255" w:rsidRDefault="00E42255" w:rsidP="00E42255">
            <w:pPr>
              <w:keepNext/>
              <w:keepLines/>
              <w:overflowPunct w:val="0"/>
              <w:autoSpaceDE w:val="0"/>
              <w:autoSpaceDN w:val="0"/>
              <w:adjustRightInd w:val="0"/>
              <w:spacing w:after="0"/>
              <w:jc w:val="center"/>
              <w:rPr>
                <w:ins w:id="949" w:author="Huawei_revised" w:date="2021-08-23T10:05:00Z"/>
                <w:rFonts w:ascii="Arial" w:eastAsia="等线" w:hAnsi="Arial" w:cs="Arial"/>
                <w:sz w:val="18"/>
                <w:lang w:val="fr-FR"/>
              </w:rPr>
            </w:pPr>
            <w:ins w:id="950" w:author="Huawei_revised" w:date="2021-08-23T10:05:00Z">
              <w:r w:rsidRPr="00E42255">
                <w:rPr>
                  <w:rFonts w:ascii="Arial" w:eastAsia="等线" w:hAnsi="Arial" w:cs="Arial"/>
                  <w:sz w:val="18"/>
                  <w:lang w:val="fr-FR"/>
                </w:rPr>
                <w:t>4x4 case</w:t>
              </w:r>
            </w:ins>
          </w:p>
        </w:tc>
        <w:tc>
          <w:tcPr>
            <w:tcW w:w="8930" w:type="dxa"/>
            <w:tcBorders>
              <w:top w:val="single" w:sz="4" w:space="0" w:color="auto"/>
              <w:left w:val="single" w:sz="4" w:space="0" w:color="auto"/>
              <w:bottom w:val="single" w:sz="4" w:space="0" w:color="auto"/>
              <w:right w:val="single" w:sz="4" w:space="0" w:color="auto"/>
            </w:tcBorders>
            <w:hideMark/>
          </w:tcPr>
          <w:p w14:paraId="5EAB4BD5" w14:textId="77777777" w:rsidR="00E42255" w:rsidRPr="00E42255" w:rsidRDefault="00E42255" w:rsidP="00E42255">
            <w:pPr>
              <w:keepNext/>
              <w:keepLines/>
              <w:overflowPunct w:val="0"/>
              <w:autoSpaceDE w:val="0"/>
              <w:autoSpaceDN w:val="0"/>
              <w:adjustRightInd w:val="0"/>
              <w:spacing w:after="0"/>
              <w:jc w:val="center"/>
              <w:rPr>
                <w:ins w:id="951" w:author="Huawei_revised" w:date="2021-08-23T10:05:00Z"/>
                <w:rFonts w:ascii="Arial" w:eastAsia="等线" w:hAnsi="Arial" w:cs="Arial"/>
                <w:sz w:val="18"/>
                <w:lang w:val="fr-FR"/>
              </w:rPr>
            </w:pPr>
            <w:ins w:id="952" w:author="Huawei_revised" w:date="2021-08-23T10:05:00Z">
              <w:r w:rsidRPr="00E42255">
                <w:rPr>
                  <w:rFonts w:ascii="Arial" w:eastAsia="等线" w:hAnsi="Arial" w:cs="Arial"/>
                  <w:noProof/>
                  <w:sz w:val="18"/>
                  <w:lang w:val="en-US" w:eastAsia="zh-CN"/>
                </w:rPr>
                <w:drawing>
                  <wp:inline distT="0" distB="0" distL="0" distR="0" wp14:anchorId="7AB18C27" wp14:editId="085AAA7C">
                    <wp:extent cx="5420360" cy="1894840"/>
                    <wp:effectExtent l="0" t="0" r="8890" b="0"/>
                    <wp:docPr id="15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420360" cy="1894840"/>
                            </a:xfrm>
                            <a:prstGeom prst="rect">
                              <a:avLst/>
                            </a:prstGeom>
                            <a:noFill/>
                            <a:ln>
                              <a:noFill/>
                            </a:ln>
                          </pic:spPr>
                        </pic:pic>
                      </a:graphicData>
                    </a:graphic>
                  </wp:inline>
                </w:drawing>
              </w:r>
            </w:ins>
          </w:p>
        </w:tc>
      </w:tr>
    </w:tbl>
    <w:p w14:paraId="62286AD9" w14:textId="77777777" w:rsidR="00E42255" w:rsidRPr="00E42255" w:rsidRDefault="00E42255" w:rsidP="00E42255">
      <w:pPr>
        <w:overflowPunct w:val="0"/>
        <w:autoSpaceDE w:val="0"/>
        <w:autoSpaceDN w:val="0"/>
        <w:adjustRightInd w:val="0"/>
        <w:rPr>
          <w:ins w:id="953" w:author="Huawei_revised" w:date="2021-08-23T10:05:00Z"/>
          <w:rFonts w:eastAsia="等线"/>
        </w:rPr>
      </w:pPr>
    </w:p>
    <w:p w14:paraId="4397E491" w14:textId="110D1D26" w:rsidR="00E42255" w:rsidRPr="00E42255" w:rsidRDefault="00E42255" w:rsidP="00E42255">
      <w:pPr>
        <w:keepNext/>
        <w:keepLines/>
        <w:overflowPunct w:val="0"/>
        <w:autoSpaceDE w:val="0"/>
        <w:autoSpaceDN w:val="0"/>
        <w:adjustRightInd w:val="0"/>
        <w:spacing w:before="60"/>
        <w:jc w:val="center"/>
        <w:rPr>
          <w:ins w:id="954" w:author="Huawei_revised" w:date="2021-08-23T10:05:00Z"/>
          <w:rFonts w:ascii="Arial" w:eastAsia="等线" w:hAnsi="Arial" w:cs="Arial"/>
          <w:b/>
          <w:lang w:val="fr-FR"/>
        </w:rPr>
      </w:pPr>
      <w:ins w:id="955" w:author="Huawei_revised" w:date="2021-08-23T10:05:00Z">
        <w:r w:rsidRPr="00E42255">
          <w:rPr>
            <w:rFonts w:ascii="Arial" w:eastAsia="等线" w:hAnsi="Arial" w:cs="Arial"/>
            <w:b/>
            <w:lang w:val="fr-FR"/>
          </w:rPr>
          <w:lastRenderedPageBreak/>
          <w:t xml:space="preserve">Table </w:t>
        </w:r>
      </w:ins>
      <w:ins w:id="956" w:author="Huawei_revised" w:date="2021-08-23T10:21:00Z">
        <w:r w:rsidR="00803DF1">
          <w:rPr>
            <w:rFonts w:ascii="Arial" w:eastAsia="等线" w:hAnsi="Arial" w:cs="Arial"/>
            <w:b/>
            <w:lang w:val="fr-FR"/>
          </w:rPr>
          <w:t>I</w:t>
        </w:r>
      </w:ins>
      <w:ins w:id="957" w:author="Huawei_revised" w:date="2021-08-23T10:05:00Z">
        <w:r w:rsidRPr="00E42255">
          <w:rPr>
            <w:rFonts w:ascii="Arial" w:eastAsia="等线" w:hAnsi="Arial" w:cs="Arial"/>
            <w:b/>
            <w:lang w:val="fr-FR"/>
          </w:rPr>
          <w:t>.2.4.2.3-4: MIMO correlation matrices for low correlation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055"/>
        <w:gridCol w:w="2339"/>
      </w:tblGrid>
      <w:tr w:rsidR="00E42255" w:rsidRPr="00E42255" w14:paraId="38EF4981" w14:textId="77777777" w:rsidTr="00E42255">
        <w:trPr>
          <w:cantSplit/>
          <w:jc w:val="center"/>
          <w:ins w:id="958" w:author="Huawei_revised" w:date="2021-08-23T10:05:00Z"/>
        </w:trPr>
        <w:tc>
          <w:tcPr>
            <w:tcW w:w="2055" w:type="dxa"/>
            <w:tcBorders>
              <w:top w:val="single" w:sz="4" w:space="0" w:color="auto"/>
              <w:left w:val="single" w:sz="4" w:space="0" w:color="auto"/>
              <w:bottom w:val="single" w:sz="4" w:space="0" w:color="auto"/>
              <w:right w:val="single" w:sz="4" w:space="0" w:color="auto"/>
            </w:tcBorders>
            <w:hideMark/>
          </w:tcPr>
          <w:p w14:paraId="3528716F" w14:textId="77777777" w:rsidR="00E42255" w:rsidRPr="00E42255" w:rsidRDefault="00E42255" w:rsidP="00E42255">
            <w:pPr>
              <w:keepNext/>
              <w:keepLines/>
              <w:overflowPunct w:val="0"/>
              <w:autoSpaceDE w:val="0"/>
              <w:autoSpaceDN w:val="0"/>
              <w:adjustRightInd w:val="0"/>
              <w:spacing w:after="0"/>
              <w:jc w:val="center"/>
              <w:rPr>
                <w:ins w:id="959" w:author="Huawei_revised" w:date="2021-08-23T10:05:00Z"/>
                <w:rFonts w:ascii="Arial" w:eastAsia="等线" w:hAnsi="Arial" w:cs="Arial"/>
                <w:sz w:val="18"/>
                <w:lang w:val="fr-FR"/>
              </w:rPr>
            </w:pPr>
            <w:ins w:id="960" w:author="Huawei_revised" w:date="2021-08-23T10:05:00Z">
              <w:r w:rsidRPr="00E42255">
                <w:rPr>
                  <w:rFonts w:ascii="Arial" w:eastAsia="等线" w:hAnsi="Arial" w:cs="Arial"/>
                  <w:sz w:val="18"/>
                  <w:lang w:val="fr-FR"/>
                </w:rPr>
                <w:t>1x2 case</w:t>
              </w:r>
            </w:ins>
          </w:p>
        </w:tc>
        <w:tc>
          <w:tcPr>
            <w:tcW w:w="2339" w:type="dxa"/>
            <w:tcBorders>
              <w:top w:val="single" w:sz="4" w:space="0" w:color="auto"/>
              <w:left w:val="single" w:sz="4" w:space="0" w:color="auto"/>
              <w:bottom w:val="single" w:sz="4" w:space="0" w:color="auto"/>
              <w:right w:val="single" w:sz="4" w:space="0" w:color="auto"/>
            </w:tcBorders>
            <w:hideMark/>
          </w:tcPr>
          <w:p w14:paraId="6B94723C" w14:textId="77777777" w:rsidR="00E42255" w:rsidRPr="00E42255" w:rsidRDefault="00E42255" w:rsidP="00E42255">
            <w:pPr>
              <w:keepNext/>
              <w:keepLines/>
              <w:overflowPunct w:val="0"/>
              <w:autoSpaceDE w:val="0"/>
              <w:autoSpaceDN w:val="0"/>
              <w:adjustRightInd w:val="0"/>
              <w:spacing w:after="0"/>
              <w:jc w:val="center"/>
              <w:rPr>
                <w:ins w:id="961" w:author="Huawei_revised" w:date="2021-08-23T10:05:00Z"/>
                <w:rFonts w:ascii="Arial" w:eastAsia="等线" w:hAnsi="Arial" w:cs="Arial"/>
                <w:sz w:val="18"/>
                <w:lang w:val="fr-FR" w:eastAsia="zh-CN"/>
              </w:rPr>
            </w:pPr>
            <w:ins w:id="962" w:author="Huawei_revised" w:date="2021-08-23T10:05:00Z">
              <w:r w:rsidRPr="00E42255">
                <w:rPr>
                  <w:rFonts w:ascii="Arial" w:eastAsia="等线" w:hAnsi="Arial"/>
                  <w:sz w:val="18"/>
                </w:rPr>
                <w:object w:dxaOrig="825" w:dyaOrig="300" w14:anchorId="743D094C">
                  <v:shape id="_x0000_i1026" type="#_x0000_t75" style="width:41.35pt;height:15.05pt" o:ole="">
                    <v:imagedata r:id="rId42" o:title=""/>
                  </v:shape>
                  <o:OLEObject Type="Embed" ProgID="Equation.3" ShapeID="_x0000_i1026" DrawAspect="Content" ObjectID="_1691224120" r:id="rId43"/>
                </w:object>
              </w:r>
            </w:ins>
          </w:p>
        </w:tc>
      </w:tr>
      <w:tr w:rsidR="00E42255" w:rsidRPr="00E42255" w14:paraId="75C6C112" w14:textId="77777777" w:rsidTr="00E42255">
        <w:trPr>
          <w:cantSplit/>
          <w:jc w:val="center"/>
          <w:ins w:id="963" w:author="Huawei_revised" w:date="2021-08-23T10:05:00Z"/>
        </w:trPr>
        <w:tc>
          <w:tcPr>
            <w:tcW w:w="2055" w:type="dxa"/>
            <w:tcBorders>
              <w:top w:val="single" w:sz="4" w:space="0" w:color="auto"/>
              <w:left w:val="single" w:sz="4" w:space="0" w:color="auto"/>
              <w:bottom w:val="single" w:sz="4" w:space="0" w:color="auto"/>
              <w:right w:val="single" w:sz="4" w:space="0" w:color="auto"/>
            </w:tcBorders>
            <w:hideMark/>
          </w:tcPr>
          <w:p w14:paraId="4EE3AE4F" w14:textId="77777777" w:rsidR="00E42255" w:rsidRPr="00E42255" w:rsidRDefault="00E42255" w:rsidP="00E42255">
            <w:pPr>
              <w:keepNext/>
              <w:keepLines/>
              <w:overflowPunct w:val="0"/>
              <w:autoSpaceDE w:val="0"/>
              <w:autoSpaceDN w:val="0"/>
              <w:adjustRightInd w:val="0"/>
              <w:spacing w:after="0"/>
              <w:jc w:val="center"/>
              <w:rPr>
                <w:ins w:id="964" w:author="Huawei_revised" w:date="2021-08-23T10:05:00Z"/>
                <w:rFonts w:ascii="Arial" w:eastAsia="等线" w:hAnsi="Arial" w:cs="Arial"/>
                <w:sz w:val="18"/>
                <w:lang w:val="fr-FR"/>
              </w:rPr>
            </w:pPr>
            <w:ins w:id="965" w:author="Huawei_revised" w:date="2021-08-23T10:05:00Z">
              <w:r w:rsidRPr="00E42255">
                <w:rPr>
                  <w:rFonts w:ascii="Arial" w:eastAsia="等线" w:hAnsi="Arial" w:cs="Arial"/>
                  <w:sz w:val="18"/>
                  <w:lang w:val="fr-FR"/>
                </w:rPr>
                <w:t xml:space="preserve"> 1x4 case</w:t>
              </w:r>
            </w:ins>
          </w:p>
        </w:tc>
        <w:tc>
          <w:tcPr>
            <w:tcW w:w="2339" w:type="dxa"/>
            <w:tcBorders>
              <w:top w:val="single" w:sz="4" w:space="0" w:color="auto"/>
              <w:left w:val="single" w:sz="4" w:space="0" w:color="auto"/>
              <w:bottom w:val="single" w:sz="4" w:space="0" w:color="auto"/>
              <w:right w:val="single" w:sz="4" w:space="0" w:color="auto"/>
            </w:tcBorders>
            <w:hideMark/>
          </w:tcPr>
          <w:p w14:paraId="0FA2DB61" w14:textId="77777777" w:rsidR="00E42255" w:rsidRPr="00E42255" w:rsidRDefault="00E42255" w:rsidP="00E42255">
            <w:pPr>
              <w:keepNext/>
              <w:keepLines/>
              <w:overflowPunct w:val="0"/>
              <w:autoSpaceDE w:val="0"/>
              <w:autoSpaceDN w:val="0"/>
              <w:adjustRightInd w:val="0"/>
              <w:spacing w:after="0"/>
              <w:jc w:val="center"/>
              <w:rPr>
                <w:ins w:id="966" w:author="Huawei_revised" w:date="2021-08-23T10:05:00Z"/>
                <w:rFonts w:ascii="Arial" w:eastAsia="等线" w:hAnsi="Arial" w:cs="Arial"/>
                <w:sz w:val="18"/>
                <w:lang w:val="fr-FR" w:eastAsia="zh-CN"/>
              </w:rPr>
            </w:pPr>
            <w:ins w:id="967" w:author="Huawei_revised" w:date="2021-08-23T10:05:00Z">
              <w:r w:rsidRPr="00E42255">
                <w:rPr>
                  <w:rFonts w:ascii="Arial" w:eastAsia="等线" w:hAnsi="Arial"/>
                  <w:sz w:val="18"/>
                </w:rPr>
                <w:object w:dxaOrig="825" w:dyaOrig="300" w14:anchorId="649A9900">
                  <v:shape id="_x0000_i1027" type="#_x0000_t75" style="width:41.35pt;height:15.05pt" o:ole="">
                    <v:imagedata r:id="rId44" o:title=""/>
                  </v:shape>
                  <o:OLEObject Type="Embed" ProgID="Equation.3" ShapeID="_x0000_i1027" DrawAspect="Content" ObjectID="_1691224121" r:id="rId45"/>
                </w:object>
              </w:r>
            </w:ins>
          </w:p>
        </w:tc>
      </w:tr>
      <w:tr w:rsidR="00E42255" w:rsidRPr="00E42255" w14:paraId="19B6B162" w14:textId="77777777" w:rsidTr="00E42255">
        <w:trPr>
          <w:cantSplit/>
          <w:jc w:val="center"/>
          <w:ins w:id="968" w:author="Huawei_revised" w:date="2021-08-23T10:05:00Z"/>
        </w:trPr>
        <w:tc>
          <w:tcPr>
            <w:tcW w:w="2055" w:type="dxa"/>
            <w:tcBorders>
              <w:top w:val="single" w:sz="4" w:space="0" w:color="auto"/>
              <w:left w:val="single" w:sz="4" w:space="0" w:color="auto"/>
              <w:bottom w:val="single" w:sz="4" w:space="0" w:color="auto"/>
              <w:right w:val="single" w:sz="4" w:space="0" w:color="auto"/>
            </w:tcBorders>
            <w:hideMark/>
          </w:tcPr>
          <w:p w14:paraId="64E9CF84" w14:textId="77777777" w:rsidR="00E42255" w:rsidRPr="00E42255" w:rsidRDefault="00E42255" w:rsidP="00E42255">
            <w:pPr>
              <w:keepNext/>
              <w:keepLines/>
              <w:overflowPunct w:val="0"/>
              <w:autoSpaceDE w:val="0"/>
              <w:autoSpaceDN w:val="0"/>
              <w:adjustRightInd w:val="0"/>
              <w:spacing w:after="0"/>
              <w:jc w:val="center"/>
              <w:rPr>
                <w:ins w:id="969" w:author="Huawei_revised" w:date="2021-08-23T10:05:00Z"/>
                <w:rFonts w:ascii="Arial" w:eastAsia="等线" w:hAnsi="Arial" w:cs="Arial"/>
                <w:sz w:val="18"/>
                <w:lang w:val="fr-FR"/>
              </w:rPr>
            </w:pPr>
            <w:ins w:id="970" w:author="Huawei_revised" w:date="2021-08-23T10:05:00Z">
              <w:r w:rsidRPr="00E42255">
                <w:rPr>
                  <w:rFonts w:ascii="Arial" w:eastAsia="等线" w:hAnsi="Arial" w:cs="Arial"/>
                  <w:sz w:val="18"/>
                  <w:lang w:val="fr-FR"/>
                </w:rPr>
                <w:t>1x8 case</w:t>
              </w:r>
            </w:ins>
          </w:p>
        </w:tc>
        <w:tc>
          <w:tcPr>
            <w:tcW w:w="2339" w:type="dxa"/>
            <w:tcBorders>
              <w:top w:val="single" w:sz="4" w:space="0" w:color="auto"/>
              <w:left w:val="single" w:sz="4" w:space="0" w:color="auto"/>
              <w:bottom w:val="single" w:sz="4" w:space="0" w:color="auto"/>
              <w:right w:val="single" w:sz="4" w:space="0" w:color="auto"/>
            </w:tcBorders>
            <w:hideMark/>
          </w:tcPr>
          <w:p w14:paraId="78CADE15" w14:textId="77777777" w:rsidR="00E42255" w:rsidRPr="00E42255" w:rsidRDefault="00E42255" w:rsidP="00E42255">
            <w:pPr>
              <w:keepNext/>
              <w:keepLines/>
              <w:overflowPunct w:val="0"/>
              <w:autoSpaceDE w:val="0"/>
              <w:autoSpaceDN w:val="0"/>
              <w:adjustRightInd w:val="0"/>
              <w:spacing w:after="0"/>
              <w:jc w:val="center"/>
              <w:rPr>
                <w:ins w:id="971" w:author="Huawei_revised" w:date="2021-08-23T10:05:00Z"/>
                <w:rFonts w:ascii="Arial" w:eastAsia="等线" w:hAnsi="Arial" w:cs="Arial"/>
                <w:sz w:val="18"/>
                <w:lang w:val="fr-FR"/>
              </w:rPr>
            </w:pPr>
            <w:ins w:id="972" w:author="Huawei_revised" w:date="2021-08-23T10:05:00Z">
              <w:r w:rsidRPr="00E42255">
                <w:rPr>
                  <w:rFonts w:ascii="Arial" w:eastAsia="等线" w:hAnsi="Arial"/>
                  <w:sz w:val="18"/>
                </w:rPr>
                <w:object w:dxaOrig="825" w:dyaOrig="300" w14:anchorId="19EC8086">
                  <v:shape id="_x0000_i1028" type="#_x0000_t75" style="width:41.35pt;height:15.05pt" o:ole="">
                    <v:imagedata r:id="rId46" o:title=""/>
                  </v:shape>
                  <o:OLEObject Type="Embed" ProgID="Equation.3" ShapeID="_x0000_i1028" DrawAspect="Content" ObjectID="_1691224122" r:id="rId47"/>
                </w:object>
              </w:r>
            </w:ins>
          </w:p>
        </w:tc>
      </w:tr>
      <w:tr w:rsidR="00E42255" w:rsidRPr="00E42255" w14:paraId="72DEDAF6" w14:textId="77777777" w:rsidTr="00E42255">
        <w:trPr>
          <w:cantSplit/>
          <w:jc w:val="center"/>
          <w:ins w:id="973" w:author="Huawei_revised" w:date="2021-08-23T10:05:00Z"/>
        </w:trPr>
        <w:tc>
          <w:tcPr>
            <w:tcW w:w="2055" w:type="dxa"/>
            <w:tcBorders>
              <w:top w:val="single" w:sz="4" w:space="0" w:color="auto"/>
              <w:left w:val="single" w:sz="4" w:space="0" w:color="auto"/>
              <w:bottom w:val="single" w:sz="4" w:space="0" w:color="auto"/>
              <w:right w:val="single" w:sz="4" w:space="0" w:color="auto"/>
            </w:tcBorders>
            <w:hideMark/>
          </w:tcPr>
          <w:p w14:paraId="10BFC9DB" w14:textId="77777777" w:rsidR="00E42255" w:rsidRPr="00E42255" w:rsidRDefault="00E42255" w:rsidP="00E42255">
            <w:pPr>
              <w:keepNext/>
              <w:keepLines/>
              <w:overflowPunct w:val="0"/>
              <w:autoSpaceDE w:val="0"/>
              <w:autoSpaceDN w:val="0"/>
              <w:adjustRightInd w:val="0"/>
              <w:spacing w:after="0"/>
              <w:jc w:val="center"/>
              <w:rPr>
                <w:ins w:id="974" w:author="Huawei_revised" w:date="2021-08-23T10:05:00Z"/>
                <w:rFonts w:ascii="Arial" w:eastAsia="等线" w:hAnsi="Arial" w:cs="Arial"/>
                <w:sz w:val="18"/>
                <w:lang w:val="fr-FR"/>
              </w:rPr>
            </w:pPr>
            <w:ins w:id="975" w:author="Huawei_revised" w:date="2021-08-23T10:05:00Z">
              <w:r w:rsidRPr="00E42255">
                <w:rPr>
                  <w:rFonts w:ascii="Arial" w:eastAsia="等线" w:hAnsi="Arial" w:cs="Arial"/>
                  <w:sz w:val="18"/>
                  <w:lang w:val="fr-FR"/>
                </w:rPr>
                <w:t xml:space="preserve"> 2x2 case</w:t>
              </w:r>
            </w:ins>
          </w:p>
        </w:tc>
        <w:tc>
          <w:tcPr>
            <w:tcW w:w="2339" w:type="dxa"/>
            <w:tcBorders>
              <w:top w:val="single" w:sz="4" w:space="0" w:color="auto"/>
              <w:left w:val="single" w:sz="4" w:space="0" w:color="auto"/>
              <w:bottom w:val="single" w:sz="4" w:space="0" w:color="auto"/>
              <w:right w:val="single" w:sz="4" w:space="0" w:color="auto"/>
            </w:tcBorders>
            <w:hideMark/>
          </w:tcPr>
          <w:p w14:paraId="28AF9473" w14:textId="77777777" w:rsidR="00E42255" w:rsidRPr="00E42255" w:rsidRDefault="00E42255" w:rsidP="00E42255">
            <w:pPr>
              <w:keepNext/>
              <w:keepLines/>
              <w:overflowPunct w:val="0"/>
              <w:autoSpaceDE w:val="0"/>
              <w:autoSpaceDN w:val="0"/>
              <w:adjustRightInd w:val="0"/>
              <w:spacing w:after="0"/>
              <w:jc w:val="center"/>
              <w:rPr>
                <w:ins w:id="976" w:author="Huawei_revised" w:date="2021-08-23T10:05:00Z"/>
                <w:rFonts w:ascii="Arial" w:eastAsia="等线" w:hAnsi="Arial" w:cs="Arial"/>
                <w:sz w:val="18"/>
                <w:lang w:val="fr-FR" w:eastAsia="zh-CN"/>
              </w:rPr>
            </w:pPr>
            <w:ins w:id="977" w:author="Huawei_revised" w:date="2021-08-23T10:05:00Z">
              <w:r w:rsidRPr="00E42255">
                <w:rPr>
                  <w:rFonts w:ascii="Arial" w:eastAsia="等线" w:hAnsi="Arial"/>
                  <w:sz w:val="18"/>
                </w:rPr>
                <w:object w:dxaOrig="825" w:dyaOrig="300" w14:anchorId="210B6142">
                  <v:shape id="_x0000_i1029" type="#_x0000_t75" style="width:41.35pt;height:15.05pt" o:ole="">
                    <v:imagedata r:id="rId44" o:title=""/>
                  </v:shape>
                  <o:OLEObject Type="Embed" ProgID="Equation.3" ShapeID="_x0000_i1029" DrawAspect="Content" ObjectID="_1691224123" r:id="rId48"/>
                </w:object>
              </w:r>
            </w:ins>
          </w:p>
        </w:tc>
      </w:tr>
      <w:tr w:rsidR="00E42255" w:rsidRPr="00E42255" w14:paraId="2F228F56" w14:textId="77777777" w:rsidTr="00E42255">
        <w:trPr>
          <w:cantSplit/>
          <w:jc w:val="center"/>
          <w:ins w:id="978" w:author="Huawei_revised" w:date="2021-08-23T10:05:00Z"/>
        </w:trPr>
        <w:tc>
          <w:tcPr>
            <w:tcW w:w="2055" w:type="dxa"/>
            <w:tcBorders>
              <w:top w:val="single" w:sz="4" w:space="0" w:color="auto"/>
              <w:left w:val="single" w:sz="4" w:space="0" w:color="auto"/>
              <w:bottom w:val="single" w:sz="4" w:space="0" w:color="auto"/>
              <w:right w:val="single" w:sz="4" w:space="0" w:color="auto"/>
            </w:tcBorders>
            <w:hideMark/>
          </w:tcPr>
          <w:p w14:paraId="6A8311BD" w14:textId="77777777" w:rsidR="00E42255" w:rsidRPr="00E42255" w:rsidRDefault="00E42255" w:rsidP="00E42255">
            <w:pPr>
              <w:keepNext/>
              <w:keepLines/>
              <w:overflowPunct w:val="0"/>
              <w:autoSpaceDE w:val="0"/>
              <w:autoSpaceDN w:val="0"/>
              <w:adjustRightInd w:val="0"/>
              <w:spacing w:after="0"/>
              <w:jc w:val="center"/>
              <w:rPr>
                <w:ins w:id="979" w:author="Huawei_revised" w:date="2021-08-23T10:05:00Z"/>
                <w:rFonts w:ascii="Arial" w:eastAsia="等线" w:hAnsi="Arial" w:cs="Arial"/>
                <w:sz w:val="18"/>
                <w:lang w:val="fr-FR"/>
              </w:rPr>
            </w:pPr>
            <w:ins w:id="980" w:author="Huawei_revised" w:date="2021-08-23T10:05:00Z">
              <w:r w:rsidRPr="00E42255">
                <w:rPr>
                  <w:rFonts w:ascii="Arial" w:eastAsia="等线" w:hAnsi="Arial" w:cs="Arial"/>
                  <w:sz w:val="18"/>
                  <w:lang w:val="fr-FR"/>
                </w:rPr>
                <w:t xml:space="preserve"> 2x4 case</w:t>
              </w:r>
            </w:ins>
          </w:p>
        </w:tc>
        <w:tc>
          <w:tcPr>
            <w:tcW w:w="2339" w:type="dxa"/>
            <w:tcBorders>
              <w:top w:val="single" w:sz="4" w:space="0" w:color="auto"/>
              <w:left w:val="single" w:sz="4" w:space="0" w:color="auto"/>
              <w:bottom w:val="single" w:sz="4" w:space="0" w:color="auto"/>
              <w:right w:val="single" w:sz="4" w:space="0" w:color="auto"/>
            </w:tcBorders>
            <w:hideMark/>
          </w:tcPr>
          <w:p w14:paraId="414C81F6" w14:textId="77777777" w:rsidR="00E42255" w:rsidRPr="00E42255" w:rsidRDefault="00E42255" w:rsidP="00E42255">
            <w:pPr>
              <w:keepNext/>
              <w:keepLines/>
              <w:overflowPunct w:val="0"/>
              <w:autoSpaceDE w:val="0"/>
              <w:autoSpaceDN w:val="0"/>
              <w:adjustRightInd w:val="0"/>
              <w:spacing w:after="0"/>
              <w:jc w:val="center"/>
              <w:rPr>
                <w:ins w:id="981" w:author="Huawei_revised" w:date="2021-08-23T10:05:00Z"/>
                <w:rFonts w:ascii="Arial" w:eastAsia="等线" w:hAnsi="Arial" w:cs="Arial"/>
                <w:sz w:val="18"/>
                <w:lang w:val="fr-FR" w:eastAsia="zh-CN"/>
              </w:rPr>
            </w:pPr>
            <w:ins w:id="982" w:author="Huawei_revised" w:date="2021-08-23T10:05:00Z">
              <w:r w:rsidRPr="00E42255">
                <w:rPr>
                  <w:rFonts w:ascii="Arial" w:eastAsia="等线" w:hAnsi="Arial"/>
                  <w:sz w:val="18"/>
                </w:rPr>
                <w:object w:dxaOrig="825" w:dyaOrig="300" w14:anchorId="4C9EECE1">
                  <v:shape id="_x0000_i1030" type="#_x0000_t75" style="width:41.35pt;height:15.05pt" o:ole="">
                    <v:imagedata r:id="rId46" o:title=""/>
                  </v:shape>
                  <o:OLEObject Type="Embed" ProgID="Equation.3" ShapeID="_x0000_i1030" DrawAspect="Content" ObjectID="_1691224124" r:id="rId49"/>
                </w:object>
              </w:r>
            </w:ins>
          </w:p>
        </w:tc>
      </w:tr>
      <w:tr w:rsidR="00E42255" w:rsidRPr="00E42255" w14:paraId="12F22B75" w14:textId="77777777" w:rsidTr="00E42255">
        <w:trPr>
          <w:cantSplit/>
          <w:jc w:val="center"/>
          <w:ins w:id="983" w:author="Huawei_revised" w:date="2021-08-23T10:05:00Z"/>
        </w:trPr>
        <w:tc>
          <w:tcPr>
            <w:tcW w:w="2055" w:type="dxa"/>
            <w:tcBorders>
              <w:top w:val="single" w:sz="4" w:space="0" w:color="auto"/>
              <w:left w:val="single" w:sz="4" w:space="0" w:color="auto"/>
              <w:bottom w:val="single" w:sz="4" w:space="0" w:color="auto"/>
              <w:right w:val="single" w:sz="4" w:space="0" w:color="auto"/>
            </w:tcBorders>
            <w:hideMark/>
          </w:tcPr>
          <w:p w14:paraId="5BE1AF55" w14:textId="77777777" w:rsidR="00E42255" w:rsidRPr="00E42255" w:rsidRDefault="00E42255" w:rsidP="00E42255">
            <w:pPr>
              <w:keepNext/>
              <w:keepLines/>
              <w:overflowPunct w:val="0"/>
              <w:autoSpaceDE w:val="0"/>
              <w:autoSpaceDN w:val="0"/>
              <w:adjustRightInd w:val="0"/>
              <w:spacing w:after="0"/>
              <w:jc w:val="center"/>
              <w:rPr>
                <w:ins w:id="984" w:author="Huawei_revised" w:date="2021-08-23T10:05:00Z"/>
                <w:rFonts w:ascii="Arial" w:eastAsia="等线" w:hAnsi="Arial" w:cs="Arial"/>
                <w:sz w:val="18"/>
                <w:lang w:val="fr-FR"/>
              </w:rPr>
            </w:pPr>
            <w:ins w:id="985" w:author="Huawei_revised" w:date="2021-08-23T10:05:00Z">
              <w:r w:rsidRPr="00E42255">
                <w:rPr>
                  <w:rFonts w:ascii="Arial" w:eastAsia="等线" w:hAnsi="Arial" w:cs="Arial"/>
                  <w:sz w:val="18"/>
                  <w:lang w:val="fr-FR"/>
                </w:rPr>
                <w:t>2x4 case</w:t>
              </w:r>
            </w:ins>
          </w:p>
        </w:tc>
        <w:tc>
          <w:tcPr>
            <w:tcW w:w="2339" w:type="dxa"/>
            <w:tcBorders>
              <w:top w:val="single" w:sz="4" w:space="0" w:color="auto"/>
              <w:left w:val="single" w:sz="4" w:space="0" w:color="auto"/>
              <w:bottom w:val="single" w:sz="4" w:space="0" w:color="auto"/>
              <w:right w:val="single" w:sz="4" w:space="0" w:color="auto"/>
            </w:tcBorders>
            <w:hideMark/>
          </w:tcPr>
          <w:p w14:paraId="7C102897" w14:textId="77777777" w:rsidR="00E42255" w:rsidRPr="00E42255" w:rsidRDefault="00E42255" w:rsidP="00E42255">
            <w:pPr>
              <w:keepNext/>
              <w:keepLines/>
              <w:overflowPunct w:val="0"/>
              <w:autoSpaceDE w:val="0"/>
              <w:autoSpaceDN w:val="0"/>
              <w:adjustRightInd w:val="0"/>
              <w:spacing w:after="0"/>
              <w:jc w:val="center"/>
              <w:rPr>
                <w:ins w:id="986" w:author="Huawei_revised" w:date="2021-08-23T10:05:00Z"/>
                <w:rFonts w:ascii="Arial" w:eastAsia="等线" w:hAnsi="Arial" w:cs="Arial"/>
                <w:sz w:val="18"/>
                <w:lang w:val="fr-FR" w:eastAsia="zh-CN"/>
              </w:rPr>
            </w:pPr>
            <w:ins w:id="987" w:author="Huawei_revised" w:date="2021-08-23T10:05:00Z">
              <w:r w:rsidRPr="00E42255">
                <w:rPr>
                  <w:rFonts w:ascii="Arial" w:eastAsia="等线" w:hAnsi="Arial"/>
                  <w:sz w:val="18"/>
                </w:rPr>
                <w:object w:dxaOrig="825" w:dyaOrig="300" w14:anchorId="07F24DA8">
                  <v:shape id="_x0000_i1031" type="#_x0000_t75" style="width:41.35pt;height:15.05pt" o:ole="">
                    <v:imagedata r:id="rId50" o:title=""/>
                  </v:shape>
                  <o:OLEObject Type="Embed" ProgID="Equation.3" ShapeID="_x0000_i1031" DrawAspect="Content" ObjectID="_1691224125" r:id="rId51"/>
                </w:object>
              </w:r>
            </w:ins>
          </w:p>
        </w:tc>
      </w:tr>
      <w:tr w:rsidR="00E42255" w:rsidRPr="00E42255" w14:paraId="4829316C" w14:textId="77777777" w:rsidTr="00E42255">
        <w:trPr>
          <w:cantSplit/>
          <w:jc w:val="center"/>
          <w:ins w:id="988" w:author="Huawei_revised" w:date="2021-08-23T10:05:00Z"/>
        </w:trPr>
        <w:tc>
          <w:tcPr>
            <w:tcW w:w="2055" w:type="dxa"/>
            <w:tcBorders>
              <w:top w:val="single" w:sz="4" w:space="0" w:color="auto"/>
              <w:left w:val="single" w:sz="4" w:space="0" w:color="auto"/>
              <w:bottom w:val="single" w:sz="4" w:space="0" w:color="auto"/>
              <w:right w:val="single" w:sz="4" w:space="0" w:color="auto"/>
            </w:tcBorders>
            <w:hideMark/>
          </w:tcPr>
          <w:p w14:paraId="6F79F20E" w14:textId="77777777" w:rsidR="00E42255" w:rsidRPr="00E42255" w:rsidRDefault="00E42255" w:rsidP="00E42255">
            <w:pPr>
              <w:keepNext/>
              <w:keepLines/>
              <w:overflowPunct w:val="0"/>
              <w:autoSpaceDE w:val="0"/>
              <w:autoSpaceDN w:val="0"/>
              <w:adjustRightInd w:val="0"/>
              <w:spacing w:after="0"/>
              <w:jc w:val="center"/>
              <w:rPr>
                <w:ins w:id="989" w:author="Huawei_revised" w:date="2021-08-23T10:05:00Z"/>
                <w:rFonts w:ascii="Arial" w:eastAsia="等线" w:hAnsi="Arial" w:cs="Arial"/>
                <w:sz w:val="18"/>
                <w:lang w:val="fr-FR"/>
              </w:rPr>
            </w:pPr>
            <w:ins w:id="990" w:author="Huawei_revised" w:date="2021-08-23T10:05:00Z">
              <w:r w:rsidRPr="00E42255">
                <w:rPr>
                  <w:rFonts w:ascii="Arial" w:eastAsia="等线" w:hAnsi="Arial" w:cs="Arial"/>
                  <w:sz w:val="18"/>
                  <w:lang w:val="fr-FR"/>
                </w:rPr>
                <w:t xml:space="preserve"> 4x4 case</w:t>
              </w:r>
            </w:ins>
          </w:p>
        </w:tc>
        <w:tc>
          <w:tcPr>
            <w:tcW w:w="2339" w:type="dxa"/>
            <w:tcBorders>
              <w:top w:val="single" w:sz="4" w:space="0" w:color="auto"/>
              <w:left w:val="single" w:sz="4" w:space="0" w:color="auto"/>
              <w:bottom w:val="single" w:sz="4" w:space="0" w:color="auto"/>
              <w:right w:val="single" w:sz="4" w:space="0" w:color="auto"/>
            </w:tcBorders>
            <w:hideMark/>
          </w:tcPr>
          <w:p w14:paraId="3447F906" w14:textId="77777777" w:rsidR="00E42255" w:rsidRPr="00E42255" w:rsidRDefault="00E42255" w:rsidP="00E42255">
            <w:pPr>
              <w:keepNext/>
              <w:keepLines/>
              <w:overflowPunct w:val="0"/>
              <w:autoSpaceDE w:val="0"/>
              <w:autoSpaceDN w:val="0"/>
              <w:adjustRightInd w:val="0"/>
              <w:spacing w:after="0"/>
              <w:jc w:val="center"/>
              <w:rPr>
                <w:ins w:id="991" w:author="Huawei_revised" w:date="2021-08-23T10:05:00Z"/>
                <w:rFonts w:ascii="Arial" w:eastAsia="等线" w:hAnsi="Arial" w:cs="Arial"/>
                <w:sz w:val="18"/>
                <w:lang w:val="fr-FR" w:eastAsia="zh-CN"/>
              </w:rPr>
            </w:pPr>
            <w:ins w:id="992" w:author="Huawei_revised" w:date="2021-08-23T10:05:00Z">
              <w:r w:rsidRPr="00E42255">
                <w:rPr>
                  <w:rFonts w:ascii="Arial" w:eastAsia="等线" w:hAnsi="Arial"/>
                  <w:sz w:val="18"/>
                </w:rPr>
                <w:object w:dxaOrig="825" w:dyaOrig="300" w14:anchorId="7599D84E">
                  <v:shape id="_x0000_i1032" type="#_x0000_t75" style="width:41.35pt;height:15.05pt" o:ole="">
                    <v:imagedata r:id="rId50" o:title=""/>
                  </v:shape>
                  <o:OLEObject Type="Embed" ProgID="Equation.3" ShapeID="_x0000_i1032" DrawAspect="Content" ObjectID="_1691224126" r:id="rId52"/>
                </w:object>
              </w:r>
            </w:ins>
          </w:p>
        </w:tc>
      </w:tr>
    </w:tbl>
    <w:p w14:paraId="6F59D8B1" w14:textId="77777777" w:rsidR="00E42255" w:rsidRPr="00E42255" w:rsidRDefault="00E42255" w:rsidP="00E42255">
      <w:pPr>
        <w:overflowPunct w:val="0"/>
        <w:autoSpaceDE w:val="0"/>
        <w:autoSpaceDN w:val="0"/>
        <w:adjustRightInd w:val="0"/>
        <w:rPr>
          <w:ins w:id="993" w:author="Huawei_revised" w:date="2021-08-23T10:05:00Z"/>
          <w:rFonts w:eastAsia="等线"/>
        </w:rPr>
      </w:pPr>
    </w:p>
    <w:p w14:paraId="64DB040C" w14:textId="6302B499" w:rsidR="00E42255" w:rsidRPr="00E42255" w:rsidRDefault="00E42255" w:rsidP="00E42255">
      <w:pPr>
        <w:overflowPunct w:val="0"/>
        <w:autoSpaceDE w:val="0"/>
        <w:autoSpaceDN w:val="0"/>
        <w:adjustRightInd w:val="0"/>
        <w:rPr>
          <w:ins w:id="994" w:author="Huawei_revised" w:date="2021-08-23T10:05:00Z"/>
          <w:rFonts w:eastAsia="等线"/>
        </w:rPr>
      </w:pPr>
      <w:ins w:id="995" w:author="Huawei_revised" w:date="2021-08-23T10:05:00Z">
        <w:r w:rsidRPr="00E42255">
          <w:rPr>
            <w:rFonts w:eastAsia="等线"/>
          </w:rPr>
          <w:t xml:space="preserve">In table </w:t>
        </w:r>
      </w:ins>
      <w:ins w:id="996" w:author="Huawei_revised" w:date="2021-08-23T10:21:00Z">
        <w:r w:rsidR="00803DF1">
          <w:rPr>
            <w:rFonts w:eastAsia="等线"/>
          </w:rPr>
          <w:t>I</w:t>
        </w:r>
      </w:ins>
      <w:ins w:id="997" w:author="Huawei_revised" w:date="2021-08-23T10:05:00Z">
        <w:r w:rsidRPr="00E42255">
          <w:rPr>
            <w:rFonts w:eastAsia="等线"/>
          </w:rPr>
          <w:t xml:space="preserve">.2.4.12.3-4, </w:t>
        </w:r>
        <w:r w:rsidRPr="00E42255">
          <w:rPr>
            <w:rFonts w:eastAsia="等线"/>
            <w:noProof/>
            <w:position w:val="-10"/>
            <w:lang w:val="en-US" w:eastAsia="zh-CN"/>
          </w:rPr>
          <w:drawing>
            <wp:inline distT="0" distB="0" distL="0" distR="0" wp14:anchorId="194B0355" wp14:editId="6DCB94C4">
              <wp:extent cx="197485" cy="197485"/>
              <wp:effectExtent l="0" t="0" r="0" b="0"/>
              <wp:docPr id="16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Pr="00E42255">
          <w:rPr>
            <w:rFonts w:eastAsia="等线"/>
          </w:rPr>
          <w:t xml:space="preserve"> is a </w:t>
        </w:r>
        <w:r w:rsidRPr="00E42255">
          <w:rPr>
            <w:rFonts w:eastAsia="等线"/>
            <w:noProof/>
            <w:position w:val="-6"/>
            <w:lang w:val="en-US" w:eastAsia="zh-CN"/>
          </w:rPr>
          <w:drawing>
            <wp:inline distT="0" distB="0" distL="0" distR="0" wp14:anchorId="36170895" wp14:editId="2CB10CD4">
              <wp:extent cx="387985" cy="197485"/>
              <wp:effectExtent l="0" t="0" r="0" b="0"/>
              <wp:docPr id="16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87985" cy="197485"/>
                      </a:xfrm>
                      <a:prstGeom prst="rect">
                        <a:avLst/>
                      </a:prstGeom>
                      <a:noFill/>
                      <a:ln>
                        <a:noFill/>
                      </a:ln>
                    </pic:spPr>
                  </pic:pic>
                </a:graphicData>
              </a:graphic>
            </wp:inline>
          </w:drawing>
        </w:r>
        <w:r w:rsidRPr="00E42255">
          <w:rPr>
            <w:rFonts w:eastAsia="等线"/>
          </w:rPr>
          <w:t xml:space="preserve"> identity matrix.</w:t>
        </w:r>
      </w:ins>
    </w:p>
    <w:p w14:paraId="4137230A" w14:textId="77777777" w:rsidR="00E42255" w:rsidRPr="00E42255" w:rsidRDefault="00E42255" w:rsidP="00E42255">
      <w:pPr>
        <w:keepLines/>
        <w:overflowPunct w:val="0"/>
        <w:autoSpaceDE w:val="0"/>
        <w:autoSpaceDN w:val="0"/>
        <w:adjustRightInd w:val="0"/>
        <w:ind w:left="1135" w:hanging="851"/>
        <w:rPr>
          <w:ins w:id="998" w:author="Huawei_revised" w:date="2021-08-23T10:05:00Z"/>
          <w:rFonts w:eastAsia="等线"/>
          <w:lang w:val="fr-FR"/>
        </w:rPr>
      </w:pPr>
      <w:ins w:id="999" w:author="Huawei_revised" w:date="2021-08-23T10:05:00Z">
        <w:r w:rsidRPr="00E42255">
          <w:rPr>
            <w:rFonts w:eastAsia="等线"/>
            <w:lang w:val="fr-FR"/>
          </w:rPr>
          <w:t>NOTE:</w:t>
        </w:r>
        <w:r w:rsidRPr="00E42255">
          <w:rPr>
            <w:rFonts w:eastAsia="等线"/>
            <w:lang w:val="fr-FR"/>
          </w:rPr>
          <w:tab/>
          <w:t>For completeness, the correlation matrices were defined for high, medium and low correlation but performance requirements exist only for low correlation.</w:t>
        </w:r>
      </w:ins>
    </w:p>
    <w:p w14:paraId="7B4818EF" w14:textId="52BFF0D5" w:rsidR="00E42255" w:rsidRPr="00E42255" w:rsidRDefault="00803DF1" w:rsidP="00E42255">
      <w:pPr>
        <w:keepNext/>
        <w:keepLines/>
        <w:overflowPunct w:val="0"/>
        <w:autoSpaceDE w:val="0"/>
        <w:autoSpaceDN w:val="0"/>
        <w:adjustRightInd w:val="0"/>
        <w:spacing w:before="120"/>
        <w:ind w:left="1134" w:hanging="1134"/>
        <w:outlineLvl w:val="2"/>
        <w:rPr>
          <w:ins w:id="1000" w:author="Huawei_revised" w:date="2021-08-23T10:05:00Z"/>
          <w:rFonts w:ascii="Arial" w:eastAsia="等线" w:hAnsi="Arial"/>
          <w:sz w:val="28"/>
        </w:rPr>
      </w:pPr>
      <w:bookmarkStart w:id="1001" w:name="_Toc76541930"/>
      <w:bookmarkStart w:id="1002" w:name="_Toc75276431"/>
      <w:bookmarkStart w:id="1003" w:name="_Toc75275921"/>
      <w:bookmarkStart w:id="1004" w:name="_Toc75260374"/>
      <w:bookmarkStart w:id="1005" w:name="_Toc73963196"/>
      <w:ins w:id="1006" w:author="Huawei_revised" w:date="2021-08-23T10:21:00Z">
        <w:r>
          <w:rPr>
            <w:rFonts w:ascii="Arial" w:eastAsia="等线" w:hAnsi="Arial"/>
            <w:sz w:val="28"/>
          </w:rPr>
          <w:t>I</w:t>
        </w:r>
      </w:ins>
      <w:ins w:id="1007" w:author="Huawei_revised" w:date="2021-08-23T10:05:00Z">
        <w:r w:rsidR="00E42255" w:rsidRPr="00E42255">
          <w:rPr>
            <w:rFonts w:ascii="Arial" w:eastAsia="等线" w:hAnsi="Arial"/>
            <w:sz w:val="28"/>
          </w:rPr>
          <w:t>.2.4.3</w:t>
        </w:r>
        <w:r w:rsidR="00E42255" w:rsidRPr="00E42255">
          <w:rPr>
            <w:rFonts w:ascii="Arial" w:eastAsia="等线" w:hAnsi="Arial"/>
            <w:sz w:val="28"/>
          </w:rPr>
          <w:tab/>
          <w:t>Multi-antenna channel models using cross polarized antennas</w:t>
        </w:r>
        <w:bookmarkEnd w:id="1001"/>
        <w:bookmarkEnd w:id="1002"/>
        <w:bookmarkEnd w:id="1003"/>
        <w:bookmarkEnd w:id="1004"/>
        <w:bookmarkEnd w:id="1005"/>
      </w:ins>
    </w:p>
    <w:p w14:paraId="17F19505" w14:textId="5BD93E42" w:rsidR="00E42255" w:rsidRPr="00E42255" w:rsidRDefault="00803DF1" w:rsidP="00E42255">
      <w:pPr>
        <w:keepNext/>
        <w:keepLines/>
        <w:overflowPunct w:val="0"/>
        <w:autoSpaceDE w:val="0"/>
        <w:autoSpaceDN w:val="0"/>
        <w:adjustRightInd w:val="0"/>
        <w:spacing w:before="120"/>
        <w:ind w:left="1418" w:hanging="1418"/>
        <w:outlineLvl w:val="3"/>
        <w:rPr>
          <w:ins w:id="1008" w:author="Huawei_revised" w:date="2021-08-23T10:05:00Z"/>
          <w:rFonts w:ascii="Arial" w:eastAsia="等线" w:hAnsi="Arial"/>
          <w:sz w:val="24"/>
        </w:rPr>
      </w:pPr>
      <w:bookmarkStart w:id="1009" w:name="_Toc76541931"/>
      <w:bookmarkStart w:id="1010" w:name="_Toc75276432"/>
      <w:bookmarkStart w:id="1011" w:name="_Toc75275922"/>
      <w:ins w:id="1012" w:author="Huawei_revised" w:date="2021-08-23T10:21:00Z">
        <w:r>
          <w:rPr>
            <w:rFonts w:ascii="Arial" w:eastAsia="等线" w:hAnsi="Arial"/>
            <w:sz w:val="24"/>
          </w:rPr>
          <w:t>I</w:t>
        </w:r>
      </w:ins>
      <w:ins w:id="1013" w:author="Huawei_revised" w:date="2021-08-23T10:05:00Z">
        <w:r w:rsidR="00E42255" w:rsidRPr="00E42255">
          <w:rPr>
            <w:rFonts w:ascii="Arial" w:eastAsia="等线" w:hAnsi="Arial"/>
            <w:sz w:val="24"/>
          </w:rPr>
          <w:t>.2.4.3.1</w:t>
        </w:r>
        <w:r w:rsidR="00E42255" w:rsidRPr="00E42255">
          <w:rPr>
            <w:rFonts w:ascii="Arial" w:eastAsia="等线" w:hAnsi="Arial"/>
            <w:sz w:val="24"/>
          </w:rPr>
          <w:tab/>
          <w:t>General</w:t>
        </w:r>
        <w:bookmarkEnd w:id="1009"/>
        <w:bookmarkEnd w:id="1010"/>
        <w:bookmarkEnd w:id="1011"/>
      </w:ins>
    </w:p>
    <w:p w14:paraId="29EE8E99" w14:textId="14DA3A58" w:rsidR="00E42255" w:rsidRPr="00E42255" w:rsidRDefault="00E42255" w:rsidP="00E42255">
      <w:pPr>
        <w:overflowPunct w:val="0"/>
        <w:autoSpaceDE w:val="0"/>
        <w:autoSpaceDN w:val="0"/>
        <w:adjustRightInd w:val="0"/>
        <w:rPr>
          <w:ins w:id="1014" w:author="Huawei_revised" w:date="2021-08-23T10:05:00Z"/>
          <w:rFonts w:eastAsia="Calibri"/>
        </w:rPr>
      </w:pPr>
      <w:ins w:id="1015" w:author="Huawei_revised" w:date="2021-08-23T10:05:00Z">
        <w:r w:rsidRPr="00E42255">
          <w:rPr>
            <w:rFonts w:eastAsia="Calibri"/>
          </w:rPr>
          <w:t xml:space="preserve">The MIMO channel correlation matrices defined in annex </w:t>
        </w:r>
      </w:ins>
      <w:ins w:id="1016" w:author="Huawei_revised" w:date="2021-08-23T10:21:00Z">
        <w:r w:rsidR="00803DF1">
          <w:rPr>
            <w:rFonts w:eastAsia="MS Gothic"/>
          </w:rPr>
          <w:t>I</w:t>
        </w:r>
      </w:ins>
      <w:ins w:id="1017" w:author="Huawei_revised" w:date="2021-08-23T10:05:00Z">
        <w:r w:rsidRPr="00E42255">
          <w:rPr>
            <w:rFonts w:eastAsia="MS Gothic"/>
          </w:rPr>
          <w:t>.2.4.3</w:t>
        </w:r>
        <w:r w:rsidRPr="00E42255">
          <w:rPr>
            <w:rFonts w:eastAsia="Calibri"/>
          </w:rPr>
          <w:t xml:space="preserve"> apply to two cases as presented below:</w:t>
        </w:r>
      </w:ins>
    </w:p>
    <w:p w14:paraId="3FE15CBF" w14:textId="1EF017B3" w:rsidR="00E42255" w:rsidRPr="00E42255" w:rsidRDefault="00E42255" w:rsidP="00E42255">
      <w:pPr>
        <w:overflowPunct w:val="0"/>
        <w:autoSpaceDE w:val="0"/>
        <w:autoSpaceDN w:val="0"/>
        <w:adjustRightInd w:val="0"/>
        <w:ind w:left="568" w:hanging="284"/>
        <w:rPr>
          <w:ins w:id="1018" w:author="Huawei_revised" w:date="2021-08-23T10:05:00Z"/>
          <w:rFonts w:eastAsia="等线"/>
          <w:lang w:val="fr-FR"/>
        </w:rPr>
      </w:pPr>
      <w:ins w:id="1019" w:author="Huawei_revised" w:date="2021-08-23T10:05:00Z">
        <w:r w:rsidRPr="00E42255">
          <w:rPr>
            <w:rFonts w:eastAsia="等线"/>
            <w:lang w:val="fr-FR"/>
          </w:rPr>
          <w:t>-</w:t>
        </w:r>
        <w:r w:rsidRPr="00E42255">
          <w:rPr>
            <w:rFonts w:eastAsia="等线"/>
            <w:lang w:val="fr-FR"/>
          </w:rPr>
          <w:tab/>
          <w:t>One TX antenna and multiple RX antennas case, with cross polarized antennas used at IAB</w:t>
        </w:r>
      </w:ins>
      <w:ins w:id="1020" w:author="Huawei_revised" w:date="2021-08-23T11:09:00Z">
        <w:r w:rsidR="005C2C2F">
          <w:rPr>
            <w:rFonts w:eastAsia="等线"/>
            <w:lang w:val="fr-FR"/>
          </w:rPr>
          <w:t>-DU/gNB</w:t>
        </w:r>
      </w:ins>
    </w:p>
    <w:p w14:paraId="43AFEB12" w14:textId="03B060CA" w:rsidR="00E42255" w:rsidRPr="00E42255" w:rsidRDefault="00E42255" w:rsidP="00E42255">
      <w:pPr>
        <w:overflowPunct w:val="0"/>
        <w:autoSpaceDE w:val="0"/>
        <w:autoSpaceDN w:val="0"/>
        <w:adjustRightInd w:val="0"/>
        <w:ind w:left="568" w:hanging="284"/>
        <w:rPr>
          <w:ins w:id="1021" w:author="Huawei_revised" w:date="2021-08-23T10:05:00Z"/>
          <w:rFonts w:eastAsia="等线"/>
          <w:lang w:val="fr-FR"/>
        </w:rPr>
      </w:pPr>
      <w:ins w:id="1022" w:author="Huawei_revised" w:date="2021-08-23T10:05:00Z">
        <w:r w:rsidRPr="00E42255">
          <w:rPr>
            <w:rFonts w:eastAsia="等线"/>
            <w:lang w:val="fr-FR"/>
          </w:rPr>
          <w:t>-</w:t>
        </w:r>
        <w:r w:rsidRPr="00E42255">
          <w:rPr>
            <w:rFonts w:eastAsia="等线"/>
            <w:lang w:val="fr-FR"/>
          </w:rPr>
          <w:tab/>
          <w:t xml:space="preserve">Multiple TX antennas and multiple RX antennas case, with cross polarized antennas used at </w:t>
        </w:r>
      </w:ins>
      <w:ins w:id="1023" w:author="Huawei_revised" w:date="2021-08-23T11:09:00Z">
        <w:r w:rsidR="005C2C2F">
          <w:rPr>
            <w:rFonts w:eastAsia="等线"/>
            <w:lang w:val="fr-FR"/>
          </w:rPr>
          <w:t>IAB-MT/UE</w:t>
        </w:r>
      </w:ins>
    </w:p>
    <w:p w14:paraId="4ED9E9A7" w14:textId="293A911F" w:rsidR="00E42255" w:rsidRPr="00E42255" w:rsidRDefault="00E42255" w:rsidP="00E42255">
      <w:pPr>
        <w:overflowPunct w:val="0"/>
        <w:autoSpaceDE w:val="0"/>
        <w:autoSpaceDN w:val="0"/>
        <w:adjustRightInd w:val="0"/>
        <w:rPr>
          <w:ins w:id="1024" w:author="Huawei_revised" w:date="2021-08-23T10:05:00Z"/>
          <w:rFonts w:eastAsia="等线"/>
        </w:rPr>
      </w:pPr>
      <w:ins w:id="1025" w:author="Huawei_revised" w:date="2021-08-23T10:05:00Z">
        <w:r w:rsidRPr="00E42255">
          <w:rPr>
            <w:rFonts w:eastAsia="等线"/>
          </w:rPr>
          <w:t xml:space="preserve">The cross-polarized antenna elements with +/-45 degrees polarization slant angles are deployed at IAB. For one TX antenna case, antenna element with </w:t>
        </w:r>
        <w:proofErr w:type="gramStart"/>
        <w:r w:rsidRPr="00E42255">
          <w:rPr>
            <w:rFonts w:eastAsia="等线"/>
          </w:rPr>
          <w:t>+90 degree</w:t>
        </w:r>
        <w:proofErr w:type="gramEnd"/>
        <w:r w:rsidRPr="00E42255">
          <w:rPr>
            <w:rFonts w:eastAsia="等线"/>
          </w:rPr>
          <w:t xml:space="preserve"> polarization slant angle is deployed at </w:t>
        </w:r>
      </w:ins>
      <w:ins w:id="1026" w:author="Huawei_revised" w:date="2021-08-23T11:10:00Z">
        <w:r w:rsidR="005C2C2F" w:rsidRPr="005C2C2F">
          <w:rPr>
            <w:rFonts w:eastAsia="等线"/>
          </w:rPr>
          <w:t>IAB-MT/UE</w:t>
        </w:r>
      </w:ins>
      <w:ins w:id="1027" w:author="Huawei_revised" w:date="2021-08-23T10:05:00Z">
        <w:r w:rsidRPr="00E42255">
          <w:rPr>
            <w:rFonts w:eastAsia="等线"/>
          </w:rPr>
          <w:t xml:space="preserve">. For multiple TX antennas case, cross-polarized antenna elements with +90/0 degrees polarization slant angles are deployed at </w:t>
        </w:r>
      </w:ins>
      <w:ins w:id="1028" w:author="Huawei_revised" w:date="2021-08-23T11:10:00Z">
        <w:r w:rsidR="005C2C2F" w:rsidRPr="005C2C2F">
          <w:rPr>
            <w:rFonts w:eastAsia="等线"/>
          </w:rPr>
          <w:t>IAB-MT/UE</w:t>
        </w:r>
      </w:ins>
      <w:ins w:id="1029" w:author="Huawei_revised" w:date="2021-08-23T10:05:00Z">
        <w:r w:rsidRPr="00E42255">
          <w:rPr>
            <w:rFonts w:eastAsia="等线"/>
          </w:rPr>
          <w:t>.</w:t>
        </w:r>
      </w:ins>
    </w:p>
    <w:p w14:paraId="18E59CE3" w14:textId="77777777" w:rsidR="00E42255" w:rsidRPr="00E42255" w:rsidRDefault="00E42255" w:rsidP="00E42255">
      <w:pPr>
        <w:overflowPunct w:val="0"/>
        <w:autoSpaceDE w:val="0"/>
        <w:autoSpaceDN w:val="0"/>
        <w:adjustRightInd w:val="0"/>
        <w:rPr>
          <w:ins w:id="1030" w:author="Huawei_revised" w:date="2021-08-23T10:05:00Z"/>
          <w:rFonts w:eastAsia="等线"/>
        </w:rPr>
      </w:pPr>
      <w:ins w:id="1031" w:author="Huawei_revised" w:date="2021-08-23T10:05:00Z">
        <w:r w:rsidRPr="00E42255">
          <w:rPr>
            <w:rFonts w:eastAsia="等线"/>
          </w:rPr>
          <w:t>For the cross-polarized antennas, the N antennas are labelled such that antennas for one polarization are listed from 1 to N/2 and antennas for the other polarization are listed from N/2+1 to N, where N is the number of TX or RX antennas.</w:t>
        </w:r>
      </w:ins>
    </w:p>
    <w:p w14:paraId="3BC0758D" w14:textId="0C137717" w:rsidR="00E42255" w:rsidRPr="00E42255" w:rsidRDefault="00803DF1" w:rsidP="00E42255">
      <w:pPr>
        <w:keepNext/>
        <w:keepLines/>
        <w:overflowPunct w:val="0"/>
        <w:autoSpaceDE w:val="0"/>
        <w:autoSpaceDN w:val="0"/>
        <w:adjustRightInd w:val="0"/>
        <w:spacing w:before="120"/>
        <w:ind w:left="1418" w:hanging="1418"/>
        <w:outlineLvl w:val="3"/>
        <w:rPr>
          <w:ins w:id="1032" w:author="Huawei_revised" w:date="2021-08-23T10:05:00Z"/>
          <w:rFonts w:ascii="Arial" w:eastAsia="等线" w:hAnsi="Arial"/>
          <w:sz w:val="24"/>
        </w:rPr>
      </w:pPr>
      <w:bookmarkStart w:id="1033" w:name="_Toc76541932"/>
      <w:bookmarkStart w:id="1034" w:name="_Toc75276433"/>
      <w:bookmarkStart w:id="1035" w:name="_Toc75275923"/>
      <w:bookmarkStart w:id="1036" w:name="_Toc75260375"/>
      <w:bookmarkStart w:id="1037" w:name="_Toc73963197"/>
      <w:ins w:id="1038" w:author="Huawei_revised" w:date="2021-08-23T10:21:00Z">
        <w:r>
          <w:rPr>
            <w:rFonts w:ascii="Arial" w:eastAsia="等线" w:hAnsi="Arial"/>
            <w:sz w:val="24"/>
          </w:rPr>
          <w:t>I</w:t>
        </w:r>
      </w:ins>
      <w:ins w:id="1039" w:author="Huawei_revised" w:date="2021-08-23T10:05:00Z">
        <w:r w:rsidR="00E42255" w:rsidRPr="00E42255">
          <w:rPr>
            <w:rFonts w:ascii="Arial" w:eastAsia="等线" w:hAnsi="Arial"/>
            <w:sz w:val="24"/>
          </w:rPr>
          <w:t>.2.4.3.2</w:t>
        </w:r>
        <w:r w:rsidR="00E42255" w:rsidRPr="00E42255">
          <w:rPr>
            <w:rFonts w:ascii="Arial" w:eastAsia="等线" w:hAnsi="Arial"/>
            <w:sz w:val="24"/>
          </w:rPr>
          <w:tab/>
          <w:t>Definition of MIMO correlation matrices using cross polarized antennas</w:t>
        </w:r>
        <w:bookmarkEnd w:id="1033"/>
        <w:bookmarkEnd w:id="1034"/>
        <w:bookmarkEnd w:id="1035"/>
        <w:bookmarkEnd w:id="1036"/>
        <w:bookmarkEnd w:id="1037"/>
      </w:ins>
    </w:p>
    <w:p w14:paraId="616A67D4" w14:textId="77777777" w:rsidR="00E42255" w:rsidRPr="00E42255" w:rsidRDefault="00E42255" w:rsidP="00E42255">
      <w:pPr>
        <w:overflowPunct w:val="0"/>
        <w:autoSpaceDE w:val="0"/>
        <w:autoSpaceDN w:val="0"/>
        <w:adjustRightInd w:val="0"/>
        <w:rPr>
          <w:ins w:id="1040" w:author="Huawei_revised" w:date="2021-08-23T10:05:00Z"/>
          <w:rFonts w:eastAsia="Calibri"/>
        </w:rPr>
      </w:pPr>
      <w:ins w:id="1041" w:author="Huawei_revised" w:date="2021-08-23T10:05:00Z">
        <w:r w:rsidRPr="00E42255">
          <w:rPr>
            <w:rFonts w:eastAsia="Calibri"/>
          </w:rPr>
          <w:t>For the channel spatial correlation matrix, the following is used:</w:t>
        </w:r>
      </w:ins>
    </w:p>
    <w:p w14:paraId="4A1E2667" w14:textId="77777777" w:rsidR="00E42255" w:rsidRPr="00E42255" w:rsidRDefault="00E42255" w:rsidP="00EC08C8">
      <w:pPr>
        <w:jc w:val="center"/>
        <w:rPr>
          <w:ins w:id="1042" w:author="Huawei_revised" w:date="2021-08-23T10:05:00Z"/>
          <w:lang w:val="fr-FR"/>
        </w:rPr>
      </w:pPr>
      <w:ins w:id="1043" w:author="Huawei_revised" w:date="2021-08-23T10:05:00Z">
        <w:r w:rsidRPr="00E42255">
          <w:rPr>
            <w:noProof/>
            <w:lang w:val="en-US" w:eastAsia="zh-CN"/>
          </w:rPr>
          <w:drawing>
            <wp:inline distT="0" distB="0" distL="0" distR="0" wp14:anchorId="1F45EC8C" wp14:editId="58906DEE">
              <wp:extent cx="1762760" cy="197485"/>
              <wp:effectExtent l="0" t="0" r="8890" b="0"/>
              <wp:docPr id="16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762760" cy="197485"/>
                      </a:xfrm>
                      <a:prstGeom prst="rect">
                        <a:avLst/>
                      </a:prstGeom>
                      <a:noFill/>
                      <a:ln>
                        <a:noFill/>
                      </a:ln>
                    </pic:spPr>
                  </pic:pic>
                </a:graphicData>
              </a:graphic>
            </wp:inline>
          </w:drawing>
        </w:r>
      </w:ins>
    </w:p>
    <w:p w14:paraId="01B416F6" w14:textId="77777777" w:rsidR="00E42255" w:rsidRPr="00E42255" w:rsidRDefault="00E42255" w:rsidP="00E42255">
      <w:pPr>
        <w:overflowPunct w:val="0"/>
        <w:autoSpaceDE w:val="0"/>
        <w:autoSpaceDN w:val="0"/>
        <w:adjustRightInd w:val="0"/>
        <w:rPr>
          <w:ins w:id="1044" w:author="Huawei_revised" w:date="2021-08-23T10:05:00Z"/>
          <w:rFonts w:eastAsia="等线"/>
        </w:rPr>
      </w:pPr>
      <w:ins w:id="1045" w:author="Huawei_revised" w:date="2021-08-23T10:05:00Z">
        <w:r w:rsidRPr="00E42255">
          <w:rPr>
            <w:rFonts w:eastAsia="等线"/>
          </w:rPr>
          <w:t>Where</w:t>
        </w:r>
      </w:ins>
    </w:p>
    <w:p w14:paraId="74E1912A" w14:textId="77777777" w:rsidR="00E42255" w:rsidRPr="00E42255" w:rsidRDefault="00E42255" w:rsidP="00E42255">
      <w:pPr>
        <w:overflowPunct w:val="0"/>
        <w:autoSpaceDE w:val="0"/>
        <w:autoSpaceDN w:val="0"/>
        <w:adjustRightInd w:val="0"/>
        <w:ind w:left="568" w:hanging="284"/>
        <w:rPr>
          <w:ins w:id="1046" w:author="Huawei_revised" w:date="2021-08-23T10:05:00Z"/>
          <w:rFonts w:eastAsia="等线"/>
          <w:lang w:val="fr-FR"/>
        </w:rPr>
      </w:pPr>
      <w:ins w:id="1047" w:author="Huawei_revised" w:date="2021-08-23T10:05:00Z">
        <w:r w:rsidRPr="00E42255">
          <w:rPr>
            <w:rFonts w:eastAsia="等线"/>
            <w:lang w:val="fr-FR" w:bidi="bn-IN"/>
          </w:rPr>
          <w:t>-</w:t>
        </w:r>
        <w:r w:rsidRPr="00E42255">
          <w:rPr>
            <w:rFonts w:eastAsia="等线"/>
            <w:lang w:val="fr-FR" w:bidi="bn-IN"/>
          </w:rPr>
          <w:tab/>
        </w:r>
        <w:r w:rsidRPr="00E42255">
          <w:rPr>
            <w:rFonts w:eastAsia="等线"/>
            <w:noProof/>
            <w:position w:val="-10"/>
            <w:lang w:val="en-US" w:eastAsia="zh-CN"/>
          </w:rPr>
          <w:drawing>
            <wp:inline distT="0" distB="0" distL="0" distR="0" wp14:anchorId="37D630B5" wp14:editId="2F176327">
              <wp:extent cx="278130" cy="182880"/>
              <wp:effectExtent l="0" t="0" r="7620" b="7620"/>
              <wp:docPr id="164"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78130" cy="182880"/>
                      </a:xfrm>
                      <a:prstGeom prst="rect">
                        <a:avLst/>
                      </a:prstGeom>
                      <a:noFill/>
                      <a:ln>
                        <a:noFill/>
                      </a:ln>
                    </pic:spPr>
                  </pic:pic>
                </a:graphicData>
              </a:graphic>
            </wp:inline>
          </w:drawing>
        </w:r>
        <w:r w:rsidRPr="00E42255">
          <w:rPr>
            <w:rFonts w:eastAsia="等线"/>
            <w:lang w:val="fr-FR"/>
          </w:rPr>
          <w:t xml:space="preserve"> is the spatial correlation matrix at the UE (IAB-DU requirements) or IAB-MT (IAB-MT requirements) with same polarization,</w:t>
        </w:r>
      </w:ins>
    </w:p>
    <w:p w14:paraId="0C8AE223" w14:textId="77777777" w:rsidR="00E42255" w:rsidRPr="00E42255" w:rsidRDefault="00E42255" w:rsidP="00E42255">
      <w:pPr>
        <w:overflowPunct w:val="0"/>
        <w:autoSpaceDE w:val="0"/>
        <w:autoSpaceDN w:val="0"/>
        <w:adjustRightInd w:val="0"/>
        <w:ind w:left="568" w:hanging="284"/>
        <w:rPr>
          <w:ins w:id="1048" w:author="Huawei_revised" w:date="2021-08-23T10:05:00Z"/>
          <w:rFonts w:eastAsia="等线"/>
          <w:lang w:val="fr-FR"/>
        </w:rPr>
      </w:pPr>
      <w:ins w:id="1049" w:author="Huawei_revised" w:date="2021-08-23T10:05:00Z">
        <w:r w:rsidRPr="00E42255">
          <w:rPr>
            <w:rFonts w:eastAsia="等线"/>
            <w:lang w:val="fr-FR" w:bidi="bn-IN"/>
          </w:rPr>
          <w:t>-</w:t>
        </w:r>
        <w:r w:rsidRPr="00E42255">
          <w:rPr>
            <w:rFonts w:eastAsia="等线"/>
            <w:lang w:val="fr-FR" w:bidi="bn-IN"/>
          </w:rPr>
          <w:tab/>
        </w:r>
        <w:r w:rsidRPr="00E42255">
          <w:rPr>
            <w:rFonts w:eastAsia="等线"/>
            <w:noProof/>
            <w:position w:val="-14"/>
            <w:lang w:val="en-US" w:eastAsia="zh-CN"/>
          </w:rPr>
          <w:drawing>
            <wp:inline distT="0" distB="0" distL="0" distR="0" wp14:anchorId="2F438904" wp14:editId="4CEC1A9F">
              <wp:extent cx="387985" cy="255905"/>
              <wp:effectExtent l="0" t="0" r="0" b="0"/>
              <wp:docPr id="16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87985" cy="255905"/>
                      </a:xfrm>
                      <a:prstGeom prst="rect">
                        <a:avLst/>
                      </a:prstGeom>
                      <a:noFill/>
                      <a:ln>
                        <a:noFill/>
                      </a:ln>
                    </pic:spPr>
                  </pic:pic>
                </a:graphicData>
              </a:graphic>
            </wp:inline>
          </w:drawing>
        </w:r>
        <w:r w:rsidRPr="00E42255">
          <w:rPr>
            <w:rFonts w:eastAsia="等线"/>
            <w:lang w:val="fr-FR"/>
          </w:rPr>
          <w:t xml:space="preserve"> is the spatial correlation matrix at the IAB-DU (IAB-DU requirements) or gNB (IAB-MT requirements) with same polarization,</w:t>
        </w:r>
      </w:ins>
    </w:p>
    <w:p w14:paraId="47121615" w14:textId="77777777" w:rsidR="00E42255" w:rsidRPr="00E42255" w:rsidRDefault="00E42255" w:rsidP="00E42255">
      <w:pPr>
        <w:overflowPunct w:val="0"/>
        <w:autoSpaceDE w:val="0"/>
        <w:autoSpaceDN w:val="0"/>
        <w:adjustRightInd w:val="0"/>
        <w:ind w:left="568" w:hanging="284"/>
        <w:rPr>
          <w:ins w:id="1050" w:author="Huawei_revised" w:date="2021-08-23T10:05:00Z"/>
          <w:rFonts w:eastAsia="等线"/>
          <w:lang w:val="fr-FR"/>
        </w:rPr>
      </w:pPr>
      <w:ins w:id="1051" w:author="Huawei_revised" w:date="2021-08-23T10:05:00Z">
        <w:r w:rsidRPr="00E42255">
          <w:rPr>
            <w:rFonts w:eastAsia="等线"/>
            <w:lang w:val="fr-FR" w:bidi="bn-IN"/>
          </w:rPr>
          <w:t>-</w:t>
        </w:r>
        <w:r w:rsidRPr="00E42255">
          <w:rPr>
            <w:rFonts w:eastAsia="等线"/>
            <w:lang w:val="fr-FR" w:bidi="bn-IN"/>
          </w:rPr>
          <w:tab/>
        </w:r>
        <w:r w:rsidRPr="00E42255">
          <w:rPr>
            <w:rFonts w:eastAsia="等线"/>
            <w:noProof/>
            <w:position w:val="-10"/>
            <w:lang w:val="en-US" w:eastAsia="zh-CN"/>
          </w:rPr>
          <w:drawing>
            <wp:inline distT="0" distB="0" distL="0" distR="0" wp14:anchorId="18C61A22" wp14:editId="02E55210">
              <wp:extent cx="255905" cy="197485"/>
              <wp:effectExtent l="0" t="0" r="0" b="0"/>
              <wp:docPr id="16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55905" cy="197485"/>
                      </a:xfrm>
                      <a:prstGeom prst="rect">
                        <a:avLst/>
                      </a:prstGeom>
                      <a:noFill/>
                      <a:ln>
                        <a:noFill/>
                      </a:ln>
                    </pic:spPr>
                  </pic:pic>
                </a:graphicData>
              </a:graphic>
            </wp:inline>
          </w:drawing>
        </w:r>
        <w:r w:rsidRPr="00E42255">
          <w:rPr>
            <w:rFonts w:eastAsia="等线"/>
            <w:lang w:val="fr-FR"/>
          </w:rPr>
          <w:t xml:space="preserve"> is a polarization correlation matrix</w:t>
        </w:r>
        <w:r w:rsidRPr="00E42255">
          <w:rPr>
            <w:rFonts w:ascii="宋体" w:eastAsia="等线" w:hAnsi="宋体" w:hint="eastAsia"/>
            <w:lang w:val="fr-FR"/>
          </w:rPr>
          <w:t>,</w:t>
        </w:r>
      </w:ins>
    </w:p>
    <w:p w14:paraId="1BE5F467" w14:textId="77777777" w:rsidR="00E42255" w:rsidRPr="00E42255" w:rsidRDefault="00E42255" w:rsidP="00E42255">
      <w:pPr>
        <w:overflowPunct w:val="0"/>
        <w:autoSpaceDE w:val="0"/>
        <w:autoSpaceDN w:val="0"/>
        <w:adjustRightInd w:val="0"/>
        <w:ind w:left="568" w:hanging="284"/>
        <w:rPr>
          <w:ins w:id="1052" w:author="Huawei_revised" w:date="2021-08-23T10:05:00Z"/>
          <w:rFonts w:eastAsia="等线"/>
          <w:lang w:val="fr-FR"/>
        </w:rPr>
      </w:pPr>
      <w:ins w:id="1053" w:author="Huawei_revised" w:date="2021-08-23T10:05:00Z">
        <w:r w:rsidRPr="00E42255">
          <w:rPr>
            <w:rFonts w:eastAsia="等线"/>
            <w:lang w:val="fr-FR" w:bidi="bn-IN"/>
          </w:rPr>
          <w:t>-</w:t>
        </w:r>
        <w:r w:rsidRPr="00E42255">
          <w:rPr>
            <w:rFonts w:eastAsia="等线"/>
            <w:lang w:val="fr-FR" w:bidi="bn-IN"/>
          </w:rPr>
          <w:tab/>
        </w:r>
        <w:r w:rsidRPr="00E42255">
          <w:rPr>
            <w:rFonts w:eastAsia="等线"/>
            <w:noProof/>
            <w:position w:val="-10"/>
            <w:lang w:val="en-US" w:eastAsia="zh-CN"/>
          </w:rPr>
          <w:drawing>
            <wp:inline distT="0" distB="0" distL="0" distR="0" wp14:anchorId="3289DCC5" wp14:editId="6DE74ACE">
              <wp:extent cx="197485" cy="197485"/>
              <wp:effectExtent l="0" t="0" r="0" b="0"/>
              <wp:docPr id="16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Pr="00E42255">
          <w:rPr>
            <w:rFonts w:eastAsia="等线"/>
            <w:lang w:val="fr-FR"/>
          </w:rPr>
          <w:t xml:space="preserve"> is a permutation matrix, and</w:t>
        </w:r>
      </w:ins>
    </w:p>
    <w:p w14:paraId="5FDDE5EA" w14:textId="77777777" w:rsidR="00E42255" w:rsidRPr="00E42255" w:rsidRDefault="00E42255" w:rsidP="00E42255">
      <w:pPr>
        <w:overflowPunct w:val="0"/>
        <w:autoSpaceDE w:val="0"/>
        <w:autoSpaceDN w:val="0"/>
        <w:adjustRightInd w:val="0"/>
        <w:ind w:left="568" w:hanging="284"/>
        <w:rPr>
          <w:ins w:id="1054" w:author="Huawei_revised" w:date="2021-08-23T10:05:00Z"/>
          <w:rFonts w:eastAsia="等线"/>
          <w:lang w:val="fr-FR"/>
        </w:rPr>
      </w:pPr>
      <w:ins w:id="1055" w:author="Huawei_revised" w:date="2021-08-23T10:05:00Z">
        <w:r w:rsidRPr="00E42255">
          <w:rPr>
            <w:rFonts w:eastAsia="等线"/>
            <w:lang w:val="fr-FR" w:bidi="bn-IN"/>
          </w:rPr>
          <w:t>-</w:t>
        </w:r>
        <w:r w:rsidRPr="00E42255">
          <w:rPr>
            <w:rFonts w:eastAsia="等线"/>
            <w:lang w:val="fr-FR" w:bidi="bn-IN"/>
          </w:rPr>
          <w:tab/>
        </w:r>
        <w:r w:rsidRPr="00E42255">
          <w:rPr>
            <w:rFonts w:eastAsia="等线"/>
            <w:noProof/>
            <w:position w:val="-10"/>
            <w:lang w:val="en-US" w:eastAsia="zh-CN"/>
          </w:rPr>
          <w:drawing>
            <wp:inline distT="0" distB="0" distL="0" distR="0" wp14:anchorId="5D2DBE7D" wp14:editId="3EF1B2C7">
              <wp:extent cx="278130" cy="278130"/>
              <wp:effectExtent l="0" t="0" r="7620" b="7620"/>
              <wp:docPr id="168"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E42255">
          <w:rPr>
            <w:rFonts w:eastAsia="等线"/>
            <w:lang w:val="fr-FR"/>
          </w:rPr>
          <w:t>denotes transpose.</w:t>
        </w:r>
      </w:ins>
    </w:p>
    <w:p w14:paraId="5ECA1B52" w14:textId="7B40BF4D" w:rsidR="00E42255" w:rsidRPr="00E42255" w:rsidRDefault="00E42255" w:rsidP="00E42255">
      <w:pPr>
        <w:overflowPunct w:val="0"/>
        <w:autoSpaceDE w:val="0"/>
        <w:autoSpaceDN w:val="0"/>
        <w:adjustRightInd w:val="0"/>
        <w:rPr>
          <w:ins w:id="1056" w:author="Huawei_revised" w:date="2021-08-23T10:05:00Z"/>
          <w:rFonts w:eastAsia="等线"/>
        </w:rPr>
      </w:pPr>
      <w:ins w:id="1057" w:author="Huawei_revised" w:date="2021-08-23T10:05:00Z">
        <w:r w:rsidRPr="00E42255">
          <w:rPr>
            <w:rFonts w:eastAsia="等线"/>
          </w:rPr>
          <w:t xml:space="preserve">Table </w:t>
        </w:r>
      </w:ins>
      <w:ins w:id="1058" w:author="Huawei_revised" w:date="2021-08-23T10:22:00Z">
        <w:r w:rsidR="00803DF1">
          <w:rPr>
            <w:rFonts w:eastAsia="等线"/>
          </w:rPr>
          <w:t>I</w:t>
        </w:r>
      </w:ins>
      <w:ins w:id="1059" w:author="Huawei_revised" w:date="2021-08-23T10:05:00Z">
        <w:r w:rsidRPr="00E42255">
          <w:rPr>
            <w:rFonts w:eastAsia="等线"/>
          </w:rPr>
          <w:t>.2.4.3.2-1 defines the polarization correlation matrix.</w:t>
        </w:r>
      </w:ins>
    </w:p>
    <w:p w14:paraId="0A87066A" w14:textId="2CF09679" w:rsidR="00E42255" w:rsidRPr="00E42255" w:rsidRDefault="00E42255" w:rsidP="00E42255">
      <w:pPr>
        <w:keepNext/>
        <w:keepLines/>
        <w:overflowPunct w:val="0"/>
        <w:autoSpaceDE w:val="0"/>
        <w:autoSpaceDN w:val="0"/>
        <w:adjustRightInd w:val="0"/>
        <w:spacing w:before="60"/>
        <w:jc w:val="center"/>
        <w:rPr>
          <w:ins w:id="1060" w:author="Huawei_revised" w:date="2021-08-23T10:05:00Z"/>
          <w:rFonts w:ascii="Arial" w:eastAsia="等线" w:hAnsi="Arial" w:cs="Arial"/>
          <w:b/>
          <w:lang w:val="fr-FR"/>
        </w:rPr>
      </w:pPr>
      <w:ins w:id="1061" w:author="Huawei_revised" w:date="2021-08-23T10:05:00Z">
        <w:r w:rsidRPr="00E42255">
          <w:rPr>
            <w:rFonts w:ascii="Arial" w:eastAsia="等线" w:hAnsi="Arial" w:cs="Arial"/>
            <w:b/>
            <w:lang w:val="fr-FR"/>
          </w:rPr>
          <w:lastRenderedPageBreak/>
          <w:t xml:space="preserve">Table </w:t>
        </w:r>
      </w:ins>
      <w:ins w:id="1062" w:author="Huawei_revised" w:date="2021-08-23T10:22:00Z">
        <w:r w:rsidR="00803DF1">
          <w:rPr>
            <w:rFonts w:ascii="Arial" w:eastAsia="等线" w:hAnsi="Arial" w:cs="Arial"/>
            <w:b/>
            <w:lang w:val="fr-FR"/>
          </w:rPr>
          <w:t>I</w:t>
        </w:r>
      </w:ins>
      <w:ins w:id="1063" w:author="Huawei_revised" w:date="2021-08-23T10:05:00Z">
        <w:r w:rsidRPr="00E42255">
          <w:rPr>
            <w:rFonts w:ascii="Arial" w:eastAsia="等线" w:hAnsi="Arial" w:cs="Arial"/>
            <w:b/>
            <w:lang w:val="fr-FR"/>
          </w:rPr>
          <w:t>.2.4.3.2-1: Polarization correlation matrix</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410"/>
        <w:gridCol w:w="2273"/>
        <w:gridCol w:w="2976"/>
      </w:tblGrid>
      <w:tr w:rsidR="00E42255" w:rsidRPr="00E42255" w14:paraId="16A0246D" w14:textId="77777777" w:rsidTr="00E42255">
        <w:trPr>
          <w:cantSplit/>
          <w:jc w:val="center"/>
          <w:ins w:id="1064" w:author="Huawei_revised" w:date="2021-08-23T10:05:00Z"/>
        </w:trPr>
        <w:tc>
          <w:tcPr>
            <w:tcW w:w="2410" w:type="dxa"/>
            <w:tcBorders>
              <w:top w:val="single" w:sz="4" w:space="0" w:color="auto"/>
              <w:left w:val="single" w:sz="4" w:space="0" w:color="auto"/>
              <w:bottom w:val="single" w:sz="4" w:space="0" w:color="auto"/>
              <w:right w:val="single" w:sz="4" w:space="0" w:color="auto"/>
            </w:tcBorders>
          </w:tcPr>
          <w:p w14:paraId="790DBA04" w14:textId="77777777" w:rsidR="00E42255" w:rsidRPr="00E42255" w:rsidRDefault="00E42255" w:rsidP="00E42255">
            <w:pPr>
              <w:keepNext/>
              <w:keepLines/>
              <w:overflowPunct w:val="0"/>
              <w:autoSpaceDE w:val="0"/>
              <w:autoSpaceDN w:val="0"/>
              <w:adjustRightInd w:val="0"/>
              <w:spacing w:after="0"/>
              <w:jc w:val="center"/>
              <w:rPr>
                <w:ins w:id="1065" w:author="Huawei_revised" w:date="2021-08-23T10:05:00Z"/>
                <w:rFonts w:ascii="Arial" w:eastAsia="等线" w:hAnsi="Arial" w:cs="Arial"/>
                <w:b/>
                <w:sz w:val="18"/>
                <w:lang w:val="fr-FR"/>
              </w:rPr>
            </w:pPr>
          </w:p>
        </w:tc>
        <w:tc>
          <w:tcPr>
            <w:tcW w:w="2273" w:type="dxa"/>
            <w:tcBorders>
              <w:top w:val="single" w:sz="4" w:space="0" w:color="auto"/>
              <w:left w:val="single" w:sz="4" w:space="0" w:color="auto"/>
              <w:bottom w:val="single" w:sz="4" w:space="0" w:color="auto"/>
              <w:right w:val="single" w:sz="4" w:space="0" w:color="auto"/>
            </w:tcBorders>
            <w:hideMark/>
          </w:tcPr>
          <w:p w14:paraId="1EA61D6C" w14:textId="77777777" w:rsidR="00E42255" w:rsidRPr="00E42255" w:rsidRDefault="00E42255" w:rsidP="00E42255">
            <w:pPr>
              <w:keepNext/>
              <w:keepLines/>
              <w:overflowPunct w:val="0"/>
              <w:autoSpaceDE w:val="0"/>
              <w:autoSpaceDN w:val="0"/>
              <w:adjustRightInd w:val="0"/>
              <w:spacing w:after="0"/>
              <w:jc w:val="center"/>
              <w:rPr>
                <w:ins w:id="1066" w:author="Huawei_revised" w:date="2021-08-23T10:05:00Z"/>
                <w:rFonts w:ascii="Arial" w:eastAsia="等线" w:hAnsi="Arial" w:cs="Arial"/>
                <w:b/>
                <w:sz w:val="18"/>
                <w:lang w:val="fr-FR" w:bidi="bn-IN"/>
              </w:rPr>
            </w:pPr>
            <w:ins w:id="1067" w:author="Huawei_revised" w:date="2021-08-23T10:05:00Z">
              <w:r w:rsidRPr="00E42255">
                <w:rPr>
                  <w:rFonts w:ascii="Arial" w:eastAsia="等线" w:hAnsi="Arial" w:cs="Arial"/>
                  <w:b/>
                  <w:sz w:val="18"/>
                  <w:lang w:val="fr-FR" w:bidi="bn-IN"/>
                </w:rPr>
                <w:t>One TX antenna</w:t>
              </w:r>
            </w:ins>
          </w:p>
        </w:tc>
        <w:tc>
          <w:tcPr>
            <w:tcW w:w="2976" w:type="dxa"/>
            <w:tcBorders>
              <w:top w:val="single" w:sz="4" w:space="0" w:color="auto"/>
              <w:left w:val="single" w:sz="4" w:space="0" w:color="auto"/>
              <w:bottom w:val="single" w:sz="4" w:space="0" w:color="auto"/>
              <w:right w:val="single" w:sz="4" w:space="0" w:color="auto"/>
            </w:tcBorders>
            <w:hideMark/>
          </w:tcPr>
          <w:p w14:paraId="65C37659" w14:textId="77777777" w:rsidR="00E42255" w:rsidRPr="00E42255" w:rsidRDefault="00E42255" w:rsidP="00E42255">
            <w:pPr>
              <w:keepNext/>
              <w:keepLines/>
              <w:overflowPunct w:val="0"/>
              <w:autoSpaceDE w:val="0"/>
              <w:autoSpaceDN w:val="0"/>
              <w:adjustRightInd w:val="0"/>
              <w:spacing w:after="0"/>
              <w:jc w:val="center"/>
              <w:rPr>
                <w:ins w:id="1068" w:author="Huawei_revised" w:date="2021-08-23T10:05:00Z"/>
                <w:rFonts w:ascii="Arial" w:eastAsia="等线" w:hAnsi="Arial" w:cs="Arial"/>
                <w:b/>
                <w:sz w:val="18"/>
                <w:lang w:val="fr-FR" w:bidi="bn-IN"/>
              </w:rPr>
            </w:pPr>
            <w:ins w:id="1069" w:author="Huawei_revised" w:date="2021-08-23T10:05:00Z">
              <w:r w:rsidRPr="00E42255">
                <w:rPr>
                  <w:rFonts w:ascii="Arial" w:eastAsia="等线" w:hAnsi="Arial" w:cs="Arial"/>
                  <w:b/>
                  <w:sz w:val="18"/>
                  <w:lang w:val="fr-FR" w:bidi="bn-IN"/>
                </w:rPr>
                <w:t>Multiple TX antennas</w:t>
              </w:r>
            </w:ins>
          </w:p>
        </w:tc>
      </w:tr>
      <w:tr w:rsidR="00E42255" w:rsidRPr="00E42255" w14:paraId="2ACD7137" w14:textId="77777777" w:rsidTr="00E42255">
        <w:trPr>
          <w:cantSplit/>
          <w:jc w:val="center"/>
          <w:ins w:id="1070" w:author="Huawei_revised" w:date="2021-08-23T10:05:00Z"/>
        </w:trPr>
        <w:tc>
          <w:tcPr>
            <w:tcW w:w="2410" w:type="dxa"/>
            <w:tcBorders>
              <w:top w:val="single" w:sz="4" w:space="0" w:color="auto"/>
              <w:left w:val="single" w:sz="4" w:space="0" w:color="auto"/>
              <w:bottom w:val="single" w:sz="4" w:space="0" w:color="auto"/>
              <w:right w:val="single" w:sz="4" w:space="0" w:color="auto"/>
            </w:tcBorders>
            <w:hideMark/>
          </w:tcPr>
          <w:p w14:paraId="18A23940" w14:textId="77777777" w:rsidR="00E42255" w:rsidRPr="00E42255" w:rsidRDefault="00E42255" w:rsidP="00E42255">
            <w:pPr>
              <w:keepNext/>
              <w:keepLines/>
              <w:overflowPunct w:val="0"/>
              <w:autoSpaceDE w:val="0"/>
              <w:autoSpaceDN w:val="0"/>
              <w:adjustRightInd w:val="0"/>
              <w:spacing w:after="0"/>
              <w:jc w:val="center"/>
              <w:rPr>
                <w:ins w:id="1071" w:author="Huawei_revised" w:date="2021-08-23T10:05:00Z"/>
                <w:rFonts w:ascii="Arial" w:eastAsia="等线" w:hAnsi="Arial" w:cs="Arial"/>
                <w:sz w:val="18"/>
                <w:lang w:val="fr-FR"/>
              </w:rPr>
            </w:pPr>
            <w:ins w:id="1072" w:author="Huawei_revised" w:date="2021-08-23T10:05:00Z">
              <w:r w:rsidRPr="00E42255">
                <w:rPr>
                  <w:rFonts w:ascii="Arial" w:eastAsia="等线" w:hAnsi="Arial" w:cs="Arial"/>
                  <w:sz w:val="18"/>
                  <w:lang w:val="fr-FR"/>
                </w:rPr>
                <w:t>Polarization correlation matrix</w:t>
              </w:r>
            </w:ins>
          </w:p>
        </w:tc>
        <w:tc>
          <w:tcPr>
            <w:tcW w:w="2273" w:type="dxa"/>
            <w:tcBorders>
              <w:top w:val="single" w:sz="4" w:space="0" w:color="auto"/>
              <w:left w:val="single" w:sz="4" w:space="0" w:color="auto"/>
              <w:bottom w:val="single" w:sz="4" w:space="0" w:color="auto"/>
              <w:right w:val="single" w:sz="4" w:space="0" w:color="auto"/>
            </w:tcBorders>
            <w:hideMark/>
          </w:tcPr>
          <w:p w14:paraId="227B02F3" w14:textId="77777777" w:rsidR="00E42255" w:rsidRPr="00E42255" w:rsidRDefault="00E42255" w:rsidP="00E42255">
            <w:pPr>
              <w:keepNext/>
              <w:keepLines/>
              <w:overflowPunct w:val="0"/>
              <w:autoSpaceDE w:val="0"/>
              <w:autoSpaceDN w:val="0"/>
              <w:adjustRightInd w:val="0"/>
              <w:spacing w:after="0"/>
              <w:jc w:val="center"/>
              <w:rPr>
                <w:ins w:id="1073" w:author="Huawei_revised" w:date="2021-08-23T10:05:00Z"/>
                <w:rFonts w:ascii="Arial" w:eastAsia="等线" w:hAnsi="Arial" w:cs="Arial"/>
                <w:sz w:val="18"/>
                <w:lang w:val="fr-FR"/>
              </w:rPr>
            </w:pPr>
            <w:ins w:id="1074" w:author="Huawei_revised" w:date="2021-08-23T10:05:00Z">
              <w:r w:rsidRPr="00E42255">
                <w:rPr>
                  <w:rFonts w:ascii="Arial" w:eastAsia="等线" w:hAnsi="Arial" w:cs="Arial"/>
                  <w:noProof/>
                  <w:sz w:val="18"/>
                  <w:lang w:val="en-US" w:eastAsia="zh-CN"/>
                </w:rPr>
                <w:drawing>
                  <wp:inline distT="0" distB="0" distL="0" distR="0" wp14:anchorId="59644F50" wp14:editId="784393CA">
                    <wp:extent cx="914400" cy="467995"/>
                    <wp:effectExtent l="0" t="0" r="0" b="8255"/>
                    <wp:docPr id="16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914400" cy="467995"/>
                            </a:xfrm>
                            <a:prstGeom prst="rect">
                              <a:avLst/>
                            </a:prstGeom>
                            <a:noFill/>
                            <a:ln>
                              <a:noFill/>
                            </a:ln>
                          </pic:spPr>
                        </pic:pic>
                      </a:graphicData>
                    </a:graphic>
                  </wp:inline>
                </w:drawing>
              </w:r>
            </w:ins>
          </w:p>
        </w:tc>
        <w:tc>
          <w:tcPr>
            <w:tcW w:w="2976" w:type="dxa"/>
            <w:tcBorders>
              <w:top w:val="single" w:sz="4" w:space="0" w:color="auto"/>
              <w:left w:val="single" w:sz="4" w:space="0" w:color="auto"/>
              <w:bottom w:val="single" w:sz="4" w:space="0" w:color="auto"/>
              <w:right w:val="single" w:sz="4" w:space="0" w:color="auto"/>
            </w:tcBorders>
            <w:hideMark/>
          </w:tcPr>
          <w:p w14:paraId="642CEEAE" w14:textId="77777777" w:rsidR="00E42255" w:rsidRPr="00E42255" w:rsidRDefault="00E42255" w:rsidP="00E42255">
            <w:pPr>
              <w:keepNext/>
              <w:keepLines/>
              <w:overflowPunct w:val="0"/>
              <w:autoSpaceDE w:val="0"/>
              <w:autoSpaceDN w:val="0"/>
              <w:adjustRightInd w:val="0"/>
              <w:spacing w:after="0"/>
              <w:jc w:val="center"/>
              <w:rPr>
                <w:ins w:id="1075" w:author="Huawei_revised" w:date="2021-08-23T10:05:00Z"/>
                <w:rFonts w:ascii="Arial" w:eastAsia="等线" w:hAnsi="Arial" w:cs="Arial"/>
                <w:sz w:val="18"/>
                <w:lang w:val="fr-FR"/>
              </w:rPr>
            </w:pPr>
            <w:ins w:id="1076" w:author="Huawei_revised" w:date="2021-08-23T10:05:00Z">
              <w:r w:rsidRPr="00E42255">
                <w:rPr>
                  <w:rFonts w:ascii="Arial" w:eastAsia="等线" w:hAnsi="Arial" w:cs="Arial"/>
                  <w:noProof/>
                  <w:sz w:val="18"/>
                  <w:lang w:val="en-US" w:eastAsia="zh-CN"/>
                </w:rPr>
                <w:drawing>
                  <wp:inline distT="0" distB="0" distL="0" distR="0" wp14:anchorId="5389A385" wp14:editId="6252F7F6">
                    <wp:extent cx="1382395" cy="848360"/>
                    <wp:effectExtent l="0" t="0" r="8255" b="8890"/>
                    <wp:docPr id="17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382395" cy="848360"/>
                            </a:xfrm>
                            <a:prstGeom prst="rect">
                              <a:avLst/>
                            </a:prstGeom>
                            <a:noFill/>
                            <a:ln>
                              <a:noFill/>
                            </a:ln>
                          </pic:spPr>
                        </pic:pic>
                      </a:graphicData>
                    </a:graphic>
                  </wp:inline>
                </w:drawing>
              </w:r>
            </w:ins>
          </w:p>
        </w:tc>
      </w:tr>
    </w:tbl>
    <w:p w14:paraId="267D02F4" w14:textId="77777777" w:rsidR="00E42255" w:rsidRPr="00E42255" w:rsidRDefault="00E42255" w:rsidP="00E42255">
      <w:pPr>
        <w:overflowPunct w:val="0"/>
        <w:autoSpaceDE w:val="0"/>
        <w:autoSpaceDN w:val="0"/>
        <w:adjustRightInd w:val="0"/>
        <w:rPr>
          <w:ins w:id="1077" w:author="Huawei_revised" w:date="2021-08-23T10:05:00Z"/>
          <w:rFonts w:eastAsia="等线"/>
        </w:rPr>
      </w:pPr>
    </w:p>
    <w:p w14:paraId="24E7186B" w14:textId="77777777" w:rsidR="00E42255" w:rsidRPr="00E42255" w:rsidRDefault="00E42255" w:rsidP="00E42255">
      <w:pPr>
        <w:overflowPunct w:val="0"/>
        <w:autoSpaceDE w:val="0"/>
        <w:autoSpaceDN w:val="0"/>
        <w:adjustRightInd w:val="0"/>
        <w:rPr>
          <w:ins w:id="1078" w:author="Huawei_revised" w:date="2021-08-23T10:05:00Z"/>
          <w:rFonts w:eastAsia="等线"/>
        </w:rPr>
      </w:pPr>
      <w:ins w:id="1079" w:author="Huawei_revised" w:date="2021-08-23T10:05:00Z">
        <w:r w:rsidRPr="00E42255">
          <w:rPr>
            <w:rFonts w:eastAsia="等线"/>
          </w:rPr>
          <w:t>The matrix</w:t>
        </w:r>
        <w:r w:rsidRPr="00E42255">
          <w:rPr>
            <w:rFonts w:eastAsia="等线"/>
            <w:noProof/>
            <w:position w:val="-10"/>
            <w:lang w:val="en-US" w:eastAsia="zh-CN"/>
          </w:rPr>
          <w:drawing>
            <wp:inline distT="0" distB="0" distL="0" distR="0" wp14:anchorId="23FF7F9F" wp14:editId="1BCFB5C7">
              <wp:extent cx="197485" cy="197485"/>
              <wp:effectExtent l="0" t="0" r="0" b="0"/>
              <wp:docPr id="17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Pr="00E42255">
          <w:rPr>
            <w:rFonts w:eastAsia="等线"/>
          </w:rPr>
          <w:t>is defined as</w:t>
        </w:r>
      </w:ins>
    </w:p>
    <w:p w14:paraId="50A0892D" w14:textId="77777777" w:rsidR="00E42255" w:rsidRPr="00E42255" w:rsidRDefault="00E42255" w:rsidP="00EC08C8">
      <w:pPr>
        <w:keepLines/>
        <w:tabs>
          <w:tab w:val="center" w:pos="4536"/>
          <w:tab w:val="right" w:pos="9072"/>
        </w:tabs>
        <w:overflowPunct w:val="0"/>
        <w:autoSpaceDE w:val="0"/>
        <w:autoSpaceDN w:val="0"/>
        <w:adjustRightInd w:val="0"/>
        <w:jc w:val="center"/>
        <w:rPr>
          <w:ins w:id="1080" w:author="Huawei_revised" w:date="2021-08-23T10:05:00Z"/>
          <w:rFonts w:eastAsia="等线"/>
          <w:lang w:val="fr-FR"/>
        </w:rPr>
      </w:pPr>
      <w:ins w:id="1081" w:author="Huawei_revised" w:date="2021-08-23T10:05:00Z">
        <w:r w:rsidRPr="00E42255">
          <w:rPr>
            <w:rFonts w:eastAsia="等线"/>
            <w:noProof/>
            <w:lang w:val="en-US" w:eastAsia="zh-CN"/>
          </w:rPr>
          <w:drawing>
            <wp:inline distT="0" distB="0" distL="0" distR="0" wp14:anchorId="0A7D63EB" wp14:editId="076EF2EF">
              <wp:extent cx="5420360" cy="658495"/>
              <wp:effectExtent l="0" t="0" r="8890" b="8255"/>
              <wp:docPr id="17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420360" cy="658495"/>
                      </a:xfrm>
                      <a:prstGeom prst="rect">
                        <a:avLst/>
                      </a:prstGeom>
                      <a:noFill/>
                      <a:ln>
                        <a:noFill/>
                      </a:ln>
                    </pic:spPr>
                  </pic:pic>
                </a:graphicData>
              </a:graphic>
            </wp:inline>
          </w:drawing>
        </w:r>
      </w:ins>
    </w:p>
    <w:p w14:paraId="39BB680D" w14:textId="77777777" w:rsidR="00E42255" w:rsidRPr="00E42255" w:rsidRDefault="00E42255" w:rsidP="00E42255">
      <w:pPr>
        <w:overflowPunct w:val="0"/>
        <w:autoSpaceDE w:val="0"/>
        <w:autoSpaceDN w:val="0"/>
        <w:adjustRightInd w:val="0"/>
        <w:rPr>
          <w:ins w:id="1082" w:author="Huawei_revised" w:date="2021-08-23T10:05:00Z"/>
          <w:rFonts w:eastAsia="等线"/>
        </w:rPr>
      </w:pPr>
      <w:ins w:id="1083" w:author="Huawei_revised" w:date="2021-08-23T10:05:00Z">
        <w:r w:rsidRPr="00E42255">
          <w:rPr>
            <w:rFonts w:eastAsia="等线"/>
          </w:rPr>
          <w:t xml:space="preserve">where </w:t>
        </w:r>
        <w:r w:rsidRPr="00E42255">
          <w:rPr>
            <w:rFonts w:eastAsia="Malgun Gothic"/>
            <w:noProof/>
            <w:position w:val="-6"/>
            <w:lang w:val="en-US" w:eastAsia="zh-CN"/>
          </w:rPr>
          <w:drawing>
            <wp:inline distT="0" distB="0" distL="0" distR="0" wp14:anchorId="466A7604" wp14:editId="7D3E6452">
              <wp:extent cx="197485" cy="197485"/>
              <wp:effectExtent l="0" t="0" r="0" b="0"/>
              <wp:docPr id="17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Pr="00E42255">
          <w:rPr>
            <w:rFonts w:eastAsia="Times New Roman"/>
          </w:rPr>
          <w:t xml:space="preserve"> and </w:t>
        </w:r>
        <w:r w:rsidRPr="00E42255">
          <w:rPr>
            <w:rFonts w:eastAsia="Malgun Gothic"/>
            <w:noProof/>
            <w:position w:val="-6"/>
            <w:lang w:val="en-US" w:eastAsia="zh-CN"/>
          </w:rPr>
          <w:drawing>
            <wp:inline distT="0" distB="0" distL="0" distR="0" wp14:anchorId="5D9B9B11" wp14:editId="3598CFFD">
              <wp:extent cx="197485" cy="197485"/>
              <wp:effectExtent l="0" t="0" r="0" b="0"/>
              <wp:docPr id="17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Pr="00E42255">
          <w:rPr>
            <w:rFonts w:eastAsia="Times New Roman"/>
          </w:rPr>
          <w:t xml:space="preserve"> is the number of TX</w:t>
        </w:r>
        <w:r w:rsidRPr="00E42255">
          <w:rPr>
            <w:rFonts w:eastAsia="Malgun Gothic"/>
          </w:rPr>
          <w:t xml:space="preserve"> </w:t>
        </w:r>
        <w:r w:rsidRPr="00E42255">
          <w:rPr>
            <w:rFonts w:eastAsia="Times New Roman"/>
            <w:szCs w:val="21"/>
          </w:rPr>
          <w:t xml:space="preserve">and </w:t>
        </w:r>
        <w:r w:rsidRPr="00E42255">
          <w:rPr>
            <w:rFonts w:eastAsia="Times New Roman"/>
          </w:rPr>
          <w:t>RX</w:t>
        </w:r>
        <w:r w:rsidRPr="00E42255">
          <w:rPr>
            <w:rFonts w:eastAsia="Malgun Gothic"/>
          </w:rPr>
          <w:t xml:space="preserve"> </w:t>
        </w:r>
        <w:r w:rsidRPr="00E42255">
          <w:rPr>
            <w:rFonts w:eastAsia="等线"/>
          </w:rPr>
          <w:t xml:space="preserve">antennas respectively, and </w:t>
        </w:r>
        <w:r w:rsidRPr="00E42255">
          <w:rPr>
            <w:rFonts w:eastAsia="等线"/>
            <w:noProof/>
            <w:position w:val="-12"/>
            <w:lang w:val="en-US" w:eastAsia="zh-CN"/>
          </w:rPr>
          <w:drawing>
            <wp:inline distT="0" distB="0" distL="0" distR="0" wp14:anchorId="426FFD91" wp14:editId="5D5F89A7">
              <wp:extent cx="197485" cy="197485"/>
              <wp:effectExtent l="0" t="0" r="0" b="0"/>
              <wp:docPr id="17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Pr="00E42255">
          <w:rPr>
            <w:rFonts w:eastAsia="等线"/>
          </w:rPr>
          <w:t xml:space="preserve"> is the ceiling operator.</w:t>
        </w:r>
      </w:ins>
    </w:p>
    <w:p w14:paraId="6593995B" w14:textId="5E9D6C70" w:rsidR="00E42255" w:rsidRPr="00E42255" w:rsidRDefault="00E42255" w:rsidP="00E42255">
      <w:pPr>
        <w:overflowPunct w:val="0"/>
        <w:autoSpaceDE w:val="0"/>
        <w:autoSpaceDN w:val="0"/>
        <w:adjustRightInd w:val="0"/>
        <w:rPr>
          <w:ins w:id="1084" w:author="Huawei_revised" w:date="2021-08-23T10:05:00Z"/>
          <w:rFonts w:eastAsia="等线"/>
        </w:rPr>
      </w:pPr>
      <w:ins w:id="1085" w:author="Huawei_revised" w:date="2021-08-23T10:05:00Z">
        <w:r w:rsidRPr="00E42255">
          <w:rPr>
            <w:rFonts w:eastAsia="等线"/>
          </w:rPr>
          <w:t xml:space="preserve">The matrix </w:t>
        </w:r>
        <w:r w:rsidRPr="00E42255">
          <w:rPr>
            <w:rFonts w:eastAsia="等线"/>
            <w:noProof/>
            <w:position w:val="-10"/>
            <w:lang w:val="en-US" w:eastAsia="zh-CN"/>
          </w:rPr>
          <w:drawing>
            <wp:inline distT="0" distB="0" distL="0" distR="0" wp14:anchorId="3530ADAD" wp14:editId="27838FCE">
              <wp:extent cx="197485" cy="197485"/>
              <wp:effectExtent l="0" t="0" r="0" b="0"/>
              <wp:docPr id="17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Pr="00E42255">
          <w:rPr>
            <w:rFonts w:eastAsia="等线"/>
          </w:rPr>
          <w:t xml:space="preserve"> is used to map the spatial correlation coefficients in accordance with the antenna element labelling system described in </w:t>
        </w:r>
      </w:ins>
      <w:ins w:id="1086" w:author="Huawei_revised" w:date="2021-08-23T10:22:00Z">
        <w:r w:rsidR="00803DF1">
          <w:rPr>
            <w:rFonts w:eastAsia="等线"/>
          </w:rPr>
          <w:t>I</w:t>
        </w:r>
      </w:ins>
      <w:ins w:id="1087" w:author="Huawei_revised" w:date="2021-08-23T10:05:00Z">
        <w:r w:rsidRPr="00E42255">
          <w:rPr>
            <w:rFonts w:eastAsia="等线"/>
          </w:rPr>
          <w:t>.2.4.3.</w:t>
        </w:r>
      </w:ins>
    </w:p>
    <w:p w14:paraId="6A6F21B5" w14:textId="025EF2EE" w:rsidR="00E42255" w:rsidRPr="00E42255" w:rsidRDefault="00803DF1" w:rsidP="00E42255">
      <w:pPr>
        <w:keepNext/>
        <w:keepLines/>
        <w:overflowPunct w:val="0"/>
        <w:autoSpaceDE w:val="0"/>
        <w:autoSpaceDN w:val="0"/>
        <w:adjustRightInd w:val="0"/>
        <w:spacing w:before="120"/>
        <w:ind w:left="1418" w:hanging="1418"/>
        <w:outlineLvl w:val="3"/>
        <w:rPr>
          <w:ins w:id="1088" w:author="Huawei_revised" w:date="2021-08-23T10:05:00Z"/>
          <w:rFonts w:ascii="Arial" w:eastAsia="等线" w:hAnsi="Arial"/>
          <w:sz w:val="24"/>
          <w:lang w:eastAsia="ko-KR"/>
        </w:rPr>
      </w:pPr>
      <w:bookmarkStart w:id="1089" w:name="_Toc76541933"/>
      <w:bookmarkStart w:id="1090" w:name="_Toc75276434"/>
      <w:bookmarkStart w:id="1091" w:name="_Toc75275924"/>
      <w:bookmarkStart w:id="1092" w:name="_Toc75260376"/>
      <w:bookmarkStart w:id="1093" w:name="_Toc73963198"/>
      <w:ins w:id="1094" w:author="Huawei_revised" w:date="2021-08-23T10:22:00Z">
        <w:r>
          <w:rPr>
            <w:rFonts w:ascii="Arial" w:eastAsia="等线" w:hAnsi="Arial"/>
            <w:sz w:val="24"/>
            <w:lang w:eastAsia="ko-KR"/>
          </w:rPr>
          <w:t>I</w:t>
        </w:r>
      </w:ins>
      <w:ins w:id="1095" w:author="Huawei_revised" w:date="2021-08-23T10:05:00Z">
        <w:r w:rsidR="00E42255" w:rsidRPr="00E42255">
          <w:rPr>
            <w:rFonts w:ascii="Arial" w:eastAsia="等线" w:hAnsi="Arial"/>
            <w:sz w:val="24"/>
            <w:lang w:eastAsia="ko-KR"/>
          </w:rPr>
          <w:t>.2.4.2.3</w:t>
        </w:r>
        <w:r w:rsidR="00E42255" w:rsidRPr="00E42255">
          <w:rPr>
            <w:rFonts w:ascii="Arial" w:eastAsia="等线" w:hAnsi="Arial"/>
            <w:sz w:val="24"/>
            <w:lang w:eastAsia="ko-KR"/>
          </w:rPr>
          <w:tab/>
          <w:t>Spatial correlation matrices at IAB-MT</w:t>
        </w:r>
      </w:ins>
      <w:ins w:id="1096" w:author="Huawei_revised" w:date="2021-08-23T11:10:00Z">
        <w:r w:rsidR="005C2C2F">
          <w:rPr>
            <w:rFonts w:ascii="Arial" w:eastAsia="等线" w:hAnsi="Arial"/>
            <w:sz w:val="24"/>
            <w:lang w:eastAsia="ko-KR"/>
          </w:rPr>
          <w:t>/U</w:t>
        </w:r>
      </w:ins>
      <w:ins w:id="1097" w:author="Huawei_revised" w:date="2021-08-23T11:11:00Z">
        <w:r w:rsidR="005C2C2F">
          <w:rPr>
            <w:rFonts w:ascii="Arial" w:eastAsia="等线" w:hAnsi="Arial"/>
            <w:sz w:val="24"/>
            <w:lang w:eastAsia="ko-KR"/>
          </w:rPr>
          <w:t>E</w:t>
        </w:r>
      </w:ins>
      <w:ins w:id="1098" w:author="Huawei_revised" w:date="2021-08-23T10:05:00Z">
        <w:r w:rsidR="00E42255" w:rsidRPr="00E42255">
          <w:rPr>
            <w:rFonts w:ascii="Arial" w:eastAsia="等线" w:hAnsi="Arial"/>
            <w:sz w:val="24"/>
            <w:lang w:eastAsia="ko-KR"/>
          </w:rPr>
          <w:t xml:space="preserve"> and IAB-DU/gNB sides</w:t>
        </w:r>
        <w:bookmarkEnd w:id="1089"/>
        <w:bookmarkEnd w:id="1090"/>
        <w:bookmarkEnd w:id="1091"/>
        <w:bookmarkEnd w:id="1092"/>
        <w:bookmarkEnd w:id="1093"/>
      </w:ins>
    </w:p>
    <w:p w14:paraId="446CFAF0" w14:textId="7943CD28" w:rsidR="00E42255" w:rsidRPr="00E42255" w:rsidRDefault="00803DF1" w:rsidP="00E42255">
      <w:pPr>
        <w:keepNext/>
        <w:keepLines/>
        <w:overflowPunct w:val="0"/>
        <w:autoSpaceDE w:val="0"/>
        <w:autoSpaceDN w:val="0"/>
        <w:adjustRightInd w:val="0"/>
        <w:spacing w:before="120"/>
        <w:ind w:left="1701" w:hanging="1701"/>
        <w:outlineLvl w:val="4"/>
        <w:rPr>
          <w:ins w:id="1099" w:author="Huawei_revised" w:date="2021-08-23T10:05:00Z"/>
          <w:rFonts w:ascii="Arial" w:eastAsia="等线" w:hAnsi="Arial"/>
          <w:sz w:val="22"/>
        </w:rPr>
      </w:pPr>
      <w:bookmarkStart w:id="1100" w:name="_Toc76541934"/>
      <w:bookmarkStart w:id="1101" w:name="_Toc75276435"/>
      <w:bookmarkStart w:id="1102" w:name="_Toc75275925"/>
      <w:bookmarkStart w:id="1103" w:name="_Toc75260377"/>
      <w:bookmarkStart w:id="1104" w:name="_Toc73963199"/>
      <w:ins w:id="1105" w:author="Huawei_revised" w:date="2021-08-23T10:22:00Z">
        <w:r>
          <w:rPr>
            <w:rFonts w:ascii="Arial" w:eastAsia="等线" w:hAnsi="Arial"/>
            <w:sz w:val="22"/>
          </w:rPr>
          <w:t>I</w:t>
        </w:r>
      </w:ins>
      <w:ins w:id="1106" w:author="Huawei_revised" w:date="2021-08-23T10:05:00Z">
        <w:r w:rsidR="00E42255" w:rsidRPr="00E42255">
          <w:rPr>
            <w:rFonts w:ascii="Arial" w:eastAsia="等线" w:hAnsi="Arial"/>
            <w:sz w:val="22"/>
          </w:rPr>
          <w:t>.2.4.2.3.1</w:t>
        </w:r>
        <w:r w:rsidR="00E42255" w:rsidRPr="00E42255">
          <w:rPr>
            <w:rFonts w:ascii="Arial" w:eastAsia="等线" w:hAnsi="Arial"/>
            <w:sz w:val="22"/>
          </w:rPr>
          <w:tab/>
          <w:t>Spatial correlation matrices at IAB-MT/UE side</w:t>
        </w:r>
        <w:bookmarkEnd w:id="1100"/>
        <w:bookmarkEnd w:id="1101"/>
        <w:bookmarkEnd w:id="1102"/>
        <w:bookmarkEnd w:id="1103"/>
        <w:bookmarkEnd w:id="1104"/>
      </w:ins>
    </w:p>
    <w:p w14:paraId="23E3AF64" w14:textId="77777777" w:rsidR="00E42255" w:rsidRPr="00E42255" w:rsidRDefault="00E42255" w:rsidP="00E42255">
      <w:pPr>
        <w:overflowPunct w:val="0"/>
        <w:autoSpaceDE w:val="0"/>
        <w:autoSpaceDN w:val="0"/>
        <w:adjustRightInd w:val="0"/>
        <w:rPr>
          <w:ins w:id="1107" w:author="Huawei_revised" w:date="2021-08-23T10:05:00Z"/>
          <w:rFonts w:eastAsia="等线"/>
        </w:rPr>
      </w:pPr>
      <w:ins w:id="1108" w:author="Huawei_revised" w:date="2021-08-23T10:05:00Z">
        <w:r w:rsidRPr="00E42255">
          <w:rPr>
            <w:rFonts w:eastAsia="等线"/>
          </w:rPr>
          <w:t>In this subclause, R</w:t>
        </w:r>
        <w:r w:rsidRPr="00E42255">
          <w:rPr>
            <w:rFonts w:eastAsia="等线"/>
            <w:vertAlign w:val="subscript"/>
          </w:rPr>
          <w:t>UE</w:t>
        </w:r>
        <w:r w:rsidRPr="00E42255">
          <w:rPr>
            <w:rFonts w:eastAsia="等线"/>
          </w:rPr>
          <w:t xml:space="preserve"> refers to a UE for IAB-DU requirements or an IAB-MT for IAB-MT requirements.</w:t>
        </w:r>
      </w:ins>
    </w:p>
    <w:p w14:paraId="70CC5FE0" w14:textId="77777777" w:rsidR="00E42255" w:rsidRPr="00E42255" w:rsidRDefault="00E42255" w:rsidP="00E42255">
      <w:pPr>
        <w:overflowPunct w:val="0"/>
        <w:autoSpaceDE w:val="0"/>
        <w:autoSpaceDN w:val="0"/>
        <w:adjustRightInd w:val="0"/>
        <w:rPr>
          <w:ins w:id="1109" w:author="Huawei_revised" w:date="2021-08-23T10:05:00Z"/>
          <w:rFonts w:eastAsia="Calibri"/>
          <w:szCs w:val="21"/>
        </w:rPr>
      </w:pPr>
      <w:ins w:id="1110" w:author="Huawei_revised" w:date="2021-08-23T10:05:00Z">
        <w:r w:rsidRPr="00E42255">
          <w:rPr>
            <w:rFonts w:eastAsia="Calibri"/>
          </w:rPr>
          <w:t xml:space="preserve">For 1-antenna transmitter, </w:t>
        </w:r>
        <w:r w:rsidRPr="00E42255">
          <w:rPr>
            <w:rFonts w:eastAsia="等线"/>
            <w:noProof/>
            <w:position w:val="-10"/>
            <w:szCs w:val="21"/>
            <w:lang w:val="en-US" w:eastAsia="zh-CN"/>
          </w:rPr>
          <w:drawing>
            <wp:inline distT="0" distB="0" distL="0" distR="0" wp14:anchorId="7D309006" wp14:editId="4B122D3E">
              <wp:extent cx="467995" cy="197485"/>
              <wp:effectExtent l="0" t="0" r="8255" b="0"/>
              <wp:docPr id="17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67995" cy="197485"/>
                      </a:xfrm>
                      <a:prstGeom prst="rect">
                        <a:avLst/>
                      </a:prstGeom>
                      <a:noFill/>
                      <a:ln>
                        <a:noFill/>
                      </a:ln>
                    </pic:spPr>
                  </pic:pic>
                </a:graphicData>
              </a:graphic>
            </wp:inline>
          </w:drawing>
        </w:r>
        <w:r w:rsidRPr="00E42255">
          <w:rPr>
            <w:rFonts w:eastAsia="Calibri"/>
            <w:szCs w:val="21"/>
          </w:rPr>
          <w:t>.</w:t>
        </w:r>
      </w:ins>
    </w:p>
    <w:p w14:paraId="6B86F854" w14:textId="77777777" w:rsidR="00E42255" w:rsidRPr="00E42255" w:rsidRDefault="00E42255" w:rsidP="00E42255">
      <w:pPr>
        <w:overflowPunct w:val="0"/>
        <w:autoSpaceDE w:val="0"/>
        <w:autoSpaceDN w:val="0"/>
        <w:adjustRightInd w:val="0"/>
        <w:rPr>
          <w:ins w:id="1111" w:author="Huawei_revised" w:date="2021-08-23T10:05:00Z"/>
          <w:rFonts w:eastAsia="等线"/>
        </w:rPr>
      </w:pPr>
      <w:ins w:id="1112" w:author="Huawei_revised" w:date="2021-08-23T10:05:00Z">
        <w:r w:rsidRPr="00E42255">
          <w:rPr>
            <w:rFonts w:eastAsia="等线"/>
          </w:rPr>
          <w:t xml:space="preserve">For 2-antenna transmitter using one pair of cross-polarized antenna elements, </w:t>
        </w:r>
        <w:r w:rsidRPr="00E42255">
          <w:rPr>
            <w:rFonts w:eastAsia="等线"/>
            <w:noProof/>
            <w:position w:val="-10"/>
            <w:lang w:val="en-US" w:eastAsia="zh-CN"/>
          </w:rPr>
          <w:drawing>
            <wp:inline distT="0" distB="0" distL="0" distR="0" wp14:anchorId="135E6F21" wp14:editId="28DA0308">
              <wp:extent cx="467995" cy="197485"/>
              <wp:effectExtent l="0" t="0" r="8255" b="0"/>
              <wp:docPr id="17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67995" cy="197485"/>
                      </a:xfrm>
                      <a:prstGeom prst="rect">
                        <a:avLst/>
                      </a:prstGeom>
                      <a:noFill/>
                      <a:ln>
                        <a:noFill/>
                      </a:ln>
                    </pic:spPr>
                  </pic:pic>
                </a:graphicData>
              </a:graphic>
            </wp:inline>
          </w:drawing>
        </w:r>
        <w:r w:rsidRPr="00E42255">
          <w:rPr>
            <w:rFonts w:eastAsia="等线"/>
          </w:rPr>
          <w:t>.</w:t>
        </w:r>
      </w:ins>
    </w:p>
    <w:p w14:paraId="33F19458" w14:textId="77777777" w:rsidR="00E42255" w:rsidRPr="00E42255" w:rsidRDefault="00E42255" w:rsidP="00E42255">
      <w:pPr>
        <w:overflowPunct w:val="0"/>
        <w:autoSpaceDE w:val="0"/>
        <w:autoSpaceDN w:val="0"/>
        <w:adjustRightInd w:val="0"/>
        <w:rPr>
          <w:ins w:id="1113" w:author="Huawei_revised" w:date="2021-08-23T10:05:00Z"/>
          <w:rFonts w:ascii="Arial" w:eastAsia="Malgun Gothic" w:hAnsi="Arial"/>
          <w:sz w:val="24"/>
        </w:rPr>
      </w:pPr>
      <w:ins w:id="1114" w:author="Huawei_revised" w:date="2021-08-23T10:05:00Z">
        <w:r w:rsidRPr="00E42255">
          <w:rPr>
            <w:rFonts w:eastAsia="等线"/>
          </w:rPr>
          <w:t xml:space="preserve">For 4-antenna transmitter using two pairs of cross-polarized antenna elements, </w:t>
        </w:r>
        <w:r w:rsidRPr="00E42255">
          <w:rPr>
            <w:rFonts w:eastAsia="等线"/>
            <w:noProof/>
            <w:position w:val="-30"/>
            <w:lang w:val="en-US" w:eastAsia="zh-CN"/>
          </w:rPr>
          <w:drawing>
            <wp:inline distT="0" distB="0" distL="0" distR="0" wp14:anchorId="4EB30CAB" wp14:editId="45F9CFE4">
              <wp:extent cx="914400" cy="467995"/>
              <wp:effectExtent l="0" t="0" r="0" b="8255"/>
              <wp:docPr id="179"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914400" cy="467995"/>
                      </a:xfrm>
                      <a:prstGeom prst="rect">
                        <a:avLst/>
                      </a:prstGeom>
                      <a:noFill/>
                      <a:ln>
                        <a:noFill/>
                      </a:ln>
                    </pic:spPr>
                  </pic:pic>
                </a:graphicData>
              </a:graphic>
            </wp:inline>
          </w:drawing>
        </w:r>
        <w:r w:rsidRPr="00E42255">
          <w:rPr>
            <w:rFonts w:eastAsia="等线"/>
          </w:rPr>
          <w:t>.</w:t>
        </w:r>
      </w:ins>
    </w:p>
    <w:p w14:paraId="55D4C81D" w14:textId="7A04DCDE" w:rsidR="00E42255" w:rsidRPr="00E42255" w:rsidRDefault="00803DF1" w:rsidP="00E42255">
      <w:pPr>
        <w:keepNext/>
        <w:keepLines/>
        <w:overflowPunct w:val="0"/>
        <w:autoSpaceDE w:val="0"/>
        <w:autoSpaceDN w:val="0"/>
        <w:adjustRightInd w:val="0"/>
        <w:spacing w:before="120"/>
        <w:ind w:left="1701" w:hanging="1701"/>
        <w:outlineLvl w:val="4"/>
        <w:rPr>
          <w:ins w:id="1115" w:author="Huawei_revised" w:date="2021-08-23T10:05:00Z"/>
          <w:rFonts w:ascii="Arial" w:eastAsia="等线" w:hAnsi="Arial"/>
          <w:sz w:val="22"/>
        </w:rPr>
      </w:pPr>
      <w:bookmarkStart w:id="1116" w:name="_Toc76541935"/>
      <w:bookmarkStart w:id="1117" w:name="_Toc75276436"/>
      <w:bookmarkStart w:id="1118" w:name="_Toc75275926"/>
      <w:bookmarkStart w:id="1119" w:name="_Toc75260378"/>
      <w:bookmarkStart w:id="1120" w:name="_Toc73963200"/>
      <w:ins w:id="1121" w:author="Huawei_revised" w:date="2021-08-23T10:22:00Z">
        <w:r>
          <w:rPr>
            <w:rFonts w:ascii="Arial" w:eastAsia="等线" w:hAnsi="Arial"/>
            <w:sz w:val="22"/>
          </w:rPr>
          <w:t>I</w:t>
        </w:r>
      </w:ins>
      <w:ins w:id="1122" w:author="Huawei_revised" w:date="2021-08-23T10:05:00Z">
        <w:r w:rsidR="00E42255" w:rsidRPr="00E42255">
          <w:rPr>
            <w:rFonts w:ascii="Arial" w:eastAsia="等线" w:hAnsi="Arial"/>
            <w:sz w:val="22"/>
          </w:rPr>
          <w:t>.2.4.2.3.2</w:t>
        </w:r>
        <w:r w:rsidR="00E42255" w:rsidRPr="00E42255">
          <w:rPr>
            <w:rFonts w:ascii="Arial" w:eastAsia="等线" w:hAnsi="Arial"/>
            <w:sz w:val="22"/>
          </w:rPr>
          <w:tab/>
          <w:t>Spatial correlation matrices at IAB-DU/gNB side</w:t>
        </w:r>
        <w:bookmarkEnd w:id="1116"/>
        <w:bookmarkEnd w:id="1117"/>
        <w:bookmarkEnd w:id="1118"/>
        <w:bookmarkEnd w:id="1119"/>
        <w:bookmarkEnd w:id="1120"/>
      </w:ins>
    </w:p>
    <w:p w14:paraId="5F0DD9B3" w14:textId="77777777" w:rsidR="00E42255" w:rsidRPr="00E42255" w:rsidRDefault="00E42255" w:rsidP="00E42255">
      <w:pPr>
        <w:overflowPunct w:val="0"/>
        <w:autoSpaceDE w:val="0"/>
        <w:autoSpaceDN w:val="0"/>
        <w:adjustRightInd w:val="0"/>
        <w:rPr>
          <w:ins w:id="1123" w:author="Huawei_revised" w:date="2021-08-23T10:05:00Z"/>
          <w:rFonts w:eastAsia="等线"/>
        </w:rPr>
      </w:pPr>
      <w:ins w:id="1124" w:author="Huawei_revised" w:date="2021-08-23T10:05:00Z">
        <w:r w:rsidRPr="00E42255">
          <w:rPr>
            <w:rFonts w:eastAsia="等线"/>
          </w:rPr>
          <w:t>In this subclause, R</w:t>
        </w:r>
        <w:r w:rsidRPr="00E42255">
          <w:rPr>
            <w:rFonts w:eastAsia="等线"/>
            <w:vertAlign w:val="subscript"/>
          </w:rPr>
          <w:t>gNB</w:t>
        </w:r>
        <w:r w:rsidRPr="00E42255">
          <w:rPr>
            <w:rFonts w:eastAsia="等线"/>
          </w:rPr>
          <w:t xml:space="preserve"> refers to an IAB-DU for IAB-DU requirements or a gNB for IAB-MT requirements.</w:t>
        </w:r>
      </w:ins>
    </w:p>
    <w:p w14:paraId="316587B6" w14:textId="77777777" w:rsidR="00E42255" w:rsidRPr="00E42255" w:rsidRDefault="00E42255" w:rsidP="00E42255">
      <w:pPr>
        <w:overflowPunct w:val="0"/>
        <w:autoSpaceDE w:val="0"/>
        <w:autoSpaceDN w:val="0"/>
        <w:adjustRightInd w:val="0"/>
        <w:rPr>
          <w:ins w:id="1125" w:author="Huawei_revised" w:date="2021-08-23T10:05:00Z"/>
          <w:rFonts w:eastAsia="Calibri"/>
        </w:rPr>
      </w:pPr>
      <w:ins w:id="1126" w:author="Huawei_revised" w:date="2021-08-23T10:05:00Z">
        <w:r w:rsidRPr="00E42255">
          <w:rPr>
            <w:rFonts w:eastAsia="Calibri"/>
          </w:rPr>
          <w:t xml:space="preserve">For 2-antenna receiver using one pair of cross-polarized antenna elements, </w:t>
        </w:r>
        <w:r w:rsidRPr="00E42255">
          <w:rPr>
            <w:rFonts w:ascii="Arial" w:eastAsia="等线" w:hAnsi="Arial" w:cs="Arial"/>
            <w:b/>
            <w:noProof/>
            <w:position w:val="-14"/>
            <w:sz w:val="28"/>
            <w:szCs w:val="28"/>
            <w:lang w:val="en-US" w:eastAsia="zh-CN"/>
          </w:rPr>
          <w:drawing>
            <wp:inline distT="0" distB="0" distL="0" distR="0" wp14:anchorId="1BA93A84" wp14:editId="4636A7E1">
              <wp:extent cx="526415" cy="255905"/>
              <wp:effectExtent l="0" t="0" r="6985" b="0"/>
              <wp:docPr id="180"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26415" cy="255905"/>
                      </a:xfrm>
                      <a:prstGeom prst="rect">
                        <a:avLst/>
                      </a:prstGeom>
                      <a:noFill/>
                      <a:ln>
                        <a:noFill/>
                      </a:ln>
                    </pic:spPr>
                  </pic:pic>
                </a:graphicData>
              </a:graphic>
            </wp:inline>
          </w:drawing>
        </w:r>
        <w:r w:rsidRPr="00E42255">
          <w:rPr>
            <w:rFonts w:eastAsia="Calibri"/>
          </w:rPr>
          <w:t>.</w:t>
        </w:r>
      </w:ins>
    </w:p>
    <w:p w14:paraId="1F14293C" w14:textId="77777777" w:rsidR="00E42255" w:rsidRPr="00E42255" w:rsidRDefault="00E42255" w:rsidP="00E42255">
      <w:pPr>
        <w:overflowPunct w:val="0"/>
        <w:autoSpaceDE w:val="0"/>
        <w:autoSpaceDN w:val="0"/>
        <w:adjustRightInd w:val="0"/>
        <w:rPr>
          <w:ins w:id="1127" w:author="Huawei_revised" w:date="2021-08-23T10:05:00Z"/>
          <w:rFonts w:eastAsia="等线"/>
          <w:b/>
        </w:rPr>
      </w:pPr>
      <w:ins w:id="1128" w:author="Huawei_revised" w:date="2021-08-23T10:05:00Z">
        <w:r w:rsidRPr="00E42255">
          <w:rPr>
            <w:rFonts w:eastAsia="等线"/>
          </w:rPr>
          <w:t>For 4-antenna receiver using two pairs of cross-polarized antenna elements,</w:t>
        </w:r>
        <w:r w:rsidRPr="00E42255">
          <w:rPr>
            <w:rFonts w:ascii="Arial" w:eastAsia="等线" w:hAnsi="Arial" w:cs="Arial"/>
            <w:b/>
            <w:noProof/>
            <w:position w:val="-30"/>
            <w:sz w:val="28"/>
            <w:szCs w:val="28"/>
            <w:lang w:val="en-US" w:eastAsia="zh-CN"/>
          </w:rPr>
          <w:drawing>
            <wp:inline distT="0" distB="0" distL="0" distR="0" wp14:anchorId="39D338FB" wp14:editId="773DD1A4">
              <wp:extent cx="980440" cy="467995"/>
              <wp:effectExtent l="0" t="0" r="0" b="8255"/>
              <wp:docPr id="18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980440" cy="467995"/>
                      </a:xfrm>
                      <a:prstGeom prst="rect">
                        <a:avLst/>
                      </a:prstGeom>
                      <a:noFill/>
                      <a:ln>
                        <a:noFill/>
                      </a:ln>
                    </pic:spPr>
                  </pic:pic>
                </a:graphicData>
              </a:graphic>
            </wp:inline>
          </w:drawing>
        </w:r>
        <w:r w:rsidRPr="00E42255">
          <w:rPr>
            <w:rFonts w:eastAsia="等线"/>
          </w:rPr>
          <w:t>.</w:t>
        </w:r>
      </w:ins>
    </w:p>
    <w:p w14:paraId="637EADA6" w14:textId="77777777" w:rsidR="00E42255" w:rsidRPr="00E42255" w:rsidRDefault="00E42255" w:rsidP="00E42255">
      <w:pPr>
        <w:overflowPunct w:val="0"/>
        <w:autoSpaceDE w:val="0"/>
        <w:autoSpaceDN w:val="0"/>
        <w:adjustRightInd w:val="0"/>
        <w:rPr>
          <w:ins w:id="1129" w:author="Huawei_revised" w:date="2021-08-23T10:05:00Z"/>
          <w:rFonts w:eastAsia="等线"/>
        </w:rPr>
      </w:pPr>
      <w:ins w:id="1130" w:author="Huawei_revised" w:date="2021-08-23T10:05:00Z">
        <w:r w:rsidRPr="00E42255">
          <w:rPr>
            <w:rFonts w:eastAsia="等线"/>
          </w:rPr>
          <w:t>For 8-antenna receiver using four pairs of cross-polarized antenna elements,</w:t>
        </w:r>
        <w:r w:rsidRPr="00E42255">
          <w:rPr>
            <w:rFonts w:ascii="Arial" w:eastAsia="等线" w:hAnsi="Arial" w:cs="Arial"/>
            <w:noProof/>
            <w:position w:val="-88"/>
            <w:sz w:val="18"/>
            <w:lang w:val="en-US" w:eastAsia="zh-CN"/>
          </w:rPr>
          <w:drawing>
            <wp:inline distT="0" distB="0" distL="0" distR="0" wp14:anchorId="19A08654" wp14:editId="3E4E00D5">
              <wp:extent cx="1828800" cy="980440"/>
              <wp:effectExtent l="0" t="0" r="0" b="0"/>
              <wp:docPr id="18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8800" cy="980440"/>
                      </a:xfrm>
                      <a:prstGeom prst="rect">
                        <a:avLst/>
                      </a:prstGeom>
                      <a:noFill/>
                      <a:ln>
                        <a:noFill/>
                      </a:ln>
                    </pic:spPr>
                  </pic:pic>
                </a:graphicData>
              </a:graphic>
            </wp:inline>
          </w:drawing>
        </w:r>
        <w:r w:rsidRPr="00E42255">
          <w:rPr>
            <w:rFonts w:eastAsia="等线"/>
          </w:rPr>
          <w:t>.</w:t>
        </w:r>
      </w:ins>
    </w:p>
    <w:p w14:paraId="0DD8A4C1" w14:textId="5E403052" w:rsidR="00E42255" w:rsidRPr="00E42255" w:rsidRDefault="00803DF1" w:rsidP="00E42255">
      <w:pPr>
        <w:keepNext/>
        <w:keepLines/>
        <w:overflowPunct w:val="0"/>
        <w:autoSpaceDE w:val="0"/>
        <w:autoSpaceDN w:val="0"/>
        <w:adjustRightInd w:val="0"/>
        <w:spacing w:before="120"/>
        <w:ind w:left="1418" w:hanging="1418"/>
        <w:outlineLvl w:val="3"/>
        <w:rPr>
          <w:ins w:id="1131" w:author="Huawei_revised" w:date="2021-08-23T10:05:00Z"/>
          <w:rFonts w:ascii="Arial" w:eastAsia="等线" w:hAnsi="Arial"/>
          <w:sz w:val="24"/>
          <w:lang w:eastAsia="ko-KR"/>
        </w:rPr>
      </w:pPr>
      <w:bookmarkStart w:id="1132" w:name="_Toc76541936"/>
      <w:bookmarkStart w:id="1133" w:name="_Toc75276437"/>
      <w:bookmarkStart w:id="1134" w:name="_Toc75275927"/>
      <w:bookmarkStart w:id="1135" w:name="_Toc75260379"/>
      <w:bookmarkStart w:id="1136" w:name="_Toc73963201"/>
      <w:ins w:id="1137" w:author="Huawei_revised" w:date="2021-08-23T10:22:00Z">
        <w:r>
          <w:rPr>
            <w:rFonts w:ascii="Arial" w:eastAsia="等线" w:hAnsi="Arial"/>
            <w:sz w:val="24"/>
            <w:lang w:eastAsia="ko-KR"/>
          </w:rPr>
          <w:t>I</w:t>
        </w:r>
      </w:ins>
      <w:ins w:id="1138" w:author="Huawei_revised" w:date="2021-08-23T10:05:00Z">
        <w:r w:rsidR="00E42255" w:rsidRPr="00E42255">
          <w:rPr>
            <w:rFonts w:ascii="Arial" w:eastAsia="等线" w:hAnsi="Arial"/>
            <w:sz w:val="24"/>
            <w:lang w:eastAsia="ko-KR"/>
          </w:rPr>
          <w:t>.2.4.2.4</w:t>
        </w:r>
        <w:r w:rsidR="00E42255" w:rsidRPr="00E42255">
          <w:rPr>
            <w:rFonts w:ascii="Arial" w:eastAsia="等线" w:hAnsi="Arial"/>
            <w:sz w:val="24"/>
            <w:lang w:eastAsia="ko-KR"/>
          </w:rPr>
          <w:tab/>
          <w:t>MIMO correlation matrices using cross polarized antennas</w:t>
        </w:r>
        <w:bookmarkEnd w:id="1132"/>
        <w:bookmarkEnd w:id="1133"/>
        <w:bookmarkEnd w:id="1134"/>
        <w:bookmarkEnd w:id="1135"/>
        <w:bookmarkEnd w:id="1136"/>
      </w:ins>
    </w:p>
    <w:p w14:paraId="4B3545B9" w14:textId="6633CC48" w:rsidR="00E42255" w:rsidRPr="00E42255" w:rsidRDefault="00E42255" w:rsidP="00E42255">
      <w:pPr>
        <w:overflowPunct w:val="0"/>
        <w:autoSpaceDE w:val="0"/>
        <w:autoSpaceDN w:val="0"/>
        <w:adjustRightInd w:val="0"/>
        <w:rPr>
          <w:ins w:id="1139" w:author="Huawei_revised" w:date="2021-08-23T10:05:00Z"/>
          <w:rFonts w:eastAsia="Calibri"/>
        </w:rPr>
      </w:pPr>
      <w:ins w:id="1140" w:author="Huawei_revised" w:date="2021-08-23T10:05:00Z">
        <w:r w:rsidRPr="00E42255">
          <w:rPr>
            <w:rFonts w:eastAsia="Calibri"/>
          </w:rPr>
          <w:t xml:space="preserve">The values for parameters </w:t>
        </w:r>
        <w:r w:rsidRPr="00E42255">
          <w:rPr>
            <w:rFonts w:eastAsia="等线"/>
            <w:i/>
          </w:rPr>
          <w:t>α</w:t>
        </w:r>
        <w:r w:rsidRPr="00E42255">
          <w:rPr>
            <w:rFonts w:eastAsia="Calibri"/>
          </w:rPr>
          <w:t xml:space="preserve">, </w:t>
        </w:r>
        <w:r w:rsidRPr="00E42255">
          <w:rPr>
            <w:rFonts w:eastAsia="等线"/>
            <w:i/>
          </w:rPr>
          <w:t>β</w:t>
        </w:r>
        <w:r w:rsidRPr="00E42255">
          <w:rPr>
            <w:rFonts w:eastAsia="Calibri"/>
          </w:rPr>
          <w:t xml:space="preserve"> and </w:t>
        </w:r>
        <w:r w:rsidRPr="00E42255">
          <w:rPr>
            <w:rFonts w:eastAsia="等线"/>
            <w:i/>
          </w:rPr>
          <w:t>γ</w:t>
        </w:r>
        <w:r w:rsidRPr="00E42255">
          <w:rPr>
            <w:rFonts w:eastAsia="Calibri"/>
          </w:rPr>
          <w:t xml:space="preserve"> for low spatial correlation are given in table </w:t>
        </w:r>
      </w:ins>
      <w:ins w:id="1141" w:author="Huawei_revised" w:date="2021-08-23T10:22:00Z">
        <w:r w:rsidR="00803DF1">
          <w:rPr>
            <w:rFonts w:eastAsia="Calibri"/>
          </w:rPr>
          <w:t>I</w:t>
        </w:r>
      </w:ins>
      <w:ins w:id="1142" w:author="Huawei_revised" w:date="2021-08-23T10:05:00Z">
        <w:r w:rsidRPr="00E42255">
          <w:rPr>
            <w:rFonts w:eastAsia="MS Gothic"/>
          </w:rPr>
          <w:t>.2.4.2.4-1.</w:t>
        </w:r>
      </w:ins>
    </w:p>
    <w:p w14:paraId="55C09A3B" w14:textId="295B9C1B" w:rsidR="00E42255" w:rsidRPr="00E42255" w:rsidRDefault="00E42255" w:rsidP="00E42255">
      <w:pPr>
        <w:keepNext/>
        <w:keepLines/>
        <w:overflowPunct w:val="0"/>
        <w:autoSpaceDE w:val="0"/>
        <w:autoSpaceDN w:val="0"/>
        <w:adjustRightInd w:val="0"/>
        <w:spacing w:before="60"/>
        <w:jc w:val="center"/>
        <w:rPr>
          <w:ins w:id="1143" w:author="Huawei_revised" w:date="2021-08-23T10:05:00Z"/>
          <w:rFonts w:ascii="Arial" w:eastAsia="等线" w:hAnsi="Arial" w:cs="Arial"/>
          <w:b/>
          <w:lang w:val="fr-FR"/>
        </w:rPr>
      </w:pPr>
      <w:ins w:id="1144" w:author="Huawei_revised" w:date="2021-08-23T10:05:00Z">
        <w:r w:rsidRPr="00E42255">
          <w:rPr>
            <w:rFonts w:ascii="Arial" w:eastAsia="等线" w:hAnsi="Arial" w:cs="Arial"/>
            <w:b/>
            <w:lang w:val="fr-FR"/>
          </w:rPr>
          <w:lastRenderedPageBreak/>
          <w:t xml:space="preserve">Table </w:t>
        </w:r>
      </w:ins>
      <w:ins w:id="1145" w:author="Huawei_revised" w:date="2021-08-23T10:22:00Z">
        <w:r w:rsidR="00803DF1">
          <w:rPr>
            <w:rFonts w:ascii="Arial" w:eastAsia="等线" w:hAnsi="Arial" w:cs="Arial"/>
            <w:b/>
            <w:lang w:val="fr-FR"/>
          </w:rPr>
          <w:t>I</w:t>
        </w:r>
      </w:ins>
      <w:ins w:id="1146" w:author="Huawei_revised" w:date="2021-08-23T10:05:00Z">
        <w:r w:rsidRPr="00E42255">
          <w:rPr>
            <w:rFonts w:ascii="Arial" w:eastAsia="等线" w:hAnsi="Arial" w:cs="Arial"/>
            <w:b/>
            <w:lang w:val="fr-FR"/>
          </w:rPr>
          <w:t xml:space="preserve">.2.4.2.4-1: Values for parameters α, </w:t>
        </w:r>
        <w:r w:rsidRPr="00E42255">
          <w:rPr>
            <w:rFonts w:ascii="Symbol" w:eastAsia="等线" w:hAnsi="Symbol" w:cs="Arial"/>
            <w:b/>
            <w:lang w:val="fr-FR"/>
          </w:rPr>
          <w:t></w:t>
        </w:r>
        <w:r w:rsidRPr="00E42255">
          <w:rPr>
            <w:rFonts w:ascii="Arial" w:eastAsia="等线" w:hAnsi="Arial" w:cs="Arial"/>
            <w:b/>
            <w:lang w:val="fr-FR"/>
          </w:rPr>
          <w:t xml:space="preserve"> and γ</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67"/>
        <w:gridCol w:w="3262"/>
        <w:gridCol w:w="2442"/>
      </w:tblGrid>
      <w:tr w:rsidR="00E42255" w:rsidRPr="00E42255" w14:paraId="161E069F" w14:textId="77777777" w:rsidTr="00E42255">
        <w:trPr>
          <w:cantSplit/>
          <w:jc w:val="center"/>
          <w:ins w:id="1147" w:author="Huawei_revised" w:date="2021-08-23T10:05:00Z"/>
        </w:trPr>
        <w:tc>
          <w:tcPr>
            <w:tcW w:w="8571" w:type="dxa"/>
            <w:gridSpan w:val="3"/>
            <w:tcBorders>
              <w:top w:val="single" w:sz="4" w:space="0" w:color="auto"/>
              <w:left w:val="single" w:sz="4" w:space="0" w:color="auto"/>
              <w:bottom w:val="single" w:sz="4" w:space="0" w:color="auto"/>
              <w:right w:val="single" w:sz="4" w:space="0" w:color="auto"/>
            </w:tcBorders>
            <w:hideMark/>
          </w:tcPr>
          <w:p w14:paraId="58E9A2F9" w14:textId="77777777" w:rsidR="00E42255" w:rsidRPr="00E42255" w:rsidRDefault="00E42255" w:rsidP="00EC08C8">
            <w:pPr>
              <w:pStyle w:val="TAH"/>
              <w:rPr>
                <w:ins w:id="1148" w:author="Huawei_revised" w:date="2021-08-23T10:05:00Z"/>
                <w:lang w:val="fr-FR"/>
              </w:rPr>
            </w:pPr>
            <w:ins w:id="1149" w:author="Huawei_revised" w:date="2021-08-23T10:05:00Z">
              <w:r w:rsidRPr="00E42255">
                <w:rPr>
                  <w:lang w:val="fr-FR"/>
                </w:rPr>
                <w:t>Low spatial correlation</w:t>
              </w:r>
            </w:ins>
          </w:p>
        </w:tc>
      </w:tr>
      <w:tr w:rsidR="00E42255" w:rsidRPr="00E42255" w14:paraId="5F8A792F" w14:textId="77777777" w:rsidTr="00E42255">
        <w:trPr>
          <w:cantSplit/>
          <w:jc w:val="center"/>
          <w:ins w:id="1150" w:author="Huawei_revised" w:date="2021-08-23T10:05:00Z"/>
        </w:trPr>
        <w:tc>
          <w:tcPr>
            <w:tcW w:w="2867" w:type="dxa"/>
            <w:tcBorders>
              <w:top w:val="single" w:sz="4" w:space="0" w:color="auto"/>
              <w:left w:val="single" w:sz="4" w:space="0" w:color="auto"/>
              <w:bottom w:val="single" w:sz="4" w:space="0" w:color="auto"/>
              <w:right w:val="single" w:sz="4" w:space="0" w:color="auto"/>
            </w:tcBorders>
            <w:hideMark/>
          </w:tcPr>
          <w:p w14:paraId="18F0C546" w14:textId="77777777" w:rsidR="00E42255" w:rsidRPr="00E42255" w:rsidRDefault="00E42255" w:rsidP="00EC08C8">
            <w:pPr>
              <w:pStyle w:val="TAC"/>
              <w:rPr>
                <w:ins w:id="1151" w:author="Huawei_revised" w:date="2021-08-23T10:05:00Z"/>
              </w:rPr>
            </w:pPr>
            <w:ins w:id="1152" w:author="Huawei_revised" w:date="2021-08-23T10:05:00Z">
              <w:r w:rsidRPr="00E42255">
                <w:t>α</w:t>
              </w:r>
            </w:ins>
          </w:p>
        </w:tc>
        <w:tc>
          <w:tcPr>
            <w:tcW w:w="3262" w:type="dxa"/>
            <w:tcBorders>
              <w:top w:val="single" w:sz="4" w:space="0" w:color="auto"/>
              <w:left w:val="single" w:sz="4" w:space="0" w:color="auto"/>
              <w:bottom w:val="single" w:sz="4" w:space="0" w:color="auto"/>
              <w:right w:val="single" w:sz="4" w:space="0" w:color="auto"/>
            </w:tcBorders>
            <w:hideMark/>
          </w:tcPr>
          <w:p w14:paraId="67CCDB27" w14:textId="523780EA" w:rsidR="00E42255" w:rsidRPr="00E42255" w:rsidRDefault="005C2C2F" w:rsidP="00EC08C8">
            <w:pPr>
              <w:pStyle w:val="TAC"/>
              <w:rPr>
                <w:ins w:id="1153" w:author="Huawei_revised" w:date="2021-08-23T10:05:00Z"/>
              </w:rPr>
            </w:pPr>
            <w:ins w:id="1154" w:author="Huawei_revised" w:date="2021-08-23T11:05:00Z">
              <w:r>
                <w:rPr>
                  <w:rFonts w:ascii="Symbol" w:hAnsi="Symbol"/>
                </w:rPr>
                <w:t></w:t>
              </w:r>
            </w:ins>
          </w:p>
        </w:tc>
        <w:tc>
          <w:tcPr>
            <w:tcW w:w="2442" w:type="dxa"/>
            <w:tcBorders>
              <w:top w:val="single" w:sz="4" w:space="0" w:color="auto"/>
              <w:left w:val="single" w:sz="4" w:space="0" w:color="auto"/>
              <w:bottom w:val="single" w:sz="4" w:space="0" w:color="auto"/>
              <w:right w:val="single" w:sz="4" w:space="0" w:color="auto"/>
            </w:tcBorders>
            <w:hideMark/>
          </w:tcPr>
          <w:p w14:paraId="3900675F" w14:textId="77777777" w:rsidR="00E42255" w:rsidRPr="00E42255" w:rsidRDefault="00E42255" w:rsidP="00EC08C8">
            <w:pPr>
              <w:pStyle w:val="TAC"/>
              <w:rPr>
                <w:ins w:id="1155" w:author="Huawei_revised" w:date="2021-08-23T10:05:00Z"/>
              </w:rPr>
            </w:pPr>
            <w:ins w:id="1156" w:author="Huawei_revised" w:date="2021-08-23T10:05:00Z">
              <w:r w:rsidRPr="00E42255">
                <w:t>γ</w:t>
              </w:r>
            </w:ins>
          </w:p>
        </w:tc>
      </w:tr>
      <w:tr w:rsidR="00E42255" w:rsidRPr="00E42255" w14:paraId="50376C07" w14:textId="77777777" w:rsidTr="00E42255">
        <w:trPr>
          <w:cantSplit/>
          <w:jc w:val="center"/>
          <w:ins w:id="1157" w:author="Huawei_revised" w:date="2021-08-23T10:05:00Z"/>
        </w:trPr>
        <w:tc>
          <w:tcPr>
            <w:tcW w:w="2867" w:type="dxa"/>
            <w:tcBorders>
              <w:top w:val="single" w:sz="4" w:space="0" w:color="auto"/>
              <w:left w:val="single" w:sz="4" w:space="0" w:color="auto"/>
              <w:bottom w:val="single" w:sz="4" w:space="0" w:color="auto"/>
              <w:right w:val="single" w:sz="4" w:space="0" w:color="auto"/>
            </w:tcBorders>
            <w:hideMark/>
          </w:tcPr>
          <w:p w14:paraId="5E57D976" w14:textId="77777777" w:rsidR="00E42255" w:rsidRPr="00E42255" w:rsidRDefault="00E42255" w:rsidP="00EC08C8">
            <w:pPr>
              <w:pStyle w:val="TAC"/>
              <w:rPr>
                <w:ins w:id="1158" w:author="Huawei_revised" w:date="2021-08-23T10:05:00Z"/>
              </w:rPr>
            </w:pPr>
            <w:ins w:id="1159" w:author="Huawei_revised" w:date="2021-08-23T10:05:00Z">
              <w:r w:rsidRPr="00E42255">
                <w:t>0</w:t>
              </w:r>
            </w:ins>
          </w:p>
        </w:tc>
        <w:tc>
          <w:tcPr>
            <w:tcW w:w="3262" w:type="dxa"/>
            <w:tcBorders>
              <w:top w:val="single" w:sz="4" w:space="0" w:color="auto"/>
              <w:left w:val="single" w:sz="4" w:space="0" w:color="auto"/>
              <w:bottom w:val="single" w:sz="4" w:space="0" w:color="auto"/>
              <w:right w:val="single" w:sz="4" w:space="0" w:color="auto"/>
            </w:tcBorders>
            <w:hideMark/>
          </w:tcPr>
          <w:p w14:paraId="6B3E7874" w14:textId="77777777" w:rsidR="00E42255" w:rsidRPr="00E42255" w:rsidRDefault="00E42255" w:rsidP="00EC08C8">
            <w:pPr>
              <w:pStyle w:val="TAC"/>
              <w:rPr>
                <w:ins w:id="1160" w:author="Huawei_revised" w:date="2021-08-23T10:05:00Z"/>
              </w:rPr>
            </w:pPr>
            <w:ins w:id="1161" w:author="Huawei_revised" w:date="2021-08-23T10:05:00Z">
              <w:r w:rsidRPr="00E42255">
                <w:t>0</w:t>
              </w:r>
            </w:ins>
          </w:p>
        </w:tc>
        <w:tc>
          <w:tcPr>
            <w:tcW w:w="2442" w:type="dxa"/>
            <w:tcBorders>
              <w:top w:val="single" w:sz="4" w:space="0" w:color="auto"/>
              <w:left w:val="single" w:sz="4" w:space="0" w:color="auto"/>
              <w:bottom w:val="single" w:sz="4" w:space="0" w:color="auto"/>
              <w:right w:val="single" w:sz="4" w:space="0" w:color="auto"/>
            </w:tcBorders>
            <w:hideMark/>
          </w:tcPr>
          <w:p w14:paraId="569FEC41" w14:textId="77777777" w:rsidR="00E42255" w:rsidRPr="00E42255" w:rsidRDefault="00E42255" w:rsidP="00EC08C8">
            <w:pPr>
              <w:pStyle w:val="TAC"/>
              <w:rPr>
                <w:ins w:id="1162" w:author="Huawei_revised" w:date="2021-08-23T10:05:00Z"/>
              </w:rPr>
            </w:pPr>
            <w:ins w:id="1163" w:author="Huawei_revised" w:date="2021-08-23T10:05:00Z">
              <w:r w:rsidRPr="00E42255">
                <w:t>0</w:t>
              </w:r>
            </w:ins>
          </w:p>
        </w:tc>
      </w:tr>
      <w:tr w:rsidR="00E42255" w:rsidRPr="00E42255" w14:paraId="12D73F73" w14:textId="77777777" w:rsidTr="00E42255">
        <w:trPr>
          <w:cantSplit/>
          <w:jc w:val="center"/>
          <w:ins w:id="1164" w:author="Huawei_revised" w:date="2021-08-23T10:05:00Z"/>
        </w:trPr>
        <w:tc>
          <w:tcPr>
            <w:tcW w:w="8571" w:type="dxa"/>
            <w:gridSpan w:val="3"/>
            <w:tcBorders>
              <w:top w:val="single" w:sz="4" w:space="0" w:color="auto"/>
              <w:left w:val="single" w:sz="4" w:space="0" w:color="auto"/>
              <w:bottom w:val="single" w:sz="4" w:space="0" w:color="auto"/>
              <w:right w:val="single" w:sz="4" w:space="0" w:color="auto"/>
            </w:tcBorders>
            <w:hideMark/>
          </w:tcPr>
          <w:p w14:paraId="79383064" w14:textId="2C5F189B" w:rsidR="00E42255" w:rsidRPr="00E42255" w:rsidRDefault="00E42255" w:rsidP="00EC08C8">
            <w:pPr>
              <w:pStyle w:val="TAL"/>
              <w:rPr>
                <w:ins w:id="1165" w:author="Huawei_revised" w:date="2021-08-23T10:05:00Z"/>
                <w:lang w:val="fr-FR"/>
              </w:rPr>
            </w:pPr>
            <w:ins w:id="1166" w:author="Huawei_revised" w:date="2021-08-23T10:05:00Z">
              <w:r w:rsidRPr="00E42255">
                <w:rPr>
                  <w:caps/>
                  <w:lang w:val="fr-FR"/>
                </w:rPr>
                <w:t>Note</w:t>
              </w:r>
              <w:r w:rsidRPr="00E42255">
                <w:rPr>
                  <w:lang w:val="fr-FR"/>
                </w:rPr>
                <w:t xml:space="preserve"> 1:</w:t>
              </w:r>
              <w:r w:rsidRPr="00E42255">
                <w:rPr>
                  <w:lang w:val="fr-FR"/>
                </w:rPr>
                <w:tab/>
                <w:t xml:space="preserve">Value of </w:t>
              </w:r>
              <w:r w:rsidRPr="00E42255">
                <w:rPr>
                  <w:i/>
                  <w:lang w:val="fr-FR"/>
                </w:rPr>
                <w:t>α</w:t>
              </w:r>
              <w:r w:rsidRPr="00E42255">
                <w:rPr>
                  <w:lang w:val="fr-FR"/>
                </w:rPr>
                <w:t xml:space="preserve"> applies when more than one pair of cross-polarized antenna elements at </w:t>
              </w:r>
            </w:ins>
            <w:ins w:id="1167" w:author="Huawei_revised" w:date="2021-08-23T11:11:00Z">
              <w:r w:rsidR="005C2C2F">
                <w:rPr>
                  <w:lang w:val="fr-FR"/>
                </w:rPr>
                <w:t>IAB-DU/</w:t>
              </w:r>
            </w:ins>
            <w:ins w:id="1168" w:author="Huawei_revised" w:date="2021-08-23T10:05:00Z">
              <w:r w:rsidRPr="00E42255">
                <w:rPr>
                  <w:lang w:val="fr-FR"/>
                </w:rPr>
                <w:t>gNB side.</w:t>
              </w:r>
            </w:ins>
          </w:p>
          <w:p w14:paraId="7BA56316" w14:textId="1849F3E1" w:rsidR="00E42255" w:rsidRPr="00E42255" w:rsidRDefault="00E42255" w:rsidP="00EC08C8">
            <w:pPr>
              <w:pStyle w:val="TAL"/>
              <w:rPr>
                <w:ins w:id="1169" w:author="Huawei_revised" w:date="2021-08-23T10:05:00Z"/>
                <w:lang w:val="fr-FR"/>
              </w:rPr>
            </w:pPr>
            <w:ins w:id="1170" w:author="Huawei_revised" w:date="2021-08-23T10:05:00Z">
              <w:r w:rsidRPr="00E42255">
                <w:rPr>
                  <w:caps/>
                  <w:lang w:val="fr-FR"/>
                </w:rPr>
                <w:t>Note</w:t>
              </w:r>
              <w:r w:rsidRPr="00E42255">
                <w:rPr>
                  <w:lang w:val="fr-FR"/>
                </w:rPr>
                <w:t xml:space="preserve"> 2:</w:t>
              </w:r>
              <w:r w:rsidRPr="00E42255">
                <w:rPr>
                  <w:lang w:val="fr-FR"/>
                </w:rPr>
                <w:tab/>
                <w:t xml:space="preserve">Value of </w:t>
              </w:r>
              <w:r w:rsidRPr="00E42255">
                <w:rPr>
                  <w:i/>
                  <w:lang w:val="fr-FR"/>
                </w:rPr>
                <w:t>β</w:t>
              </w:r>
              <w:r w:rsidRPr="00E42255">
                <w:rPr>
                  <w:lang w:val="fr-FR"/>
                </w:rPr>
                <w:t xml:space="preserve"> applies when more than one pair of cross-polarized antenna elements at </w:t>
              </w:r>
            </w:ins>
            <w:ins w:id="1171" w:author="Huawei_revised" w:date="2021-08-23T11:11:00Z">
              <w:r w:rsidR="005C2C2F">
                <w:rPr>
                  <w:lang w:val="fr-FR"/>
                </w:rPr>
                <w:t>IAB-MT/</w:t>
              </w:r>
            </w:ins>
            <w:ins w:id="1172" w:author="Huawei_revised" w:date="2021-08-23T10:05:00Z">
              <w:r w:rsidRPr="00E42255">
                <w:rPr>
                  <w:lang w:val="fr-FR"/>
                </w:rPr>
                <w:t>UE side.</w:t>
              </w:r>
            </w:ins>
          </w:p>
        </w:tc>
      </w:tr>
    </w:tbl>
    <w:p w14:paraId="66A9ED60" w14:textId="77777777" w:rsidR="00E42255" w:rsidRPr="00E42255" w:rsidRDefault="00E42255" w:rsidP="00E42255">
      <w:pPr>
        <w:overflowPunct w:val="0"/>
        <w:autoSpaceDE w:val="0"/>
        <w:autoSpaceDN w:val="0"/>
        <w:adjustRightInd w:val="0"/>
        <w:rPr>
          <w:ins w:id="1173" w:author="Huawei_revised" w:date="2021-08-23T10:05:00Z"/>
          <w:rFonts w:eastAsia="等线"/>
        </w:rPr>
      </w:pPr>
    </w:p>
    <w:p w14:paraId="20046A79" w14:textId="701E6D75" w:rsidR="00E42255" w:rsidRPr="00E42255" w:rsidRDefault="00E42255" w:rsidP="00E42255">
      <w:pPr>
        <w:overflowPunct w:val="0"/>
        <w:autoSpaceDE w:val="0"/>
        <w:autoSpaceDN w:val="0"/>
        <w:adjustRightInd w:val="0"/>
        <w:rPr>
          <w:ins w:id="1174" w:author="Huawei_revised" w:date="2021-08-23T10:05:00Z"/>
          <w:rFonts w:eastAsia="等线"/>
        </w:rPr>
      </w:pPr>
      <w:ins w:id="1175" w:author="Huawei_revised" w:date="2021-08-23T10:05:00Z">
        <w:r w:rsidRPr="00E42255">
          <w:rPr>
            <w:rFonts w:eastAsia="等线"/>
          </w:rPr>
          <w:t xml:space="preserve">The correlation matrices for low spatial correlation are defined in table </w:t>
        </w:r>
      </w:ins>
      <w:ins w:id="1176" w:author="Huawei_revised" w:date="2021-08-23T10:22:00Z">
        <w:r w:rsidR="00803DF1">
          <w:rPr>
            <w:rFonts w:eastAsia="等线"/>
          </w:rPr>
          <w:t>I</w:t>
        </w:r>
      </w:ins>
      <w:ins w:id="1177" w:author="Huawei_revised" w:date="2021-08-23T10:05:00Z">
        <w:r w:rsidRPr="00E42255">
          <w:rPr>
            <w:rFonts w:eastAsia="等线"/>
          </w:rPr>
          <w:t>.2.4.2.4-2 as below.</w:t>
        </w:r>
      </w:ins>
    </w:p>
    <w:p w14:paraId="64755B54" w14:textId="4EE8AD35" w:rsidR="00E42255" w:rsidRPr="00E42255" w:rsidRDefault="00E42255" w:rsidP="00E42255">
      <w:pPr>
        <w:keepNext/>
        <w:keepLines/>
        <w:overflowPunct w:val="0"/>
        <w:autoSpaceDE w:val="0"/>
        <w:autoSpaceDN w:val="0"/>
        <w:adjustRightInd w:val="0"/>
        <w:spacing w:before="60"/>
        <w:jc w:val="center"/>
        <w:rPr>
          <w:ins w:id="1178" w:author="Huawei_revised" w:date="2021-08-23T10:05:00Z"/>
          <w:rFonts w:ascii="Arial" w:eastAsia="等线" w:hAnsi="Arial" w:cs="Arial"/>
          <w:b/>
          <w:lang w:val="fr-FR"/>
        </w:rPr>
      </w:pPr>
      <w:ins w:id="1179" w:author="Huawei_revised" w:date="2021-08-23T10:05:00Z">
        <w:r w:rsidRPr="00E42255">
          <w:rPr>
            <w:rFonts w:ascii="Arial" w:eastAsia="等线" w:hAnsi="Arial" w:cs="Arial"/>
            <w:b/>
            <w:lang w:val="fr-FR"/>
          </w:rPr>
          <w:t xml:space="preserve">Table </w:t>
        </w:r>
      </w:ins>
      <w:ins w:id="1180" w:author="Huawei_revised" w:date="2021-08-23T10:22:00Z">
        <w:r w:rsidR="00803DF1">
          <w:rPr>
            <w:rFonts w:ascii="Arial" w:eastAsia="等线" w:hAnsi="Arial" w:cs="Arial"/>
            <w:b/>
            <w:lang w:val="fr-FR"/>
          </w:rPr>
          <w:t>I</w:t>
        </w:r>
      </w:ins>
      <w:ins w:id="1181" w:author="Huawei_revised" w:date="2021-08-23T10:05:00Z">
        <w:r w:rsidRPr="00E42255">
          <w:rPr>
            <w:rFonts w:ascii="Arial" w:eastAsia="等线" w:hAnsi="Arial" w:cs="Arial"/>
            <w:b/>
            <w:lang w:val="fr-FR"/>
          </w:rPr>
          <w:t>.2.4.2.4-2: MIMO correlation matrices for low spatial correlation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417"/>
        <w:gridCol w:w="3686"/>
      </w:tblGrid>
      <w:tr w:rsidR="00E42255" w:rsidRPr="00E42255" w14:paraId="68C3F34F" w14:textId="77777777" w:rsidTr="00E42255">
        <w:trPr>
          <w:cantSplit/>
          <w:jc w:val="center"/>
          <w:ins w:id="1182" w:author="Huawei_revised" w:date="2021-08-23T10:05:00Z"/>
        </w:trPr>
        <w:tc>
          <w:tcPr>
            <w:tcW w:w="1417" w:type="dxa"/>
            <w:tcBorders>
              <w:top w:val="single" w:sz="4" w:space="0" w:color="auto"/>
              <w:left w:val="single" w:sz="4" w:space="0" w:color="auto"/>
              <w:bottom w:val="single" w:sz="4" w:space="0" w:color="auto"/>
              <w:right w:val="single" w:sz="4" w:space="0" w:color="auto"/>
            </w:tcBorders>
            <w:hideMark/>
          </w:tcPr>
          <w:p w14:paraId="053D8846" w14:textId="77777777" w:rsidR="00E42255" w:rsidRPr="00E42255" w:rsidRDefault="00E42255" w:rsidP="00E42255">
            <w:pPr>
              <w:keepNext/>
              <w:keepLines/>
              <w:overflowPunct w:val="0"/>
              <w:autoSpaceDE w:val="0"/>
              <w:autoSpaceDN w:val="0"/>
              <w:adjustRightInd w:val="0"/>
              <w:spacing w:after="0"/>
              <w:jc w:val="center"/>
              <w:rPr>
                <w:ins w:id="1183" w:author="Huawei_revised" w:date="2021-08-23T10:05:00Z"/>
                <w:rFonts w:ascii="Arial" w:eastAsia="等线" w:hAnsi="Arial" w:cs="Arial"/>
                <w:sz w:val="18"/>
                <w:szCs w:val="18"/>
                <w:lang w:val="fr-FR"/>
              </w:rPr>
            </w:pPr>
            <w:ins w:id="1184" w:author="Huawei_revised" w:date="2021-08-23T10:05:00Z">
              <w:r w:rsidRPr="00E42255">
                <w:rPr>
                  <w:rFonts w:ascii="Arial" w:eastAsia="等线" w:hAnsi="Arial" w:cs="Arial"/>
                  <w:sz w:val="18"/>
                  <w:lang w:val="fr-FR"/>
                </w:rPr>
                <w:t>1x8 case</w:t>
              </w:r>
            </w:ins>
          </w:p>
        </w:tc>
        <w:tc>
          <w:tcPr>
            <w:tcW w:w="3686" w:type="dxa"/>
            <w:tcBorders>
              <w:top w:val="single" w:sz="4" w:space="0" w:color="auto"/>
              <w:left w:val="single" w:sz="4" w:space="0" w:color="auto"/>
              <w:bottom w:val="single" w:sz="4" w:space="0" w:color="auto"/>
              <w:right w:val="single" w:sz="4" w:space="0" w:color="auto"/>
            </w:tcBorders>
            <w:hideMark/>
          </w:tcPr>
          <w:p w14:paraId="24A1A858" w14:textId="77777777" w:rsidR="00E42255" w:rsidRPr="00E42255" w:rsidRDefault="00E42255" w:rsidP="00E42255">
            <w:pPr>
              <w:keepNext/>
              <w:keepLines/>
              <w:overflowPunct w:val="0"/>
              <w:autoSpaceDE w:val="0"/>
              <w:autoSpaceDN w:val="0"/>
              <w:adjustRightInd w:val="0"/>
              <w:spacing w:after="0"/>
              <w:jc w:val="center"/>
              <w:rPr>
                <w:ins w:id="1185" w:author="Huawei_revised" w:date="2021-08-23T10:05:00Z"/>
                <w:rFonts w:ascii="Arial" w:eastAsia="等线" w:hAnsi="Arial" w:cs="Arial"/>
                <w:sz w:val="18"/>
                <w:szCs w:val="18"/>
                <w:lang w:val="fr-FR"/>
              </w:rPr>
            </w:pPr>
            <w:ins w:id="1186" w:author="Huawei_revised" w:date="2021-08-23T10:05:00Z">
              <w:r w:rsidRPr="00E42255">
                <w:rPr>
                  <w:rFonts w:ascii="Arial" w:eastAsia="等线" w:hAnsi="Arial" w:cs="Arial"/>
                  <w:noProof/>
                  <w:sz w:val="18"/>
                  <w:lang w:val="en-US" w:eastAsia="zh-CN"/>
                </w:rPr>
                <w:drawing>
                  <wp:inline distT="0" distB="0" distL="0" distR="0" wp14:anchorId="5182CDAF" wp14:editId="22199867">
                    <wp:extent cx="467995" cy="197485"/>
                    <wp:effectExtent l="0" t="0" r="8255" b="0"/>
                    <wp:docPr id="18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67995" cy="197485"/>
                            </a:xfrm>
                            <a:prstGeom prst="rect">
                              <a:avLst/>
                            </a:prstGeom>
                            <a:noFill/>
                            <a:ln>
                              <a:noFill/>
                            </a:ln>
                          </pic:spPr>
                        </pic:pic>
                      </a:graphicData>
                    </a:graphic>
                  </wp:inline>
                </w:drawing>
              </w:r>
            </w:ins>
          </w:p>
        </w:tc>
      </w:tr>
      <w:tr w:rsidR="00E42255" w:rsidRPr="00E42255" w14:paraId="3334CA1E" w14:textId="77777777" w:rsidTr="00E42255">
        <w:trPr>
          <w:cantSplit/>
          <w:jc w:val="center"/>
          <w:ins w:id="1187" w:author="Huawei_revised" w:date="2021-08-23T10:05:00Z"/>
        </w:trPr>
        <w:tc>
          <w:tcPr>
            <w:tcW w:w="1417" w:type="dxa"/>
            <w:tcBorders>
              <w:top w:val="single" w:sz="4" w:space="0" w:color="auto"/>
              <w:left w:val="single" w:sz="4" w:space="0" w:color="auto"/>
              <w:bottom w:val="single" w:sz="4" w:space="0" w:color="auto"/>
              <w:right w:val="single" w:sz="4" w:space="0" w:color="auto"/>
            </w:tcBorders>
            <w:hideMark/>
          </w:tcPr>
          <w:p w14:paraId="405A1882" w14:textId="77777777" w:rsidR="00E42255" w:rsidRPr="00E42255" w:rsidRDefault="00E42255" w:rsidP="00E42255">
            <w:pPr>
              <w:keepNext/>
              <w:keepLines/>
              <w:overflowPunct w:val="0"/>
              <w:autoSpaceDE w:val="0"/>
              <w:autoSpaceDN w:val="0"/>
              <w:adjustRightInd w:val="0"/>
              <w:spacing w:after="0"/>
              <w:jc w:val="center"/>
              <w:rPr>
                <w:ins w:id="1188" w:author="Huawei_revised" w:date="2021-08-23T10:05:00Z"/>
                <w:rFonts w:ascii="Arial" w:eastAsia="等线" w:hAnsi="Arial" w:cs="Arial"/>
                <w:sz w:val="18"/>
                <w:szCs w:val="18"/>
                <w:lang w:val="fr-FR"/>
              </w:rPr>
            </w:pPr>
            <w:ins w:id="1189" w:author="Huawei_revised" w:date="2021-08-23T10:05:00Z">
              <w:r w:rsidRPr="00E42255">
                <w:rPr>
                  <w:rFonts w:ascii="Arial" w:eastAsia="等线" w:hAnsi="Arial" w:cs="Arial"/>
                  <w:sz w:val="18"/>
                  <w:lang w:val="fr-FR"/>
                </w:rPr>
                <w:t>2x8 case</w:t>
              </w:r>
            </w:ins>
          </w:p>
        </w:tc>
        <w:tc>
          <w:tcPr>
            <w:tcW w:w="3686" w:type="dxa"/>
            <w:tcBorders>
              <w:top w:val="single" w:sz="4" w:space="0" w:color="auto"/>
              <w:left w:val="single" w:sz="4" w:space="0" w:color="auto"/>
              <w:bottom w:val="single" w:sz="4" w:space="0" w:color="auto"/>
              <w:right w:val="single" w:sz="4" w:space="0" w:color="auto"/>
            </w:tcBorders>
            <w:hideMark/>
          </w:tcPr>
          <w:p w14:paraId="5B6B01E6" w14:textId="77777777" w:rsidR="00E42255" w:rsidRPr="00E42255" w:rsidRDefault="00E42255" w:rsidP="00E42255">
            <w:pPr>
              <w:keepNext/>
              <w:keepLines/>
              <w:overflowPunct w:val="0"/>
              <w:autoSpaceDE w:val="0"/>
              <w:autoSpaceDN w:val="0"/>
              <w:adjustRightInd w:val="0"/>
              <w:spacing w:after="0"/>
              <w:jc w:val="center"/>
              <w:rPr>
                <w:ins w:id="1190" w:author="Huawei_revised" w:date="2021-08-23T10:05:00Z"/>
                <w:rFonts w:ascii="Arial" w:eastAsia="等线" w:hAnsi="Arial" w:cs="Arial"/>
                <w:sz w:val="18"/>
                <w:szCs w:val="18"/>
                <w:lang w:val="fr-FR"/>
              </w:rPr>
            </w:pPr>
            <w:ins w:id="1191" w:author="Huawei_revised" w:date="2021-08-23T10:05:00Z">
              <w:r w:rsidRPr="00E42255">
                <w:rPr>
                  <w:rFonts w:ascii="Arial" w:eastAsia="等线" w:hAnsi="Arial" w:cs="Arial"/>
                  <w:noProof/>
                  <w:sz w:val="18"/>
                  <w:lang w:val="en-US" w:eastAsia="zh-CN"/>
                </w:rPr>
                <w:drawing>
                  <wp:inline distT="0" distB="0" distL="0" distR="0" wp14:anchorId="4AF87B7D" wp14:editId="39A63C9B">
                    <wp:extent cx="526415" cy="197485"/>
                    <wp:effectExtent l="0" t="0" r="6985" b="0"/>
                    <wp:docPr id="18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26415" cy="197485"/>
                            </a:xfrm>
                            <a:prstGeom prst="rect">
                              <a:avLst/>
                            </a:prstGeom>
                            <a:noFill/>
                            <a:ln>
                              <a:noFill/>
                            </a:ln>
                          </pic:spPr>
                        </pic:pic>
                      </a:graphicData>
                    </a:graphic>
                  </wp:inline>
                </w:drawing>
              </w:r>
            </w:ins>
          </w:p>
        </w:tc>
      </w:tr>
    </w:tbl>
    <w:p w14:paraId="0B3ABA84" w14:textId="77777777" w:rsidR="00E42255" w:rsidRPr="00E42255" w:rsidRDefault="00E42255" w:rsidP="00E42255">
      <w:pPr>
        <w:overflowPunct w:val="0"/>
        <w:autoSpaceDE w:val="0"/>
        <w:autoSpaceDN w:val="0"/>
        <w:adjustRightInd w:val="0"/>
        <w:rPr>
          <w:ins w:id="1192" w:author="Huawei_revised" w:date="2021-08-23T10:05:00Z"/>
          <w:rFonts w:eastAsia="等线"/>
        </w:rPr>
      </w:pPr>
    </w:p>
    <w:p w14:paraId="671216B8" w14:textId="57B5D80D" w:rsidR="00E42255" w:rsidRPr="00E42255" w:rsidRDefault="00E42255" w:rsidP="00E42255">
      <w:pPr>
        <w:overflowPunct w:val="0"/>
        <w:autoSpaceDE w:val="0"/>
        <w:autoSpaceDN w:val="0"/>
        <w:adjustRightInd w:val="0"/>
        <w:rPr>
          <w:ins w:id="1193" w:author="Huawei_revised" w:date="2021-08-23T10:05:00Z"/>
          <w:rFonts w:eastAsia="等线"/>
        </w:rPr>
      </w:pPr>
      <w:ins w:id="1194" w:author="Huawei_revised" w:date="2021-08-23T10:05:00Z">
        <w:r w:rsidRPr="00E42255">
          <w:rPr>
            <w:rFonts w:eastAsia="等线"/>
          </w:rPr>
          <w:t xml:space="preserve">In table </w:t>
        </w:r>
      </w:ins>
      <w:ins w:id="1195" w:author="Huawei_revised" w:date="2021-08-23T10:22:00Z">
        <w:r w:rsidR="00803DF1">
          <w:rPr>
            <w:rFonts w:eastAsia="等线"/>
          </w:rPr>
          <w:t>I</w:t>
        </w:r>
      </w:ins>
      <w:ins w:id="1196" w:author="Huawei_revised" w:date="2021-08-23T10:05:00Z">
        <w:r w:rsidRPr="00E42255">
          <w:rPr>
            <w:rFonts w:eastAsia="等线"/>
          </w:rPr>
          <w:t xml:space="preserve">.2.4.2.4-2, </w:t>
        </w:r>
        <w:r w:rsidRPr="00E42255">
          <w:rPr>
            <w:rFonts w:eastAsia="等线"/>
            <w:noProof/>
            <w:position w:val="-10"/>
            <w:lang w:val="en-US" w:eastAsia="zh-CN"/>
          </w:rPr>
          <w:drawing>
            <wp:inline distT="0" distB="0" distL="0" distR="0" wp14:anchorId="396FEA1D" wp14:editId="15753247">
              <wp:extent cx="182880" cy="182880"/>
              <wp:effectExtent l="0" t="0" r="7620" b="7620"/>
              <wp:docPr id="185"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42255">
          <w:rPr>
            <w:rFonts w:eastAsia="等线"/>
          </w:rPr>
          <w:t xml:space="preserve"> is a </w:t>
        </w:r>
        <w:r w:rsidRPr="00E42255">
          <w:rPr>
            <w:rFonts w:eastAsia="等线"/>
            <w:noProof/>
            <w:position w:val="-6"/>
            <w:lang w:val="en-US" w:eastAsia="zh-CN"/>
          </w:rPr>
          <w:drawing>
            <wp:inline distT="0" distB="0" distL="0" distR="0" wp14:anchorId="4C169C2B" wp14:editId="1A71F750">
              <wp:extent cx="278130" cy="182880"/>
              <wp:effectExtent l="0" t="0" r="7620" b="7620"/>
              <wp:docPr id="186"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78130" cy="182880"/>
                      </a:xfrm>
                      <a:prstGeom prst="rect">
                        <a:avLst/>
                      </a:prstGeom>
                      <a:noFill/>
                      <a:ln>
                        <a:noFill/>
                      </a:ln>
                    </pic:spPr>
                  </pic:pic>
                </a:graphicData>
              </a:graphic>
            </wp:inline>
          </w:drawing>
        </w:r>
        <w:r w:rsidRPr="00E42255">
          <w:rPr>
            <w:rFonts w:eastAsia="等线"/>
          </w:rPr>
          <w:t xml:space="preserve"> identity matrix.</w:t>
        </w:r>
      </w:ins>
    </w:p>
    <w:p w14:paraId="0099D229" w14:textId="4DEADD49" w:rsidR="00520232" w:rsidRPr="00520232" w:rsidRDefault="00520232" w:rsidP="00520232">
      <w:pPr>
        <w:keepNext/>
        <w:keepLines/>
        <w:pBdr>
          <w:top w:val="single" w:sz="12" w:space="3" w:color="auto"/>
        </w:pBdr>
        <w:spacing w:before="240"/>
        <w:ind w:left="1134" w:hanging="1134"/>
        <w:outlineLvl w:val="0"/>
        <w:rPr>
          <w:ins w:id="1197" w:author="Huawei_revised" w:date="2021-08-23T11:25:00Z"/>
          <w:rFonts w:ascii="Arial" w:eastAsia="宋体" w:hAnsi="Arial"/>
          <w:sz w:val="36"/>
        </w:rPr>
      </w:pPr>
      <w:bookmarkStart w:id="1198" w:name="_Toc76653214"/>
      <w:bookmarkStart w:id="1199" w:name="_Toc76652370"/>
      <w:bookmarkStart w:id="1200" w:name="_Toc76572503"/>
      <w:bookmarkStart w:id="1201" w:name="_Toc76298491"/>
      <w:bookmarkStart w:id="1202" w:name="_Toc67918416"/>
      <w:bookmarkStart w:id="1203" w:name="_Toc61121219"/>
      <w:ins w:id="1204" w:author="Huawei_revised" w:date="2021-08-23T11:25:00Z">
        <w:r>
          <w:rPr>
            <w:rFonts w:ascii="Arial" w:eastAsia="宋体" w:hAnsi="Arial"/>
            <w:sz w:val="36"/>
          </w:rPr>
          <w:t>I</w:t>
        </w:r>
        <w:r w:rsidRPr="00520232">
          <w:rPr>
            <w:rFonts w:ascii="Arial" w:eastAsia="宋体" w:hAnsi="Arial"/>
            <w:sz w:val="36"/>
          </w:rPr>
          <w:t>.</w:t>
        </w:r>
        <w:r>
          <w:rPr>
            <w:rFonts w:ascii="Arial" w:eastAsia="宋体" w:hAnsi="Arial"/>
            <w:sz w:val="36"/>
          </w:rPr>
          <w:t>3</w:t>
        </w:r>
        <w:r w:rsidRPr="00520232">
          <w:rPr>
            <w:rFonts w:ascii="Arial" w:eastAsia="宋体" w:hAnsi="Arial"/>
            <w:sz w:val="36"/>
            <w:lang w:eastAsia="zh-CN"/>
          </w:rPr>
          <w:tab/>
        </w:r>
        <w:r w:rsidRPr="00520232">
          <w:rPr>
            <w:rFonts w:ascii="Arial" w:eastAsia="宋体" w:hAnsi="Arial"/>
            <w:sz w:val="36"/>
          </w:rPr>
          <w:t>Physical signals, channels mapping and precoding</w:t>
        </w:r>
        <w:bookmarkEnd w:id="1198"/>
        <w:bookmarkEnd w:id="1199"/>
        <w:bookmarkEnd w:id="1200"/>
        <w:bookmarkEnd w:id="1201"/>
        <w:bookmarkEnd w:id="1202"/>
        <w:bookmarkEnd w:id="1203"/>
      </w:ins>
    </w:p>
    <w:p w14:paraId="282029B7" w14:textId="08F8A768" w:rsidR="00520232" w:rsidRPr="00520232" w:rsidRDefault="00520232" w:rsidP="00520232">
      <w:pPr>
        <w:keepNext/>
        <w:keepLines/>
        <w:spacing w:before="180"/>
        <w:ind w:left="1134" w:hanging="1134"/>
        <w:outlineLvl w:val="1"/>
        <w:rPr>
          <w:ins w:id="1205" w:author="Huawei_revised" w:date="2021-08-23T11:25:00Z"/>
          <w:rFonts w:ascii="Arial" w:eastAsia="宋体" w:hAnsi="Arial"/>
          <w:sz w:val="36"/>
        </w:rPr>
      </w:pPr>
      <w:bookmarkStart w:id="1206" w:name="_Toc40210066"/>
      <w:bookmarkStart w:id="1207" w:name="_Toc40209724"/>
      <w:bookmarkStart w:id="1208" w:name="_Toc37084362"/>
      <w:bookmarkStart w:id="1209" w:name="_Toc37084020"/>
      <w:bookmarkStart w:id="1210" w:name="_Toc37068475"/>
      <w:bookmarkStart w:id="1211" w:name="_Toc29808556"/>
      <w:bookmarkStart w:id="1212" w:name="_Toc21338448"/>
      <w:bookmarkStart w:id="1213" w:name="_Toc76653215"/>
      <w:bookmarkStart w:id="1214" w:name="_Toc76652371"/>
      <w:bookmarkStart w:id="1215" w:name="_Toc76572504"/>
      <w:bookmarkStart w:id="1216" w:name="_Toc76298492"/>
      <w:bookmarkStart w:id="1217" w:name="_Toc67918417"/>
      <w:bookmarkStart w:id="1218" w:name="_Toc61121220"/>
      <w:bookmarkStart w:id="1219" w:name="_Toc53176890"/>
      <w:bookmarkStart w:id="1220" w:name="_Toc45893025"/>
      <w:ins w:id="1221" w:author="Huawei_revised" w:date="2021-08-23T11:25:00Z">
        <w:r>
          <w:rPr>
            <w:rFonts w:ascii="Arial" w:eastAsia="宋体" w:hAnsi="Arial"/>
            <w:sz w:val="32"/>
          </w:rPr>
          <w:t>I</w:t>
        </w:r>
        <w:r w:rsidRPr="00520232">
          <w:rPr>
            <w:rFonts w:ascii="Arial" w:eastAsia="宋体" w:hAnsi="Arial"/>
            <w:sz w:val="32"/>
          </w:rPr>
          <w:t>.</w:t>
        </w:r>
        <w:r>
          <w:rPr>
            <w:rFonts w:ascii="Arial" w:eastAsia="宋体" w:hAnsi="Arial"/>
            <w:sz w:val="32"/>
          </w:rPr>
          <w:t>3</w:t>
        </w:r>
        <w:r w:rsidRPr="00520232">
          <w:rPr>
            <w:rFonts w:ascii="Arial" w:eastAsia="宋体" w:hAnsi="Arial"/>
            <w:sz w:val="32"/>
          </w:rPr>
          <w:t>.1</w:t>
        </w:r>
        <w:r w:rsidRPr="00520232">
          <w:rPr>
            <w:rFonts w:ascii="Arial" w:eastAsia="宋体" w:hAnsi="Arial"/>
            <w:sz w:val="32"/>
          </w:rPr>
          <w:tab/>
        </w:r>
        <w:bookmarkEnd w:id="1206"/>
        <w:bookmarkEnd w:id="1207"/>
        <w:bookmarkEnd w:id="1208"/>
        <w:bookmarkEnd w:id="1209"/>
        <w:bookmarkEnd w:id="1210"/>
        <w:bookmarkEnd w:id="1211"/>
        <w:bookmarkEnd w:id="1212"/>
        <w:r w:rsidRPr="00520232">
          <w:rPr>
            <w:rFonts w:ascii="Arial" w:eastAsia="宋体" w:hAnsi="Arial"/>
            <w:sz w:val="32"/>
          </w:rPr>
          <w:t>General</w:t>
        </w:r>
        <w:bookmarkEnd w:id="1213"/>
        <w:bookmarkEnd w:id="1214"/>
        <w:bookmarkEnd w:id="1215"/>
        <w:bookmarkEnd w:id="1216"/>
        <w:bookmarkEnd w:id="1217"/>
        <w:bookmarkEnd w:id="1218"/>
        <w:bookmarkEnd w:id="1219"/>
        <w:bookmarkEnd w:id="1220"/>
      </w:ins>
    </w:p>
    <w:p w14:paraId="74ED1B82" w14:textId="5E465ED2" w:rsidR="00520232" w:rsidRPr="00520232" w:rsidRDefault="00520232" w:rsidP="00520232">
      <w:pPr>
        <w:rPr>
          <w:ins w:id="1222" w:author="Huawei_revised" w:date="2021-08-23T11:25:00Z"/>
          <w:rFonts w:eastAsia="宋体"/>
        </w:rPr>
      </w:pPr>
      <w:ins w:id="1223" w:author="Huawei_revised" w:date="2021-08-23T11:25:00Z">
        <w:r w:rsidRPr="00520232">
          <w:rPr>
            <w:rFonts w:eastAsia="宋体"/>
          </w:rPr>
          <w:t xml:space="preserve">Unless otherwise stated, the transmission on antenna port(s) </w:t>
        </w:r>
        <m:oMath>
          <m:r>
            <w:rPr>
              <w:rFonts w:ascii="Cambria Math" w:eastAsia="宋体"/>
            </w:rPr>
            <m:t>p=</m:t>
          </m:r>
          <m:sSub>
            <m:sSubPr>
              <m:ctrlPr>
                <w:rPr>
                  <w:rFonts w:ascii="Cambria Math" w:eastAsia="宋体" w:hAnsi="Cambria Math"/>
                  <w:i/>
                </w:rPr>
              </m:ctrlPr>
            </m:sSubPr>
            <m:e>
              <m:r>
                <w:rPr>
                  <w:rFonts w:ascii="Cambria Math" w:eastAsia="宋体"/>
                </w:rPr>
                <m:t>p</m:t>
              </m:r>
            </m:e>
            <m:sub>
              <m:r>
                <w:rPr>
                  <w:rFonts w:ascii="Cambria Math" w:eastAsia="宋体"/>
                </w:rPr>
                <m:t>0</m:t>
              </m:r>
            </m:sub>
          </m:sSub>
          <m:r>
            <w:rPr>
              <w:rFonts w:ascii="Cambria Math" w:eastAsia="宋体"/>
            </w:rPr>
            <m:t xml:space="preserve">, </m:t>
          </m:r>
          <m:sSub>
            <m:sSubPr>
              <m:ctrlPr>
                <w:rPr>
                  <w:rFonts w:ascii="Cambria Math" w:eastAsia="宋体" w:hAnsi="Cambria Math"/>
                  <w:i/>
                </w:rPr>
              </m:ctrlPr>
            </m:sSubPr>
            <m:e>
              <m:r>
                <w:rPr>
                  <w:rFonts w:ascii="Cambria Math" w:eastAsia="宋体"/>
                </w:rPr>
                <m:t>p</m:t>
              </m:r>
            </m:e>
            <m:sub>
              <m:r>
                <w:rPr>
                  <w:rFonts w:ascii="Cambria Math" w:eastAsia="宋体"/>
                </w:rPr>
                <m:t>0</m:t>
              </m:r>
            </m:sub>
          </m:sSub>
          <m:r>
            <w:rPr>
              <w:rFonts w:ascii="Cambria Math" w:eastAsia="宋体"/>
            </w:rPr>
            <m:t xml:space="preserve">+1,..., </m:t>
          </m:r>
          <m:sSub>
            <m:sSubPr>
              <m:ctrlPr>
                <w:rPr>
                  <w:rFonts w:ascii="Cambria Math" w:eastAsia="宋体" w:hAnsi="Cambria Math"/>
                  <w:i/>
                </w:rPr>
              </m:ctrlPr>
            </m:sSubPr>
            <m:e>
              <m:r>
                <w:rPr>
                  <w:rFonts w:ascii="Cambria Math" w:eastAsia="宋体"/>
                </w:rPr>
                <m:t>p</m:t>
              </m:r>
            </m:e>
            <m:sub>
              <m:r>
                <w:rPr>
                  <w:rFonts w:ascii="Cambria Math" w:eastAsia="宋体"/>
                </w:rPr>
                <m:t>0</m:t>
              </m:r>
            </m:sub>
          </m:sSub>
          <m:r>
            <w:rPr>
              <w:rFonts w:ascii="Cambria Math" w:eastAsia="宋体"/>
            </w:rPr>
            <m:t>+</m:t>
          </m:r>
          <m:sSub>
            <m:sSubPr>
              <m:ctrlPr>
                <w:rPr>
                  <w:rFonts w:ascii="Cambria Math" w:eastAsia="宋体" w:hAnsi="Cambria Math"/>
                  <w:i/>
                </w:rPr>
              </m:ctrlPr>
            </m:sSubPr>
            <m:e>
              <m:r>
                <w:rPr>
                  <w:rFonts w:ascii="Cambria Math" w:eastAsia="宋体" w:hAnsi="Cambria Math"/>
                </w:rPr>
                <m:t>N</m:t>
              </m:r>
            </m:e>
            <m:sub>
              <m:r>
                <w:rPr>
                  <w:rFonts w:ascii="Cambria Math" w:eastAsia="宋体" w:hAnsi="Cambria Math"/>
                </w:rPr>
                <m:t>p</m:t>
              </m:r>
            </m:sub>
          </m:sSub>
          <m:r>
            <w:rPr>
              <w:rFonts w:ascii="Cambria Math" w:eastAsia="宋体"/>
            </w:rPr>
            <m:t>-</m:t>
          </m:r>
          <m:r>
            <w:rPr>
              <w:rFonts w:ascii="Cambria Math" w:eastAsia="宋体"/>
            </w:rPr>
            <m:t>1</m:t>
          </m:r>
        </m:oMath>
        <w:r w:rsidRPr="00520232">
          <w:rPr>
            <w:rFonts w:eastAsia="宋体"/>
          </w:rPr>
          <w:t xml:space="preserve"> is defined by using a precoder matrix </w:t>
        </w:r>
      </w:ins>
      <w:ins w:id="1224" w:author="Huawei_revised" w:date="2021-08-23T11:25:00Z">
        <w:r w:rsidRPr="00520232">
          <w:rPr>
            <w:rFonts w:eastAsia="宋体"/>
            <w:position w:val="-10"/>
          </w:rPr>
          <w:object w:dxaOrig="540" w:dyaOrig="315" w14:anchorId="3F387D99">
            <v:shape id="_x0000_i1033" type="#_x0000_t75" style="width:26.85pt;height:15.6pt" o:ole="">
              <v:imagedata r:id="rId72" o:title=""/>
            </v:shape>
            <o:OLEObject Type="Embed" ProgID="Equation.3" ShapeID="_x0000_i1033" DrawAspect="Content" ObjectID="_1691224127" r:id="rId73"/>
          </w:object>
        </w:r>
      </w:ins>
      <w:ins w:id="1225" w:author="Huawei_revised" w:date="2021-08-23T11:25:00Z">
        <w:r w:rsidRPr="00520232">
          <w:rPr>
            <w:rFonts w:eastAsia="宋体"/>
          </w:rPr>
          <w:t xml:space="preserve"> of size </w:t>
        </w:r>
        <m:oMath>
          <m:sSub>
            <m:sSubPr>
              <m:ctrlPr>
                <w:rPr>
                  <w:rFonts w:ascii="Cambria Math" w:eastAsia="宋体" w:hAnsi="Cambria Math"/>
                  <w:i/>
                </w:rPr>
              </m:ctrlPr>
            </m:sSubPr>
            <m:e>
              <m:r>
                <w:rPr>
                  <w:rFonts w:ascii="Cambria Math" w:eastAsia="宋体"/>
                </w:rPr>
                <m:t>N</m:t>
              </m:r>
            </m:e>
            <m:sub>
              <m:r>
                <w:rPr>
                  <w:rFonts w:ascii="Cambria Math" w:eastAsia="宋体"/>
                </w:rPr>
                <m:t>ANT</m:t>
              </m:r>
            </m:sub>
          </m:sSub>
          <m:r>
            <w:rPr>
              <w:rFonts w:ascii="Cambria Math" w:eastAsia="宋体"/>
            </w:rPr>
            <m:t>×</m:t>
          </m:r>
          <m:sSub>
            <m:sSubPr>
              <m:ctrlPr>
                <w:rPr>
                  <w:rFonts w:ascii="Cambria Math" w:eastAsia="宋体" w:hAnsi="Cambria Math"/>
                  <w:i/>
                </w:rPr>
              </m:ctrlPr>
            </m:sSubPr>
            <m:e>
              <m:r>
                <w:rPr>
                  <w:rFonts w:ascii="Cambria Math" w:eastAsia="宋体"/>
                </w:rPr>
                <m:t>N</m:t>
              </m:r>
            </m:e>
            <m:sub>
              <m:r>
                <w:rPr>
                  <w:rFonts w:ascii="Cambria Math" w:eastAsia="宋体"/>
                </w:rPr>
                <m:t>p</m:t>
              </m:r>
            </m:sub>
          </m:sSub>
        </m:oMath>
        <w:r w:rsidRPr="00520232">
          <w:rPr>
            <w:rFonts w:eastAsia="宋体"/>
          </w:rPr>
          <w:t xml:space="preserve">, where </w:t>
        </w:r>
        <m:oMath>
          <m:sSub>
            <m:sSubPr>
              <m:ctrlPr>
                <w:rPr>
                  <w:rFonts w:ascii="Cambria Math" w:eastAsia="宋体" w:hAnsi="Cambria Math"/>
                  <w:i/>
                </w:rPr>
              </m:ctrlPr>
            </m:sSubPr>
            <m:e>
              <m:r>
                <w:rPr>
                  <w:rFonts w:ascii="Cambria Math" w:eastAsia="宋体"/>
                </w:rPr>
                <m:t>N</m:t>
              </m:r>
            </m:e>
            <m:sub>
              <m:r>
                <w:rPr>
                  <w:rFonts w:ascii="Cambria Math" w:eastAsia="宋体"/>
                </w:rPr>
                <m:t>ANT</m:t>
              </m:r>
            </m:sub>
          </m:sSub>
          <m:r>
            <w:rPr>
              <w:rFonts w:ascii="Cambria Math" w:eastAsia="宋体"/>
            </w:rPr>
            <m:t xml:space="preserve"> </m:t>
          </m:r>
        </m:oMath>
        <w:r w:rsidRPr="00520232">
          <w:rPr>
            <w:rFonts w:eastAsia="宋体"/>
          </w:rPr>
          <w:t xml:space="preserve">is the number of physical transmit antenna elements configured per test , </w:t>
        </w:r>
        <m:oMath>
          <m:sSub>
            <m:sSubPr>
              <m:ctrlPr>
                <w:rPr>
                  <w:rFonts w:ascii="Cambria Math" w:eastAsia="宋体" w:hAnsi="Cambria Math"/>
                  <w:i/>
                </w:rPr>
              </m:ctrlPr>
            </m:sSubPr>
            <m:e>
              <m:r>
                <w:rPr>
                  <w:rFonts w:ascii="Cambria Math" w:eastAsia="宋体" w:hAnsi="Cambria Math"/>
                </w:rPr>
                <m:t>N</m:t>
              </m:r>
            </m:e>
            <m:sub>
              <m:r>
                <w:rPr>
                  <w:rFonts w:ascii="Cambria Math" w:eastAsia="宋体" w:hAnsi="Cambria Math"/>
                </w:rPr>
                <m:t>p</m:t>
              </m:r>
            </m:sub>
          </m:sSub>
        </m:oMath>
        <w:r w:rsidRPr="00520232">
          <w:rPr>
            <w:rFonts w:eastAsia="宋体"/>
          </w:rPr>
          <w:t xml:space="preserve"> is the number of ports for a reference signal or physical channel configured per test, and  </w:t>
        </w:r>
        <m:oMath>
          <m:sSub>
            <m:sSubPr>
              <m:ctrlPr>
                <w:rPr>
                  <w:rFonts w:ascii="Cambria Math" w:eastAsia="宋体" w:hAnsi="Cambria Math"/>
                  <w:i/>
                </w:rPr>
              </m:ctrlPr>
            </m:sSubPr>
            <m:e>
              <m:r>
                <w:rPr>
                  <w:rFonts w:ascii="Cambria Math" w:eastAsia="宋体" w:hAnsi="Cambria Math"/>
                </w:rPr>
                <m:t>p</m:t>
              </m:r>
            </m:e>
            <m:sub>
              <m:r>
                <w:rPr>
                  <w:rFonts w:ascii="Cambria Math" w:eastAsia="宋体" w:hAnsi="Cambria Math"/>
                </w:rPr>
                <m:t>0</m:t>
              </m:r>
            </m:sub>
          </m:sSub>
        </m:oMath>
        <w:r w:rsidRPr="00520232">
          <w:rPr>
            <w:rFonts w:eastAsia="宋体"/>
          </w:rPr>
          <w:t xml:space="preserve"> is the first port for that reference signal or physical channel as defined in clauses 7.3 and 7.4 in TS 38.211 [</w:t>
        </w:r>
      </w:ins>
      <w:ins w:id="1226" w:author="Huawei_revised" w:date="2021-08-23T11:26:00Z">
        <w:r>
          <w:rPr>
            <w:rFonts w:eastAsia="宋体"/>
          </w:rPr>
          <w:t>8</w:t>
        </w:r>
      </w:ins>
      <w:ins w:id="1227" w:author="Huawei_revised" w:date="2021-08-23T11:25:00Z">
        <w:r w:rsidRPr="00520232">
          <w:rPr>
            <w:rFonts w:eastAsia="宋体"/>
          </w:rPr>
          <w:t xml:space="preserve">]. This precoder takes as an input a block of signals for antenna port(s) </w:t>
        </w:r>
        <m:oMath>
          <m:r>
            <w:rPr>
              <w:rFonts w:ascii="Cambria Math" w:eastAsia="宋体"/>
            </w:rPr>
            <m:t>p=</m:t>
          </m:r>
          <m:sSub>
            <m:sSubPr>
              <m:ctrlPr>
                <w:rPr>
                  <w:rFonts w:ascii="Cambria Math" w:eastAsia="宋体" w:hAnsi="Cambria Math"/>
                  <w:i/>
                </w:rPr>
              </m:ctrlPr>
            </m:sSubPr>
            <m:e>
              <m:r>
                <w:rPr>
                  <w:rFonts w:ascii="Cambria Math" w:eastAsia="宋体"/>
                </w:rPr>
                <m:t>p</m:t>
              </m:r>
            </m:e>
            <m:sub>
              <m:r>
                <w:rPr>
                  <w:rFonts w:ascii="Cambria Math" w:eastAsia="宋体"/>
                </w:rPr>
                <m:t>0</m:t>
              </m:r>
            </m:sub>
          </m:sSub>
          <m:r>
            <w:rPr>
              <w:rFonts w:ascii="Cambria Math" w:eastAsia="宋体"/>
            </w:rPr>
            <m:t>,</m:t>
          </m:r>
          <m:sSub>
            <m:sSubPr>
              <m:ctrlPr>
                <w:rPr>
                  <w:rFonts w:ascii="Cambria Math" w:eastAsia="宋体" w:hAnsi="Cambria Math"/>
                  <w:i/>
                </w:rPr>
              </m:ctrlPr>
            </m:sSubPr>
            <m:e>
              <m:r>
                <w:rPr>
                  <w:rFonts w:ascii="Cambria Math" w:eastAsia="宋体"/>
                </w:rPr>
                <m:t>p</m:t>
              </m:r>
            </m:e>
            <m:sub>
              <m:r>
                <w:rPr>
                  <w:rFonts w:ascii="Cambria Math" w:eastAsia="宋体"/>
                </w:rPr>
                <m:t>0</m:t>
              </m:r>
            </m:sub>
          </m:sSub>
          <m:r>
            <w:rPr>
              <w:rFonts w:ascii="Cambria Math" w:eastAsia="宋体"/>
            </w:rPr>
            <m:t>+1,...,</m:t>
          </m:r>
          <m:sSub>
            <m:sSubPr>
              <m:ctrlPr>
                <w:rPr>
                  <w:rFonts w:ascii="Cambria Math" w:eastAsia="宋体" w:hAnsi="Cambria Math"/>
                  <w:i/>
                </w:rPr>
              </m:ctrlPr>
            </m:sSubPr>
            <m:e>
              <m:r>
                <w:rPr>
                  <w:rFonts w:ascii="Cambria Math" w:eastAsia="宋体" w:hAnsi="Cambria Math"/>
                </w:rPr>
                <m:t>p</m:t>
              </m:r>
            </m:e>
            <m:sub>
              <m:r>
                <w:rPr>
                  <w:rFonts w:ascii="Cambria Math" w:eastAsia="宋体" w:hAnsi="Cambria Math"/>
                </w:rPr>
                <m:t>0</m:t>
              </m:r>
            </m:sub>
          </m:sSub>
          <m:r>
            <w:rPr>
              <w:rFonts w:ascii="Cambria Math" w:eastAsia="宋体"/>
            </w:rPr>
            <m:t>+</m:t>
          </m:r>
          <m:sSub>
            <m:sSubPr>
              <m:ctrlPr>
                <w:rPr>
                  <w:rFonts w:ascii="Cambria Math" w:eastAsia="宋体" w:hAnsi="Cambria Math"/>
                  <w:i/>
                </w:rPr>
              </m:ctrlPr>
            </m:sSubPr>
            <m:e>
              <m:r>
                <w:rPr>
                  <w:rFonts w:ascii="Cambria Math" w:eastAsia="宋体"/>
                </w:rPr>
                <m:t>N</m:t>
              </m:r>
            </m:e>
            <m:sub>
              <m:r>
                <w:rPr>
                  <w:rFonts w:ascii="Cambria Math" w:eastAsia="宋体"/>
                </w:rPr>
                <m:t>p</m:t>
              </m:r>
            </m:sub>
          </m:sSub>
          <m:r>
            <w:rPr>
              <w:rFonts w:ascii="Cambria Math" w:eastAsia="宋体"/>
            </w:rPr>
            <m:t>-</m:t>
          </m:r>
          <m:r>
            <w:rPr>
              <w:rFonts w:ascii="Cambria Math" w:eastAsia="宋体"/>
            </w:rPr>
            <m:t>1</m:t>
          </m:r>
        </m:oMath>
        <w:r w:rsidRPr="00520232">
          <w:rPr>
            <w:rFonts w:eastAsia="宋体"/>
          </w:rPr>
          <w:t xml:space="preserve">, </w:t>
        </w:r>
        <m:oMath>
          <m:sSup>
            <m:sSupPr>
              <m:ctrlPr>
                <w:rPr>
                  <w:rFonts w:ascii="Cambria Math" w:eastAsia="宋体" w:hAnsi="Cambria Math"/>
                  <w:i/>
                </w:rPr>
              </m:ctrlPr>
            </m:sSupPr>
            <m:e>
              <m:r>
                <w:rPr>
                  <w:rFonts w:ascii="Cambria Math" w:eastAsia="宋体" w:hAnsi="Cambria Math"/>
                </w:rPr>
                <m:t>y</m:t>
              </m:r>
            </m:e>
            <m:sup>
              <m:d>
                <m:dPr>
                  <m:ctrlPr>
                    <w:rPr>
                      <w:rFonts w:ascii="Cambria Math" w:eastAsia="宋体" w:hAnsi="Cambria Math"/>
                      <w:i/>
                    </w:rPr>
                  </m:ctrlPr>
                </m:dPr>
                <m:e>
                  <m:r>
                    <w:rPr>
                      <w:rFonts w:ascii="Cambria Math" w:eastAsia="宋体" w:hAnsi="Cambria Math"/>
                    </w:rPr>
                    <m:t>p</m:t>
                  </m:r>
                </m:e>
              </m:d>
            </m:sup>
          </m:sSup>
          <m:d>
            <m:dPr>
              <m:ctrlPr>
                <w:rPr>
                  <w:rFonts w:ascii="Cambria Math" w:eastAsia="宋体" w:hAnsi="Cambria Math"/>
                  <w:i/>
                </w:rPr>
              </m:ctrlPr>
            </m:dPr>
            <m:e>
              <m:r>
                <w:rPr>
                  <w:rFonts w:ascii="Cambria Math" w:eastAsia="宋体" w:hAnsi="Cambria Math"/>
                </w:rPr>
                <m:t>i</m:t>
              </m:r>
            </m:e>
          </m:d>
          <m:r>
            <w:rPr>
              <w:rFonts w:ascii="Cambria Math" w:eastAsia="宋体" w:hAnsi="Cambria Math"/>
            </w:rPr>
            <m:t>=</m:t>
          </m:r>
          <m:sSup>
            <m:sSupPr>
              <m:ctrlPr>
                <w:rPr>
                  <w:rFonts w:ascii="Cambria Math" w:eastAsia="宋体" w:hAnsi="Cambria Math"/>
                  <w:i/>
                </w:rPr>
              </m:ctrlPr>
            </m:sSupPr>
            <m:e>
              <m:d>
                <m:dPr>
                  <m:begChr m:val="["/>
                  <m:endChr m:val="]"/>
                  <m:ctrlPr>
                    <w:rPr>
                      <w:rFonts w:ascii="Cambria Math" w:eastAsia="宋体" w:hAnsi="Cambria Math"/>
                      <w:i/>
                    </w:rPr>
                  </m:ctrlPr>
                </m:dPr>
                <m:e>
                  <m:sSup>
                    <m:sSupPr>
                      <m:ctrlPr>
                        <w:rPr>
                          <w:rFonts w:ascii="Cambria Math" w:eastAsia="宋体" w:hAnsi="Cambria Math"/>
                          <w:i/>
                        </w:rPr>
                      </m:ctrlPr>
                    </m:sSupPr>
                    <m:e>
                      <m:r>
                        <w:rPr>
                          <w:rFonts w:ascii="Cambria Math" w:eastAsia="宋体" w:hAnsi="Cambria Math"/>
                        </w:rPr>
                        <m:t>y</m:t>
                      </m:r>
                    </m:e>
                    <m:sup>
                      <m:d>
                        <m:dPr>
                          <m:ctrlPr>
                            <w:rPr>
                              <w:rFonts w:ascii="Cambria Math" w:eastAsia="宋体" w:hAnsi="Cambria Math"/>
                              <w:i/>
                            </w:rPr>
                          </m:ctrlPr>
                        </m:dPr>
                        <m:e>
                          <m:sSub>
                            <m:sSubPr>
                              <m:ctrlPr>
                                <w:rPr>
                                  <w:rFonts w:ascii="Cambria Math" w:eastAsia="宋体" w:hAnsi="Cambria Math"/>
                                  <w:i/>
                                </w:rPr>
                              </m:ctrlPr>
                            </m:sSubPr>
                            <m:e>
                              <m:r>
                                <w:rPr>
                                  <w:rFonts w:ascii="Cambria Math" w:eastAsia="宋体" w:hAnsi="Cambria Math"/>
                                </w:rPr>
                                <m:t>p</m:t>
                              </m:r>
                            </m:e>
                            <m:sub>
                              <m:r>
                                <w:rPr>
                                  <w:rFonts w:ascii="Cambria Math" w:eastAsia="宋体" w:hAnsi="Cambria Math"/>
                                </w:rPr>
                                <m:t>0</m:t>
                              </m:r>
                            </m:sub>
                          </m:sSub>
                        </m:e>
                      </m:d>
                    </m:sup>
                  </m:sSup>
                  <m:d>
                    <m:dPr>
                      <m:ctrlPr>
                        <w:rPr>
                          <w:rFonts w:ascii="Cambria Math" w:eastAsia="宋体" w:hAnsi="Cambria Math"/>
                          <w:i/>
                        </w:rPr>
                      </m:ctrlPr>
                    </m:dPr>
                    <m:e>
                      <m:r>
                        <w:rPr>
                          <w:rFonts w:ascii="Cambria Math" w:eastAsia="宋体" w:hAnsi="Cambria Math"/>
                        </w:rPr>
                        <m:t>i</m:t>
                      </m:r>
                    </m:e>
                  </m:d>
                  <m:r>
                    <w:rPr>
                      <w:rFonts w:ascii="Cambria Math" w:eastAsia="宋体" w:hAnsi="Cambria Math"/>
                    </w:rPr>
                    <m:t xml:space="preserve">  </m:t>
                  </m:r>
                  <m:sSup>
                    <m:sSupPr>
                      <m:ctrlPr>
                        <w:rPr>
                          <w:rFonts w:ascii="Cambria Math" w:eastAsia="宋体" w:hAnsi="Cambria Math"/>
                          <w:i/>
                        </w:rPr>
                      </m:ctrlPr>
                    </m:sSupPr>
                    <m:e>
                      <m:r>
                        <w:rPr>
                          <w:rFonts w:ascii="Cambria Math" w:eastAsia="宋体" w:hAnsi="Cambria Math"/>
                        </w:rPr>
                        <m:t>y</m:t>
                      </m:r>
                    </m:e>
                    <m:sup>
                      <m:d>
                        <m:dPr>
                          <m:ctrlPr>
                            <w:rPr>
                              <w:rFonts w:ascii="Cambria Math" w:eastAsia="宋体" w:hAnsi="Cambria Math"/>
                              <w:i/>
                            </w:rPr>
                          </m:ctrlPr>
                        </m:dPr>
                        <m:e>
                          <m:sSub>
                            <m:sSubPr>
                              <m:ctrlPr>
                                <w:rPr>
                                  <w:rFonts w:ascii="Cambria Math" w:eastAsia="宋体" w:hAnsi="Cambria Math"/>
                                  <w:i/>
                                </w:rPr>
                              </m:ctrlPr>
                            </m:sSubPr>
                            <m:e>
                              <m:r>
                                <w:rPr>
                                  <w:rFonts w:ascii="Cambria Math" w:eastAsia="宋体" w:hAnsi="Cambria Math"/>
                                </w:rPr>
                                <m:t>p</m:t>
                              </m:r>
                            </m:e>
                            <m:sub>
                              <m:r>
                                <w:rPr>
                                  <w:rFonts w:ascii="Cambria Math" w:eastAsia="宋体" w:hAnsi="Cambria Math"/>
                                </w:rPr>
                                <m:t>0</m:t>
                              </m:r>
                            </m:sub>
                          </m:sSub>
                          <m:r>
                            <w:rPr>
                              <w:rFonts w:ascii="Cambria Math" w:eastAsia="宋体" w:hAnsi="Cambria Math"/>
                            </w:rPr>
                            <m:t>+1</m:t>
                          </m:r>
                        </m:e>
                      </m:d>
                    </m:sup>
                  </m:sSup>
                  <m:d>
                    <m:dPr>
                      <m:ctrlPr>
                        <w:rPr>
                          <w:rFonts w:ascii="Cambria Math" w:eastAsia="宋体" w:hAnsi="Cambria Math"/>
                          <w:i/>
                        </w:rPr>
                      </m:ctrlPr>
                    </m:dPr>
                    <m:e>
                      <m:r>
                        <w:rPr>
                          <w:rFonts w:ascii="Cambria Math" w:eastAsia="宋体" w:hAnsi="Cambria Math"/>
                        </w:rPr>
                        <m:t>i</m:t>
                      </m:r>
                    </m:e>
                  </m:d>
                  <m:r>
                    <w:rPr>
                      <w:rFonts w:ascii="Cambria Math" w:eastAsia="宋体" w:hAnsi="Cambria Math"/>
                    </w:rPr>
                    <m:t xml:space="preserve"> …   </m:t>
                  </m:r>
                  <m:sSup>
                    <m:sSupPr>
                      <m:ctrlPr>
                        <w:rPr>
                          <w:rFonts w:ascii="Cambria Math" w:eastAsia="宋体" w:hAnsi="Cambria Math"/>
                          <w:i/>
                        </w:rPr>
                      </m:ctrlPr>
                    </m:sSupPr>
                    <m:e>
                      <m:r>
                        <w:rPr>
                          <w:rFonts w:ascii="Cambria Math" w:eastAsia="宋体" w:hAnsi="Cambria Math"/>
                        </w:rPr>
                        <m:t>y</m:t>
                      </m:r>
                    </m:e>
                    <m:sup>
                      <m:d>
                        <m:dPr>
                          <m:ctrlPr>
                            <w:rPr>
                              <w:rFonts w:ascii="Cambria Math" w:eastAsia="宋体" w:hAnsi="Cambria Math"/>
                              <w:i/>
                            </w:rPr>
                          </m:ctrlPr>
                        </m:dPr>
                        <m:e>
                          <m:sSub>
                            <m:sSubPr>
                              <m:ctrlPr>
                                <w:rPr>
                                  <w:rFonts w:ascii="Cambria Math" w:eastAsia="宋体" w:hAnsi="Cambria Math"/>
                                  <w:i/>
                                </w:rPr>
                              </m:ctrlPr>
                            </m:sSubPr>
                            <m:e>
                              <m:r>
                                <w:rPr>
                                  <w:rFonts w:ascii="Cambria Math" w:eastAsia="宋体" w:hAnsi="Cambria Math"/>
                                </w:rPr>
                                <m:t>p</m:t>
                              </m:r>
                            </m:e>
                            <m:sub>
                              <m:r>
                                <w:rPr>
                                  <w:rFonts w:ascii="Cambria Math" w:eastAsia="宋体" w:hAnsi="Cambria Math"/>
                                </w:rPr>
                                <m:t>0</m:t>
                              </m:r>
                            </m:sub>
                          </m:sSub>
                          <m:r>
                            <w:rPr>
                              <w:rFonts w:ascii="Cambria Math" w:eastAsia="宋体" w:hAnsi="Cambria Math"/>
                            </w:rPr>
                            <m:t>+</m:t>
                          </m:r>
                          <m:sSub>
                            <m:sSubPr>
                              <m:ctrlPr>
                                <w:rPr>
                                  <w:rFonts w:ascii="Cambria Math" w:eastAsia="宋体" w:hAnsi="Cambria Math"/>
                                  <w:i/>
                                </w:rPr>
                              </m:ctrlPr>
                            </m:sSubPr>
                            <m:e>
                              <m:r>
                                <w:rPr>
                                  <w:rFonts w:ascii="Cambria Math" w:eastAsia="宋体" w:hAnsi="Cambria Math"/>
                                </w:rPr>
                                <m:t>N</m:t>
                              </m:r>
                            </m:e>
                            <m:sub>
                              <m:r>
                                <w:rPr>
                                  <w:rFonts w:ascii="Cambria Math" w:eastAsia="宋体" w:hAnsi="Cambria Math"/>
                                </w:rPr>
                                <m:t>p</m:t>
                              </m:r>
                            </m:sub>
                          </m:sSub>
                          <m:r>
                            <w:rPr>
                              <w:rFonts w:ascii="Cambria Math" w:eastAsia="宋体" w:hAnsi="Cambria Math"/>
                            </w:rPr>
                            <m:t>-1</m:t>
                          </m:r>
                        </m:e>
                      </m:d>
                    </m:sup>
                  </m:sSup>
                  <m:d>
                    <m:dPr>
                      <m:ctrlPr>
                        <w:rPr>
                          <w:rFonts w:ascii="Cambria Math" w:eastAsia="宋体" w:hAnsi="Cambria Math"/>
                          <w:i/>
                        </w:rPr>
                      </m:ctrlPr>
                    </m:dPr>
                    <m:e>
                      <m:r>
                        <w:rPr>
                          <w:rFonts w:ascii="Cambria Math" w:eastAsia="宋体" w:hAnsi="Cambria Math"/>
                        </w:rPr>
                        <m:t>i</m:t>
                      </m:r>
                    </m:e>
                  </m:d>
                </m:e>
              </m:d>
            </m:e>
            <m:sup>
              <m:r>
                <w:rPr>
                  <w:rFonts w:ascii="Cambria Math" w:eastAsia="宋体" w:hAnsi="Cambria Math"/>
                </w:rPr>
                <m:t>T</m:t>
              </m:r>
            </m:sup>
          </m:sSup>
        </m:oMath>
        <w:r w:rsidRPr="00520232">
          <w:rPr>
            <w:rFonts w:eastAsia="宋体"/>
          </w:rPr>
          <w:t xml:space="preserve">, </w:t>
        </w:r>
      </w:ins>
      <w:ins w:id="1228" w:author="Huawei_revised" w:date="2021-08-23T11:25:00Z">
        <w:r w:rsidRPr="00520232">
          <w:rPr>
            <w:rFonts w:eastAsia="宋体"/>
            <w:position w:val="-14"/>
          </w:rPr>
          <w:object w:dxaOrig="1845" w:dyaOrig="405" w14:anchorId="7537324B">
            <v:shape id="_x0000_i1034" type="#_x0000_t75" style="width:92.4pt;height:20.4pt" o:ole="">
              <v:imagedata r:id="rId74" o:title=""/>
            </v:shape>
            <o:OLEObject Type="Embed" ProgID="Equation.3" ShapeID="_x0000_i1034" DrawAspect="Content" ObjectID="_1691224128" r:id="rId75"/>
          </w:object>
        </w:r>
      </w:ins>
      <w:ins w:id="1229" w:author="Huawei_revised" w:date="2021-08-23T11:25:00Z">
        <w:r w:rsidRPr="00520232">
          <w:rPr>
            <w:rFonts w:eastAsia="宋体"/>
          </w:rPr>
          <w:t xml:space="preserve">, with </w:t>
        </w:r>
      </w:ins>
      <w:ins w:id="1230" w:author="Huawei_revised" w:date="2021-08-23T11:25:00Z">
        <w:r w:rsidRPr="00520232">
          <w:rPr>
            <w:rFonts w:eastAsia="宋体"/>
            <w:position w:val="-14"/>
          </w:rPr>
          <w:object w:dxaOrig="540" w:dyaOrig="390" w14:anchorId="61914DAC">
            <v:shape id="_x0000_i1035" type="#_x0000_t75" style="width:26.85pt;height:19.35pt" o:ole="">
              <v:imagedata r:id="rId76" o:title=""/>
            </v:shape>
            <o:OLEObject Type="Embed" ProgID="Equation.3" ShapeID="_x0000_i1035" DrawAspect="Content" ObjectID="_1691224129" r:id="rId77"/>
          </w:object>
        </w:r>
      </w:ins>
      <w:ins w:id="1231" w:author="Huawei_revised" w:date="2021-08-23T11:25:00Z">
        <w:r w:rsidRPr="00520232">
          <w:rPr>
            <w:rFonts w:eastAsia="宋体"/>
          </w:rPr>
          <w:t xml:space="preserve"> being</w:t>
        </w:r>
        <w:r w:rsidRPr="00520232">
          <w:rPr>
            <w:rFonts w:eastAsia="宋体"/>
            <w:lang w:eastAsia="zh-CN"/>
          </w:rPr>
          <w:t xml:space="preserve"> </w:t>
        </w:r>
        <w:r w:rsidRPr="00520232">
          <w:rPr>
            <w:rFonts w:eastAsia="宋体"/>
          </w:rPr>
          <w:t xml:space="preserve">the number of modulation symbols per antenna port including the reference signal symbols, and generates a block of signals </w:t>
        </w:r>
        <m:oMath>
          <m:sSubSup>
            <m:sSubSupPr>
              <m:ctrlPr>
                <w:rPr>
                  <w:rFonts w:ascii="Cambria Math" w:eastAsia="宋体" w:hAnsi="Cambria Math"/>
                  <w:i/>
                </w:rPr>
              </m:ctrlPr>
            </m:sSubSupPr>
            <m:e>
              <m:r>
                <w:rPr>
                  <w:rFonts w:ascii="Cambria Math" w:eastAsia="宋体" w:hAnsi="Cambria Math"/>
                </w:rPr>
                <m:t>y</m:t>
              </m:r>
            </m:e>
            <m:sub>
              <m:r>
                <w:rPr>
                  <w:rFonts w:ascii="Cambria Math" w:eastAsia="宋体" w:hAnsi="Cambria Math"/>
                </w:rPr>
                <m:t>bf</m:t>
              </m:r>
            </m:sub>
            <m:sup>
              <m:d>
                <m:dPr>
                  <m:ctrlPr>
                    <w:rPr>
                      <w:rFonts w:ascii="Cambria Math" w:eastAsia="宋体" w:hAnsi="Cambria Math"/>
                      <w:i/>
                    </w:rPr>
                  </m:ctrlPr>
                </m:dPr>
                <m:e>
                  <m:r>
                    <w:rPr>
                      <w:rFonts w:ascii="Cambria Math" w:eastAsia="宋体" w:hAnsi="Cambria Math"/>
                    </w:rPr>
                    <m:t>q</m:t>
                  </m:r>
                </m:e>
              </m:d>
            </m:sup>
          </m:sSubSup>
          <m:d>
            <m:dPr>
              <m:ctrlPr>
                <w:rPr>
                  <w:rFonts w:ascii="Cambria Math" w:eastAsia="宋体" w:hAnsi="Cambria Math"/>
                  <w:i/>
                </w:rPr>
              </m:ctrlPr>
            </m:dPr>
            <m:e>
              <m:r>
                <w:rPr>
                  <w:rFonts w:ascii="Cambria Math" w:eastAsia="宋体" w:hAnsi="Cambria Math"/>
                </w:rPr>
                <m:t>i</m:t>
              </m:r>
            </m:e>
          </m:d>
          <m:r>
            <w:rPr>
              <w:rFonts w:ascii="Cambria Math" w:eastAsia="宋体" w:hAnsi="Cambria Math"/>
            </w:rPr>
            <m:t>=</m:t>
          </m:r>
          <m:sSup>
            <m:sSupPr>
              <m:ctrlPr>
                <w:rPr>
                  <w:rFonts w:ascii="Cambria Math" w:eastAsia="宋体" w:hAnsi="Cambria Math"/>
                  <w:i/>
                </w:rPr>
              </m:ctrlPr>
            </m:sSupPr>
            <m:e>
              <m:d>
                <m:dPr>
                  <m:begChr m:val="["/>
                  <m:endChr m:val="]"/>
                  <m:ctrlPr>
                    <w:rPr>
                      <w:rFonts w:ascii="Cambria Math" w:eastAsia="宋体" w:hAnsi="Cambria Math"/>
                      <w:i/>
                    </w:rPr>
                  </m:ctrlPr>
                </m:dPr>
                <m:e>
                  <m:sSubSup>
                    <m:sSubSupPr>
                      <m:ctrlPr>
                        <w:rPr>
                          <w:rFonts w:ascii="Cambria Math" w:eastAsia="宋体" w:hAnsi="Cambria Math"/>
                          <w:i/>
                        </w:rPr>
                      </m:ctrlPr>
                    </m:sSubSupPr>
                    <m:e>
                      <m:r>
                        <w:rPr>
                          <w:rFonts w:ascii="Cambria Math" w:eastAsia="宋体" w:hAnsi="Cambria Math"/>
                        </w:rPr>
                        <m:t>y</m:t>
                      </m:r>
                    </m:e>
                    <m:sub>
                      <m:r>
                        <w:rPr>
                          <w:rFonts w:ascii="Cambria Math" w:eastAsia="宋体" w:hAnsi="Cambria Math"/>
                        </w:rPr>
                        <m:t>bf</m:t>
                      </m:r>
                    </m:sub>
                    <m:sup>
                      <m:d>
                        <m:dPr>
                          <m:ctrlPr>
                            <w:rPr>
                              <w:rFonts w:ascii="Cambria Math" w:eastAsia="宋体" w:hAnsi="Cambria Math"/>
                              <w:i/>
                            </w:rPr>
                          </m:ctrlPr>
                        </m:dPr>
                        <m:e>
                          <m:r>
                            <w:rPr>
                              <w:rFonts w:ascii="Cambria Math" w:eastAsia="宋体" w:hAnsi="Cambria Math"/>
                            </w:rPr>
                            <m:t>0</m:t>
                          </m:r>
                        </m:e>
                      </m:d>
                    </m:sup>
                  </m:sSubSup>
                  <m:d>
                    <m:dPr>
                      <m:ctrlPr>
                        <w:rPr>
                          <w:rFonts w:ascii="Cambria Math" w:eastAsia="宋体" w:hAnsi="Cambria Math"/>
                          <w:i/>
                        </w:rPr>
                      </m:ctrlPr>
                    </m:dPr>
                    <m:e>
                      <m:r>
                        <w:rPr>
                          <w:rFonts w:ascii="Cambria Math" w:eastAsia="宋体" w:hAnsi="Cambria Math"/>
                        </w:rPr>
                        <m:t>i</m:t>
                      </m:r>
                    </m:e>
                  </m:d>
                  <m:r>
                    <w:rPr>
                      <w:rFonts w:ascii="Cambria Math" w:eastAsia="宋体" w:hAnsi="Cambria Math"/>
                    </w:rPr>
                    <m:t xml:space="preserve">  </m:t>
                  </m:r>
                  <m:sSubSup>
                    <m:sSubSupPr>
                      <m:ctrlPr>
                        <w:rPr>
                          <w:rFonts w:ascii="Cambria Math" w:eastAsia="宋体" w:hAnsi="Cambria Math"/>
                          <w:i/>
                        </w:rPr>
                      </m:ctrlPr>
                    </m:sSubSupPr>
                    <m:e>
                      <m:r>
                        <w:rPr>
                          <w:rFonts w:ascii="Cambria Math" w:eastAsia="宋体" w:hAnsi="Cambria Math"/>
                        </w:rPr>
                        <m:t>y</m:t>
                      </m:r>
                    </m:e>
                    <m:sub>
                      <m:r>
                        <w:rPr>
                          <w:rFonts w:ascii="Cambria Math" w:eastAsia="宋体" w:hAnsi="Cambria Math"/>
                        </w:rPr>
                        <m:t>bf</m:t>
                      </m:r>
                    </m:sub>
                    <m:sup>
                      <m:d>
                        <m:dPr>
                          <m:ctrlPr>
                            <w:rPr>
                              <w:rFonts w:ascii="Cambria Math" w:eastAsia="宋体" w:hAnsi="Cambria Math"/>
                              <w:i/>
                            </w:rPr>
                          </m:ctrlPr>
                        </m:dPr>
                        <m:e>
                          <m:r>
                            <w:rPr>
                              <w:rFonts w:ascii="Cambria Math" w:eastAsia="宋体" w:hAnsi="Cambria Math"/>
                            </w:rPr>
                            <m:t>1</m:t>
                          </m:r>
                        </m:e>
                      </m:d>
                    </m:sup>
                  </m:sSubSup>
                  <m:d>
                    <m:dPr>
                      <m:ctrlPr>
                        <w:rPr>
                          <w:rFonts w:ascii="Cambria Math" w:eastAsia="宋体" w:hAnsi="Cambria Math"/>
                          <w:i/>
                        </w:rPr>
                      </m:ctrlPr>
                    </m:dPr>
                    <m:e>
                      <m:r>
                        <w:rPr>
                          <w:rFonts w:ascii="Cambria Math" w:eastAsia="宋体" w:hAnsi="Cambria Math"/>
                        </w:rPr>
                        <m:t>i</m:t>
                      </m:r>
                    </m:e>
                  </m:d>
                  <m:r>
                    <w:rPr>
                      <w:rFonts w:ascii="Cambria Math" w:eastAsia="宋体" w:hAnsi="Cambria Math"/>
                    </w:rPr>
                    <m:t xml:space="preserve"> …   </m:t>
                  </m:r>
                  <m:sSubSup>
                    <m:sSubSupPr>
                      <m:ctrlPr>
                        <w:rPr>
                          <w:rFonts w:ascii="Cambria Math" w:eastAsia="宋体" w:hAnsi="Cambria Math"/>
                          <w:i/>
                        </w:rPr>
                      </m:ctrlPr>
                    </m:sSubSupPr>
                    <m:e>
                      <m:r>
                        <w:rPr>
                          <w:rFonts w:ascii="Cambria Math" w:eastAsia="宋体" w:hAnsi="Cambria Math"/>
                        </w:rPr>
                        <m:t>y</m:t>
                      </m:r>
                    </m:e>
                    <m:sub>
                      <m:r>
                        <w:rPr>
                          <w:rFonts w:ascii="Cambria Math" w:eastAsia="宋体" w:hAnsi="Cambria Math"/>
                        </w:rPr>
                        <m:t>bf</m:t>
                      </m:r>
                    </m:sub>
                    <m:sup>
                      <m:d>
                        <m:dPr>
                          <m:ctrlPr>
                            <w:rPr>
                              <w:rFonts w:ascii="Cambria Math" w:eastAsia="宋体" w:hAnsi="Cambria Math"/>
                              <w:i/>
                            </w:rPr>
                          </m:ctrlPr>
                        </m:dPr>
                        <m:e>
                          <m:sSub>
                            <m:sSubPr>
                              <m:ctrlPr>
                                <w:rPr>
                                  <w:rFonts w:ascii="Cambria Math" w:eastAsia="宋体" w:hAnsi="Cambria Math"/>
                                  <w:i/>
                                </w:rPr>
                              </m:ctrlPr>
                            </m:sSubPr>
                            <m:e>
                              <m:r>
                                <w:rPr>
                                  <w:rFonts w:ascii="Cambria Math" w:eastAsia="宋体" w:hAnsi="Cambria Math"/>
                                </w:rPr>
                                <m:t>N</m:t>
                              </m:r>
                            </m:e>
                            <m:sub>
                              <m:r>
                                <w:rPr>
                                  <w:rFonts w:ascii="Cambria Math" w:eastAsia="宋体" w:hAnsi="Cambria Math"/>
                                </w:rPr>
                                <m:t>ANT</m:t>
                              </m:r>
                            </m:sub>
                          </m:sSub>
                          <m:r>
                            <w:rPr>
                              <w:rFonts w:ascii="Cambria Math" w:eastAsia="宋体" w:hAnsi="Cambria Math"/>
                            </w:rPr>
                            <m:t>-1</m:t>
                          </m:r>
                        </m:e>
                      </m:d>
                    </m:sup>
                  </m:sSubSup>
                  <m:d>
                    <m:dPr>
                      <m:ctrlPr>
                        <w:rPr>
                          <w:rFonts w:ascii="Cambria Math" w:eastAsia="宋体" w:hAnsi="Cambria Math"/>
                          <w:i/>
                        </w:rPr>
                      </m:ctrlPr>
                    </m:dPr>
                    <m:e>
                      <m:r>
                        <w:rPr>
                          <w:rFonts w:ascii="Cambria Math" w:eastAsia="宋体" w:hAnsi="Cambria Math"/>
                        </w:rPr>
                        <m:t>i</m:t>
                      </m:r>
                    </m:e>
                  </m:d>
                </m:e>
              </m:d>
            </m:e>
            <m:sup>
              <m:r>
                <w:rPr>
                  <w:rFonts w:ascii="Cambria Math" w:eastAsia="宋体" w:hAnsi="Cambria Math"/>
                </w:rPr>
                <m:t>T</m:t>
              </m:r>
            </m:sup>
          </m:sSup>
        </m:oMath>
        <w:r w:rsidRPr="00520232">
          <w:rPr>
            <w:rFonts w:eastAsia="宋体"/>
          </w:rPr>
          <w:t xml:space="preserve"> the elements of which are to be mapped onto the frequency-time index pair </w:t>
        </w:r>
      </w:ins>
      <w:ins w:id="1232" w:author="Huawei_revised" w:date="2021-08-23T11:25:00Z">
        <w:r w:rsidRPr="00520232">
          <w:rPr>
            <w:rFonts w:eastAsia="宋体"/>
            <w:position w:val="-10"/>
          </w:rPr>
          <w:object w:dxaOrig="540" w:dyaOrig="390" w14:anchorId="1E5DA504">
            <v:shape id="_x0000_i1036" type="#_x0000_t75" style="width:26.85pt;height:19.35pt" o:ole="">
              <v:imagedata r:id="rId78" o:title=""/>
            </v:shape>
            <o:OLEObject Type="Embed" ProgID="Equation.3" ShapeID="_x0000_i1036" DrawAspect="Content" ObjectID="_1691224130" r:id="rId79"/>
          </w:object>
        </w:r>
      </w:ins>
      <w:ins w:id="1233" w:author="Huawei_revised" w:date="2021-08-23T11:25:00Z">
        <w:r w:rsidRPr="00520232">
          <w:rPr>
            <w:rFonts w:eastAsia="宋体"/>
          </w:rPr>
          <w:t>as per the test configuration but transmitted on different physical antenna elements:</w:t>
        </w:r>
      </w:ins>
    </w:p>
    <w:p w14:paraId="47454140" w14:textId="77777777" w:rsidR="00520232" w:rsidRPr="00520232" w:rsidRDefault="00657E13" w:rsidP="00520232">
      <w:pPr>
        <w:keepLines/>
        <w:tabs>
          <w:tab w:val="center" w:pos="4536"/>
          <w:tab w:val="right" w:pos="9072"/>
        </w:tabs>
        <w:rPr>
          <w:ins w:id="1234" w:author="Huawei_revised" w:date="2021-08-23T11:25:00Z"/>
          <w:rFonts w:ascii="CG Times (WN)" w:eastAsia="等线" w:hAnsi="CG Times (WN)"/>
          <w:lang w:val="fr-FR"/>
        </w:rPr>
      </w:pPr>
      <m:oMathPara>
        <m:oMath>
          <m:sSubSup>
            <m:sSubSupPr>
              <m:ctrlPr>
                <w:ins w:id="1235" w:author="Huawei_revised" w:date="2021-08-23T11:25:00Z">
                  <w:rPr>
                    <w:rFonts w:ascii="Cambria Math" w:eastAsia="等线" w:hAnsi="Cambria Math"/>
                    <w:noProof/>
                  </w:rPr>
                </w:ins>
              </m:ctrlPr>
            </m:sSubSupPr>
            <m:e>
              <m:r>
                <w:ins w:id="1236" w:author="Huawei_revised" w:date="2021-08-23T11:25:00Z">
                  <w:rPr>
                    <w:rFonts w:ascii="Cambria Math" w:eastAsia="等线" w:hAnsi="Cambria Math"/>
                    <w:noProof/>
                    <w:lang w:val="fr-FR"/>
                  </w:rPr>
                  <m:t>y</m:t>
                </w:ins>
              </m:r>
            </m:e>
            <m:sub>
              <m:r>
                <w:ins w:id="1237" w:author="Huawei_revised" w:date="2021-08-23T11:25:00Z">
                  <w:rPr>
                    <w:rFonts w:ascii="Cambria Math" w:eastAsia="等线" w:hAnsi="Cambria Math"/>
                    <w:noProof/>
                    <w:lang w:val="fr-FR"/>
                  </w:rPr>
                  <m:t>bf</m:t>
                </w:ins>
              </m:r>
            </m:sub>
            <m:sup>
              <m:d>
                <m:dPr>
                  <m:ctrlPr>
                    <w:ins w:id="1238" w:author="Huawei_revised" w:date="2021-08-23T11:25:00Z">
                      <w:rPr>
                        <w:rFonts w:ascii="Cambria Math" w:eastAsia="等线" w:hAnsi="Cambria Math"/>
                        <w:noProof/>
                      </w:rPr>
                    </w:ins>
                  </m:ctrlPr>
                </m:dPr>
                <m:e>
                  <m:r>
                    <w:ins w:id="1239" w:author="Huawei_revised" w:date="2021-08-23T11:25:00Z">
                      <w:rPr>
                        <w:rFonts w:ascii="Cambria Math" w:eastAsia="等线" w:hAnsi="Cambria Math"/>
                        <w:noProof/>
                        <w:lang w:val="fr-FR"/>
                      </w:rPr>
                      <m:t>q</m:t>
                    </w:ins>
                  </m:r>
                </m:e>
              </m:d>
            </m:sup>
          </m:sSubSup>
          <m:d>
            <m:dPr>
              <m:ctrlPr>
                <w:ins w:id="1240" w:author="Huawei_revised" w:date="2021-08-23T11:25:00Z">
                  <w:rPr>
                    <w:rFonts w:ascii="Cambria Math" w:eastAsia="等线" w:hAnsi="Cambria Math"/>
                    <w:noProof/>
                  </w:rPr>
                </w:ins>
              </m:ctrlPr>
            </m:dPr>
            <m:e>
              <m:r>
                <w:ins w:id="1241" w:author="Huawei_revised" w:date="2021-08-23T11:25:00Z">
                  <w:rPr>
                    <w:rFonts w:ascii="Cambria Math" w:eastAsia="等线" w:hAnsi="Cambria Math"/>
                    <w:noProof/>
                    <w:lang w:val="fr-FR"/>
                  </w:rPr>
                  <m:t>i</m:t>
                </w:ins>
              </m:r>
            </m:e>
          </m:d>
          <m:r>
            <w:ins w:id="1242" w:author="Huawei_revised" w:date="2021-08-23T11:25:00Z">
              <m:rPr>
                <m:sty m:val="p"/>
              </m:rPr>
              <w:rPr>
                <w:rFonts w:ascii="Cambria Math" w:eastAsia="等线" w:hAnsi="Cambria Math"/>
                <w:noProof/>
                <w:lang w:val="fr-FR"/>
              </w:rPr>
              <m:t>=</m:t>
            </w:ins>
          </m:r>
          <m:r>
            <w:ins w:id="1243" w:author="Huawei_revised" w:date="2021-08-23T11:25:00Z">
              <w:rPr>
                <w:rFonts w:ascii="Cambria Math" w:eastAsia="等线" w:hAnsi="Cambria Math"/>
                <w:noProof/>
                <w:lang w:val="fr-FR"/>
              </w:rPr>
              <m:t>W</m:t>
            </w:ins>
          </m:r>
          <m:d>
            <m:dPr>
              <m:ctrlPr>
                <w:ins w:id="1244" w:author="Huawei_revised" w:date="2021-08-23T11:25:00Z">
                  <w:rPr>
                    <w:rFonts w:ascii="Cambria Math" w:eastAsia="等线" w:hAnsi="Cambria Math"/>
                    <w:noProof/>
                  </w:rPr>
                </w:ins>
              </m:ctrlPr>
            </m:dPr>
            <m:e>
              <m:r>
                <w:ins w:id="1245" w:author="Huawei_revised" w:date="2021-08-23T11:25:00Z">
                  <w:rPr>
                    <w:rFonts w:ascii="Cambria Math" w:eastAsia="等线" w:hAnsi="Cambria Math"/>
                    <w:noProof/>
                    <w:lang w:val="fr-FR"/>
                  </w:rPr>
                  <m:t>i</m:t>
                </w:ins>
              </m:r>
            </m:e>
          </m:d>
          <m:sSup>
            <m:sSupPr>
              <m:ctrlPr>
                <w:ins w:id="1246" w:author="Huawei_revised" w:date="2021-08-23T11:25:00Z">
                  <w:rPr>
                    <w:rFonts w:ascii="Cambria Math" w:eastAsia="等线" w:hAnsi="Cambria Math"/>
                    <w:noProof/>
                  </w:rPr>
                </w:ins>
              </m:ctrlPr>
            </m:sSupPr>
            <m:e>
              <m:r>
                <w:ins w:id="1247" w:author="Huawei_revised" w:date="2021-08-23T11:25:00Z">
                  <w:rPr>
                    <w:rFonts w:ascii="Cambria Math" w:eastAsia="等线" w:hAnsi="Cambria Math"/>
                    <w:noProof/>
                    <w:lang w:val="fr-FR"/>
                  </w:rPr>
                  <m:t>y</m:t>
                </w:ins>
              </m:r>
            </m:e>
            <m:sup>
              <m:d>
                <m:dPr>
                  <m:ctrlPr>
                    <w:ins w:id="1248" w:author="Huawei_revised" w:date="2021-08-23T11:25:00Z">
                      <w:rPr>
                        <w:rFonts w:ascii="Cambria Math" w:eastAsia="等线" w:hAnsi="Cambria Math"/>
                        <w:noProof/>
                      </w:rPr>
                    </w:ins>
                  </m:ctrlPr>
                </m:dPr>
                <m:e>
                  <m:r>
                    <w:ins w:id="1249" w:author="Huawei_revised" w:date="2021-08-23T11:25:00Z">
                      <w:rPr>
                        <w:rFonts w:ascii="Cambria Math" w:eastAsia="等线" w:hAnsi="Cambria Math"/>
                        <w:noProof/>
                        <w:lang w:val="fr-FR"/>
                      </w:rPr>
                      <m:t>p</m:t>
                    </w:ins>
                  </m:r>
                </m:e>
              </m:d>
            </m:sup>
          </m:sSup>
          <m:r>
            <w:ins w:id="1250" w:author="Huawei_revised" w:date="2021-08-23T11:25:00Z">
              <m:rPr>
                <m:sty m:val="p"/>
              </m:rPr>
              <w:rPr>
                <w:rFonts w:ascii="Cambria Math" w:eastAsia="等线" w:hAnsi="Cambria Math"/>
                <w:noProof/>
                <w:lang w:val="fr-FR"/>
              </w:rPr>
              <m:t>(</m:t>
            </w:ins>
          </m:r>
          <m:r>
            <w:ins w:id="1251" w:author="Huawei_revised" w:date="2021-08-23T11:25:00Z">
              <w:rPr>
                <w:rFonts w:ascii="Cambria Math" w:eastAsia="等线" w:hAnsi="Cambria Math"/>
                <w:noProof/>
                <w:lang w:val="fr-FR"/>
              </w:rPr>
              <m:t>i</m:t>
            </w:ins>
          </m:r>
          <m:r>
            <w:ins w:id="1252" w:author="Huawei_revised" w:date="2021-08-23T11:25:00Z">
              <m:rPr>
                <m:sty m:val="p"/>
              </m:rPr>
              <w:rPr>
                <w:rFonts w:ascii="Cambria Math" w:eastAsia="等线" w:hAnsi="Cambria Math"/>
                <w:noProof/>
                <w:lang w:val="fr-FR"/>
              </w:rPr>
              <m:t>)</m:t>
            </w:ins>
          </m:r>
        </m:oMath>
      </m:oMathPara>
    </w:p>
    <w:p w14:paraId="46E50F96" w14:textId="1C17CCD8" w:rsidR="00520232" w:rsidRPr="00520232" w:rsidRDefault="00520232" w:rsidP="00520232">
      <w:pPr>
        <w:rPr>
          <w:ins w:id="1253" w:author="Huawei_revised" w:date="2021-08-23T11:25:00Z"/>
          <w:rFonts w:eastAsia="宋体"/>
        </w:rPr>
      </w:pPr>
      <w:ins w:id="1254" w:author="Huawei_revised" w:date="2021-08-23T11:25:00Z">
        <w:r w:rsidRPr="00520232">
          <w:rPr>
            <w:rFonts w:eastAsia="宋体"/>
          </w:rPr>
          <w:t xml:space="preserve">For Clause </w:t>
        </w:r>
      </w:ins>
      <w:ins w:id="1255" w:author="Huawei_revised" w:date="2021-08-23T11:28:00Z">
        <w:r w:rsidR="00844317">
          <w:rPr>
            <w:rFonts w:eastAsia="宋体"/>
          </w:rPr>
          <w:t>8.2.3</w:t>
        </w:r>
      </w:ins>
      <w:ins w:id="1256" w:author="Huawei_revised" w:date="2021-08-23T11:25:00Z">
        <w:r w:rsidRPr="00520232">
          <w:rPr>
            <w:rFonts w:eastAsia="宋体"/>
          </w:rPr>
          <w:t xml:space="preserve"> and </w:t>
        </w:r>
      </w:ins>
      <w:ins w:id="1257" w:author="Huawei_revised" w:date="2021-08-23T11:28:00Z">
        <w:r w:rsidR="00844317">
          <w:rPr>
            <w:rFonts w:eastAsia="宋体"/>
          </w:rPr>
          <w:t>11.2</w:t>
        </w:r>
      </w:ins>
      <w:ins w:id="1258" w:author="Huawei_revised" w:date="2021-08-23T11:29:00Z">
        <w:r w:rsidR="00844317">
          <w:rPr>
            <w:rFonts w:eastAsia="宋体"/>
          </w:rPr>
          <w:t>.3</w:t>
        </w:r>
      </w:ins>
      <w:ins w:id="1259" w:author="Huawei_revised" w:date="2021-08-23T11:25:00Z">
        <w:r w:rsidRPr="00520232">
          <w:rPr>
            <w:rFonts w:eastAsia="宋体"/>
          </w:rPr>
          <w:t xml:space="preserve">, the transmission of PDCCH and PDCCH DMRS on antenna port </w:t>
        </w:r>
        <m:oMath>
          <m:r>
            <w:rPr>
              <w:rFonts w:ascii="Cambria Math" w:eastAsia="宋体"/>
            </w:rPr>
            <m:t>p=</m:t>
          </m:r>
          <m:sSub>
            <m:sSubPr>
              <m:ctrlPr>
                <w:rPr>
                  <w:rFonts w:ascii="Cambria Math" w:eastAsia="宋体" w:hAnsi="Cambria Math"/>
                  <w:i/>
                </w:rPr>
              </m:ctrlPr>
            </m:sSubPr>
            <m:e>
              <m:r>
                <w:rPr>
                  <w:rFonts w:ascii="Cambria Math" w:eastAsia="宋体"/>
                </w:rPr>
                <m:t>p</m:t>
              </m:r>
            </m:e>
            <m:sub>
              <m:r>
                <w:rPr>
                  <w:rFonts w:ascii="Cambria Math" w:eastAsia="宋体"/>
                </w:rPr>
                <m:t>0</m:t>
              </m:r>
            </m:sub>
          </m:sSub>
        </m:oMath>
        <w:r w:rsidRPr="00520232">
          <w:rPr>
            <w:rFonts w:eastAsia="宋体"/>
          </w:rPr>
          <w:t xml:space="preserve"> is defined by using a precoder matrix </w:t>
        </w:r>
      </w:ins>
      <w:ins w:id="1260" w:author="Huawei_revised" w:date="2021-08-23T11:25:00Z">
        <w:r w:rsidRPr="00520232">
          <w:rPr>
            <w:rFonts w:eastAsia="宋体"/>
            <w:position w:val="-10"/>
          </w:rPr>
          <w:object w:dxaOrig="540" w:dyaOrig="330" w14:anchorId="099042A7">
            <v:shape id="_x0000_i1037" type="#_x0000_t75" style="width:26.85pt;height:16.65pt" o:ole="">
              <v:imagedata r:id="rId72" o:title=""/>
            </v:shape>
            <o:OLEObject Type="Embed" ProgID="Equation.3" ShapeID="_x0000_i1037" DrawAspect="Content" ObjectID="_1691224131" r:id="rId80"/>
          </w:object>
        </w:r>
      </w:ins>
      <w:ins w:id="1261" w:author="Huawei_revised" w:date="2021-08-23T11:25:00Z">
        <w:r w:rsidRPr="00520232">
          <w:rPr>
            <w:rFonts w:eastAsia="宋体"/>
          </w:rPr>
          <w:t xml:space="preserve"> of size 2x1. This precoder takes as an input a block of signals for antenna port(s) </w:t>
        </w:r>
        <m:oMath>
          <m:r>
            <w:rPr>
              <w:rFonts w:ascii="Cambria Math" w:eastAsia="宋体"/>
            </w:rPr>
            <m:t>p=</m:t>
          </m:r>
          <m:sSub>
            <m:sSubPr>
              <m:ctrlPr>
                <w:rPr>
                  <w:rFonts w:ascii="Cambria Math" w:eastAsia="宋体" w:hAnsi="Cambria Math"/>
                  <w:i/>
                </w:rPr>
              </m:ctrlPr>
            </m:sSubPr>
            <m:e>
              <m:r>
                <w:rPr>
                  <w:rFonts w:ascii="Cambria Math" w:eastAsia="宋体"/>
                </w:rPr>
                <m:t>p</m:t>
              </m:r>
            </m:e>
            <m:sub>
              <m:r>
                <w:rPr>
                  <w:rFonts w:ascii="Cambria Math" w:eastAsia="宋体"/>
                </w:rPr>
                <m:t>0</m:t>
              </m:r>
            </m:sub>
          </m:sSub>
        </m:oMath>
        <w:r w:rsidRPr="00520232">
          <w:rPr>
            <w:rFonts w:eastAsia="宋体"/>
          </w:rPr>
          <w:t xml:space="preserve">, </w:t>
        </w:r>
        <m:oMath>
          <m:sSup>
            <m:sSupPr>
              <m:ctrlPr>
                <w:rPr>
                  <w:rFonts w:ascii="Cambria Math" w:eastAsia="宋体" w:hAnsi="Cambria Math"/>
                  <w:i/>
                </w:rPr>
              </m:ctrlPr>
            </m:sSupPr>
            <m:e>
              <m:r>
                <w:rPr>
                  <w:rFonts w:ascii="Cambria Math" w:eastAsia="宋体" w:hAnsi="Cambria Math"/>
                </w:rPr>
                <m:t>y</m:t>
              </m:r>
            </m:e>
            <m:sup>
              <m:d>
                <m:dPr>
                  <m:ctrlPr>
                    <w:rPr>
                      <w:rFonts w:ascii="Cambria Math" w:eastAsia="宋体" w:hAnsi="Cambria Math"/>
                      <w:i/>
                    </w:rPr>
                  </m:ctrlPr>
                </m:dPr>
                <m:e>
                  <m:r>
                    <w:rPr>
                      <w:rFonts w:ascii="Cambria Math" w:eastAsia="宋体" w:hAnsi="Cambria Math"/>
                    </w:rPr>
                    <m:t>p</m:t>
                  </m:r>
                </m:e>
              </m:d>
            </m:sup>
          </m:sSup>
          <m:d>
            <m:dPr>
              <m:ctrlPr>
                <w:rPr>
                  <w:rFonts w:ascii="Cambria Math" w:eastAsia="宋体" w:hAnsi="Cambria Math"/>
                  <w:i/>
                </w:rPr>
              </m:ctrlPr>
            </m:dPr>
            <m:e>
              <m:r>
                <w:rPr>
                  <w:rFonts w:ascii="Cambria Math" w:eastAsia="宋体" w:hAnsi="Cambria Math"/>
                </w:rPr>
                <m:t>i</m:t>
              </m:r>
            </m:e>
          </m:d>
          <m:r>
            <w:rPr>
              <w:rFonts w:ascii="Cambria Math" w:eastAsia="宋体" w:hAnsi="Cambria Math"/>
            </w:rPr>
            <m:t>=</m:t>
          </m:r>
          <m:sSup>
            <m:sSupPr>
              <m:ctrlPr>
                <w:rPr>
                  <w:rFonts w:ascii="Cambria Math" w:eastAsia="宋体" w:hAnsi="Cambria Math"/>
                  <w:i/>
                </w:rPr>
              </m:ctrlPr>
            </m:sSupPr>
            <m:e>
              <m:r>
                <w:rPr>
                  <w:rFonts w:ascii="Cambria Math" w:eastAsia="宋体" w:hAnsi="Cambria Math"/>
                </w:rPr>
                <m:t>y</m:t>
              </m:r>
            </m:e>
            <m:sup>
              <m:d>
                <m:dPr>
                  <m:ctrlPr>
                    <w:rPr>
                      <w:rFonts w:ascii="Cambria Math" w:eastAsia="宋体" w:hAnsi="Cambria Math"/>
                      <w:i/>
                    </w:rPr>
                  </m:ctrlPr>
                </m:dPr>
                <m:e>
                  <m:sSub>
                    <m:sSubPr>
                      <m:ctrlPr>
                        <w:rPr>
                          <w:rFonts w:ascii="Cambria Math" w:eastAsia="宋体" w:hAnsi="Cambria Math"/>
                          <w:i/>
                        </w:rPr>
                      </m:ctrlPr>
                    </m:sSubPr>
                    <m:e>
                      <m:r>
                        <w:rPr>
                          <w:rFonts w:ascii="Cambria Math" w:eastAsia="宋体" w:hAnsi="Cambria Math"/>
                        </w:rPr>
                        <m:t>p</m:t>
                      </m:r>
                    </m:e>
                    <m:sub>
                      <m:r>
                        <w:rPr>
                          <w:rFonts w:ascii="Cambria Math" w:eastAsia="宋体" w:hAnsi="Cambria Math"/>
                        </w:rPr>
                        <m:t>0</m:t>
                      </m:r>
                    </m:sub>
                  </m:sSub>
                </m:e>
              </m:d>
            </m:sup>
          </m:sSup>
          <m:d>
            <m:dPr>
              <m:ctrlPr>
                <w:rPr>
                  <w:rFonts w:ascii="Cambria Math" w:eastAsia="宋体" w:hAnsi="Cambria Math"/>
                  <w:i/>
                </w:rPr>
              </m:ctrlPr>
            </m:dPr>
            <m:e>
              <m:r>
                <w:rPr>
                  <w:rFonts w:ascii="Cambria Math" w:eastAsia="宋体" w:hAnsi="Cambria Math"/>
                </w:rPr>
                <m:t>i</m:t>
              </m:r>
            </m:e>
          </m:d>
        </m:oMath>
        <w:r w:rsidRPr="00520232">
          <w:rPr>
            <w:rFonts w:eastAsia="宋体"/>
          </w:rPr>
          <w:t xml:space="preserve"> and generates a block of signals </w:t>
        </w:r>
        <m:oMath>
          <m:sSubSup>
            <m:sSubSupPr>
              <m:ctrlPr>
                <w:rPr>
                  <w:rFonts w:ascii="Cambria Math" w:eastAsia="宋体" w:hAnsi="Cambria Math"/>
                  <w:i/>
                </w:rPr>
              </m:ctrlPr>
            </m:sSubSupPr>
            <m:e>
              <m:r>
                <w:rPr>
                  <w:rFonts w:ascii="Cambria Math" w:eastAsia="宋体" w:hAnsi="Cambria Math"/>
                </w:rPr>
                <m:t>y</m:t>
              </m:r>
            </m:e>
            <m:sub>
              <m:r>
                <w:rPr>
                  <w:rFonts w:ascii="Cambria Math" w:eastAsia="宋体" w:hAnsi="Cambria Math"/>
                </w:rPr>
                <m:t>bf</m:t>
              </m:r>
            </m:sub>
            <m:sup>
              <m:d>
                <m:dPr>
                  <m:ctrlPr>
                    <w:rPr>
                      <w:rFonts w:ascii="Cambria Math" w:eastAsia="宋体" w:hAnsi="Cambria Math"/>
                      <w:i/>
                    </w:rPr>
                  </m:ctrlPr>
                </m:dPr>
                <m:e>
                  <m:r>
                    <w:rPr>
                      <w:rFonts w:ascii="Cambria Math" w:eastAsia="宋体" w:hAnsi="Cambria Math"/>
                    </w:rPr>
                    <m:t>q</m:t>
                  </m:r>
                </m:e>
              </m:d>
            </m:sup>
          </m:sSubSup>
          <m:d>
            <m:dPr>
              <m:ctrlPr>
                <w:rPr>
                  <w:rFonts w:ascii="Cambria Math" w:eastAsia="宋体" w:hAnsi="Cambria Math"/>
                  <w:i/>
                </w:rPr>
              </m:ctrlPr>
            </m:dPr>
            <m:e>
              <m:r>
                <w:rPr>
                  <w:rFonts w:ascii="Cambria Math" w:eastAsia="宋体" w:hAnsi="Cambria Math"/>
                </w:rPr>
                <m:t>i</m:t>
              </m:r>
            </m:e>
          </m:d>
          <m:r>
            <w:rPr>
              <w:rFonts w:ascii="Cambria Math" w:eastAsia="宋体" w:hAnsi="Cambria Math"/>
            </w:rPr>
            <m:t>=</m:t>
          </m:r>
          <m:sSup>
            <m:sSupPr>
              <m:ctrlPr>
                <w:rPr>
                  <w:rFonts w:ascii="Cambria Math" w:eastAsia="宋体" w:hAnsi="Cambria Math"/>
                  <w:i/>
                </w:rPr>
              </m:ctrlPr>
            </m:sSupPr>
            <m:e>
              <m:d>
                <m:dPr>
                  <m:begChr m:val="["/>
                  <m:endChr m:val="]"/>
                  <m:ctrlPr>
                    <w:rPr>
                      <w:rFonts w:ascii="Cambria Math" w:eastAsia="宋体" w:hAnsi="Cambria Math"/>
                      <w:i/>
                    </w:rPr>
                  </m:ctrlPr>
                </m:dPr>
                <m:e>
                  <m:sSubSup>
                    <m:sSubSupPr>
                      <m:ctrlPr>
                        <w:rPr>
                          <w:rFonts w:ascii="Cambria Math" w:eastAsia="宋体" w:hAnsi="Cambria Math"/>
                          <w:i/>
                        </w:rPr>
                      </m:ctrlPr>
                    </m:sSubSupPr>
                    <m:e>
                      <m:r>
                        <w:rPr>
                          <w:rFonts w:ascii="Cambria Math" w:eastAsia="宋体" w:hAnsi="Cambria Math"/>
                        </w:rPr>
                        <m:t>y</m:t>
                      </m:r>
                    </m:e>
                    <m:sub>
                      <m:r>
                        <w:rPr>
                          <w:rFonts w:ascii="Cambria Math" w:eastAsia="宋体" w:hAnsi="Cambria Math"/>
                        </w:rPr>
                        <m:t>bf</m:t>
                      </m:r>
                    </m:sub>
                    <m:sup>
                      <m:d>
                        <m:dPr>
                          <m:ctrlPr>
                            <w:rPr>
                              <w:rFonts w:ascii="Cambria Math" w:eastAsia="宋体" w:hAnsi="Cambria Math"/>
                              <w:i/>
                            </w:rPr>
                          </m:ctrlPr>
                        </m:dPr>
                        <m:e>
                          <m:r>
                            <w:rPr>
                              <w:rFonts w:ascii="Cambria Math" w:eastAsia="宋体" w:hAnsi="Cambria Math"/>
                            </w:rPr>
                            <m:t>0</m:t>
                          </m:r>
                        </m:e>
                      </m:d>
                    </m:sup>
                  </m:sSubSup>
                  <m:d>
                    <m:dPr>
                      <m:ctrlPr>
                        <w:rPr>
                          <w:rFonts w:ascii="Cambria Math" w:eastAsia="宋体" w:hAnsi="Cambria Math"/>
                          <w:i/>
                        </w:rPr>
                      </m:ctrlPr>
                    </m:dPr>
                    <m:e>
                      <m:r>
                        <w:rPr>
                          <w:rFonts w:ascii="Cambria Math" w:eastAsia="宋体" w:hAnsi="Cambria Math"/>
                        </w:rPr>
                        <m:t>i</m:t>
                      </m:r>
                    </m:e>
                  </m:d>
                  <m:r>
                    <w:rPr>
                      <w:rFonts w:ascii="Cambria Math" w:eastAsia="宋体" w:hAnsi="Cambria Math"/>
                    </w:rPr>
                    <m:t xml:space="preserve">  </m:t>
                  </m:r>
                  <m:sSubSup>
                    <m:sSubSupPr>
                      <m:ctrlPr>
                        <w:rPr>
                          <w:rFonts w:ascii="Cambria Math" w:eastAsia="宋体" w:hAnsi="Cambria Math"/>
                          <w:i/>
                        </w:rPr>
                      </m:ctrlPr>
                    </m:sSubSupPr>
                    <m:e>
                      <m:r>
                        <w:rPr>
                          <w:rFonts w:ascii="Cambria Math" w:eastAsia="宋体" w:hAnsi="Cambria Math"/>
                        </w:rPr>
                        <m:t>y</m:t>
                      </m:r>
                    </m:e>
                    <m:sub>
                      <m:r>
                        <w:rPr>
                          <w:rFonts w:ascii="Cambria Math" w:eastAsia="宋体" w:hAnsi="Cambria Math"/>
                        </w:rPr>
                        <m:t>bf</m:t>
                      </m:r>
                    </m:sub>
                    <m:sup>
                      <m:d>
                        <m:dPr>
                          <m:ctrlPr>
                            <w:rPr>
                              <w:rFonts w:ascii="Cambria Math" w:eastAsia="宋体" w:hAnsi="Cambria Math"/>
                              <w:i/>
                            </w:rPr>
                          </m:ctrlPr>
                        </m:dPr>
                        <m:e>
                          <m:f>
                            <m:fPr>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N</m:t>
                                  </m:r>
                                </m:e>
                                <m:sub>
                                  <m:r>
                                    <w:rPr>
                                      <w:rFonts w:ascii="Cambria Math" w:eastAsia="宋体" w:hAnsi="Cambria Math"/>
                                    </w:rPr>
                                    <m:t>ANT</m:t>
                                  </m:r>
                                </m:sub>
                              </m:sSub>
                            </m:num>
                            <m:den>
                              <m:r>
                                <w:rPr>
                                  <w:rFonts w:ascii="Cambria Math" w:eastAsia="宋体" w:hAnsi="Cambria Math"/>
                                </w:rPr>
                                <m:t>2</m:t>
                              </m:r>
                            </m:den>
                          </m:f>
                        </m:e>
                      </m:d>
                    </m:sup>
                  </m:sSubSup>
                  <m:d>
                    <m:dPr>
                      <m:ctrlPr>
                        <w:rPr>
                          <w:rFonts w:ascii="Cambria Math" w:eastAsia="宋体" w:hAnsi="Cambria Math"/>
                          <w:i/>
                        </w:rPr>
                      </m:ctrlPr>
                    </m:dPr>
                    <m:e>
                      <m:r>
                        <w:rPr>
                          <w:rFonts w:ascii="Cambria Math" w:eastAsia="宋体" w:hAnsi="Cambria Math"/>
                        </w:rPr>
                        <m:t>i</m:t>
                      </m:r>
                    </m:e>
                  </m:d>
                </m:e>
              </m:d>
            </m:e>
            <m:sup>
              <m:r>
                <w:rPr>
                  <w:rFonts w:ascii="Cambria Math" w:eastAsia="宋体" w:hAnsi="Cambria Math"/>
                </w:rPr>
                <m:t>T</m:t>
              </m:r>
            </m:sup>
          </m:sSup>
        </m:oMath>
        <w:r w:rsidRPr="00520232">
          <w:rPr>
            <w:rFonts w:eastAsia="宋体"/>
          </w:rPr>
          <w:t xml:space="preserve"> the elements of which are to be mapped onto the frequency-time index pair </w:t>
        </w:r>
      </w:ins>
      <w:ins w:id="1262" w:author="Huawei_revised" w:date="2021-08-23T11:25:00Z">
        <w:r w:rsidRPr="00520232">
          <w:rPr>
            <w:rFonts w:eastAsia="宋体"/>
            <w:position w:val="-10"/>
          </w:rPr>
          <w:object w:dxaOrig="540" w:dyaOrig="390" w14:anchorId="7E59BCFB">
            <v:shape id="_x0000_i1038" type="#_x0000_t75" style="width:26.85pt;height:19.35pt" o:ole="">
              <v:imagedata r:id="rId78" o:title=""/>
            </v:shape>
            <o:OLEObject Type="Embed" ProgID="Equation.3" ShapeID="_x0000_i1038" DrawAspect="Content" ObjectID="_1691224132" r:id="rId81"/>
          </w:object>
        </w:r>
      </w:ins>
      <w:ins w:id="1263" w:author="Huawei_revised" w:date="2021-08-23T11:25:00Z">
        <w:r w:rsidRPr="00520232">
          <w:rPr>
            <w:rFonts w:eastAsia="宋体"/>
          </w:rPr>
          <w:t>as per the test configuration but transmitted on different physical antenna elements:</w:t>
        </w:r>
      </w:ins>
    </w:p>
    <w:p w14:paraId="5C93D770" w14:textId="77777777" w:rsidR="00520232" w:rsidRPr="00520232" w:rsidRDefault="00657E13" w:rsidP="00520232">
      <w:pPr>
        <w:keepLines/>
        <w:tabs>
          <w:tab w:val="center" w:pos="4536"/>
          <w:tab w:val="right" w:pos="9072"/>
        </w:tabs>
        <w:rPr>
          <w:ins w:id="1264" w:author="Huawei_revised" w:date="2021-08-23T11:25:00Z"/>
          <w:rFonts w:ascii="CG Times (WN)" w:eastAsia="等线" w:hAnsi="CG Times (WN)"/>
          <w:lang w:val="fr-FR"/>
        </w:rPr>
      </w:pPr>
      <m:oMathPara>
        <m:oMath>
          <m:sSubSup>
            <m:sSubSupPr>
              <m:ctrlPr>
                <w:ins w:id="1265" w:author="Huawei_revised" w:date="2021-08-23T11:25:00Z">
                  <w:rPr>
                    <w:rFonts w:ascii="Cambria Math" w:eastAsia="等线" w:hAnsi="Cambria Math"/>
                    <w:noProof/>
                  </w:rPr>
                </w:ins>
              </m:ctrlPr>
            </m:sSubSupPr>
            <m:e>
              <m:r>
                <w:ins w:id="1266" w:author="Huawei_revised" w:date="2021-08-23T11:25:00Z">
                  <w:rPr>
                    <w:rFonts w:ascii="Cambria Math" w:eastAsia="等线" w:hAnsi="Cambria Math"/>
                    <w:noProof/>
                    <w:lang w:val="fr-FR"/>
                  </w:rPr>
                  <m:t>y</m:t>
                </w:ins>
              </m:r>
            </m:e>
            <m:sub>
              <m:r>
                <w:ins w:id="1267" w:author="Huawei_revised" w:date="2021-08-23T11:25:00Z">
                  <w:rPr>
                    <w:rFonts w:ascii="Cambria Math" w:eastAsia="等线" w:hAnsi="Cambria Math"/>
                    <w:noProof/>
                    <w:lang w:val="fr-FR"/>
                  </w:rPr>
                  <m:t>bf</m:t>
                </w:ins>
              </m:r>
            </m:sub>
            <m:sup>
              <m:d>
                <m:dPr>
                  <m:ctrlPr>
                    <w:ins w:id="1268" w:author="Huawei_revised" w:date="2021-08-23T11:25:00Z">
                      <w:rPr>
                        <w:rFonts w:ascii="Cambria Math" w:eastAsia="等线" w:hAnsi="Cambria Math"/>
                        <w:noProof/>
                      </w:rPr>
                    </w:ins>
                  </m:ctrlPr>
                </m:dPr>
                <m:e>
                  <m:r>
                    <w:ins w:id="1269" w:author="Huawei_revised" w:date="2021-08-23T11:25:00Z">
                      <w:rPr>
                        <w:rFonts w:ascii="Cambria Math" w:eastAsia="等线" w:hAnsi="Cambria Math"/>
                        <w:noProof/>
                        <w:lang w:val="fr-FR"/>
                      </w:rPr>
                      <m:t>q</m:t>
                    </w:ins>
                  </m:r>
                </m:e>
              </m:d>
            </m:sup>
          </m:sSubSup>
          <m:d>
            <m:dPr>
              <m:ctrlPr>
                <w:ins w:id="1270" w:author="Huawei_revised" w:date="2021-08-23T11:25:00Z">
                  <w:rPr>
                    <w:rFonts w:ascii="Cambria Math" w:eastAsia="等线" w:hAnsi="Cambria Math"/>
                    <w:noProof/>
                  </w:rPr>
                </w:ins>
              </m:ctrlPr>
            </m:dPr>
            <m:e>
              <m:r>
                <w:ins w:id="1271" w:author="Huawei_revised" w:date="2021-08-23T11:25:00Z">
                  <w:rPr>
                    <w:rFonts w:ascii="Cambria Math" w:eastAsia="等线" w:hAnsi="Cambria Math"/>
                    <w:noProof/>
                    <w:lang w:val="fr-FR"/>
                  </w:rPr>
                  <m:t>i</m:t>
                </w:ins>
              </m:r>
            </m:e>
          </m:d>
          <m:r>
            <w:ins w:id="1272" w:author="Huawei_revised" w:date="2021-08-23T11:25:00Z">
              <m:rPr>
                <m:sty m:val="p"/>
              </m:rPr>
              <w:rPr>
                <w:rFonts w:ascii="Cambria Math" w:eastAsia="等线" w:hAnsi="Cambria Math"/>
                <w:noProof/>
                <w:lang w:val="fr-FR"/>
              </w:rPr>
              <m:t>=</m:t>
            </w:ins>
          </m:r>
          <m:r>
            <w:ins w:id="1273" w:author="Huawei_revised" w:date="2021-08-23T11:25:00Z">
              <w:rPr>
                <w:rFonts w:ascii="Cambria Math" w:eastAsia="等线" w:hAnsi="Cambria Math"/>
                <w:noProof/>
                <w:lang w:val="fr-FR"/>
              </w:rPr>
              <m:t>W</m:t>
            </w:ins>
          </m:r>
          <m:d>
            <m:dPr>
              <m:ctrlPr>
                <w:ins w:id="1274" w:author="Huawei_revised" w:date="2021-08-23T11:25:00Z">
                  <w:rPr>
                    <w:rFonts w:ascii="Cambria Math" w:eastAsia="等线" w:hAnsi="Cambria Math"/>
                    <w:noProof/>
                  </w:rPr>
                </w:ins>
              </m:ctrlPr>
            </m:dPr>
            <m:e>
              <m:r>
                <w:ins w:id="1275" w:author="Huawei_revised" w:date="2021-08-23T11:25:00Z">
                  <w:rPr>
                    <w:rFonts w:ascii="Cambria Math" w:eastAsia="等线" w:hAnsi="Cambria Math"/>
                    <w:noProof/>
                    <w:lang w:val="fr-FR"/>
                  </w:rPr>
                  <m:t>i</m:t>
                </w:ins>
              </m:r>
            </m:e>
          </m:d>
          <m:sSup>
            <m:sSupPr>
              <m:ctrlPr>
                <w:ins w:id="1276" w:author="Huawei_revised" w:date="2021-08-23T11:25:00Z">
                  <w:rPr>
                    <w:rFonts w:ascii="Cambria Math" w:eastAsia="等线" w:hAnsi="Cambria Math"/>
                    <w:noProof/>
                  </w:rPr>
                </w:ins>
              </m:ctrlPr>
            </m:sSupPr>
            <m:e>
              <m:r>
                <w:ins w:id="1277" w:author="Huawei_revised" w:date="2021-08-23T11:25:00Z">
                  <w:rPr>
                    <w:rFonts w:ascii="Cambria Math" w:eastAsia="等线" w:hAnsi="Cambria Math"/>
                    <w:noProof/>
                    <w:lang w:val="fr-FR"/>
                  </w:rPr>
                  <m:t>y</m:t>
                </w:ins>
              </m:r>
            </m:e>
            <m:sup>
              <m:d>
                <m:dPr>
                  <m:ctrlPr>
                    <w:ins w:id="1278" w:author="Huawei_revised" w:date="2021-08-23T11:25:00Z">
                      <w:rPr>
                        <w:rFonts w:ascii="Cambria Math" w:eastAsia="等线" w:hAnsi="Cambria Math"/>
                        <w:noProof/>
                      </w:rPr>
                    </w:ins>
                  </m:ctrlPr>
                </m:dPr>
                <m:e>
                  <m:r>
                    <w:ins w:id="1279" w:author="Huawei_revised" w:date="2021-08-23T11:25:00Z">
                      <w:rPr>
                        <w:rFonts w:ascii="Cambria Math" w:eastAsia="等线" w:hAnsi="Cambria Math"/>
                        <w:noProof/>
                        <w:lang w:val="fr-FR"/>
                      </w:rPr>
                      <m:t>p</m:t>
                    </w:ins>
                  </m:r>
                </m:e>
              </m:d>
            </m:sup>
          </m:sSup>
          <m:r>
            <w:ins w:id="1280" w:author="Huawei_revised" w:date="2021-08-23T11:25:00Z">
              <m:rPr>
                <m:sty m:val="p"/>
              </m:rPr>
              <w:rPr>
                <w:rFonts w:ascii="Cambria Math" w:eastAsia="等线" w:hAnsi="Cambria Math"/>
                <w:noProof/>
                <w:lang w:val="fr-FR"/>
              </w:rPr>
              <m:t>(</m:t>
            </w:ins>
          </m:r>
          <m:r>
            <w:ins w:id="1281" w:author="Huawei_revised" w:date="2021-08-23T11:25:00Z">
              <w:rPr>
                <w:rFonts w:ascii="Cambria Math" w:eastAsia="等线" w:hAnsi="Cambria Math"/>
                <w:noProof/>
                <w:lang w:val="fr-FR"/>
              </w:rPr>
              <m:t>i</m:t>
            </w:ins>
          </m:r>
          <m:r>
            <w:ins w:id="1282" w:author="Huawei_revised" w:date="2021-08-23T11:25:00Z">
              <m:rPr>
                <m:sty m:val="p"/>
              </m:rPr>
              <w:rPr>
                <w:rFonts w:ascii="Cambria Math" w:eastAsia="等线" w:hAnsi="Cambria Math"/>
                <w:noProof/>
                <w:lang w:val="fr-FR"/>
              </w:rPr>
              <m:t>)</m:t>
            </w:ins>
          </m:r>
        </m:oMath>
      </m:oMathPara>
    </w:p>
    <w:bookmarkStart w:id="1283" w:name="MCCQCTEMPBM_00000038"/>
    <w:bookmarkStart w:id="1284" w:name="MCCQCTEMPBM_00000034"/>
    <w:p w14:paraId="2EBCDDBF" w14:textId="2AA108C8" w:rsidR="00520232" w:rsidRPr="00520232" w:rsidRDefault="00520232" w:rsidP="00520232">
      <w:pPr>
        <w:overflowPunct w:val="0"/>
        <w:autoSpaceDE w:val="0"/>
        <w:autoSpaceDN w:val="0"/>
        <w:adjustRightInd w:val="0"/>
        <w:textAlignment w:val="baseline"/>
        <w:rPr>
          <w:ins w:id="1285" w:author="Huawei_revised" w:date="2021-08-23T11:25:00Z"/>
          <w:rFonts w:eastAsia="宋体"/>
          <w:lang w:eastAsia="zh-CN"/>
        </w:rPr>
      </w:pPr>
      <w:ins w:id="1286" w:author="Huawei_revised" w:date="2021-08-23T11:25:00Z">
        <w:r w:rsidRPr="00520232">
          <w:rPr>
            <w:rFonts w:eastAsia="宋体"/>
          </w:rPr>
          <w:fldChar w:fldCharType="begin"/>
        </w:r>
        <w:r w:rsidRPr="00520232">
          <w:rPr>
            <w:rFonts w:eastAsia="宋体"/>
          </w:rPr>
          <w:fldChar w:fldCharType="end"/>
        </w:r>
        <w:bookmarkEnd w:id="1283"/>
        <w:bookmarkEnd w:id="1284"/>
        <w:r w:rsidRPr="00520232">
          <w:rPr>
            <w:rFonts w:eastAsia="宋体"/>
          </w:rPr>
          <w:t xml:space="preserve">The precoder matrix </w:t>
        </w:r>
      </w:ins>
      <w:ins w:id="1287" w:author="Huawei_revised" w:date="2021-08-23T11:25:00Z">
        <w:r w:rsidRPr="00520232">
          <w:rPr>
            <w:rFonts w:eastAsia="宋体"/>
            <w:position w:val="-10"/>
          </w:rPr>
          <w:object w:dxaOrig="585" w:dyaOrig="330" w14:anchorId="53B3F1DA">
            <v:shape id="_x0000_i1039" type="#_x0000_t75" style="width:29pt;height:16.65pt" o:ole="">
              <v:imagedata r:id="rId72" o:title=""/>
            </v:shape>
            <o:OLEObject Type="Embed" ProgID="Equation.3" ShapeID="_x0000_i1039" DrawAspect="Content" ObjectID="_1691224133" r:id="rId82"/>
          </w:object>
        </w:r>
      </w:ins>
      <w:ins w:id="1288" w:author="Huawei_revised" w:date="2021-08-23T11:25:00Z">
        <w:r w:rsidRPr="00520232">
          <w:rPr>
            <w:rFonts w:eastAsia="宋体"/>
          </w:rPr>
          <w:t xml:space="preserve">is specific to the test case configuration. </w:t>
        </w:r>
      </w:ins>
      <w:ins w:id="1289" w:author="Huawei_revised" w:date="2021-08-23T11:25:00Z">
        <w:r w:rsidRPr="00520232">
          <w:rPr>
            <w:rFonts w:eastAsia="宋体"/>
            <w:position w:val="-10"/>
          </w:rPr>
          <w:object w:dxaOrig="540" w:dyaOrig="330" w14:anchorId="39521E06">
            <v:shape id="_x0000_i1040" type="#_x0000_t75" style="width:26.85pt;height:16.65pt" o:ole="">
              <v:imagedata r:id="rId72" o:title=""/>
            </v:shape>
            <o:OLEObject Type="Embed" ProgID="Equation.3" ShapeID="_x0000_i1040" DrawAspect="Content" ObjectID="_1691224134" r:id="rId83"/>
          </w:object>
        </w:r>
      </w:ins>
      <w:ins w:id="1290" w:author="Huawei_revised" w:date="2021-08-23T11:25:00Z">
        <w:r w:rsidRPr="00520232">
          <w:rPr>
            <w:rFonts w:eastAsia="宋体"/>
          </w:rPr>
          <w:t xml:space="preserve"> is defined in Clause 5.2.2.2 of TS 38.214 [1</w:t>
        </w:r>
      </w:ins>
      <w:ins w:id="1291" w:author="Huawei_revised" w:date="2021-08-23T11:26:00Z">
        <w:r>
          <w:rPr>
            <w:rFonts w:eastAsia="宋体"/>
          </w:rPr>
          <w:t>1</w:t>
        </w:r>
      </w:ins>
      <w:ins w:id="1292" w:author="Huawei_revised" w:date="2021-08-23T11:25:00Z">
        <w:r w:rsidRPr="00520232">
          <w:rPr>
            <w:rFonts w:eastAsia="宋体"/>
          </w:rPr>
          <w:t>].</w:t>
        </w:r>
        <w:bookmarkStart w:id="1293" w:name="MCCQCTEMPBM_00000039"/>
        <w:bookmarkStart w:id="1294" w:name="MCCQCTEMPBM_00000035"/>
        <w:r w:rsidRPr="00520232">
          <w:rPr>
            <w:rFonts w:eastAsia="宋体"/>
          </w:rPr>
          <w:fldChar w:fldCharType="begin"/>
        </w:r>
        <w:r w:rsidRPr="00520232">
          <w:rPr>
            <w:rFonts w:eastAsia="宋体"/>
          </w:rPr>
          <w:fldChar w:fldCharType="end"/>
        </w:r>
        <w:bookmarkStart w:id="1295" w:name="MCCQCTEMPBM_00000040"/>
        <w:bookmarkStart w:id="1296" w:name="MCCQCTEMPBM_00000036"/>
        <w:bookmarkEnd w:id="1293"/>
        <w:bookmarkEnd w:id="1294"/>
        <w:r w:rsidRPr="00520232">
          <w:rPr>
            <w:rFonts w:eastAsia="宋体"/>
          </w:rPr>
          <w:fldChar w:fldCharType="begin"/>
        </w:r>
        <w:r w:rsidRPr="00520232">
          <w:rPr>
            <w:rFonts w:eastAsia="宋体"/>
          </w:rPr>
          <w:fldChar w:fldCharType="end"/>
        </w:r>
        <w:bookmarkEnd w:id="1295"/>
        <w:bookmarkEnd w:id="1296"/>
      </w:ins>
    </w:p>
    <w:p w14:paraId="1E93BE1B" w14:textId="77777777" w:rsidR="00520232" w:rsidRPr="00520232" w:rsidRDefault="00520232" w:rsidP="00520232">
      <w:pPr>
        <w:rPr>
          <w:ins w:id="1297" w:author="Huawei_revised" w:date="2021-08-23T11:25:00Z"/>
          <w:rFonts w:eastAsia="宋体"/>
          <w:lang w:eastAsia="zh-CN"/>
        </w:rPr>
      </w:pPr>
      <w:ins w:id="1298" w:author="Huawei_revised" w:date="2021-08-23T11:25:00Z">
        <w:r w:rsidRPr="00520232">
          <w:rPr>
            <w:rFonts w:eastAsia="宋体"/>
            <w:lang w:eastAsia="zh-CN"/>
          </w:rPr>
          <w:t xml:space="preserve">The transimison on PT-RS antenna port is </w:t>
        </w:r>
        <w:r w:rsidRPr="00520232">
          <w:rPr>
            <w:rFonts w:eastAsia="宋体"/>
          </w:rPr>
          <w:t xml:space="preserve">associated </w:t>
        </w:r>
        <w:r w:rsidRPr="00520232">
          <w:rPr>
            <w:rFonts w:eastAsia="宋体"/>
            <w:lang w:eastAsia="zh-CN"/>
          </w:rPr>
          <w:t>(using same precoder)</w:t>
        </w:r>
        <w:r w:rsidRPr="00520232">
          <w:rPr>
            <w:rFonts w:eastAsia="宋体"/>
          </w:rPr>
          <w:t xml:space="preserve"> with</w:t>
        </w:r>
        <w:r w:rsidRPr="00520232">
          <w:rPr>
            <w:rFonts w:eastAsia="宋体"/>
            <w:lang w:eastAsia="zh-CN"/>
          </w:rPr>
          <w:t xml:space="preserve"> </w:t>
        </w:r>
        <w:r w:rsidRPr="00520232">
          <w:rPr>
            <w:rFonts w:eastAsia="宋体"/>
          </w:rPr>
          <w:t>the lowest indexed DM-RS antenna port among the DM-RS antenna ports assigned for the PDSCH</w:t>
        </w:r>
        <w:r w:rsidRPr="00520232">
          <w:rPr>
            <w:rFonts w:eastAsia="宋体"/>
            <w:lang w:eastAsia="zh-CN"/>
          </w:rPr>
          <w:t>.</w:t>
        </w:r>
      </w:ins>
    </w:p>
    <w:p w14:paraId="24F0E3DB" w14:textId="77777777" w:rsidR="00520232" w:rsidRPr="00520232" w:rsidRDefault="00520232" w:rsidP="00520232">
      <w:pPr>
        <w:rPr>
          <w:ins w:id="1299" w:author="Huawei_revised" w:date="2021-08-23T11:25:00Z"/>
          <w:rFonts w:eastAsia="宋体"/>
          <w:lang w:eastAsia="zh-CN"/>
        </w:rPr>
      </w:pPr>
      <w:ins w:id="1300" w:author="Huawei_revised" w:date="2021-08-23T11:25:00Z">
        <w:r w:rsidRPr="00520232">
          <w:rPr>
            <w:rFonts w:eastAsia="宋体"/>
          </w:rPr>
          <w:lastRenderedPageBreak/>
          <w:t>The physical antenna elements are identified by indices</w:t>
        </w:r>
      </w:ins>
      <w:ins w:id="1301" w:author="Huawei_revised" w:date="2021-08-23T11:25:00Z">
        <w:r w:rsidRPr="00520232">
          <w:rPr>
            <w:rFonts w:eastAsia="宋体"/>
            <w:position w:val="-12"/>
          </w:rPr>
          <w:object w:dxaOrig="1875" w:dyaOrig="390" w14:anchorId="1E56A040">
            <v:shape id="_x0000_i1041" type="#_x0000_t75" style="width:93.5pt;height:19.35pt" o:ole="">
              <v:imagedata r:id="rId84" o:title=""/>
            </v:shape>
            <o:OLEObject Type="Embed" ProgID="Equation.3" ShapeID="_x0000_i1041" DrawAspect="Content" ObjectID="_1691224135" r:id="rId85"/>
          </w:object>
        </w:r>
      </w:ins>
      <w:ins w:id="1302" w:author="Huawei_revised" w:date="2021-08-23T11:25:00Z">
        <w:r w:rsidRPr="00520232">
          <w:rPr>
            <w:rFonts w:eastAsia="宋体"/>
          </w:rPr>
          <w:t xml:space="preserve">, where </w:t>
        </w:r>
      </w:ins>
      <w:ins w:id="1303" w:author="Huawei_revised" w:date="2021-08-23T11:25:00Z">
        <w:r w:rsidRPr="00520232">
          <w:rPr>
            <w:rFonts w:eastAsia="宋体"/>
            <w:position w:val="-12"/>
          </w:rPr>
          <w:object w:dxaOrig="585" w:dyaOrig="390" w14:anchorId="7C4E8971">
            <v:shape id="_x0000_i1042" type="#_x0000_t75" style="width:29pt;height:19.35pt" o:ole="">
              <v:imagedata r:id="rId86" o:title=""/>
            </v:shape>
            <o:OLEObject Type="Embed" ProgID="Equation.3" ShapeID="_x0000_i1042" DrawAspect="Content" ObjectID="_1691224136" r:id="rId87"/>
          </w:object>
        </w:r>
      </w:ins>
      <w:ins w:id="1304" w:author="Huawei_revised" w:date="2021-08-23T11:25:00Z">
        <w:r w:rsidRPr="00520232">
          <w:rPr>
            <w:rFonts w:eastAsia="宋体"/>
          </w:rPr>
          <w:t xml:space="preserve"> is the number of physical antenna elements configured per test.</w:t>
        </w:r>
      </w:ins>
    </w:p>
    <w:p w14:paraId="48621E6D" w14:textId="77777777" w:rsidR="00520232" w:rsidRPr="00520232" w:rsidRDefault="00520232" w:rsidP="00520232">
      <w:pPr>
        <w:rPr>
          <w:ins w:id="1305" w:author="Huawei_revised" w:date="2021-08-23T11:25:00Z"/>
          <w:rFonts w:eastAsia="宋体"/>
          <w:iCs/>
        </w:rPr>
      </w:pPr>
      <w:ins w:id="1306" w:author="Huawei_revised" w:date="2021-08-23T11:25:00Z">
        <w:r w:rsidRPr="00520232">
          <w:rPr>
            <w:rFonts w:ascii="Times-Roman" w:eastAsia="宋体" w:hAnsi="Times-Roman"/>
            <w:color w:val="000000"/>
          </w:rPr>
          <w:t xml:space="preserve">Modulation symbols </w:t>
        </w:r>
        <m:oMath>
          <m:sSup>
            <m:sSupPr>
              <m:ctrlPr>
                <w:rPr>
                  <w:rFonts w:ascii="Cambria Math" w:eastAsia="宋体" w:hAnsi="Cambria Math"/>
                </w:rPr>
              </m:ctrlPr>
            </m:sSupPr>
            <m:e>
              <m:r>
                <w:rPr>
                  <w:rFonts w:ascii="Cambria Math" w:eastAsia="宋体" w:hAnsi="Cambria Math"/>
                </w:rPr>
                <m:t>y</m:t>
              </m:r>
            </m:e>
            <m:sup>
              <m:d>
                <m:dPr>
                  <m:ctrlPr>
                    <w:rPr>
                      <w:rFonts w:ascii="Cambria Math" w:eastAsia="宋体" w:hAnsi="Cambria Math"/>
                    </w:rPr>
                  </m:ctrlPr>
                </m:dPr>
                <m:e>
                  <m:r>
                    <w:rPr>
                      <w:rFonts w:ascii="Cambria Math" w:eastAsia="宋体" w:hAnsi="Cambria Math"/>
                    </w:rPr>
                    <m:t>p</m:t>
                  </m:r>
                </m:e>
              </m:d>
            </m:sup>
          </m:sSup>
          <m:r>
            <m:rPr>
              <m:sty m:val="p"/>
            </m:rPr>
            <w:rPr>
              <w:rFonts w:ascii="Cambria Math" w:eastAsia="宋体" w:hAnsi="Cambria Math"/>
            </w:rPr>
            <m:t>(</m:t>
          </m:r>
          <m:r>
            <w:rPr>
              <w:rFonts w:ascii="Cambria Math" w:eastAsia="宋体" w:hAnsi="Cambria Math"/>
            </w:rPr>
            <m:t>i</m:t>
          </m:r>
          <m:r>
            <m:rPr>
              <m:sty m:val="p"/>
            </m:rPr>
            <w:rPr>
              <w:rFonts w:ascii="Cambria Math" w:eastAsia="宋体" w:hAnsi="Cambria Math"/>
            </w:rPr>
            <m:t>)</m:t>
          </m:r>
        </m:oMath>
        <w:r w:rsidRPr="00520232">
          <w:rPr>
            <w:rFonts w:ascii="Times-Roman" w:eastAsia="宋体" w:hAnsi="Times-Roman"/>
            <w:color w:val="000000"/>
            <w:sz w:val="24"/>
            <w:szCs w:val="24"/>
          </w:rPr>
          <w:t xml:space="preserve"> </w:t>
        </w:r>
        <w:r w:rsidRPr="00520232">
          <w:rPr>
            <w:rFonts w:ascii="Times-Roman" w:eastAsia="宋体" w:hAnsi="Times-Roman"/>
            <w:color w:val="000000"/>
          </w:rPr>
          <w:t xml:space="preserve">with </w:t>
        </w:r>
        <m:oMath>
          <m:r>
            <w:rPr>
              <w:rFonts w:ascii="Cambria Math" w:eastAsia="宋体"/>
            </w:rPr>
            <m:t>p</m:t>
          </m:r>
          <m:r>
            <w:rPr>
              <w:rFonts w:ascii="Cambria Math" w:eastAsia="宋体" w:hAnsi="Cambria Math" w:cs="Cambria Math"/>
            </w:rPr>
            <m:t>∈</m:t>
          </m:r>
          <m:d>
            <m:dPr>
              <m:begChr m:val="{"/>
              <m:endChr m:val="}"/>
              <m:ctrlPr>
                <w:rPr>
                  <w:rFonts w:ascii="Cambria Math" w:eastAsia="宋体" w:hAnsi="Cambria Math"/>
                  <w:i/>
                </w:rPr>
              </m:ctrlPr>
            </m:dPr>
            <m:e>
              <m:r>
                <w:rPr>
                  <w:rFonts w:ascii="Cambria Math" w:eastAsia="宋体"/>
                </w:rPr>
                <m:t>4000</m:t>
              </m:r>
            </m:e>
          </m:d>
        </m:oMath>
        <w:r w:rsidRPr="00520232">
          <w:rPr>
            <w:rFonts w:ascii="Times-Roman" w:eastAsia="宋体" w:hAnsi="Times-Roman"/>
            <w:color w:val="000000"/>
            <w:sz w:val="24"/>
            <w:szCs w:val="24"/>
          </w:rPr>
          <w:t xml:space="preserve"> </w:t>
        </w:r>
        <w:r w:rsidRPr="00520232">
          <w:rPr>
            <w:rFonts w:ascii="Times-Roman" w:eastAsia="宋体" w:hAnsi="Times-Roman"/>
            <w:color w:val="000000"/>
          </w:rPr>
          <w:t xml:space="preserve">(i.e. PSS, SSS, PBCH and DM-RS for PBCH) are </w:t>
        </w:r>
        <w:r w:rsidRPr="00520232">
          <w:rPr>
            <w:rFonts w:eastAsia="宋体"/>
            <w:lang w:eastAsia="zh-CN"/>
          </w:rPr>
          <w:t>directly mapped to first physical antenna element.</w:t>
        </w:r>
      </w:ins>
    </w:p>
    <w:p w14:paraId="77361B94" w14:textId="77777777" w:rsidR="00520232" w:rsidRPr="00520232" w:rsidRDefault="00520232" w:rsidP="00520232">
      <w:pPr>
        <w:rPr>
          <w:ins w:id="1307" w:author="Huawei_revised" w:date="2021-08-23T11:25:00Z"/>
          <w:rFonts w:eastAsia="宋体"/>
          <w:lang w:eastAsia="zh-CN"/>
        </w:rPr>
      </w:pPr>
      <w:ins w:id="1308" w:author="Huawei_revised" w:date="2021-08-23T11:25:00Z">
        <w:r w:rsidRPr="00520232">
          <w:rPr>
            <w:rFonts w:eastAsia="宋体"/>
            <w:iCs/>
          </w:rPr>
          <w:t xml:space="preserve">Modulation symbols </w:t>
        </w:r>
      </w:ins>
      <w:ins w:id="1309" w:author="Huawei_revised" w:date="2021-08-23T11:25:00Z">
        <w:r w:rsidRPr="00520232">
          <w:rPr>
            <w:rFonts w:eastAsia="宋体"/>
            <w:iCs/>
            <w:position w:val="-14"/>
          </w:rPr>
          <w:object w:dxaOrig="390" w:dyaOrig="405" w14:anchorId="6BFBBE37">
            <v:shape id="_x0000_i1043" type="#_x0000_t75" style="width:19.35pt;height:20.4pt" o:ole="">
              <v:imagedata r:id="rId88" o:title=""/>
            </v:shape>
            <o:OLEObject Type="Embed" ProgID="Equation.3" ShapeID="_x0000_i1043" DrawAspect="Content" ObjectID="_1691224137" r:id="rId89"/>
          </w:object>
        </w:r>
      </w:ins>
      <w:ins w:id="1310" w:author="Huawei_revised" w:date="2021-08-23T11:25:00Z">
        <w:r w:rsidRPr="00520232">
          <w:rPr>
            <w:rFonts w:eastAsia="宋体"/>
            <w:iCs/>
          </w:rPr>
          <w:t xml:space="preserve"> </w:t>
        </w:r>
        <w:r w:rsidRPr="00520232">
          <w:rPr>
            <w:rFonts w:eastAsia="宋体"/>
            <w:iCs/>
            <w:lang w:eastAsia="zh-CN"/>
          </w:rPr>
          <w:t xml:space="preserve">for CSI-RS resources which configured for tracking with one port </w:t>
        </w:r>
        <w:r w:rsidRPr="00520232">
          <w:rPr>
            <w:rFonts w:eastAsia="宋体"/>
            <w:lang w:eastAsia="zh-CN"/>
          </w:rPr>
          <w:t>are directly mapped to first physical antenna element.</w:t>
        </w:r>
      </w:ins>
    </w:p>
    <w:p w14:paraId="71CCF0C0" w14:textId="77777777" w:rsidR="00520232" w:rsidRPr="00520232" w:rsidRDefault="00520232" w:rsidP="00520232">
      <w:pPr>
        <w:rPr>
          <w:ins w:id="1311" w:author="Huawei_revised" w:date="2021-08-23T11:25:00Z"/>
          <w:rFonts w:eastAsia="宋体"/>
          <w:lang w:eastAsia="zh-CN"/>
        </w:rPr>
      </w:pPr>
      <w:ins w:id="1312" w:author="Huawei_revised" w:date="2021-08-23T11:25:00Z">
        <w:r w:rsidRPr="00520232">
          <w:rPr>
            <w:rFonts w:eastAsia="宋体"/>
            <w:iCs/>
          </w:rPr>
          <w:t xml:space="preserve">Modulation symbols </w:t>
        </w:r>
      </w:ins>
      <w:ins w:id="1313" w:author="Huawei_revised" w:date="2021-08-23T11:25:00Z">
        <w:r w:rsidRPr="00520232">
          <w:rPr>
            <w:rFonts w:eastAsia="宋体"/>
            <w:iCs/>
            <w:position w:val="-14"/>
          </w:rPr>
          <w:object w:dxaOrig="390" w:dyaOrig="405" w14:anchorId="33BD4216">
            <v:shape id="_x0000_i1044" type="#_x0000_t75" style="width:19.35pt;height:20.4pt" o:ole="">
              <v:imagedata r:id="rId88" o:title=""/>
            </v:shape>
            <o:OLEObject Type="Embed" ProgID="Equation.3" ShapeID="_x0000_i1044" DrawAspect="Content" ObjectID="_1691224138" r:id="rId90"/>
          </w:object>
        </w:r>
      </w:ins>
      <w:ins w:id="1314" w:author="Huawei_revised" w:date="2021-08-23T11:25:00Z">
        <w:r w:rsidRPr="00520232">
          <w:rPr>
            <w:rFonts w:eastAsia="宋体"/>
            <w:iCs/>
          </w:rPr>
          <w:t xml:space="preserve"> </w:t>
        </w:r>
        <w:r w:rsidRPr="00520232">
          <w:rPr>
            <w:rFonts w:eastAsia="宋体"/>
            <w:iCs/>
            <w:lang w:eastAsia="zh-CN"/>
          </w:rPr>
          <w:t xml:space="preserve">for CSI-RS resources which configured for beam refinement with one port </w:t>
        </w:r>
        <w:r w:rsidRPr="00520232">
          <w:rPr>
            <w:rFonts w:eastAsia="宋体"/>
            <w:lang w:eastAsia="zh-CN"/>
          </w:rPr>
          <w:t>are directly mapped to first physical antenna element.</w:t>
        </w:r>
      </w:ins>
    </w:p>
    <w:p w14:paraId="5E3CFCD8" w14:textId="77777777" w:rsidR="00520232" w:rsidRPr="00520232" w:rsidRDefault="00520232" w:rsidP="00520232">
      <w:pPr>
        <w:rPr>
          <w:ins w:id="1315" w:author="Huawei_revised" w:date="2021-08-23T11:25:00Z"/>
          <w:rFonts w:eastAsia="宋体"/>
        </w:rPr>
      </w:pPr>
      <w:ins w:id="1316" w:author="Huawei_revised" w:date="2021-08-23T11:25:00Z">
        <w:r w:rsidRPr="00520232">
          <w:rPr>
            <w:rFonts w:eastAsia="宋体"/>
            <w:iCs/>
          </w:rPr>
          <w:t xml:space="preserve">Modulation symbols </w:t>
        </w:r>
      </w:ins>
      <w:ins w:id="1317" w:author="Huawei_revised" w:date="2021-08-23T11:25:00Z">
        <w:r w:rsidRPr="00520232">
          <w:rPr>
            <w:rFonts w:eastAsia="宋体"/>
            <w:iCs/>
            <w:position w:val="-14"/>
          </w:rPr>
          <w:object w:dxaOrig="405" w:dyaOrig="405" w14:anchorId="7E9D1470">
            <v:shape id="_x0000_i1045" type="#_x0000_t75" style="width:20.4pt;height:20.4pt" o:ole="">
              <v:imagedata r:id="rId91" o:title=""/>
            </v:shape>
            <o:OLEObject Type="Embed" ProgID="Equation.3" ShapeID="_x0000_i1045" DrawAspect="Content" ObjectID="_1691224139" r:id="rId92"/>
          </w:object>
        </w:r>
      </w:ins>
      <w:ins w:id="1318" w:author="Huawei_revised" w:date="2021-08-23T11:25:00Z">
        <w:r w:rsidRPr="00520232">
          <w:rPr>
            <w:rFonts w:eastAsia="宋体"/>
            <w:iCs/>
            <w:lang w:eastAsia="zh-CN"/>
          </w:rPr>
          <w:t xml:space="preserve"> for NZP CSI-RS which configured for CSI acquisition with </w:t>
        </w:r>
        <w:r w:rsidRPr="00520232">
          <w:rPr>
            <w:rFonts w:eastAsia="宋体"/>
          </w:rPr>
          <w:t xml:space="preserve"> </w:t>
        </w:r>
      </w:ins>
      <w:ins w:id="1319" w:author="Huawei_revised" w:date="2021-08-23T11:25:00Z">
        <w:r w:rsidRPr="00520232">
          <w:rPr>
            <w:rFonts w:eastAsia="宋体"/>
            <w:position w:val="-12"/>
          </w:rPr>
          <w:object w:dxaOrig="3030" w:dyaOrig="390" w14:anchorId="6B2613B5">
            <v:shape id="_x0000_i1046" type="#_x0000_t75" style="width:151.5pt;height:19.35pt" o:ole="">
              <v:imagedata r:id="rId93" o:title=""/>
            </v:shape>
            <o:OLEObject Type="Embed" ProgID="Equation.3" ShapeID="_x0000_i1046" DrawAspect="Content" ObjectID="_1691224140" r:id="rId94"/>
          </w:object>
        </w:r>
      </w:ins>
      <w:ins w:id="1320" w:author="Huawei_revised" w:date="2021-08-23T11:25:00Z">
        <w:r w:rsidRPr="00520232">
          <w:rPr>
            <w:rFonts w:eastAsia="宋体"/>
          </w:rPr>
          <w:t xml:space="preserve">  are</w:t>
        </w:r>
        <w:r w:rsidRPr="00520232">
          <w:rPr>
            <w:rFonts w:eastAsia="宋体"/>
            <w:iCs/>
          </w:rPr>
          <w:t xml:space="preserve"> mapped to the physical antenna index</w:t>
        </w:r>
        <w:r w:rsidRPr="00520232">
          <w:rPr>
            <w:rFonts w:eastAsia="宋体"/>
            <w:iCs/>
            <w:lang w:eastAsia="zh-CN"/>
          </w:rPr>
          <w:t xml:space="preserve"> </w:t>
        </w:r>
      </w:ins>
      <w:ins w:id="1321" w:author="Huawei_revised" w:date="2021-08-23T11:25:00Z">
        <w:r w:rsidRPr="00520232">
          <w:rPr>
            <w:rFonts w:eastAsia="宋体"/>
            <w:position w:val="-14"/>
          </w:rPr>
          <w:object w:dxaOrig="1035" w:dyaOrig="390" w14:anchorId="2ECEECE2">
            <v:shape id="_x0000_i1047" type="#_x0000_t75" style="width:51.6pt;height:19.35pt" o:ole="">
              <v:imagedata r:id="rId95" o:title=""/>
            </v:shape>
            <o:OLEObject Type="Embed" ProgID="Equation.3" ShapeID="_x0000_i1047" DrawAspect="Content" ObjectID="_1691224141" r:id="rId96"/>
          </w:object>
        </w:r>
      </w:ins>
      <w:ins w:id="1322" w:author="Huawei_revised" w:date="2021-08-23T11:25:00Z">
        <w:r w:rsidRPr="00520232">
          <w:rPr>
            <w:rFonts w:eastAsia="宋体"/>
          </w:rPr>
          <w:t xml:space="preserve"> where </w:t>
        </w:r>
      </w:ins>
      <w:ins w:id="1323" w:author="Huawei_revised" w:date="2021-08-23T11:25:00Z">
        <w:r w:rsidRPr="00520232">
          <w:rPr>
            <w:rFonts w:eastAsia="宋体"/>
            <w:position w:val="-12"/>
          </w:rPr>
          <w:object w:dxaOrig="540" w:dyaOrig="390" w14:anchorId="536263C1">
            <v:shape id="_x0000_i1048" type="#_x0000_t75" style="width:26.85pt;height:19.35pt" o:ole="">
              <v:imagedata r:id="rId97" o:title=""/>
            </v:shape>
            <o:OLEObject Type="Embed" ProgID="Equation.3" ShapeID="_x0000_i1048" DrawAspect="Content" ObjectID="_1691224142" r:id="rId98"/>
          </w:object>
        </w:r>
      </w:ins>
      <w:ins w:id="1324" w:author="Huawei_revised" w:date="2021-08-23T11:25:00Z">
        <w:r w:rsidRPr="00520232">
          <w:rPr>
            <w:rFonts w:eastAsia="宋体"/>
          </w:rPr>
          <w:t xml:space="preserve">is the number of </w:t>
        </w:r>
        <w:r w:rsidRPr="00520232">
          <w:rPr>
            <w:rFonts w:eastAsia="宋体"/>
            <w:lang w:eastAsia="zh-CN"/>
          </w:rPr>
          <w:t xml:space="preserve">NZP </w:t>
        </w:r>
        <w:r w:rsidRPr="00520232">
          <w:rPr>
            <w:rFonts w:eastAsia="宋体"/>
          </w:rPr>
          <w:t>CSI</w:t>
        </w:r>
        <w:r w:rsidRPr="00520232">
          <w:rPr>
            <w:rFonts w:eastAsia="宋体"/>
            <w:lang w:eastAsia="zh-CN"/>
          </w:rPr>
          <w:t>-RS</w:t>
        </w:r>
        <w:r w:rsidRPr="00520232">
          <w:rPr>
            <w:rFonts w:eastAsia="宋体"/>
          </w:rPr>
          <w:t xml:space="preserve"> </w:t>
        </w:r>
        <w:r w:rsidRPr="00520232">
          <w:rPr>
            <w:rFonts w:eastAsia="宋体"/>
            <w:lang w:eastAsia="zh-CN"/>
          </w:rPr>
          <w:t>ports</w:t>
        </w:r>
        <w:r w:rsidRPr="00520232">
          <w:rPr>
            <w:rFonts w:eastAsia="宋体"/>
          </w:rPr>
          <w:t xml:space="preserve"> configured per test.</w:t>
        </w:r>
      </w:ins>
    </w:p>
    <w:p w14:paraId="60EEFC07" w14:textId="77777777" w:rsidR="00E42255" w:rsidRPr="00E42255" w:rsidRDefault="00E42255" w:rsidP="004D33FB">
      <w:pPr>
        <w:rPr>
          <w:highlight w:val="yellow"/>
          <w:lang w:eastAsia="zh-CN"/>
        </w:rPr>
      </w:pPr>
    </w:p>
    <w:p w14:paraId="55AA9CA2" w14:textId="07C161A3" w:rsidR="00E42255" w:rsidRPr="002F49C6" w:rsidRDefault="00E42255" w:rsidP="00E42255">
      <w:pPr>
        <w:pStyle w:val="aff2"/>
        <w:rPr>
          <w:rFonts w:ascii="Times New Roman" w:hAnsi="Times New Roman"/>
          <w:i/>
          <w:highlight w:val="yellow"/>
        </w:rPr>
      </w:pPr>
      <w:r>
        <w:rPr>
          <w:rFonts w:ascii="Times New Roman" w:hAnsi="Times New Roman"/>
          <w:i/>
          <w:highlight w:val="yellow"/>
        </w:rPr>
        <w:t xml:space="preserve">&lt;END OF THE CHANGE </w:t>
      </w:r>
      <w:r w:rsidR="00803DF1">
        <w:rPr>
          <w:rFonts w:ascii="Times New Roman" w:hAnsi="Times New Roman"/>
          <w:i/>
          <w:highlight w:val="yellow"/>
        </w:rPr>
        <w:t>3</w:t>
      </w:r>
      <w:r w:rsidRPr="002F49C6">
        <w:rPr>
          <w:rFonts w:ascii="Times New Roman" w:hAnsi="Times New Roman"/>
          <w:i/>
          <w:highlight w:val="yellow"/>
        </w:rPr>
        <w:t>&gt;</w:t>
      </w:r>
    </w:p>
    <w:p w14:paraId="5DCCBFD1" w14:textId="77777777" w:rsidR="00E42255" w:rsidRDefault="00E42255" w:rsidP="004D33FB">
      <w:pPr>
        <w:rPr>
          <w:highlight w:val="yellow"/>
        </w:rPr>
      </w:pPr>
    </w:p>
    <w:sectPr w:rsidR="00E42255" w:rsidSect="000B7FED">
      <w:headerReference w:type="even" r:id="rId99"/>
      <w:headerReference w:type="default" r:id="rId100"/>
      <w:headerReference w:type="first" r:id="rId10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70E3D" w14:textId="77777777" w:rsidR="00657E13" w:rsidRDefault="00657E13">
      <w:r>
        <w:separator/>
      </w:r>
    </w:p>
  </w:endnote>
  <w:endnote w:type="continuationSeparator" w:id="0">
    <w:p w14:paraId="3F18DCB6" w14:textId="77777777" w:rsidR="00657E13" w:rsidRDefault="00657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Osaka">
    <w:altName w:val="Yu Gothic UI"/>
    <w:charset w:val="80"/>
    <w:family w:val="auto"/>
    <w:pitch w:val="default"/>
    <w:sig w:usb0="00000000" w:usb1="0000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v4.2.0">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4D56B" w14:textId="77777777" w:rsidR="00657E13" w:rsidRDefault="00657E13">
      <w:r>
        <w:separator/>
      </w:r>
    </w:p>
  </w:footnote>
  <w:footnote w:type="continuationSeparator" w:id="0">
    <w:p w14:paraId="30372DAF" w14:textId="77777777" w:rsidR="00657E13" w:rsidRDefault="00657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9B5B9" w14:textId="77777777" w:rsidR="00520232" w:rsidRDefault="0052023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7DB82" w14:textId="77777777" w:rsidR="00520232" w:rsidRDefault="00520232">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387E4" w14:textId="77777777" w:rsidR="00520232" w:rsidRDefault="00520232">
    <w:pPr>
      <w:pStyle w:val="a7"/>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2178C" w14:textId="77777777" w:rsidR="00520232" w:rsidRDefault="0052023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Reference"/>
      <w:lvlText w:val="*"/>
      <w:lvlJc w:val="left"/>
      <w:pPr>
        <w:ind w:left="0" w:firstLine="0"/>
      </w:p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F4333A3"/>
    <w:multiLevelType w:val="hybridMultilevel"/>
    <w:tmpl w:val="CC5EA80E"/>
    <w:lvl w:ilvl="0" w:tplc="C604096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10C15FE7"/>
    <w:multiLevelType w:val="hybridMultilevel"/>
    <w:tmpl w:val="1736DD48"/>
    <w:lvl w:ilvl="0" w:tplc="4E462B14">
      <w:start w:val="1"/>
      <w:numFmt w:val="bullet"/>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24E938EB"/>
    <w:multiLevelType w:val="hybridMultilevel"/>
    <w:tmpl w:val="C012F124"/>
    <w:lvl w:ilvl="0" w:tplc="369A42F4">
      <w:start w:val="1"/>
      <w:numFmt w:val="bullet"/>
      <w:lvlText w:val="•"/>
      <w:lvlJc w:val="left"/>
      <w:pPr>
        <w:ind w:left="988" w:hanging="420"/>
      </w:pPr>
      <w:rPr>
        <w:rFonts w:ascii="Arial" w:hAnsi="Arial"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9" w15:restartNumberingAfterBreak="0">
    <w:nsid w:val="35C80964"/>
    <w:multiLevelType w:val="hybridMultilevel"/>
    <w:tmpl w:val="E9C00184"/>
    <w:lvl w:ilvl="0" w:tplc="3EF48BA0">
      <w:start w:val="1"/>
      <w:numFmt w:val="decimal"/>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1"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2" w15:restartNumberingAfterBreak="0">
    <w:nsid w:val="3F1555D0"/>
    <w:multiLevelType w:val="hybridMultilevel"/>
    <w:tmpl w:val="9E44FF80"/>
    <w:lvl w:ilvl="0" w:tplc="1B1A2E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4" w15:restartNumberingAfterBreak="0">
    <w:nsid w:val="4F2D3CBA"/>
    <w:multiLevelType w:val="hybridMultilevel"/>
    <w:tmpl w:val="E770663C"/>
    <w:lvl w:ilvl="0" w:tplc="C86A0B8A">
      <w:start w:val="1"/>
      <w:numFmt w:val="lowerLetter"/>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F570AD0"/>
    <w:multiLevelType w:val="hybridMultilevel"/>
    <w:tmpl w:val="1BDE6BAC"/>
    <w:lvl w:ilvl="0" w:tplc="29AABDC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5C5A3EB6"/>
    <w:multiLevelType w:val="hybridMultilevel"/>
    <w:tmpl w:val="E1AE821E"/>
    <w:lvl w:ilvl="0" w:tplc="04090001">
      <w:start w:val="1"/>
      <w:numFmt w:val="decimal"/>
      <w:lvlText w:val="%1."/>
      <w:lvlJc w:val="left"/>
      <w:pPr>
        <w:tabs>
          <w:tab w:val="num" w:pos="360"/>
        </w:tabs>
        <w:ind w:left="360" w:hanging="360"/>
      </w:pPr>
    </w:lvl>
    <w:lvl w:ilvl="1" w:tplc="04090003">
      <w:start w:val="1"/>
      <w:numFmt w:val="decimal"/>
      <w:lvlText w:val="[%2]"/>
      <w:lvlJc w:val="left"/>
      <w:pPr>
        <w:tabs>
          <w:tab w:val="num" w:pos="-1985"/>
        </w:tabs>
        <w:ind w:left="-1985" w:hanging="567"/>
      </w:pPr>
    </w:lvl>
    <w:lvl w:ilvl="2" w:tplc="04090005">
      <w:start w:val="1"/>
      <w:numFmt w:val="lowerRoman"/>
      <w:lvlText w:val="%3."/>
      <w:lvlJc w:val="right"/>
      <w:pPr>
        <w:tabs>
          <w:tab w:val="num" w:pos="-1472"/>
        </w:tabs>
        <w:ind w:left="-1472" w:hanging="180"/>
      </w:pPr>
    </w:lvl>
    <w:lvl w:ilvl="3" w:tplc="04090001">
      <w:start w:val="1"/>
      <w:numFmt w:val="decimal"/>
      <w:lvlText w:val="%4."/>
      <w:lvlJc w:val="left"/>
      <w:pPr>
        <w:tabs>
          <w:tab w:val="num" w:pos="-752"/>
        </w:tabs>
        <w:ind w:left="-752" w:hanging="360"/>
      </w:pPr>
    </w:lvl>
    <w:lvl w:ilvl="4" w:tplc="04090003">
      <w:start w:val="1"/>
      <w:numFmt w:val="lowerLetter"/>
      <w:lvlText w:val="%5."/>
      <w:lvlJc w:val="left"/>
      <w:pPr>
        <w:tabs>
          <w:tab w:val="num" w:pos="-32"/>
        </w:tabs>
        <w:ind w:left="-32" w:hanging="360"/>
      </w:pPr>
    </w:lvl>
    <w:lvl w:ilvl="5" w:tplc="04090005">
      <w:start w:val="1"/>
      <w:numFmt w:val="lowerRoman"/>
      <w:lvlText w:val="%6."/>
      <w:lvlJc w:val="right"/>
      <w:pPr>
        <w:tabs>
          <w:tab w:val="num" w:pos="688"/>
        </w:tabs>
        <w:ind w:left="688" w:hanging="180"/>
      </w:pPr>
    </w:lvl>
    <w:lvl w:ilvl="6" w:tplc="04090001">
      <w:start w:val="1"/>
      <w:numFmt w:val="decimal"/>
      <w:lvlText w:val="%7."/>
      <w:lvlJc w:val="left"/>
      <w:pPr>
        <w:tabs>
          <w:tab w:val="num" w:pos="1408"/>
        </w:tabs>
        <w:ind w:left="1408" w:hanging="360"/>
      </w:pPr>
    </w:lvl>
    <w:lvl w:ilvl="7" w:tplc="04090003">
      <w:start w:val="1"/>
      <w:numFmt w:val="lowerLetter"/>
      <w:lvlText w:val="%8."/>
      <w:lvlJc w:val="left"/>
      <w:pPr>
        <w:tabs>
          <w:tab w:val="num" w:pos="2128"/>
        </w:tabs>
        <w:ind w:left="2128" w:hanging="360"/>
      </w:pPr>
    </w:lvl>
    <w:lvl w:ilvl="8" w:tplc="04090005">
      <w:start w:val="1"/>
      <w:numFmt w:val="lowerRoman"/>
      <w:lvlText w:val="%9."/>
      <w:lvlJc w:val="right"/>
      <w:pPr>
        <w:tabs>
          <w:tab w:val="num" w:pos="2848"/>
        </w:tabs>
        <w:ind w:left="2848" w:hanging="180"/>
      </w:pPr>
    </w:lvl>
  </w:abstractNum>
  <w:abstractNum w:abstractNumId="17" w15:restartNumberingAfterBreak="0">
    <w:nsid w:val="6444445A"/>
    <w:multiLevelType w:val="hybridMultilevel"/>
    <w:tmpl w:val="FF5E5CA4"/>
    <w:lvl w:ilvl="0" w:tplc="04090001">
      <w:start w:val="1"/>
      <w:numFmt w:val="bullet"/>
      <w:pStyle w:val="BN"/>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36D6E2A"/>
    <w:multiLevelType w:val="hybridMultilevel"/>
    <w:tmpl w:val="870673AC"/>
    <w:lvl w:ilvl="0" w:tplc="1602B88E">
      <w:start w:val="1"/>
      <w:numFmt w:val="decimal"/>
      <w:lvlText w:val="[%1]"/>
      <w:lvlJc w:val="left"/>
      <w:pPr>
        <w:tabs>
          <w:tab w:val="num" w:pos="2041"/>
        </w:tabs>
        <w:ind w:left="2041" w:hanging="737"/>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1" w15:restartNumberingAfterBreak="0">
    <w:nsid w:val="76F904C7"/>
    <w:multiLevelType w:val="hybridMultilevel"/>
    <w:tmpl w:val="0FBE42FE"/>
    <w:lvl w:ilvl="0" w:tplc="9AD8EB7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9156C54"/>
    <w:multiLevelType w:val="hybridMultilevel"/>
    <w:tmpl w:val="EAFC6A0C"/>
    <w:lvl w:ilvl="0" w:tplc="8564E26C">
      <w:start w:val="1"/>
      <w:numFmt w:val="bullet"/>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4" w15:restartNumberingAfterBreak="0">
    <w:nsid w:val="7BC330F5"/>
    <w:multiLevelType w:val="hybridMultilevel"/>
    <w:tmpl w:val="C2769C2A"/>
    <w:lvl w:ilvl="0" w:tplc="7654E68E">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6CE4F08E">
      <w:start w:val="1"/>
      <w:numFmt w:val="bullet"/>
      <w:lvlText w:val="o"/>
      <w:lvlJc w:val="left"/>
      <w:pPr>
        <w:tabs>
          <w:tab w:val="num" w:pos="1440"/>
        </w:tabs>
        <w:ind w:left="1440" w:hanging="360"/>
      </w:pPr>
      <w:rPr>
        <w:rFonts w:ascii="Courier New" w:hAnsi="Courier New" w:cs="Courier New" w:hint="default"/>
      </w:rPr>
    </w:lvl>
    <w:lvl w:ilvl="2" w:tplc="FC32C9CC">
      <w:start w:val="1"/>
      <w:numFmt w:val="bullet"/>
      <w:lvlText w:val=""/>
      <w:lvlJc w:val="left"/>
      <w:pPr>
        <w:tabs>
          <w:tab w:val="num" w:pos="2160"/>
        </w:tabs>
        <w:ind w:left="2160" w:hanging="360"/>
      </w:pPr>
      <w:rPr>
        <w:rFonts w:ascii="Wingdings" w:hAnsi="Wingdings" w:hint="default"/>
      </w:rPr>
    </w:lvl>
    <w:lvl w:ilvl="3" w:tplc="494EB07A">
      <w:start w:val="1"/>
      <w:numFmt w:val="bullet"/>
      <w:lvlText w:val=""/>
      <w:lvlJc w:val="left"/>
      <w:pPr>
        <w:tabs>
          <w:tab w:val="num" w:pos="2880"/>
        </w:tabs>
        <w:ind w:left="2880" w:hanging="360"/>
      </w:pPr>
      <w:rPr>
        <w:rFonts w:ascii="Symbol" w:hAnsi="Symbol" w:hint="default"/>
      </w:rPr>
    </w:lvl>
    <w:lvl w:ilvl="4" w:tplc="D5FE0A22">
      <w:start w:val="1"/>
      <w:numFmt w:val="bullet"/>
      <w:lvlText w:val="o"/>
      <w:lvlJc w:val="left"/>
      <w:pPr>
        <w:tabs>
          <w:tab w:val="num" w:pos="3600"/>
        </w:tabs>
        <w:ind w:left="3600" w:hanging="360"/>
      </w:pPr>
      <w:rPr>
        <w:rFonts w:ascii="Courier New" w:hAnsi="Courier New" w:cs="Courier New" w:hint="default"/>
      </w:rPr>
    </w:lvl>
    <w:lvl w:ilvl="5" w:tplc="201E83B4">
      <w:start w:val="1"/>
      <w:numFmt w:val="bullet"/>
      <w:lvlText w:val=""/>
      <w:lvlJc w:val="left"/>
      <w:pPr>
        <w:tabs>
          <w:tab w:val="num" w:pos="4320"/>
        </w:tabs>
        <w:ind w:left="4320" w:hanging="360"/>
      </w:pPr>
      <w:rPr>
        <w:rFonts w:ascii="Wingdings" w:hAnsi="Wingdings" w:hint="default"/>
      </w:rPr>
    </w:lvl>
    <w:lvl w:ilvl="6" w:tplc="012AFE6A">
      <w:start w:val="1"/>
      <w:numFmt w:val="bullet"/>
      <w:lvlText w:val=""/>
      <w:lvlJc w:val="left"/>
      <w:pPr>
        <w:tabs>
          <w:tab w:val="num" w:pos="5040"/>
        </w:tabs>
        <w:ind w:left="5040" w:hanging="360"/>
      </w:pPr>
      <w:rPr>
        <w:rFonts w:ascii="Symbol" w:hAnsi="Symbol" w:hint="default"/>
      </w:rPr>
    </w:lvl>
    <w:lvl w:ilvl="7" w:tplc="F1A85D28">
      <w:start w:val="1"/>
      <w:numFmt w:val="bullet"/>
      <w:lvlText w:val="o"/>
      <w:lvlJc w:val="left"/>
      <w:pPr>
        <w:tabs>
          <w:tab w:val="num" w:pos="5760"/>
        </w:tabs>
        <w:ind w:left="5760" w:hanging="360"/>
      </w:pPr>
      <w:rPr>
        <w:rFonts w:ascii="Courier New" w:hAnsi="Courier New" w:cs="Courier New" w:hint="default"/>
      </w:rPr>
    </w:lvl>
    <w:lvl w:ilvl="8" w:tplc="25AA5666">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0"/>
    <w:lvlOverride w:ilvl="0">
      <w:lvl w:ilvl="0">
        <w:numFmt w:val="bullet"/>
        <w:pStyle w:val="Reference"/>
        <w:lvlText w:val=""/>
        <w:legacy w:legacy="1" w:legacySpace="0" w:legacyIndent="283"/>
        <w:lvlJc w:val="left"/>
        <w:pPr>
          <w:ind w:left="567" w:hanging="283"/>
        </w:pPr>
        <w:rPr>
          <w:rFonts w:ascii="Symbol" w:hAnsi="Symbol" w:hint="default"/>
        </w:rPr>
      </w:lvl>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6"/>
  </w:num>
  <w:num w:numId="15">
    <w:abstractNumId w:val="22"/>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3"/>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1"/>
    <w:lvlOverride w:ilvl="0">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1"/>
  </w:num>
  <w:num w:numId="29">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_revised">
    <w15:presenceInfo w15:providerId="None" w15:userId="Huawei_revised"/>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71"/>
    <w:rsid w:val="000000AB"/>
    <w:rsid w:val="0000745B"/>
    <w:rsid w:val="00012186"/>
    <w:rsid w:val="00016B01"/>
    <w:rsid w:val="00022E4A"/>
    <w:rsid w:val="000253C7"/>
    <w:rsid w:val="000337F4"/>
    <w:rsid w:val="00047B83"/>
    <w:rsid w:val="00047BF6"/>
    <w:rsid w:val="000518D1"/>
    <w:rsid w:val="00051974"/>
    <w:rsid w:val="00052721"/>
    <w:rsid w:val="00060AA6"/>
    <w:rsid w:val="00064BE4"/>
    <w:rsid w:val="000732A6"/>
    <w:rsid w:val="00093BCD"/>
    <w:rsid w:val="00094932"/>
    <w:rsid w:val="000A6394"/>
    <w:rsid w:val="000B7FED"/>
    <w:rsid w:val="000C038A"/>
    <w:rsid w:val="000C12D0"/>
    <w:rsid w:val="000C6598"/>
    <w:rsid w:val="000D5510"/>
    <w:rsid w:val="000E585C"/>
    <w:rsid w:val="000E6C31"/>
    <w:rsid w:val="000F3592"/>
    <w:rsid w:val="00103832"/>
    <w:rsid w:val="00104A47"/>
    <w:rsid w:val="0011782F"/>
    <w:rsid w:val="0014527F"/>
    <w:rsid w:val="00145D43"/>
    <w:rsid w:val="00154B2E"/>
    <w:rsid w:val="001738B7"/>
    <w:rsid w:val="00174087"/>
    <w:rsid w:val="00175350"/>
    <w:rsid w:val="001844A1"/>
    <w:rsid w:val="00185C33"/>
    <w:rsid w:val="00192C46"/>
    <w:rsid w:val="001A08B3"/>
    <w:rsid w:val="001A63C5"/>
    <w:rsid w:val="001A7B60"/>
    <w:rsid w:val="001B52F0"/>
    <w:rsid w:val="001B54C1"/>
    <w:rsid w:val="001B7A65"/>
    <w:rsid w:val="001E41F3"/>
    <w:rsid w:val="001E69A5"/>
    <w:rsid w:val="001F7FD1"/>
    <w:rsid w:val="00201249"/>
    <w:rsid w:val="0021076E"/>
    <w:rsid w:val="00213F80"/>
    <w:rsid w:val="002203D7"/>
    <w:rsid w:val="00223ED7"/>
    <w:rsid w:val="00237BE2"/>
    <w:rsid w:val="002405BF"/>
    <w:rsid w:val="00246B5F"/>
    <w:rsid w:val="0025006B"/>
    <w:rsid w:val="0026004D"/>
    <w:rsid w:val="002640DD"/>
    <w:rsid w:val="00264CDB"/>
    <w:rsid w:val="0027560D"/>
    <w:rsid w:val="00275D12"/>
    <w:rsid w:val="00284FC9"/>
    <w:rsid w:val="00284FEB"/>
    <w:rsid w:val="002860C4"/>
    <w:rsid w:val="00291072"/>
    <w:rsid w:val="0029530C"/>
    <w:rsid w:val="002A6145"/>
    <w:rsid w:val="002B3A10"/>
    <w:rsid w:val="002B55B4"/>
    <w:rsid w:val="002B5741"/>
    <w:rsid w:val="002B7E94"/>
    <w:rsid w:val="002E0F7F"/>
    <w:rsid w:val="002E7DE6"/>
    <w:rsid w:val="002F2C4C"/>
    <w:rsid w:val="002F49C6"/>
    <w:rsid w:val="002F599A"/>
    <w:rsid w:val="00305409"/>
    <w:rsid w:val="0031497C"/>
    <w:rsid w:val="00342A3C"/>
    <w:rsid w:val="003609EF"/>
    <w:rsid w:val="0036231A"/>
    <w:rsid w:val="00362C24"/>
    <w:rsid w:val="0037103B"/>
    <w:rsid w:val="00374DD4"/>
    <w:rsid w:val="00377094"/>
    <w:rsid w:val="00395A3A"/>
    <w:rsid w:val="003A292B"/>
    <w:rsid w:val="003B3BC5"/>
    <w:rsid w:val="003C1337"/>
    <w:rsid w:val="003D4A99"/>
    <w:rsid w:val="003D503F"/>
    <w:rsid w:val="003D6632"/>
    <w:rsid w:val="003E11FB"/>
    <w:rsid w:val="003E1A36"/>
    <w:rsid w:val="003E7FF9"/>
    <w:rsid w:val="003F4809"/>
    <w:rsid w:val="003F718C"/>
    <w:rsid w:val="004041BB"/>
    <w:rsid w:val="00410371"/>
    <w:rsid w:val="004242F1"/>
    <w:rsid w:val="00455B91"/>
    <w:rsid w:val="00463C8A"/>
    <w:rsid w:val="0046643B"/>
    <w:rsid w:val="00471FD9"/>
    <w:rsid w:val="0047666B"/>
    <w:rsid w:val="0048446A"/>
    <w:rsid w:val="00492C07"/>
    <w:rsid w:val="00497354"/>
    <w:rsid w:val="004B167A"/>
    <w:rsid w:val="004B75B7"/>
    <w:rsid w:val="004C46FA"/>
    <w:rsid w:val="004D33FB"/>
    <w:rsid w:val="004E5838"/>
    <w:rsid w:val="00513321"/>
    <w:rsid w:val="0051580D"/>
    <w:rsid w:val="00517E86"/>
    <w:rsid w:val="00520232"/>
    <w:rsid w:val="0052078B"/>
    <w:rsid w:val="005262A5"/>
    <w:rsid w:val="00533DB8"/>
    <w:rsid w:val="00544771"/>
    <w:rsid w:val="005456D2"/>
    <w:rsid w:val="00547111"/>
    <w:rsid w:val="005646DE"/>
    <w:rsid w:val="0056696D"/>
    <w:rsid w:val="00570F34"/>
    <w:rsid w:val="00571BF6"/>
    <w:rsid w:val="00572BE7"/>
    <w:rsid w:val="00577574"/>
    <w:rsid w:val="005809A3"/>
    <w:rsid w:val="00581CEF"/>
    <w:rsid w:val="00585C02"/>
    <w:rsid w:val="00592D74"/>
    <w:rsid w:val="005947FF"/>
    <w:rsid w:val="005A1760"/>
    <w:rsid w:val="005C2C2F"/>
    <w:rsid w:val="005C47AB"/>
    <w:rsid w:val="005C6EB9"/>
    <w:rsid w:val="005D239A"/>
    <w:rsid w:val="005D5B73"/>
    <w:rsid w:val="005E2C44"/>
    <w:rsid w:val="005E3FE2"/>
    <w:rsid w:val="005F3C6C"/>
    <w:rsid w:val="005F67E9"/>
    <w:rsid w:val="005F6E85"/>
    <w:rsid w:val="005F7C17"/>
    <w:rsid w:val="0061148E"/>
    <w:rsid w:val="00616E26"/>
    <w:rsid w:val="00617224"/>
    <w:rsid w:val="00621188"/>
    <w:rsid w:val="006257ED"/>
    <w:rsid w:val="00625BB3"/>
    <w:rsid w:val="00633E6D"/>
    <w:rsid w:val="00635F07"/>
    <w:rsid w:val="00646A8E"/>
    <w:rsid w:val="00654B64"/>
    <w:rsid w:val="00655D2B"/>
    <w:rsid w:val="00657E13"/>
    <w:rsid w:val="00674CF0"/>
    <w:rsid w:val="006830C7"/>
    <w:rsid w:val="006858DF"/>
    <w:rsid w:val="00695808"/>
    <w:rsid w:val="006B46FB"/>
    <w:rsid w:val="006C5EA5"/>
    <w:rsid w:val="006E21FB"/>
    <w:rsid w:val="006E516E"/>
    <w:rsid w:val="006F0153"/>
    <w:rsid w:val="006F179E"/>
    <w:rsid w:val="006F19B0"/>
    <w:rsid w:val="006F1AD3"/>
    <w:rsid w:val="006F3DA1"/>
    <w:rsid w:val="00700D21"/>
    <w:rsid w:val="0070644E"/>
    <w:rsid w:val="0070794E"/>
    <w:rsid w:val="00714427"/>
    <w:rsid w:val="0072024B"/>
    <w:rsid w:val="00733DB3"/>
    <w:rsid w:val="0073648B"/>
    <w:rsid w:val="00736931"/>
    <w:rsid w:val="00741F09"/>
    <w:rsid w:val="00751283"/>
    <w:rsid w:val="007530B4"/>
    <w:rsid w:val="00760F34"/>
    <w:rsid w:val="00762AFB"/>
    <w:rsid w:val="007862E2"/>
    <w:rsid w:val="007870E8"/>
    <w:rsid w:val="00792342"/>
    <w:rsid w:val="007977A8"/>
    <w:rsid w:val="007A226D"/>
    <w:rsid w:val="007A3251"/>
    <w:rsid w:val="007B512A"/>
    <w:rsid w:val="007B7405"/>
    <w:rsid w:val="007B7CDD"/>
    <w:rsid w:val="007C2097"/>
    <w:rsid w:val="007C6AF2"/>
    <w:rsid w:val="007C7113"/>
    <w:rsid w:val="007D106E"/>
    <w:rsid w:val="007D2BC9"/>
    <w:rsid w:val="007D6A07"/>
    <w:rsid w:val="007D798E"/>
    <w:rsid w:val="007F0AD6"/>
    <w:rsid w:val="007F7259"/>
    <w:rsid w:val="00801E51"/>
    <w:rsid w:val="00803DF1"/>
    <w:rsid w:val="008040A8"/>
    <w:rsid w:val="00811B6B"/>
    <w:rsid w:val="00824E89"/>
    <w:rsid w:val="008279FA"/>
    <w:rsid w:val="00844317"/>
    <w:rsid w:val="0085430C"/>
    <w:rsid w:val="00854E55"/>
    <w:rsid w:val="0086005B"/>
    <w:rsid w:val="008626E7"/>
    <w:rsid w:val="00870EE7"/>
    <w:rsid w:val="008863B9"/>
    <w:rsid w:val="008949B3"/>
    <w:rsid w:val="00895613"/>
    <w:rsid w:val="008A40A7"/>
    <w:rsid w:val="008A45A6"/>
    <w:rsid w:val="008A731C"/>
    <w:rsid w:val="008B0E87"/>
    <w:rsid w:val="008B24C2"/>
    <w:rsid w:val="008B5C05"/>
    <w:rsid w:val="008B5C6F"/>
    <w:rsid w:val="008B79DD"/>
    <w:rsid w:val="008C4EA5"/>
    <w:rsid w:val="008E3083"/>
    <w:rsid w:val="008E7C0B"/>
    <w:rsid w:val="008F686C"/>
    <w:rsid w:val="00900087"/>
    <w:rsid w:val="00910435"/>
    <w:rsid w:val="009148DE"/>
    <w:rsid w:val="00914945"/>
    <w:rsid w:val="00917870"/>
    <w:rsid w:val="00920269"/>
    <w:rsid w:val="009311D4"/>
    <w:rsid w:val="00932C53"/>
    <w:rsid w:val="00937E56"/>
    <w:rsid w:val="009403F8"/>
    <w:rsid w:val="00941E30"/>
    <w:rsid w:val="0094633C"/>
    <w:rsid w:val="00974531"/>
    <w:rsid w:val="00975527"/>
    <w:rsid w:val="0097730A"/>
    <w:rsid w:val="009777D9"/>
    <w:rsid w:val="00980E9E"/>
    <w:rsid w:val="00984D39"/>
    <w:rsid w:val="00991B88"/>
    <w:rsid w:val="00993F44"/>
    <w:rsid w:val="009967DF"/>
    <w:rsid w:val="009A5753"/>
    <w:rsid w:val="009A579D"/>
    <w:rsid w:val="009B2A99"/>
    <w:rsid w:val="009D21FA"/>
    <w:rsid w:val="009D5037"/>
    <w:rsid w:val="009E3297"/>
    <w:rsid w:val="009F5BC5"/>
    <w:rsid w:val="009F734F"/>
    <w:rsid w:val="00A04AC3"/>
    <w:rsid w:val="00A14D0F"/>
    <w:rsid w:val="00A21B69"/>
    <w:rsid w:val="00A246B6"/>
    <w:rsid w:val="00A3523D"/>
    <w:rsid w:val="00A3583B"/>
    <w:rsid w:val="00A4155F"/>
    <w:rsid w:val="00A47E70"/>
    <w:rsid w:val="00A50CF0"/>
    <w:rsid w:val="00A55F5E"/>
    <w:rsid w:val="00A66230"/>
    <w:rsid w:val="00A702BF"/>
    <w:rsid w:val="00A72326"/>
    <w:rsid w:val="00A7671C"/>
    <w:rsid w:val="00A85506"/>
    <w:rsid w:val="00A85D6A"/>
    <w:rsid w:val="00A92F98"/>
    <w:rsid w:val="00A96B1D"/>
    <w:rsid w:val="00AA2CBC"/>
    <w:rsid w:val="00AA65C8"/>
    <w:rsid w:val="00AC2353"/>
    <w:rsid w:val="00AC5435"/>
    <w:rsid w:val="00AC5820"/>
    <w:rsid w:val="00AC7EF9"/>
    <w:rsid w:val="00AD1CD8"/>
    <w:rsid w:val="00AD2F3C"/>
    <w:rsid w:val="00AF2B45"/>
    <w:rsid w:val="00AF3DF7"/>
    <w:rsid w:val="00AF48CE"/>
    <w:rsid w:val="00AF7769"/>
    <w:rsid w:val="00B06A79"/>
    <w:rsid w:val="00B13B43"/>
    <w:rsid w:val="00B171D2"/>
    <w:rsid w:val="00B238A4"/>
    <w:rsid w:val="00B258BB"/>
    <w:rsid w:val="00B31444"/>
    <w:rsid w:val="00B3382F"/>
    <w:rsid w:val="00B35A7A"/>
    <w:rsid w:val="00B36DE0"/>
    <w:rsid w:val="00B431B3"/>
    <w:rsid w:val="00B444A3"/>
    <w:rsid w:val="00B60DC2"/>
    <w:rsid w:val="00B652B5"/>
    <w:rsid w:val="00B67B97"/>
    <w:rsid w:val="00B81335"/>
    <w:rsid w:val="00B850DD"/>
    <w:rsid w:val="00B968C8"/>
    <w:rsid w:val="00B97E10"/>
    <w:rsid w:val="00BA140E"/>
    <w:rsid w:val="00BA3EC5"/>
    <w:rsid w:val="00BA51D9"/>
    <w:rsid w:val="00BB1650"/>
    <w:rsid w:val="00BB5DFC"/>
    <w:rsid w:val="00BD279D"/>
    <w:rsid w:val="00BD6BB8"/>
    <w:rsid w:val="00BD7380"/>
    <w:rsid w:val="00C1362E"/>
    <w:rsid w:val="00C14366"/>
    <w:rsid w:val="00C2330F"/>
    <w:rsid w:val="00C35983"/>
    <w:rsid w:val="00C35DD1"/>
    <w:rsid w:val="00C45AA4"/>
    <w:rsid w:val="00C50C67"/>
    <w:rsid w:val="00C61823"/>
    <w:rsid w:val="00C66BA2"/>
    <w:rsid w:val="00C71BB7"/>
    <w:rsid w:val="00C755C6"/>
    <w:rsid w:val="00C77F63"/>
    <w:rsid w:val="00C84B7B"/>
    <w:rsid w:val="00C95985"/>
    <w:rsid w:val="00CB36BB"/>
    <w:rsid w:val="00CC5026"/>
    <w:rsid w:val="00CC68D0"/>
    <w:rsid w:val="00CE0E70"/>
    <w:rsid w:val="00CE4828"/>
    <w:rsid w:val="00CF28E2"/>
    <w:rsid w:val="00D03F9A"/>
    <w:rsid w:val="00D06D51"/>
    <w:rsid w:val="00D16A38"/>
    <w:rsid w:val="00D24991"/>
    <w:rsid w:val="00D41503"/>
    <w:rsid w:val="00D429CB"/>
    <w:rsid w:val="00D50255"/>
    <w:rsid w:val="00D66520"/>
    <w:rsid w:val="00D76575"/>
    <w:rsid w:val="00D827E5"/>
    <w:rsid w:val="00D83A37"/>
    <w:rsid w:val="00D84C6D"/>
    <w:rsid w:val="00D867BA"/>
    <w:rsid w:val="00D90D8A"/>
    <w:rsid w:val="00D916FF"/>
    <w:rsid w:val="00D9406E"/>
    <w:rsid w:val="00DA060B"/>
    <w:rsid w:val="00DA078C"/>
    <w:rsid w:val="00DD014F"/>
    <w:rsid w:val="00DD5555"/>
    <w:rsid w:val="00DD5D59"/>
    <w:rsid w:val="00DE34CF"/>
    <w:rsid w:val="00DE749F"/>
    <w:rsid w:val="00DF52A8"/>
    <w:rsid w:val="00E00261"/>
    <w:rsid w:val="00E07A1F"/>
    <w:rsid w:val="00E13F3D"/>
    <w:rsid w:val="00E14D94"/>
    <w:rsid w:val="00E24D05"/>
    <w:rsid w:val="00E34898"/>
    <w:rsid w:val="00E37209"/>
    <w:rsid w:val="00E42255"/>
    <w:rsid w:val="00E44CC6"/>
    <w:rsid w:val="00E50C6D"/>
    <w:rsid w:val="00E53DAF"/>
    <w:rsid w:val="00E624B4"/>
    <w:rsid w:val="00E85080"/>
    <w:rsid w:val="00E939C8"/>
    <w:rsid w:val="00E95193"/>
    <w:rsid w:val="00E96744"/>
    <w:rsid w:val="00EA2543"/>
    <w:rsid w:val="00EA5CA5"/>
    <w:rsid w:val="00EB06AD"/>
    <w:rsid w:val="00EB09B7"/>
    <w:rsid w:val="00EB0E4F"/>
    <w:rsid w:val="00EB290A"/>
    <w:rsid w:val="00EC08C8"/>
    <w:rsid w:val="00ED3CF7"/>
    <w:rsid w:val="00EE24B6"/>
    <w:rsid w:val="00EE2825"/>
    <w:rsid w:val="00EE4063"/>
    <w:rsid w:val="00EE7D7C"/>
    <w:rsid w:val="00EF6270"/>
    <w:rsid w:val="00F25D98"/>
    <w:rsid w:val="00F300FB"/>
    <w:rsid w:val="00F5709C"/>
    <w:rsid w:val="00F5751B"/>
    <w:rsid w:val="00F61E19"/>
    <w:rsid w:val="00F620C2"/>
    <w:rsid w:val="00F62A2B"/>
    <w:rsid w:val="00F917E9"/>
    <w:rsid w:val="00F93942"/>
    <w:rsid w:val="00F94C78"/>
    <w:rsid w:val="00F95230"/>
    <w:rsid w:val="00FA1684"/>
    <w:rsid w:val="00FA33C6"/>
    <w:rsid w:val="00FA68C5"/>
    <w:rsid w:val="00FB6386"/>
    <w:rsid w:val="00FC13C6"/>
    <w:rsid w:val="00FD0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237515"/>
  <w15:docId w15:val="{A647B0DF-566A-4570-BC58-67FDADD2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920269"/>
    <w:pPr>
      <w:spacing w:after="180"/>
    </w:pPr>
    <w:rPr>
      <w:rFonts w:ascii="Times New Roman" w:hAnsi="Times New Roman"/>
      <w:lang w:val="en-GB" w:eastAsia="en-US"/>
    </w:rPr>
  </w:style>
  <w:style w:type="paragraph" w:styleId="10">
    <w:name w:val="heading 1"/>
    <w:aliases w:val="NMP Heading 1,H1,h1,app heading 1,l1,Memo Heading 1,h11,h12,h13,h14,h15,h16,h17,h111,h121,h131,h141,h151,h161,h18,h112,h122,h132,h142,h152,h162,h19,h113,h123,h133,h143,h153,h163,1,Section of paper,Heading 1_a,Huvudrubrik,heading 1,Titre§,Char"/>
    <w:next w:val="a1"/>
    <w:link w:val="1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0"/>
    <w:qFormat/>
    <w:rsid w:val="000B7FED"/>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331,1.1"/>
    <w:basedOn w:val="2"/>
    <w:next w:val="a1"/>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413,break"/>
    <w:basedOn w:val="30"/>
    <w:next w:val="a1"/>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0"/>
    <w:qFormat/>
    <w:rsid w:val="000B7FED"/>
    <w:pPr>
      <w:ind w:left="1701" w:hanging="1701"/>
      <w:outlineLvl w:val="4"/>
    </w:pPr>
    <w:rPr>
      <w:sz w:val="22"/>
    </w:rPr>
  </w:style>
  <w:style w:type="paragraph" w:styleId="6">
    <w:name w:val="heading 6"/>
    <w:basedOn w:val="H6"/>
    <w:next w:val="a1"/>
    <w:link w:val="60"/>
    <w:qFormat/>
    <w:rsid w:val="000B7FED"/>
    <w:pPr>
      <w:outlineLvl w:val="5"/>
    </w:pPr>
  </w:style>
  <w:style w:type="paragraph" w:styleId="7">
    <w:name w:val="heading 7"/>
    <w:basedOn w:val="H6"/>
    <w:next w:val="a1"/>
    <w:link w:val="70"/>
    <w:qFormat/>
    <w:rsid w:val="000B7FED"/>
    <w:pPr>
      <w:outlineLvl w:val="6"/>
    </w:pPr>
  </w:style>
  <w:style w:type="paragraph" w:styleId="8">
    <w:name w:val="heading 8"/>
    <w:basedOn w:val="10"/>
    <w:next w:val="a1"/>
    <w:link w:val="80"/>
    <w:uiPriority w:val="99"/>
    <w:qFormat/>
    <w:rsid w:val="000B7FED"/>
    <w:pPr>
      <w:ind w:left="0" w:firstLine="0"/>
      <w:outlineLvl w:val="7"/>
    </w:pPr>
  </w:style>
  <w:style w:type="paragraph" w:styleId="9">
    <w:name w:val="heading 9"/>
    <w:basedOn w:val="8"/>
    <w:next w:val="a1"/>
    <w:link w:val="90"/>
    <w:uiPriority w:val="99"/>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标题 1 字符"/>
    <w:aliases w:val="NMP Heading 1 字符,H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2"/>
    <w:link w:val="10"/>
    <w:rsid w:val="007F0AD6"/>
    <w:rPr>
      <w:rFonts w:ascii="Arial" w:hAnsi="Arial"/>
      <w:sz w:val="36"/>
      <w:lang w:val="en-GB" w:eastAsia="en-US"/>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basedOn w:val="a2"/>
    <w:link w:val="2"/>
    <w:rsid w:val="007F0AD6"/>
    <w:rPr>
      <w:rFonts w:ascii="Arial" w:hAnsi="Arial"/>
      <w:sz w:val="32"/>
      <w:lang w:val="en-GB" w:eastAsia="en-US"/>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basedOn w:val="a2"/>
    <w:link w:val="30"/>
    <w:rsid w:val="00D41503"/>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2"/>
    <w:link w:val="40"/>
    <w:rsid w:val="007F0AD6"/>
    <w:rPr>
      <w:rFonts w:ascii="Arial" w:hAnsi="Arial"/>
      <w:sz w:val="24"/>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
    <w:basedOn w:val="a2"/>
    <w:link w:val="5"/>
    <w:rsid w:val="007F0AD6"/>
    <w:rPr>
      <w:rFonts w:ascii="Arial" w:hAnsi="Arial"/>
      <w:sz w:val="22"/>
      <w:lang w:val="en-GB" w:eastAsia="en-US"/>
    </w:rPr>
  </w:style>
  <w:style w:type="paragraph" w:customStyle="1" w:styleId="H6">
    <w:name w:val="H6"/>
    <w:basedOn w:val="5"/>
    <w:next w:val="a1"/>
    <w:link w:val="H6Char"/>
    <w:rsid w:val="000B7FED"/>
    <w:pPr>
      <w:ind w:left="1985" w:hanging="1985"/>
      <w:outlineLvl w:val="9"/>
    </w:pPr>
    <w:rPr>
      <w:sz w:val="20"/>
    </w:rPr>
  </w:style>
  <w:style w:type="character" w:customStyle="1" w:styleId="H6Char">
    <w:name w:val="H6 Char"/>
    <w:link w:val="H6"/>
    <w:locked/>
    <w:rsid w:val="007F0AD6"/>
    <w:rPr>
      <w:rFonts w:ascii="Arial" w:hAnsi="Arial"/>
      <w:lang w:val="en-GB" w:eastAsia="en-US"/>
    </w:rPr>
  </w:style>
  <w:style w:type="character" w:customStyle="1" w:styleId="60">
    <w:name w:val="标题 6 字符"/>
    <w:basedOn w:val="a2"/>
    <w:link w:val="6"/>
    <w:rsid w:val="007F0AD6"/>
    <w:rPr>
      <w:rFonts w:ascii="Arial" w:hAnsi="Arial"/>
      <w:lang w:val="en-GB" w:eastAsia="en-US"/>
    </w:rPr>
  </w:style>
  <w:style w:type="character" w:customStyle="1" w:styleId="70">
    <w:name w:val="标题 7 字符"/>
    <w:basedOn w:val="a2"/>
    <w:link w:val="7"/>
    <w:rsid w:val="007F0AD6"/>
    <w:rPr>
      <w:rFonts w:ascii="Arial" w:hAnsi="Arial"/>
      <w:lang w:val="en-GB" w:eastAsia="en-US"/>
    </w:rPr>
  </w:style>
  <w:style w:type="character" w:customStyle="1" w:styleId="80">
    <w:name w:val="标题 8 字符"/>
    <w:basedOn w:val="a2"/>
    <w:link w:val="8"/>
    <w:uiPriority w:val="99"/>
    <w:rsid w:val="007F0AD6"/>
    <w:rPr>
      <w:rFonts w:ascii="Arial" w:hAnsi="Arial"/>
      <w:sz w:val="36"/>
      <w:lang w:val="en-GB" w:eastAsia="en-US"/>
    </w:rPr>
  </w:style>
  <w:style w:type="character" w:customStyle="1" w:styleId="90">
    <w:name w:val="标题 9 字符"/>
    <w:basedOn w:val="a2"/>
    <w:link w:val="9"/>
    <w:uiPriority w:val="99"/>
    <w:rsid w:val="007F0AD6"/>
    <w:rPr>
      <w:rFonts w:ascii="Arial" w:hAnsi="Arial"/>
      <w:sz w:val="36"/>
      <w:lang w:val="en-GB" w:eastAsia="en-US"/>
    </w:rPr>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21">
    <w:name w:val="index 2"/>
    <w:basedOn w:val="12"/>
    <w:uiPriority w:val="99"/>
    <w:semiHidden/>
    <w:rsid w:val="000B7FED"/>
    <w:pPr>
      <w:ind w:left="284"/>
    </w:pPr>
  </w:style>
  <w:style w:type="paragraph" w:styleId="12">
    <w:name w:val="index 1"/>
    <w:basedOn w:val="a1"/>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uiPriority w:val="99"/>
    <w:rsid w:val="000B7FED"/>
    <w:pPr>
      <w:outlineLvl w:val="9"/>
    </w:pPr>
  </w:style>
  <w:style w:type="paragraph" w:styleId="22">
    <w:name w:val="List Number 2"/>
    <w:basedOn w:val="a5"/>
    <w:uiPriority w:val="99"/>
    <w:rsid w:val="000B7FED"/>
    <w:pPr>
      <w:ind w:left="851"/>
    </w:pPr>
  </w:style>
  <w:style w:type="paragraph" w:styleId="a5">
    <w:name w:val="List Number"/>
    <w:basedOn w:val="a6"/>
    <w:uiPriority w:val="99"/>
    <w:rsid w:val="000B7FED"/>
  </w:style>
  <w:style w:type="paragraph" w:styleId="a6">
    <w:name w:val="List"/>
    <w:basedOn w:val="a1"/>
    <w:uiPriority w:val="99"/>
    <w:rsid w:val="000B7FED"/>
    <w:pPr>
      <w:ind w:left="568" w:hanging="284"/>
    </w:pPr>
  </w:style>
  <w:style w:type="paragraph" w:styleId="a7">
    <w:name w:val="header"/>
    <w:aliases w:val="header odd,header odd1,header odd2,header odd3,header odd4,header odd5,header odd6,header,header1,header2,header3,header odd11,header odd21,header odd7,header4,header odd8,header odd9,header5,header odd12,header11,header21,header odd22,header31,h"/>
    <w:link w:val="a8"/>
    <w:uiPriority w:val="99"/>
    <w:rsid w:val="000B7FED"/>
    <w:pPr>
      <w:widowControl w:val="0"/>
    </w:pPr>
    <w:rPr>
      <w:rFonts w:ascii="Arial" w:hAnsi="Arial"/>
      <w:b/>
      <w:noProof/>
      <w:sz w:val="18"/>
      <w:lang w:val="en-GB" w:eastAsia="en-US"/>
    </w:rPr>
  </w:style>
  <w:style w:type="character" w:customStyle="1" w:styleId="a8">
    <w:name w:val="页眉 字符"/>
    <w:aliases w:val="header odd 字符,header odd1 字符,header odd2 字符,header odd3 字符,header odd4 字符,header odd5 字符,header odd6 字符,header 字符,header1 字符,header2 字符,header3 字符,header odd11 字符,header odd21 字符,header odd7 字符,header4 字符,header odd8 字符,header odd9 字符,header5 字符"/>
    <w:basedOn w:val="a2"/>
    <w:link w:val="a7"/>
    <w:uiPriority w:val="99"/>
    <w:locked/>
    <w:rsid w:val="007F0AD6"/>
    <w:rPr>
      <w:rFonts w:ascii="Arial" w:hAnsi="Arial"/>
      <w:b/>
      <w:noProof/>
      <w:sz w:val="18"/>
      <w:lang w:val="en-GB" w:eastAsia="en-US"/>
    </w:rPr>
  </w:style>
  <w:style w:type="character" w:styleId="a9">
    <w:name w:val="footnote reference"/>
    <w:aliases w:val="Appel note de bas de p,Footnote Reference/,Footnote symbol,Style 12,(NECG) Footnote Reference,Style 124,Appel note de bas de p + 11 pt,Italic,Appel note de bas de p1,Appel note de bas de p2,Appel note de bas de p3,Footnote,o,fr,Ref,FR"/>
    <w:semiHidden/>
    <w:rsid w:val="000B7FED"/>
    <w:rPr>
      <w:b/>
      <w:position w:val="6"/>
      <w:sz w:val="16"/>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footnote text,ALTS FOOTNOTE"/>
    <w:basedOn w:val="a1"/>
    <w:link w:val="ab"/>
    <w:semiHidden/>
    <w:rsid w:val="000B7FED"/>
    <w:pPr>
      <w:keepLines/>
      <w:spacing w:after="0"/>
      <w:ind w:left="454" w:hanging="454"/>
    </w:pPr>
    <w:rPr>
      <w:sz w:val="16"/>
    </w:rPr>
  </w:style>
  <w:style w:type="character" w:customStyle="1" w:styleId="ab">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2"/>
    <w:link w:val="aa"/>
    <w:semiHidden/>
    <w:locked/>
    <w:rsid w:val="007F0AD6"/>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1"/>
    <w:link w:val="TALCar"/>
    <w:qFormat/>
    <w:rsid w:val="000B7FED"/>
    <w:pPr>
      <w:keepNext/>
      <w:keepLines/>
      <w:spacing w:after="0"/>
    </w:pPr>
    <w:rPr>
      <w:rFonts w:ascii="Arial" w:hAnsi="Arial"/>
      <w:sz w:val="18"/>
    </w:rPr>
  </w:style>
  <w:style w:type="character" w:customStyle="1" w:styleId="TALCar">
    <w:name w:val="TAL Car"/>
    <w:link w:val="TAL"/>
    <w:qFormat/>
    <w:rsid w:val="00B431B3"/>
    <w:rPr>
      <w:rFonts w:ascii="Arial" w:hAnsi="Arial"/>
      <w:sz w:val="18"/>
      <w:lang w:val="en-GB" w:eastAsia="en-US"/>
    </w:rPr>
  </w:style>
  <w:style w:type="character" w:customStyle="1" w:styleId="TACChar">
    <w:name w:val="TAC Char"/>
    <w:link w:val="TAC"/>
    <w:qFormat/>
    <w:rsid w:val="00B431B3"/>
    <w:rPr>
      <w:rFonts w:ascii="Arial" w:hAnsi="Arial"/>
      <w:sz w:val="18"/>
      <w:lang w:val="en-GB" w:eastAsia="en-US"/>
    </w:rPr>
  </w:style>
  <w:style w:type="character" w:customStyle="1" w:styleId="TAHCar">
    <w:name w:val="TAH Car"/>
    <w:link w:val="TAH"/>
    <w:qFormat/>
    <w:rsid w:val="00B431B3"/>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a1"/>
    <w:link w:val="THChar"/>
    <w:qFormat/>
    <w:rsid w:val="000B7FED"/>
    <w:pPr>
      <w:keepNext/>
      <w:keepLines/>
      <w:spacing w:before="60"/>
      <w:jc w:val="center"/>
    </w:pPr>
    <w:rPr>
      <w:rFonts w:ascii="Arial" w:hAnsi="Arial"/>
      <w:b/>
    </w:rPr>
  </w:style>
  <w:style w:type="character" w:customStyle="1" w:styleId="THChar">
    <w:name w:val="TH Char"/>
    <w:link w:val="TH"/>
    <w:qFormat/>
    <w:rsid w:val="00B431B3"/>
    <w:rPr>
      <w:rFonts w:ascii="Arial" w:hAnsi="Arial"/>
      <w:b/>
      <w:lang w:val="en-GB" w:eastAsia="en-US"/>
    </w:rPr>
  </w:style>
  <w:style w:type="character" w:customStyle="1" w:styleId="TFChar">
    <w:name w:val="TF Char"/>
    <w:link w:val="TF"/>
    <w:locked/>
    <w:rsid w:val="007F0AD6"/>
    <w:rPr>
      <w:rFonts w:ascii="Arial" w:hAnsi="Arial"/>
      <w:b/>
      <w:lang w:val="en-GB" w:eastAsia="en-US"/>
    </w:rPr>
  </w:style>
  <w:style w:type="paragraph" w:customStyle="1" w:styleId="NO">
    <w:name w:val="NO"/>
    <w:basedOn w:val="a1"/>
    <w:link w:val="NOChar"/>
    <w:qFormat/>
    <w:rsid w:val="000B7FED"/>
    <w:pPr>
      <w:keepLines/>
      <w:ind w:left="1135" w:hanging="851"/>
    </w:pPr>
  </w:style>
  <w:style w:type="character" w:customStyle="1" w:styleId="NOChar">
    <w:name w:val="NO Char"/>
    <w:link w:val="NO"/>
    <w:qFormat/>
    <w:locked/>
    <w:rsid w:val="007F0AD6"/>
    <w:rPr>
      <w:rFonts w:ascii="Times New Roman" w:hAnsi="Times New Roman"/>
      <w:lang w:val="en-GB" w:eastAsia="en-US"/>
    </w:rPr>
  </w:style>
  <w:style w:type="paragraph" w:styleId="TOC9">
    <w:name w:val="toc 9"/>
    <w:basedOn w:val="TOC8"/>
    <w:uiPriority w:val="39"/>
    <w:semiHidden/>
    <w:rsid w:val="000B7FED"/>
    <w:pPr>
      <w:ind w:left="1418" w:hanging="1418"/>
    </w:pPr>
  </w:style>
  <w:style w:type="paragraph" w:customStyle="1" w:styleId="EX">
    <w:name w:val="EX"/>
    <w:basedOn w:val="a1"/>
    <w:link w:val="EXChar"/>
    <w:qFormat/>
    <w:rsid w:val="000B7FED"/>
    <w:pPr>
      <w:keepLines/>
      <w:ind w:left="1702" w:hanging="1418"/>
    </w:pPr>
  </w:style>
  <w:style w:type="character" w:customStyle="1" w:styleId="EXChar">
    <w:name w:val="EX Char"/>
    <w:link w:val="EX"/>
    <w:qFormat/>
    <w:locked/>
    <w:rsid w:val="007F0AD6"/>
    <w:rPr>
      <w:rFonts w:ascii="Times New Roman" w:hAnsi="Times New Roman"/>
      <w:lang w:val="en-GB" w:eastAsia="en-US"/>
    </w:rPr>
  </w:style>
  <w:style w:type="paragraph" w:customStyle="1" w:styleId="FP">
    <w:name w:val="FP"/>
    <w:basedOn w:val="a1"/>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a1"/>
    <w:uiPriority w:val="39"/>
    <w:semiHidden/>
    <w:rsid w:val="000B7FED"/>
    <w:pPr>
      <w:ind w:left="1985" w:hanging="1985"/>
    </w:pPr>
  </w:style>
  <w:style w:type="paragraph" w:styleId="TOC7">
    <w:name w:val="toc 7"/>
    <w:basedOn w:val="TOC6"/>
    <w:next w:val="a1"/>
    <w:uiPriority w:val="39"/>
    <w:semiHidden/>
    <w:rsid w:val="000B7FED"/>
    <w:pPr>
      <w:ind w:left="2268" w:hanging="2268"/>
    </w:pPr>
  </w:style>
  <w:style w:type="paragraph" w:styleId="23">
    <w:name w:val="List Bullet 2"/>
    <w:basedOn w:val="ac"/>
    <w:link w:val="24"/>
    <w:rsid w:val="000B7FED"/>
    <w:pPr>
      <w:ind w:left="851"/>
    </w:pPr>
  </w:style>
  <w:style w:type="paragraph" w:styleId="ac">
    <w:name w:val="List Bullet"/>
    <w:basedOn w:val="a6"/>
    <w:uiPriority w:val="99"/>
    <w:rsid w:val="000B7FED"/>
  </w:style>
  <w:style w:type="character" w:customStyle="1" w:styleId="24">
    <w:name w:val="列表项目符号 2 字符"/>
    <w:link w:val="23"/>
    <w:locked/>
    <w:rsid w:val="000C12D0"/>
    <w:rPr>
      <w:rFonts w:ascii="Times New Roman" w:hAnsi="Times New Roman"/>
      <w:lang w:val="en-GB" w:eastAsia="en-US"/>
    </w:rPr>
  </w:style>
  <w:style w:type="paragraph" w:styleId="32">
    <w:name w:val="List Bullet 3"/>
    <w:basedOn w:val="23"/>
    <w:uiPriority w:val="99"/>
    <w:rsid w:val="000B7FED"/>
    <w:pPr>
      <w:ind w:left="1135"/>
    </w:pPr>
  </w:style>
  <w:style w:type="paragraph" w:customStyle="1" w:styleId="EQ">
    <w:name w:val="EQ"/>
    <w:basedOn w:val="a1"/>
    <w:next w:val="a1"/>
    <w:link w:val="EQChar"/>
    <w:qFormat/>
    <w:rsid w:val="000B7FED"/>
    <w:pPr>
      <w:keepLines/>
      <w:tabs>
        <w:tab w:val="center" w:pos="4536"/>
        <w:tab w:val="right" w:pos="9072"/>
      </w:tabs>
    </w:pPr>
    <w:rPr>
      <w:noProof/>
    </w:rPr>
  </w:style>
  <w:style w:type="character" w:customStyle="1" w:styleId="EQChar">
    <w:name w:val="EQ Char"/>
    <w:link w:val="EQ"/>
    <w:qFormat/>
    <w:locked/>
    <w:rsid w:val="007F0AD6"/>
    <w:rPr>
      <w:rFonts w:ascii="Times New Roman" w:hAnsi="Times New Roman"/>
      <w:noProof/>
      <w:lang w:val="en-GB" w:eastAsia="en-US"/>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locked/>
    <w:rsid w:val="000C12D0"/>
    <w:rPr>
      <w:rFonts w:ascii="Courier New" w:hAnsi="Courier New"/>
      <w:noProof/>
      <w:sz w:val="16"/>
      <w:lang w:val="en-GB" w:eastAsia="en-US"/>
    </w:rPr>
  </w:style>
  <w:style w:type="paragraph" w:customStyle="1" w:styleId="TAR">
    <w:name w:val="TAR"/>
    <w:basedOn w:val="TAL"/>
    <w:uiPriority w:val="99"/>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B431B3"/>
    <w:rPr>
      <w:rFonts w:ascii="Arial" w:hAnsi="Arial"/>
      <w:sz w:val="18"/>
      <w:lang w:val="en-GB" w:eastAsia="en-US"/>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5">
    <w:name w:val="List 2"/>
    <w:basedOn w:val="a6"/>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uiPriority w:val="99"/>
    <w:rsid w:val="000B7FED"/>
    <w:pPr>
      <w:ind w:left="1135"/>
    </w:pPr>
  </w:style>
  <w:style w:type="paragraph" w:styleId="42">
    <w:name w:val="List 4"/>
    <w:basedOn w:val="33"/>
    <w:uiPriority w:val="99"/>
    <w:rsid w:val="000B7FED"/>
    <w:pPr>
      <w:ind w:left="1418"/>
    </w:pPr>
  </w:style>
  <w:style w:type="paragraph" w:styleId="51">
    <w:name w:val="List 5"/>
    <w:basedOn w:val="42"/>
    <w:uiPriority w:val="99"/>
    <w:rsid w:val="000B7FED"/>
    <w:pPr>
      <w:ind w:left="1702"/>
    </w:pPr>
  </w:style>
  <w:style w:type="paragraph" w:customStyle="1" w:styleId="EditorsNote">
    <w:name w:val="Editor's Note"/>
    <w:aliases w:val="EN"/>
    <w:basedOn w:val="NO"/>
    <w:link w:val="EditorsNoteCarCar"/>
    <w:rsid w:val="000B7FED"/>
    <w:rPr>
      <w:color w:val="FF0000"/>
    </w:rPr>
  </w:style>
  <w:style w:type="character" w:customStyle="1" w:styleId="EditorsNoteCarCar">
    <w:name w:val="Editor's Note Car Car"/>
    <w:link w:val="EditorsNote"/>
    <w:locked/>
    <w:rsid w:val="000C12D0"/>
    <w:rPr>
      <w:rFonts w:ascii="Times New Roman" w:hAnsi="Times New Roman"/>
      <w:color w:val="FF0000"/>
      <w:lang w:val="en-GB" w:eastAsia="en-US"/>
    </w:rPr>
  </w:style>
  <w:style w:type="paragraph" w:styleId="43">
    <w:name w:val="List Bullet 4"/>
    <w:basedOn w:val="32"/>
    <w:uiPriority w:val="99"/>
    <w:rsid w:val="000B7FED"/>
    <w:pPr>
      <w:ind w:left="1418"/>
    </w:pPr>
  </w:style>
  <w:style w:type="paragraph" w:styleId="52">
    <w:name w:val="List Bullet 5"/>
    <w:basedOn w:val="43"/>
    <w:uiPriority w:val="99"/>
    <w:rsid w:val="000B7FED"/>
    <w:pPr>
      <w:ind w:left="1702"/>
    </w:pPr>
  </w:style>
  <w:style w:type="paragraph" w:customStyle="1" w:styleId="B1">
    <w:name w:val="B1"/>
    <w:basedOn w:val="a6"/>
    <w:link w:val="B1Char"/>
    <w:qFormat/>
    <w:rsid w:val="000B7FED"/>
  </w:style>
  <w:style w:type="character" w:customStyle="1" w:styleId="B1Char">
    <w:name w:val="B1 Char"/>
    <w:link w:val="B1"/>
    <w:qFormat/>
    <w:locked/>
    <w:rsid w:val="00F95230"/>
    <w:rPr>
      <w:rFonts w:ascii="Times New Roman" w:hAnsi="Times New Roman"/>
      <w:lang w:val="en-GB" w:eastAsia="en-US"/>
    </w:rPr>
  </w:style>
  <w:style w:type="paragraph" w:customStyle="1" w:styleId="B2">
    <w:name w:val="B2"/>
    <w:basedOn w:val="25"/>
    <w:link w:val="B2Char"/>
    <w:qFormat/>
    <w:rsid w:val="000B7FED"/>
  </w:style>
  <w:style w:type="character" w:customStyle="1" w:styleId="B2Char">
    <w:name w:val="B2 Char"/>
    <w:link w:val="B2"/>
    <w:qFormat/>
    <w:locked/>
    <w:rsid w:val="007F0AD6"/>
    <w:rPr>
      <w:rFonts w:ascii="Times New Roman" w:hAnsi="Times New Roman"/>
      <w:lang w:val="en-GB" w:eastAsia="en-US"/>
    </w:rPr>
  </w:style>
  <w:style w:type="paragraph" w:customStyle="1" w:styleId="B3">
    <w:name w:val="B3"/>
    <w:basedOn w:val="33"/>
    <w:link w:val="B3Char"/>
    <w:rsid w:val="000B7FED"/>
  </w:style>
  <w:style w:type="character" w:customStyle="1" w:styleId="B3Char">
    <w:name w:val="B3 Char"/>
    <w:link w:val="B3"/>
    <w:locked/>
    <w:rsid w:val="007F0AD6"/>
    <w:rPr>
      <w:rFonts w:ascii="Times New Roman" w:hAnsi="Times New Roman"/>
      <w:lang w:val="en-GB" w:eastAsia="en-US"/>
    </w:rPr>
  </w:style>
  <w:style w:type="paragraph" w:customStyle="1" w:styleId="B4">
    <w:name w:val="B4"/>
    <w:basedOn w:val="42"/>
    <w:link w:val="B4Char"/>
    <w:rsid w:val="000B7FED"/>
  </w:style>
  <w:style w:type="character" w:customStyle="1" w:styleId="B4Char">
    <w:name w:val="B4 Char"/>
    <w:link w:val="B4"/>
    <w:locked/>
    <w:rsid w:val="000C12D0"/>
    <w:rPr>
      <w:rFonts w:ascii="Times New Roman" w:hAnsi="Times New Roman"/>
      <w:lang w:val="en-GB" w:eastAsia="en-US"/>
    </w:rPr>
  </w:style>
  <w:style w:type="paragraph" w:customStyle="1" w:styleId="B5">
    <w:name w:val="B5"/>
    <w:basedOn w:val="51"/>
    <w:link w:val="B5Char"/>
    <w:rsid w:val="000B7FED"/>
  </w:style>
  <w:style w:type="character" w:customStyle="1" w:styleId="B5Char">
    <w:name w:val="B5 Char"/>
    <w:link w:val="B5"/>
    <w:locked/>
    <w:rsid w:val="000C12D0"/>
    <w:rPr>
      <w:rFonts w:ascii="Times New Roman" w:hAnsi="Times New Roman"/>
      <w:lang w:val="en-GB" w:eastAsia="en-US"/>
    </w:rPr>
  </w:style>
  <w:style w:type="paragraph" w:styleId="ad">
    <w:name w:val="footer"/>
    <w:basedOn w:val="a7"/>
    <w:link w:val="ae"/>
    <w:uiPriority w:val="99"/>
    <w:rsid w:val="000B7FED"/>
    <w:pPr>
      <w:jc w:val="center"/>
    </w:pPr>
    <w:rPr>
      <w:i/>
    </w:rPr>
  </w:style>
  <w:style w:type="character" w:customStyle="1" w:styleId="ae">
    <w:name w:val="页脚 字符"/>
    <w:basedOn w:val="a2"/>
    <w:link w:val="ad"/>
    <w:uiPriority w:val="99"/>
    <w:rsid w:val="007F0AD6"/>
    <w:rPr>
      <w:rFonts w:ascii="Arial" w:hAnsi="Arial"/>
      <w:b/>
      <w:i/>
      <w:noProof/>
      <w:sz w:val="18"/>
      <w:lang w:val="en-GB" w:eastAsia="en-US"/>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character" w:customStyle="1" w:styleId="CRCoverPageChar">
    <w:name w:val="CR Cover Page Char"/>
    <w:link w:val="CRCoverPage"/>
    <w:rsid w:val="00F95230"/>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rsid w:val="000B7FED"/>
    <w:rPr>
      <w:sz w:val="16"/>
    </w:rPr>
  </w:style>
  <w:style w:type="paragraph" w:styleId="af1">
    <w:name w:val="annotation text"/>
    <w:basedOn w:val="a1"/>
    <w:link w:val="af2"/>
    <w:uiPriority w:val="99"/>
    <w:rsid w:val="000B7FED"/>
  </w:style>
  <w:style w:type="character" w:customStyle="1" w:styleId="af2">
    <w:name w:val="批注文字 字符"/>
    <w:link w:val="af1"/>
    <w:uiPriority w:val="99"/>
    <w:rsid w:val="00B431B3"/>
    <w:rPr>
      <w:rFonts w:ascii="Times New Roman" w:hAnsi="Times New Roman"/>
      <w:lang w:val="en-GB" w:eastAsia="en-US"/>
    </w:rPr>
  </w:style>
  <w:style w:type="character" w:styleId="af3">
    <w:name w:val="FollowedHyperlink"/>
    <w:rsid w:val="000B7FED"/>
    <w:rPr>
      <w:color w:val="800080"/>
      <w:u w:val="single"/>
    </w:rPr>
  </w:style>
  <w:style w:type="paragraph" w:styleId="af4">
    <w:name w:val="Balloon Text"/>
    <w:basedOn w:val="a1"/>
    <w:link w:val="af5"/>
    <w:uiPriority w:val="99"/>
    <w:semiHidden/>
    <w:rsid w:val="000B7FED"/>
    <w:rPr>
      <w:rFonts w:ascii="Tahoma" w:hAnsi="Tahoma" w:cs="Tahoma"/>
      <w:sz w:val="16"/>
      <w:szCs w:val="16"/>
    </w:rPr>
  </w:style>
  <w:style w:type="character" w:customStyle="1" w:styleId="af5">
    <w:name w:val="批注框文本 字符"/>
    <w:basedOn w:val="a2"/>
    <w:link w:val="af4"/>
    <w:uiPriority w:val="99"/>
    <w:semiHidden/>
    <w:rsid w:val="007F0AD6"/>
    <w:rPr>
      <w:rFonts w:ascii="Tahoma" w:hAnsi="Tahoma" w:cs="Tahoma"/>
      <w:sz w:val="16"/>
      <w:szCs w:val="16"/>
      <w:lang w:val="en-GB" w:eastAsia="en-US"/>
    </w:rPr>
  </w:style>
  <w:style w:type="paragraph" w:styleId="af6">
    <w:name w:val="annotation subject"/>
    <w:basedOn w:val="af1"/>
    <w:next w:val="af1"/>
    <w:link w:val="af7"/>
    <w:uiPriority w:val="99"/>
    <w:semiHidden/>
    <w:rsid w:val="000B7FED"/>
    <w:rPr>
      <w:b/>
      <w:bCs/>
    </w:rPr>
  </w:style>
  <w:style w:type="character" w:customStyle="1" w:styleId="af7">
    <w:name w:val="批注主题 字符"/>
    <w:basedOn w:val="af2"/>
    <w:link w:val="af6"/>
    <w:uiPriority w:val="99"/>
    <w:semiHidden/>
    <w:rsid w:val="007F0AD6"/>
    <w:rPr>
      <w:rFonts w:ascii="Times New Roman" w:hAnsi="Times New Roman"/>
      <w:b/>
      <w:bCs/>
      <w:lang w:val="en-GB" w:eastAsia="en-US"/>
    </w:rPr>
  </w:style>
  <w:style w:type="paragraph" w:styleId="af8">
    <w:name w:val="Document Map"/>
    <w:basedOn w:val="a1"/>
    <w:link w:val="af9"/>
    <w:uiPriority w:val="99"/>
    <w:semiHidden/>
    <w:rsid w:val="005E2C44"/>
    <w:pPr>
      <w:shd w:val="clear" w:color="auto" w:fill="000080"/>
    </w:pPr>
    <w:rPr>
      <w:rFonts w:ascii="Tahoma" w:hAnsi="Tahoma" w:cs="Tahoma"/>
    </w:rPr>
  </w:style>
  <w:style w:type="character" w:customStyle="1" w:styleId="af9">
    <w:name w:val="文档结构图 字符"/>
    <w:basedOn w:val="a2"/>
    <w:link w:val="af8"/>
    <w:uiPriority w:val="99"/>
    <w:semiHidden/>
    <w:rsid w:val="007F0AD6"/>
    <w:rPr>
      <w:rFonts w:ascii="Tahoma" w:hAnsi="Tahoma" w:cs="Tahoma"/>
      <w:shd w:val="clear" w:color="auto" w:fill="000080"/>
      <w:lang w:val="en-GB" w:eastAsia="en-US"/>
    </w:rPr>
  </w:style>
  <w:style w:type="character" w:customStyle="1" w:styleId="TALChar">
    <w:name w:val="TAL Char"/>
    <w:qFormat/>
    <w:locked/>
    <w:rsid w:val="00F95230"/>
    <w:rPr>
      <w:rFonts w:ascii="Arial" w:eastAsia="Times New Roman" w:hAnsi="Arial" w:cs="Arial"/>
      <w:sz w:val="18"/>
      <w:lang w:val="en-GB"/>
    </w:rPr>
  </w:style>
  <w:style w:type="character" w:customStyle="1" w:styleId="1Char1">
    <w:name w:val="标题 1 Char1"/>
    <w:aliases w:val="NMP Heading 1 Char,H1 Char,h1 Char,app heading 1 Char,l1 Char,Memo Heading 1 Char,h11 Char,h12 Char,h13 Char,h14 Char,h15 Char,h16 Char,h17 Char,h111 Char,h121 Char,h131 Char,h141 Char,h151 Char,h161 Char,h18 Char,h112 Char,h122 Char,h19 Char"/>
    <w:rsid w:val="007F0AD6"/>
    <w:rPr>
      <w:rFonts w:ascii="Arial" w:hAnsi="Arial" w:cs="Arial" w:hint="default"/>
      <w:sz w:val="36"/>
      <w:lang w:val="en-GB" w:eastAsia="en-US" w:bidi="ar-SA"/>
    </w:rPr>
  </w:style>
  <w:style w:type="character" w:customStyle="1" w:styleId="2Char1">
    <w:name w:val="标题 2 Char1"/>
    <w:aliases w:val="Head2A Char,2 Char,H2 Char,h2 Char,DO NOT USE_h2 Char,h21 Char,UNDERRUBRIK 1-2 Char,Head 2 Char,l2 Char,TitreProp Char,Header 2 Char,ITT t2 Char,PA Major Section Char,Livello 2 Char,R2 Char,H21 Char,Heading 2 Hidden Char,Head1 Char,I2 Char"/>
    <w:semiHidden/>
    <w:rsid w:val="007F0AD6"/>
    <w:rPr>
      <w:rFonts w:ascii="Arial" w:hAnsi="Arial" w:cs="Arial" w:hint="default"/>
      <w:sz w:val="32"/>
      <w:lang w:val="en-GB" w:eastAsia="en-US" w:bidi="ar-SA"/>
    </w:rPr>
  </w:style>
  <w:style w:type="character" w:customStyle="1" w:styleId="3Char1">
    <w:name w:val="标题 3 Char1"/>
    <w:aliases w:val="Underrubrik2 Char,H3 Char,h3 Char,Memo Heading 3 Char,no break Char,0H Char,l3 Char,3 Char,list 3 Char,Head 3 Char,1.1.1 Char,3rd level Char,Major Section Sub Section Char,PA Minor Section Char,Head3 Char,Level 3 Head Char,31 Char,32 Char"/>
    <w:semiHidden/>
    <w:rsid w:val="007F0AD6"/>
    <w:rPr>
      <w:rFonts w:ascii="Arial" w:eastAsia="MS Mincho" w:hAnsi="Arial" w:cs="Arial" w:hint="default"/>
      <w:sz w:val="28"/>
      <w:lang w:val="en-GB" w:eastAsia="en-US" w:bidi="ar-SA"/>
    </w:rPr>
  </w:style>
  <w:style w:type="character" w:customStyle="1" w:styleId="4Char1">
    <w:name w:val="标题 4 Char1"/>
    <w:aliases w:val="h4 Char,H4 Char,H41 Char,h41 Char,H42 Char,h42 Char,H43 Char,h43 Char,H411 Char,h411 Char,H421 Char,h421 Char,H44 Char,h44 Char,H412 Char,h412 Char,H422 Char,h422 Char,H431 Char,h431 Char,H45 Char,h45 Char,H413 Char,h413 Char,H423 Char,4 Char"/>
    <w:semiHidden/>
    <w:rsid w:val="007F0AD6"/>
    <w:rPr>
      <w:rFonts w:ascii="Arial" w:eastAsia="MS Mincho" w:hAnsi="Arial" w:cs="Arial" w:hint="default"/>
      <w:sz w:val="24"/>
      <w:lang w:val="en-GB" w:eastAsia="en-US" w:bidi="ar-SA"/>
    </w:rPr>
  </w:style>
  <w:style w:type="character" w:customStyle="1" w:styleId="5Char1">
    <w:name w:val="标题 5 Char1"/>
    <w:aliases w:val="h5 Char,Heading5 Char,Head5 Char,H5 Char,M5 Char,mh2 Char,Module heading 2 Char,heading 8 Char,Numbered Sub-list Char,Heading 81 Char1,标题 81 Char1,Heading 811 Char1,Heading 8111 Char1,5 Char Char,Heading 81 Char Char"/>
    <w:rsid w:val="007F0AD6"/>
    <w:rPr>
      <w:rFonts w:ascii="Arial" w:eastAsia="MS Mincho" w:hAnsi="Arial" w:cs="Arial" w:hint="default"/>
      <w:sz w:val="22"/>
      <w:lang w:val="en-GB" w:eastAsia="en-US" w:bidi="ar-SA"/>
    </w:rPr>
  </w:style>
  <w:style w:type="paragraph" w:styleId="afa">
    <w:name w:val="Normal (Web)"/>
    <w:basedOn w:val="a1"/>
    <w:uiPriority w:val="99"/>
    <w:semiHidden/>
    <w:unhideWhenUsed/>
    <w:rsid w:val="007F0AD6"/>
    <w:pPr>
      <w:spacing w:before="100" w:beforeAutospacing="1" w:after="100" w:afterAutospacing="1"/>
    </w:pPr>
    <w:rPr>
      <w:rFonts w:eastAsia="Arial Unicode MS"/>
      <w:sz w:val="24"/>
      <w:szCs w:val="24"/>
      <w:lang w:eastAsia="en-GB"/>
    </w:rPr>
  </w:style>
  <w:style w:type="paragraph" w:styleId="afb">
    <w:name w:val="Normal Indent"/>
    <w:basedOn w:val="a1"/>
    <w:uiPriority w:val="99"/>
    <w:semiHidden/>
    <w:unhideWhenUsed/>
    <w:rsid w:val="007F0AD6"/>
    <w:pPr>
      <w:spacing w:after="0"/>
      <w:ind w:left="851"/>
    </w:pPr>
    <w:rPr>
      <w:rFonts w:eastAsia="MS Mincho"/>
      <w:lang w:val="it-IT" w:eastAsia="en-GB"/>
    </w:rPr>
  </w:style>
  <w:style w:type="character" w:customStyle="1" w:styleId="Char1">
    <w:name w:val="脚注文本 Char1"/>
    <w:aliases w:val="footnote text1 Char1,footnote text2 Char1,footnote text3 Char1,footnote text4 Char1,footnote text5 Char1,footnote text6 Char1,footnote text7 Char1,footnote text11 Char1,footnote text21 Char1,footnote text31 Char1,footnote text41 Char1"/>
    <w:basedOn w:val="a2"/>
    <w:semiHidden/>
    <w:rsid w:val="007F0AD6"/>
    <w:rPr>
      <w:rFonts w:ascii="Times New Roman" w:eastAsia="Times New Roman" w:hAnsi="Times New Roman"/>
      <w:sz w:val="18"/>
      <w:szCs w:val="18"/>
      <w:lang w:val="en-GB" w:eastAsia="en-GB"/>
    </w:rPr>
  </w:style>
  <w:style w:type="character" w:customStyle="1" w:styleId="Char10">
    <w:name w:val="页眉 Char1"/>
    <w:aliases w:val="header odd Char,header odd1 Char,header odd2 Char,header odd3 Char,header odd4 Char,header odd5 Char,header odd6 Char,header Char,header1 Char,header2 Char,header3 Char,header odd11 Char,header odd21 Char,header odd7 Char,header4 Char,h Char1"/>
    <w:basedOn w:val="a2"/>
    <w:semiHidden/>
    <w:rsid w:val="007F0AD6"/>
    <w:rPr>
      <w:rFonts w:ascii="Times New Roman" w:eastAsia="Times New Roman" w:hAnsi="Times New Roman"/>
      <w:sz w:val="18"/>
      <w:szCs w:val="18"/>
      <w:lang w:val="en-GB" w:eastAsia="en-GB"/>
    </w:rPr>
  </w:style>
  <w:style w:type="paragraph" w:styleId="afc">
    <w:name w:val="index heading"/>
    <w:basedOn w:val="a1"/>
    <w:next w:val="a1"/>
    <w:uiPriority w:val="99"/>
    <w:semiHidden/>
    <w:unhideWhenUsed/>
    <w:rsid w:val="007F0AD6"/>
    <w:pPr>
      <w:pBdr>
        <w:top w:val="single" w:sz="12" w:space="0" w:color="auto"/>
      </w:pBdr>
      <w:overflowPunct w:val="0"/>
      <w:autoSpaceDE w:val="0"/>
      <w:autoSpaceDN w:val="0"/>
      <w:adjustRightInd w:val="0"/>
      <w:spacing w:before="360" w:after="240"/>
    </w:pPr>
    <w:rPr>
      <w:rFonts w:eastAsia="Times New Roman"/>
      <w:b/>
      <w:i/>
      <w:sz w:val="26"/>
      <w:lang w:eastAsia="en-GB"/>
    </w:rPr>
  </w:style>
  <w:style w:type="character" w:customStyle="1" w:styleId="afd">
    <w:name w:val="题注 字符"/>
    <w:aliases w:val="cap 字符,cap Char 字符,Caption Char 字符,Caption Char1 Char 字符,cap Char Char1 字符,Caption Char Char1 Char 字符,cap Char2 Char 字符,Ca 字符,Caption Char C... 字符,cap1 字符,cap2 字符,cap11 字符,Légende-figure 字符,Légende-figure Char 字符,Beschrifubg 字符,label 字符,C 字符"/>
    <w:link w:val="afe"/>
    <w:semiHidden/>
    <w:locked/>
    <w:rsid w:val="007F0AD6"/>
    <w:rPr>
      <w:rFonts w:ascii="MS Mincho" w:eastAsia="MS Mincho"/>
      <w:b/>
      <w:lang w:eastAsia="en-US"/>
    </w:rPr>
  </w:style>
  <w:style w:type="paragraph" w:styleId="afe">
    <w:name w:val="caption"/>
    <w:aliases w:val="cap,cap Char,Caption Char,Caption Char1 Char,cap Char Char1,Caption Char Char1 Char,cap Char2 Char,Ca,Caption Char C...,cap1,cap2,cap11,Légende-figure,Légende-figure Char,Beschrifubg,Beschriftung Char,label,cap11 Char Char Char,captions,C"/>
    <w:basedOn w:val="a1"/>
    <w:next w:val="a1"/>
    <w:link w:val="afd"/>
    <w:semiHidden/>
    <w:unhideWhenUsed/>
    <w:qFormat/>
    <w:rsid w:val="007F0AD6"/>
    <w:pPr>
      <w:spacing w:before="120" w:after="120"/>
    </w:pPr>
    <w:rPr>
      <w:rFonts w:ascii="MS Mincho" w:eastAsia="MS Mincho" w:hAnsi="CG Times (WN)"/>
      <w:b/>
      <w:lang w:val="fr-FR"/>
    </w:rPr>
  </w:style>
  <w:style w:type="paragraph" w:styleId="aff">
    <w:name w:val="table of figures"/>
    <w:basedOn w:val="a1"/>
    <w:next w:val="a1"/>
    <w:uiPriority w:val="99"/>
    <w:semiHidden/>
    <w:unhideWhenUsed/>
    <w:rsid w:val="007F0AD6"/>
    <w:pPr>
      <w:overflowPunct w:val="0"/>
      <w:autoSpaceDE w:val="0"/>
      <w:autoSpaceDN w:val="0"/>
      <w:adjustRightInd w:val="0"/>
      <w:ind w:left="400" w:hanging="400"/>
      <w:jc w:val="center"/>
    </w:pPr>
    <w:rPr>
      <w:rFonts w:eastAsia="Times New Roman"/>
      <w:b/>
      <w:lang w:eastAsia="en-GB"/>
    </w:rPr>
  </w:style>
  <w:style w:type="paragraph" w:styleId="aff0">
    <w:name w:val="endnote text"/>
    <w:basedOn w:val="a1"/>
    <w:link w:val="aff1"/>
    <w:uiPriority w:val="99"/>
    <w:semiHidden/>
    <w:unhideWhenUsed/>
    <w:rsid w:val="007F0AD6"/>
    <w:pPr>
      <w:snapToGrid w:val="0"/>
    </w:pPr>
    <w:rPr>
      <w:rFonts w:eastAsia="宋体"/>
    </w:rPr>
  </w:style>
  <w:style w:type="character" w:customStyle="1" w:styleId="aff1">
    <w:name w:val="尾注文本 字符"/>
    <w:basedOn w:val="a2"/>
    <w:link w:val="aff0"/>
    <w:uiPriority w:val="99"/>
    <w:semiHidden/>
    <w:rsid w:val="007F0AD6"/>
    <w:rPr>
      <w:rFonts w:ascii="Times New Roman" w:eastAsia="宋体" w:hAnsi="Times New Roman"/>
      <w:lang w:val="en-GB" w:eastAsia="en-US"/>
    </w:rPr>
  </w:style>
  <w:style w:type="paragraph" w:styleId="3">
    <w:name w:val="List Number 3"/>
    <w:basedOn w:val="a1"/>
    <w:uiPriority w:val="99"/>
    <w:semiHidden/>
    <w:unhideWhenUsed/>
    <w:rsid w:val="007F0AD6"/>
    <w:pPr>
      <w:numPr>
        <w:numId w:val="3"/>
      </w:numPr>
      <w:tabs>
        <w:tab w:val="num" w:pos="926"/>
      </w:tabs>
      <w:overflowPunct w:val="0"/>
      <w:autoSpaceDE w:val="0"/>
      <w:autoSpaceDN w:val="0"/>
      <w:adjustRightInd w:val="0"/>
      <w:ind w:left="926"/>
    </w:pPr>
    <w:rPr>
      <w:rFonts w:eastAsia="MS Mincho"/>
      <w:lang w:eastAsia="en-GB"/>
    </w:rPr>
  </w:style>
  <w:style w:type="paragraph" w:styleId="4">
    <w:name w:val="List Number 4"/>
    <w:basedOn w:val="a1"/>
    <w:uiPriority w:val="99"/>
    <w:semiHidden/>
    <w:unhideWhenUsed/>
    <w:rsid w:val="007F0AD6"/>
    <w:pPr>
      <w:numPr>
        <w:numId w:val="4"/>
      </w:numPr>
      <w:tabs>
        <w:tab w:val="num" w:pos="1209"/>
      </w:tabs>
      <w:overflowPunct w:val="0"/>
      <w:autoSpaceDE w:val="0"/>
      <w:autoSpaceDN w:val="0"/>
      <w:adjustRightInd w:val="0"/>
      <w:ind w:left="1209"/>
    </w:pPr>
    <w:rPr>
      <w:rFonts w:eastAsia="MS Mincho"/>
      <w:lang w:eastAsia="en-GB"/>
    </w:rPr>
  </w:style>
  <w:style w:type="paragraph" w:styleId="53">
    <w:name w:val="List Number 5"/>
    <w:basedOn w:val="a1"/>
    <w:uiPriority w:val="99"/>
    <w:semiHidden/>
    <w:unhideWhenUsed/>
    <w:rsid w:val="007F0AD6"/>
    <w:pPr>
      <w:tabs>
        <w:tab w:val="num" w:pos="851"/>
        <w:tab w:val="num" w:pos="1800"/>
      </w:tabs>
      <w:overflowPunct w:val="0"/>
      <w:autoSpaceDE w:val="0"/>
      <w:autoSpaceDN w:val="0"/>
      <w:adjustRightInd w:val="0"/>
      <w:ind w:left="1800" w:hanging="851"/>
    </w:pPr>
    <w:rPr>
      <w:rFonts w:eastAsia="MS Mincho"/>
      <w:lang w:eastAsia="en-GB"/>
    </w:rPr>
  </w:style>
  <w:style w:type="paragraph" w:styleId="aff2">
    <w:name w:val="Title"/>
    <w:basedOn w:val="a1"/>
    <w:next w:val="a1"/>
    <w:link w:val="aff3"/>
    <w:uiPriority w:val="99"/>
    <w:qFormat/>
    <w:rsid w:val="00B36DE0"/>
    <w:pPr>
      <w:overflowPunct w:val="0"/>
      <w:autoSpaceDE w:val="0"/>
      <w:autoSpaceDN w:val="0"/>
      <w:adjustRightInd w:val="0"/>
      <w:spacing w:before="240" w:after="60"/>
      <w:outlineLvl w:val="0"/>
    </w:pPr>
    <w:rPr>
      <w:rFonts w:ascii="Courier New" w:eastAsia="Times New Roman" w:hAnsi="Courier New"/>
      <w:color w:val="FF0000"/>
      <w:lang w:val="nb-NO" w:eastAsia="en-GB"/>
    </w:rPr>
  </w:style>
  <w:style w:type="character" w:customStyle="1" w:styleId="aff3">
    <w:name w:val="标题 字符"/>
    <w:basedOn w:val="a2"/>
    <w:link w:val="aff2"/>
    <w:uiPriority w:val="99"/>
    <w:rsid w:val="00B36DE0"/>
    <w:rPr>
      <w:rFonts w:ascii="Courier New" w:eastAsia="Times New Roman" w:hAnsi="Courier New"/>
      <w:color w:val="FF0000"/>
      <w:lang w:val="nb-NO" w:eastAsia="en-GB"/>
    </w:rPr>
  </w:style>
  <w:style w:type="character" w:customStyle="1" w:styleId="aff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2"/>
    <w:link w:val="aff5"/>
    <w:uiPriority w:val="99"/>
    <w:semiHidden/>
    <w:locked/>
    <w:rsid w:val="007F0AD6"/>
    <w:rPr>
      <w:lang w:eastAsia="ja-JP"/>
    </w:rPr>
  </w:style>
  <w:style w:type="paragraph" w:styleId="af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f4"/>
    <w:uiPriority w:val="99"/>
    <w:semiHidden/>
    <w:unhideWhenUsed/>
    <w:rsid w:val="007F0AD6"/>
    <w:pPr>
      <w:overflowPunct w:val="0"/>
      <w:autoSpaceDE w:val="0"/>
      <w:autoSpaceDN w:val="0"/>
      <w:adjustRightInd w:val="0"/>
    </w:pPr>
    <w:rPr>
      <w:rFonts w:ascii="CG Times (WN)" w:hAnsi="CG Times (WN)"/>
      <w:lang w:val="fr-FR" w:eastAsia="ja-JP"/>
    </w:rPr>
  </w:style>
  <w:style w:type="character" w:customStyle="1" w:styleId="Char11">
    <w:name w:val="正文文本 Char1"/>
    <w:aliases w:val="bt Char,Corps de texte Car Char,Corps de texte Car1 Car Char,Corps de texte Car Car Car Char,Corps de texte Car1 Car Car Car Char,Corps de texte Car Car Car Car Car Char,Corps de texte Car1 Car Car Car Car Car Char,bt Car Char1"/>
    <w:basedOn w:val="a2"/>
    <w:semiHidden/>
    <w:rsid w:val="007F0AD6"/>
    <w:rPr>
      <w:rFonts w:ascii="Times New Roman" w:hAnsi="Times New Roman"/>
      <w:lang w:val="en-GB" w:eastAsia="en-US"/>
    </w:rPr>
  </w:style>
  <w:style w:type="paragraph" w:styleId="aff6">
    <w:name w:val="Body Text Indent"/>
    <w:basedOn w:val="a1"/>
    <w:link w:val="aff7"/>
    <w:uiPriority w:val="99"/>
    <w:semiHidden/>
    <w:unhideWhenUsed/>
    <w:rsid w:val="007F0AD6"/>
    <w:pPr>
      <w:widowControl w:val="0"/>
      <w:overflowPunct w:val="0"/>
      <w:autoSpaceDE w:val="0"/>
      <w:autoSpaceDN w:val="0"/>
      <w:adjustRightInd w:val="0"/>
      <w:snapToGrid w:val="0"/>
      <w:ind w:left="210"/>
      <w:jc w:val="both"/>
    </w:pPr>
    <w:rPr>
      <w:rFonts w:eastAsia="Times New Roman"/>
      <w:kern w:val="2"/>
      <w:sz w:val="21"/>
      <w:lang w:eastAsia="en-GB"/>
    </w:rPr>
  </w:style>
  <w:style w:type="character" w:customStyle="1" w:styleId="aff7">
    <w:name w:val="正文文本缩进 字符"/>
    <w:basedOn w:val="a2"/>
    <w:link w:val="aff6"/>
    <w:uiPriority w:val="99"/>
    <w:semiHidden/>
    <w:rsid w:val="007F0AD6"/>
    <w:rPr>
      <w:rFonts w:ascii="Times New Roman" w:eastAsia="Times New Roman" w:hAnsi="Times New Roman"/>
      <w:kern w:val="2"/>
      <w:sz w:val="21"/>
      <w:lang w:val="en-GB" w:eastAsia="en-GB"/>
    </w:rPr>
  </w:style>
  <w:style w:type="paragraph" w:styleId="aff8">
    <w:name w:val="Date"/>
    <w:basedOn w:val="a1"/>
    <w:next w:val="a1"/>
    <w:link w:val="aff9"/>
    <w:uiPriority w:val="99"/>
    <w:unhideWhenUsed/>
    <w:rsid w:val="007F0AD6"/>
    <w:pPr>
      <w:overflowPunct w:val="0"/>
      <w:autoSpaceDE w:val="0"/>
      <w:autoSpaceDN w:val="0"/>
      <w:adjustRightInd w:val="0"/>
    </w:pPr>
    <w:rPr>
      <w:rFonts w:eastAsia="Times New Roman"/>
      <w:lang w:eastAsia="en-GB"/>
    </w:rPr>
  </w:style>
  <w:style w:type="character" w:customStyle="1" w:styleId="aff9">
    <w:name w:val="日期 字符"/>
    <w:basedOn w:val="a2"/>
    <w:link w:val="aff8"/>
    <w:uiPriority w:val="99"/>
    <w:rsid w:val="007F0AD6"/>
    <w:rPr>
      <w:rFonts w:ascii="Times New Roman" w:eastAsia="Times New Roman" w:hAnsi="Times New Roman"/>
      <w:lang w:val="en-GB" w:eastAsia="en-GB"/>
    </w:rPr>
  </w:style>
  <w:style w:type="paragraph" w:styleId="26">
    <w:name w:val="Body Text 2"/>
    <w:basedOn w:val="a1"/>
    <w:link w:val="27"/>
    <w:uiPriority w:val="99"/>
    <w:semiHidden/>
    <w:unhideWhenUsed/>
    <w:rsid w:val="007F0AD6"/>
    <w:pPr>
      <w:overflowPunct w:val="0"/>
      <w:autoSpaceDE w:val="0"/>
      <w:autoSpaceDN w:val="0"/>
      <w:adjustRightInd w:val="0"/>
    </w:pPr>
    <w:rPr>
      <w:rFonts w:eastAsia="Times New Roman"/>
      <w:i/>
      <w:lang w:eastAsia="en-GB"/>
    </w:rPr>
  </w:style>
  <w:style w:type="character" w:customStyle="1" w:styleId="27">
    <w:name w:val="正文文本 2 字符"/>
    <w:basedOn w:val="a2"/>
    <w:link w:val="26"/>
    <w:uiPriority w:val="99"/>
    <w:semiHidden/>
    <w:rsid w:val="007F0AD6"/>
    <w:rPr>
      <w:rFonts w:ascii="Times New Roman" w:eastAsia="Times New Roman" w:hAnsi="Times New Roman"/>
      <w:i/>
      <w:lang w:val="en-GB" w:eastAsia="en-GB"/>
    </w:rPr>
  </w:style>
  <w:style w:type="paragraph" w:styleId="34">
    <w:name w:val="Body Text 3"/>
    <w:basedOn w:val="a1"/>
    <w:link w:val="35"/>
    <w:uiPriority w:val="99"/>
    <w:semiHidden/>
    <w:unhideWhenUsed/>
    <w:rsid w:val="007F0AD6"/>
    <w:pPr>
      <w:keepNext/>
      <w:keepLines/>
      <w:overflowPunct w:val="0"/>
      <w:autoSpaceDE w:val="0"/>
      <w:autoSpaceDN w:val="0"/>
      <w:adjustRightInd w:val="0"/>
    </w:pPr>
    <w:rPr>
      <w:rFonts w:eastAsia="Osaka"/>
      <w:color w:val="000000"/>
      <w:lang w:eastAsia="en-GB"/>
    </w:rPr>
  </w:style>
  <w:style w:type="character" w:customStyle="1" w:styleId="35">
    <w:name w:val="正文文本 3 字符"/>
    <w:basedOn w:val="a2"/>
    <w:link w:val="34"/>
    <w:uiPriority w:val="99"/>
    <w:semiHidden/>
    <w:rsid w:val="007F0AD6"/>
    <w:rPr>
      <w:rFonts w:ascii="Times New Roman" w:eastAsia="Osaka" w:hAnsi="Times New Roman"/>
      <w:color w:val="000000"/>
      <w:lang w:val="en-GB" w:eastAsia="en-GB"/>
    </w:rPr>
  </w:style>
  <w:style w:type="paragraph" w:styleId="28">
    <w:name w:val="Body Text Indent 2"/>
    <w:basedOn w:val="a1"/>
    <w:link w:val="29"/>
    <w:uiPriority w:val="99"/>
    <w:semiHidden/>
    <w:unhideWhenUsed/>
    <w:rsid w:val="007F0AD6"/>
    <w:pPr>
      <w:overflowPunct w:val="0"/>
      <w:autoSpaceDE w:val="0"/>
      <w:autoSpaceDN w:val="0"/>
      <w:adjustRightInd w:val="0"/>
      <w:ind w:leftChars="100" w:left="400" w:hangingChars="100" w:hanging="200"/>
    </w:pPr>
    <w:rPr>
      <w:rFonts w:eastAsia="MS Mincho"/>
      <w:lang w:eastAsia="en-GB"/>
    </w:rPr>
  </w:style>
  <w:style w:type="character" w:customStyle="1" w:styleId="29">
    <w:name w:val="正文文本缩进 2 字符"/>
    <w:basedOn w:val="a2"/>
    <w:link w:val="28"/>
    <w:uiPriority w:val="99"/>
    <w:semiHidden/>
    <w:rsid w:val="007F0AD6"/>
    <w:rPr>
      <w:rFonts w:ascii="Times New Roman" w:eastAsia="MS Mincho" w:hAnsi="Times New Roman"/>
      <w:lang w:val="en-GB" w:eastAsia="en-GB"/>
    </w:rPr>
  </w:style>
  <w:style w:type="paragraph" w:styleId="36">
    <w:name w:val="Body Text Indent 3"/>
    <w:basedOn w:val="a1"/>
    <w:link w:val="37"/>
    <w:uiPriority w:val="99"/>
    <w:semiHidden/>
    <w:unhideWhenUsed/>
    <w:rsid w:val="007F0AD6"/>
    <w:pPr>
      <w:overflowPunct w:val="0"/>
      <w:autoSpaceDE w:val="0"/>
      <w:autoSpaceDN w:val="0"/>
      <w:adjustRightInd w:val="0"/>
      <w:ind w:left="1080"/>
    </w:pPr>
    <w:rPr>
      <w:rFonts w:eastAsia="Times New Roman"/>
      <w:lang w:eastAsia="en-GB"/>
    </w:rPr>
  </w:style>
  <w:style w:type="character" w:customStyle="1" w:styleId="37">
    <w:name w:val="正文文本缩进 3 字符"/>
    <w:basedOn w:val="a2"/>
    <w:link w:val="36"/>
    <w:uiPriority w:val="99"/>
    <w:semiHidden/>
    <w:rsid w:val="007F0AD6"/>
    <w:rPr>
      <w:rFonts w:ascii="Times New Roman" w:eastAsia="Times New Roman" w:hAnsi="Times New Roman"/>
      <w:lang w:val="en-GB" w:eastAsia="en-GB"/>
    </w:rPr>
  </w:style>
  <w:style w:type="paragraph" w:styleId="affa">
    <w:name w:val="Plain Text"/>
    <w:basedOn w:val="a1"/>
    <w:link w:val="affb"/>
    <w:uiPriority w:val="99"/>
    <w:semiHidden/>
    <w:unhideWhenUsed/>
    <w:rsid w:val="007F0AD6"/>
    <w:pPr>
      <w:overflowPunct w:val="0"/>
      <w:autoSpaceDE w:val="0"/>
      <w:autoSpaceDN w:val="0"/>
      <w:adjustRightInd w:val="0"/>
    </w:pPr>
    <w:rPr>
      <w:rFonts w:ascii="Courier New" w:eastAsia="Malgun Gothic" w:hAnsi="Courier New"/>
      <w:lang w:val="nb-NO" w:eastAsia="ja-JP"/>
    </w:rPr>
  </w:style>
  <w:style w:type="character" w:customStyle="1" w:styleId="affb">
    <w:name w:val="纯文本 字符"/>
    <w:basedOn w:val="a2"/>
    <w:link w:val="affa"/>
    <w:uiPriority w:val="99"/>
    <w:semiHidden/>
    <w:rsid w:val="007F0AD6"/>
    <w:rPr>
      <w:rFonts w:ascii="Courier New" w:eastAsia="Malgun Gothic" w:hAnsi="Courier New"/>
      <w:lang w:val="nb-NO" w:eastAsia="ja-JP"/>
    </w:rPr>
  </w:style>
  <w:style w:type="paragraph" w:styleId="affc">
    <w:name w:val="No Spacing"/>
    <w:uiPriority w:val="1"/>
    <w:qFormat/>
    <w:rsid w:val="007F0AD6"/>
    <w:rPr>
      <w:rFonts w:ascii="Times New Roman" w:eastAsia="Times New Roman" w:hAnsi="Times New Roman"/>
      <w:lang w:val="en-GB" w:eastAsia="en-US"/>
    </w:rPr>
  </w:style>
  <w:style w:type="paragraph" w:styleId="affd">
    <w:name w:val="Revision"/>
    <w:uiPriority w:val="99"/>
    <w:semiHidden/>
    <w:rsid w:val="007F0AD6"/>
    <w:rPr>
      <w:rFonts w:ascii="Times New Roman" w:eastAsia="Batang" w:hAnsi="Times New Roman"/>
      <w:lang w:val="en-GB" w:eastAsia="en-US"/>
    </w:rPr>
  </w:style>
  <w:style w:type="paragraph" w:styleId="affe">
    <w:name w:val="List Paragraph"/>
    <w:basedOn w:val="a1"/>
    <w:link w:val="afff"/>
    <w:uiPriority w:val="34"/>
    <w:qFormat/>
    <w:rsid w:val="007F0AD6"/>
    <w:pPr>
      <w:overflowPunct w:val="0"/>
      <w:autoSpaceDE w:val="0"/>
      <w:autoSpaceDN w:val="0"/>
      <w:adjustRightInd w:val="0"/>
      <w:ind w:left="720"/>
      <w:contextualSpacing/>
    </w:pPr>
    <w:rPr>
      <w:rFonts w:eastAsia="Times New Roman"/>
    </w:rPr>
  </w:style>
  <w:style w:type="paragraph" w:customStyle="1" w:styleId="TableText">
    <w:name w:val="TableText"/>
    <w:basedOn w:val="aff6"/>
    <w:uiPriority w:val="99"/>
    <w:rsid w:val="007F0AD6"/>
    <w:pPr>
      <w:keepNext/>
      <w:keepLines/>
      <w:widowControl/>
      <w:ind w:left="0"/>
      <w:jc w:val="center"/>
    </w:pPr>
    <w:rPr>
      <w:sz w:val="20"/>
      <w:lang w:eastAsia="en-US"/>
    </w:rPr>
  </w:style>
  <w:style w:type="paragraph" w:customStyle="1" w:styleId="CharCharCharCharChar">
    <w:name w:val="Char Char Char Char Char"/>
    <w:uiPriority w:val="99"/>
    <w:semiHidden/>
    <w:rsid w:val="007F0AD6"/>
    <w:pPr>
      <w:keepNext/>
      <w:numPr>
        <w:numId w:val="5"/>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CharChar">
    <w:name w:val="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
    <w:name w:val="(文字) (文字)1 Char (文字) (文字)"/>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uiPriority w:val="99"/>
    <w:rsid w:val="007F0AD6"/>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rsid w:val="007F0AD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f0">
    <w:name w:val="(文字) (文字)"/>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a">
    <w:name w:val="(文字) (文字)2"/>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8">
    <w:name w:val="(文字) (文字)3"/>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3">
    <w:name w:val="(文字) (文字)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4">
    <w:name w:val="修订1"/>
    <w:uiPriority w:val="99"/>
    <w:semiHidden/>
    <w:rsid w:val="007F0AD6"/>
    <w:rPr>
      <w:rFonts w:ascii="Times New Roman" w:eastAsia="Batang" w:hAnsi="Times New Roman"/>
      <w:lang w:val="en-GB" w:eastAsia="en-US"/>
    </w:rPr>
  </w:style>
  <w:style w:type="paragraph" w:customStyle="1" w:styleId="FL">
    <w:name w:val="FL"/>
    <w:basedOn w:val="a1"/>
    <w:uiPriority w:val="99"/>
    <w:rsid w:val="007F0AD6"/>
    <w:pPr>
      <w:keepNext/>
      <w:keepLines/>
      <w:overflowPunct w:val="0"/>
      <w:autoSpaceDE w:val="0"/>
      <w:autoSpaceDN w:val="0"/>
      <w:adjustRightInd w:val="0"/>
      <w:spacing w:before="60"/>
      <w:jc w:val="center"/>
    </w:pPr>
    <w:rPr>
      <w:rFonts w:ascii="Arial" w:eastAsia="Times New Roman" w:hAnsi="Arial"/>
      <w:b/>
      <w:lang w:eastAsia="en-GB"/>
    </w:rPr>
  </w:style>
  <w:style w:type="paragraph" w:customStyle="1" w:styleId="AutoCorrect">
    <w:name w:val="AutoCorrect"/>
    <w:uiPriority w:val="99"/>
    <w:rsid w:val="007F0AD6"/>
    <w:rPr>
      <w:rFonts w:ascii="Times New Roman" w:eastAsia="Malgun Gothic" w:hAnsi="Times New Roman"/>
      <w:sz w:val="24"/>
      <w:szCs w:val="24"/>
      <w:lang w:val="en-GB" w:eastAsia="ko-KR"/>
    </w:rPr>
  </w:style>
  <w:style w:type="paragraph" w:customStyle="1" w:styleId="-PAGE-">
    <w:name w:val="- PAGE -"/>
    <w:uiPriority w:val="99"/>
    <w:rsid w:val="007F0AD6"/>
    <w:rPr>
      <w:rFonts w:ascii="Times New Roman" w:eastAsia="Malgun Gothic" w:hAnsi="Times New Roman"/>
      <w:sz w:val="24"/>
      <w:szCs w:val="24"/>
      <w:lang w:val="en-GB" w:eastAsia="ko-KR"/>
    </w:rPr>
  </w:style>
  <w:style w:type="paragraph" w:customStyle="1" w:styleId="PageXofY">
    <w:name w:val="Page X of Y"/>
    <w:uiPriority w:val="99"/>
    <w:rsid w:val="007F0AD6"/>
    <w:rPr>
      <w:rFonts w:ascii="Times New Roman" w:eastAsia="Malgun Gothic" w:hAnsi="Times New Roman"/>
      <w:sz w:val="24"/>
      <w:szCs w:val="24"/>
      <w:lang w:val="en-GB" w:eastAsia="ko-KR"/>
    </w:rPr>
  </w:style>
  <w:style w:type="paragraph" w:customStyle="1" w:styleId="Createdby">
    <w:name w:val="Created by"/>
    <w:uiPriority w:val="99"/>
    <w:rsid w:val="007F0AD6"/>
    <w:rPr>
      <w:rFonts w:ascii="Times New Roman" w:eastAsia="Malgun Gothic" w:hAnsi="Times New Roman"/>
      <w:sz w:val="24"/>
      <w:szCs w:val="24"/>
      <w:lang w:val="en-GB" w:eastAsia="ko-KR"/>
    </w:rPr>
  </w:style>
  <w:style w:type="paragraph" w:customStyle="1" w:styleId="Createdon">
    <w:name w:val="Created on"/>
    <w:uiPriority w:val="99"/>
    <w:rsid w:val="007F0AD6"/>
    <w:rPr>
      <w:rFonts w:ascii="Times New Roman" w:eastAsia="Malgun Gothic" w:hAnsi="Times New Roman"/>
      <w:sz w:val="24"/>
      <w:szCs w:val="24"/>
      <w:lang w:val="en-GB" w:eastAsia="ko-KR"/>
    </w:rPr>
  </w:style>
  <w:style w:type="paragraph" w:customStyle="1" w:styleId="Lastprinted">
    <w:name w:val="Last printed"/>
    <w:uiPriority w:val="99"/>
    <w:rsid w:val="007F0AD6"/>
    <w:rPr>
      <w:rFonts w:ascii="Times New Roman" w:eastAsia="Malgun Gothic" w:hAnsi="Times New Roman"/>
      <w:sz w:val="24"/>
      <w:szCs w:val="24"/>
      <w:lang w:val="en-GB" w:eastAsia="ko-KR"/>
    </w:rPr>
  </w:style>
  <w:style w:type="paragraph" w:customStyle="1" w:styleId="Lastsavedby">
    <w:name w:val="Last saved by"/>
    <w:uiPriority w:val="99"/>
    <w:rsid w:val="007F0AD6"/>
    <w:rPr>
      <w:rFonts w:ascii="Times New Roman" w:eastAsia="Malgun Gothic" w:hAnsi="Times New Roman"/>
      <w:sz w:val="24"/>
      <w:szCs w:val="24"/>
      <w:lang w:val="en-GB" w:eastAsia="ko-KR"/>
    </w:rPr>
  </w:style>
  <w:style w:type="paragraph" w:customStyle="1" w:styleId="Filename">
    <w:name w:val="Filename"/>
    <w:uiPriority w:val="99"/>
    <w:rsid w:val="007F0AD6"/>
    <w:rPr>
      <w:rFonts w:ascii="Times New Roman" w:eastAsia="Malgun Gothic" w:hAnsi="Times New Roman"/>
      <w:sz w:val="24"/>
      <w:szCs w:val="24"/>
      <w:lang w:val="en-GB" w:eastAsia="ko-KR"/>
    </w:rPr>
  </w:style>
  <w:style w:type="paragraph" w:customStyle="1" w:styleId="Filenameandpath">
    <w:name w:val="Filename and path"/>
    <w:uiPriority w:val="99"/>
    <w:rsid w:val="007F0AD6"/>
    <w:rPr>
      <w:rFonts w:ascii="Times New Roman" w:eastAsia="Malgun Gothic" w:hAnsi="Times New Roman"/>
      <w:sz w:val="24"/>
      <w:szCs w:val="24"/>
      <w:lang w:val="en-GB" w:eastAsia="ko-KR"/>
    </w:rPr>
  </w:style>
  <w:style w:type="paragraph" w:customStyle="1" w:styleId="AuthorPageDate">
    <w:name w:val="Author  Page #  Date"/>
    <w:uiPriority w:val="99"/>
    <w:rsid w:val="007F0AD6"/>
    <w:rPr>
      <w:rFonts w:ascii="Times New Roman" w:eastAsia="Malgun Gothic" w:hAnsi="Times New Roman"/>
      <w:sz w:val="24"/>
      <w:szCs w:val="24"/>
      <w:lang w:val="en-GB" w:eastAsia="ko-KR"/>
    </w:rPr>
  </w:style>
  <w:style w:type="paragraph" w:customStyle="1" w:styleId="ConfidentialPageDate">
    <w:name w:val="Confidential  Page #  Date"/>
    <w:uiPriority w:val="99"/>
    <w:rsid w:val="007F0AD6"/>
    <w:rPr>
      <w:rFonts w:ascii="Times New Roman" w:eastAsia="Malgun Gothic" w:hAnsi="Times New Roman"/>
      <w:sz w:val="24"/>
      <w:szCs w:val="24"/>
      <w:lang w:val="en-GB" w:eastAsia="ko-KR"/>
    </w:rPr>
  </w:style>
  <w:style w:type="paragraph" w:customStyle="1" w:styleId="INDENT1">
    <w:name w:val="INDENT1"/>
    <w:basedOn w:val="a1"/>
    <w:uiPriority w:val="99"/>
    <w:rsid w:val="007F0AD6"/>
    <w:pPr>
      <w:overflowPunct w:val="0"/>
      <w:autoSpaceDE w:val="0"/>
      <w:autoSpaceDN w:val="0"/>
      <w:adjustRightInd w:val="0"/>
      <w:ind w:left="851"/>
    </w:pPr>
    <w:rPr>
      <w:rFonts w:eastAsia="Times New Roman"/>
      <w:lang w:eastAsia="ja-JP"/>
    </w:rPr>
  </w:style>
  <w:style w:type="paragraph" w:customStyle="1" w:styleId="INDENT2">
    <w:name w:val="INDENT2"/>
    <w:basedOn w:val="a1"/>
    <w:uiPriority w:val="99"/>
    <w:rsid w:val="007F0AD6"/>
    <w:pPr>
      <w:overflowPunct w:val="0"/>
      <w:autoSpaceDE w:val="0"/>
      <w:autoSpaceDN w:val="0"/>
      <w:adjustRightInd w:val="0"/>
      <w:ind w:left="1135" w:hanging="284"/>
    </w:pPr>
    <w:rPr>
      <w:rFonts w:eastAsia="Times New Roman"/>
      <w:lang w:eastAsia="ja-JP"/>
    </w:rPr>
  </w:style>
  <w:style w:type="paragraph" w:customStyle="1" w:styleId="INDENT3">
    <w:name w:val="INDENT3"/>
    <w:basedOn w:val="a1"/>
    <w:uiPriority w:val="99"/>
    <w:rsid w:val="007F0AD6"/>
    <w:pPr>
      <w:overflowPunct w:val="0"/>
      <w:autoSpaceDE w:val="0"/>
      <w:autoSpaceDN w:val="0"/>
      <w:adjustRightInd w:val="0"/>
      <w:ind w:left="1701" w:hanging="567"/>
    </w:pPr>
    <w:rPr>
      <w:rFonts w:eastAsia="Times New Roman"/>
      <w:lang w:eastAsia="ja-JP"/>
    </w:rPr>
  </w:style>
  <w:style w:type="paragraph" w:customStyle="1" w:styleId="FigureTitle">
    <w:name w:val="Figure_Title"/>
    <w:basedOn w:val="a1"/>
    <w:next w:val="a1"/>
    <w:uiPriority w:val="99"/>
    <w:rsid w:val="007F0AD6"/>
    <w:pPr>
      <w:keepLines/>
      <w:tabs>
        <w:tab w:val="left" w:pos="794"/>
        <w:tab w:val="left" w:pos="1191"/>
        <w:tab w:val="left" w:pos="1588"/>
        <w:tab w:val="left" w:pos="1985"/>
      </w:tabs>
      <w:overflowPunct w:val="0"/>
      <w:autoSpaceDE w:val="0"/>
      <w:autoSpaceDN w:val="0"/>
      <w:adjustRightInd w:val="0"/>
      <w:spacing w:before="120" w:after="480"/>
      <w:jc w:val="center"/>
    </w:pPr>
    <w:rPr>
      <w:rFonts w:eastAsia="Times New Roman"/>
      <w:b/>
      <w:sz w:val="24"/>
      <w:lang w:eastAsia="ja-JP"/>
    </w:rPr>
  </w:style>
  <w:style w:type="paragraph" w:customStyle="1" w:styleId="RecCCITT">
    <w:name w:val="Rec_CCITT_#"/>
    <w:basedOn w:val="a1"/>
    <w:uiPriority w:val="99"/>
    <w:rsid w:val="007F0AD6"/>
    <w:pPr>
      <w:keepNext/>
      <w:keepLines/>
      <w:overflowPunct w:val="0"/>
      <w:autoSpaceDE w:val="0"/>
      <w:autoSpaceDN w:val="0"/>
      <w:adjustRightInd w:val="0"/>
    </w:pPr>
    <w:rPr>
      <w:rFonts w:eastAsia="Times New Roman"/>
      <w:b/>
      <w:lang w:eastAsia="ja-JP"/>
    </w:rPr>
  </w:style>
  <w:style w:type="paragraph" w:customStyle="1" w:styleId="enumlev2">
    <w:name w:val="enumlev2"/>
    <w:basedOn w:val="a1"/>
    <w:uiPriority w:val="99"/>
    <w:rsid w:val="007F0AD6"/>
    <w:pPr>
      <w:tabs>
        <w:tab w:val="left" w:pos="794"/>
        <w:tab w:val="left" w:pos="1191"/>
        <w:tab w:val="left" w:pos="1588"/>
        <w:tab w:val="left" w:pos="1985"/>
      </w:tabs>
      <w:overflowPunct w:val="0"/>
      <w:autoSpaceDE w:val="0"/>
      <w:autoSpaceDN w:val="0"/>
      <w:adjustRightInd w:val="0"/>
      <w:spacing w:before="86"/>
      <w:ind w:left="1588" w:hanging="397"/>
      <w:jc w:val="both"/>
    </w:pPr>
    <w:rPr>
      <w:rFonts w:eastAsia="Times New Roman"/>
      <w:lang w:val="en-US" w:eastAsia="ja-JP"/>
    </w:rPr>
  </w:style>
  <w:style w:type="paragraph" w:customStyle="1" w:styleId="CouvRecTitle">
    <w:name w:val="Couv Rec Title"/>
    <w:basedOn w:val="a1"/>
    <w:uiPriority w:val="99"/>
    <w:rsid w:val="007F0AD6"/>
    <w:pPr>
      <w:keepNext/>
      <w:keepLines/>
      <w:overflowPunct w:val="0"/>
      <w:autoSpaceDE w:val="0"/>
      <w:autoSpaceDN w:val="0"/>
      <w:adjustRightInd w:val="0"/>
      <w:spacing w:before="240"/>
      <w:ind w:left="1418"/>
    </w:pPr>
    <w:rPr>
      <w:rFonts w:ascii="Arial" w:eastAsia="Times New Roman" w:hAnsi="Arial"/>
      <w:b/>
      <w:sz w:val="36"/>
      <w:lang w:val="en-US" w:eastAsia="ja-JP"/>
    </w:rPr>
  </w:style>
  <w:style w:type="paragraph" w:customStyle="1" w:styleId="TAJ">
    <w:name w:val="TAJ"/>
    <w:basedOn w:val="TH"/>
    <w:uiPriority w:val="99"/>
    <w:rsid w:val="007F0AD6"/>
    <w:pPr>
      <w:overflowPunct w:val="0"/>
      <w:autoSpaceDE w:val="0"/>
      <w:autoSpaceDN w:val="0"/>
      <w:adjustRightInd w:val="0"/>
    </w:pPr>
    <w:rPr>
      <w:rFonts w:eastAsia="Times New Roman" w:cs="Arial"/>
      <w:lang w:val="fr-FR" w:eastAsia="ja-JP"/>
    </w:rPr>
  </w:style>
  <w:style w:type="character" w:customStyle="1" w:styleId="GuidanceChar">
    <w:name w:val="Guidance Char"/>
    <w:link w:val="Guidance"/>
    <w:locked/>
    <w:rsid w:val="007F0AD6"/>
    <w:rPr>
      <w:rFonts w:ascii="Times New Roman" w:eastAsia="Times New Roman" w:hAnsi="Times New Roman"/>
      <w:i/>
      <w:color w:val="0000FF"/>
      <w:lang w:eastAsia="ja-JP"/>
    </w:rPr>
  </w:style>
  <w:style w:type="paragraph" w:customStyle="1" w:styleId="Guidance">
    <w:name w:val="Guidance"/>
    <w:basedOn w:val="a1"/>
    <w:link w:val="GuidanceChar"/>
    <w:rsid w:val="007F0AD6"/>
    <w:pPr>
      <w:overflowPunct w:val="0"/>
      <w:autoSpaceDE w:val="0"/>
      <w:autoSpaceDN w:val="0"/>
      <w:adjustRightInd w:val="0"/>
    </w:pPr>
    <w:rPr>
      <w:rFonts w:eastAsia="Times New Roman"/>
      <w:i/>
      <w:color w:val="0000FF"/>
      <w:lang w:val="fr-FR" w:eastAsia="ja-JP"/>
    </w:rPr>
  </w:style>
  <w:style w:type="paragraph" w:customStyle="1" w:styleId="Figure">
    <w:name w:val="Figure"/>
    <w:basedOn w:val="a1"/>
    <w:uiPriority w:val="99"/>
    <w:rsid w:val="007F0AD6"/>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MTDisplayEquation">
    <w:name w:val="MTDisplayEquation"/>
    <w:basedOn w:val="a1"/>
    <w:uiPriority w:val="99"/>
    <w:rsid w:val="007F0AD6"/>
    <w:pPr>
      <w:tabs>
        <w:tab w:val="center" w:pos="4820"/>
        <w:tab w:val="right" w:pos="9640"/>
      </w:tabs>
    </w:pPr>
    <w:rPr>
      <w:rFonts w:eastAsia="Times New Roman"/>
      <w:lang w:eastAsia="ja-JP"/>
    </w:rPr>
  </w:style>
  <w:style w:type="paragraph" w:customStyle="1" w:styleId="Data">
    <w:name w:val="Data"/>
    <w:basedOn w:val="a1"/>
    <w:uiPriority w:val="99"/>
    <w:rsid w:val="007F0AD6"/>
    <w:pPr>
      <w:tabs>
        <w:tab w:val="left" w:pos="1418"/>
      </w:tabs>
      <w:overflowPunct w:val="0"/>
      <w:autoSpaceDE w:val="0"/>
      <w:autoSpaceDN w:val="0"/>
      <w:adjustRightInd w:val="0"/>
      <w:spacing w:after="120"/>
    </w:pPr>
    <w:rPr>
      <w:rFonts w:ascii="Arial" w:eastAsia="MS Mincho" w:hAnsi="Arial"/>
      <w:sz w:val="24"/>
      <w:lang w:val="fr-FR" w:eastAsia="en-GB"/>
    </w:rPr>
  </w:style>
  <w:style w:type="paragraph" w:customStyle="1" w:styleId="p20">
    <w:name w:val="p20"/>
    <w:basedOn w:val="a1"/>
    <w:uiPriority w:val="99"/>
    <w:rsid w:val="007F0AD6"/>
    <w:pPr>
      <w:snapToGrid w:val="0"/>
      <w:spacing w:after="0"/>
    </w:pPr>
    <w:rPr>
      <w:rFonts w:ascii="Arial" w:eastAsia="宋体" w:hAnsi="Arial" w:cs="Arial"/>
      <w:sz w:val="18"/>
      <w:szCs w:val="18"/>
      <w:lang w:val="en-US" w:eastAsia="zh-CN"/>
    </w:rPr>
  </w:style>
  <w:style w:type="paragraph" w:customStyle="1" w:styleId="ATC">
    <w:name w:val="ATC"/>
    <w:basedOn w:val="a1"/>
    <w:uiPriority w:val="99"/>
    <w:rsid w:val="007F0AD6"/>
    <w:pPr>
      <w:overflowPunct w:val="0"/>
      <w:autoSpaceDE w:val="0"/>
      <w:autoSpaceDN w:val="0"/>
      <w:adjustRightInd w:val="0"/>
    </w:pPr>
    <w:rPr>
      <w:rFonts w:eastAsia="Times New Roman"/>
      <w:lang w:eastAsia="ja-JP"/>
    </w:rPr>
  </w:style>
  <w:style w:type="paragraph" w:customStyle="1" w:styleId="TaOC">
    <w:name w:val="TaOC"/>
    <w:basedOn w:val="TAC"/>
    <w:uiPriority w:val="99"/>
    <w:rsid w:val="007F0AD6"/>
    <w:pPr>
      <w:overflowPunct w:val="0"/>
      <w:autoSpaceDE w:val="0"/>
      <w:autoSpaceDN w:val="0"/>
      <w:adjustRightInd w:val="0"/>
    </w:pPr>
    <w:rPr>
      <w:rFonts w:eastAsia="Times New Roman" w:cs="Arial"/>
      <w:lang w:val="fr-FR" w:eastAsia="ja-JP"/>
    </w:rPr>
  </w:style>
  <w:style w:type="paragraph" w:customStyle="1" w:styleId="1CharChar1Char">
    <w:name w:val="(文字) (文字)1 Char (文字) (文字) Char (文字) (文字)1 Char (文字) (文字)"/>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uiPriority w:val="99"/>
    <w:rsid w:val="007F0AD6"/>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0"/>
    <w:next w:val="a1"/>
    <w:uiPriority w:val="99"/>
    <w:rsid w:val="007F0AD6"/>
    <w:pPr>
      <w:pBdr>
        <w:top w:val="none" w:sz="0" w:space="0" w:color="auto"/>
      </w:pBdr>
    </w:pPr>
    <w:rPr>
      <w:rFonts w:eastAsia="Times New Roman"/>
      <w:b/>
      <w:color w:val="0000FF"/>
      <w:lang w:eastAsia="en-GB"/>
    </w:rPr>
  </w:style>
  <w:style w:type="paragraph" w:customStyle="1" w:styleId="Bullet">
    <w:name w:val="Bullet"/>
    <w:basedOn w:val="a1"/>
    <w:uiPriority w:val="99"/>
    <w:rsid w:val="007F0AD6"/>
    <w:pPr>
      <w:tabs>
        <w:tab w:val="num" w:pos="928"/>
      </w:tabs>
      <w:ind w:left="928" w:hanging="360"/>
    </w:pPr>
    <w:rPr>
      <w:rFonts w:eastAsia="Batang"/>
      <w:lang w:eastAsia="en-GB"/>
    </w:rPr>
  </w:style>
  <w:style w:type="paragraph" w:customStyle="1" w:styleId="StyleHeading6Left0cmHanging349cmAfter9pt">
    <w:name w:val="Style Heading 6 + Left:  0 cm Hanging:  3.49 cm After:  9 pt"/>
    <w:basedOn w:val="6"/>
    <w:uiPriority w:val="99"/>
    <w:rsid w:val="007F0AD6"/>
    <w:pPr>
      <w:keepNext w:val="0"/>
      <w:keepLines w:val="0"/>
      <w:spacing w:before="240"/>
      <w:ind w:left="1980" w:hanging="1980"/>
    </w:pPr>
    <w:rPr>
      <w:rFonts w:eastAsia="MS Mincho"/>
      <w:bCs/>
      <w:lang w:eastAsia="en-GB"/>
    </w:rPr>
  </w:style>
  <w:style w:type="paragraph" w:customStyle="1" w:styleId="StyleHeading6After9pt">
    <w:name w:val="Style Heading 6 + After:  9 pt"/>
    <w:basedOn w:val="6"/>
    <w:uiPriority w:val="99"/>
    <w:rsid w:val="007F0AD6"/>
    <w:pPr>
      <w:keepNext w:val="0"/>
      <w:keepLines w:val="0"/>
      <w:spacing w:before="240"/>
      <w:ind w:left="0" w:firstLine="0"/>
    </w:pPr>
    <w:rPr>
      <w:rFonts w:eastAsia="MS Mincho"/>
      <w:bCs/>
      <w:lang w:eastAsia="en-GB"/>
    </w:rPr>
  </w:style>
  <w:style w:type="paragraph" w:customStyle="1" w:styleId="afff1">
    <w:name w:val="吹き出し"/>
    <w:basedOn w:val="a1"/>
    <w:uiPriority w:val="99"/>
    <w:semiHidden/>
    <w:rsid w:val="007F0AD6"/>
    <w:rPr>
      <w:rFonts w:ascii="Tahoma" w:eastAsia="MS Mincho" w:hAnsi="Tahoma" w:cs="Tahoma"/>
      <w:sz w:val="16"/>
      <w:szCs w:val="16"/>
      <w:lang w:eastAsia="en-GB"/>
    </w:rPr>
  </w:style>
  <w:style w:type="paragraph" w:customStyle="1" w:styleId="JK-text-simpledoc">
    <w:name w:val="JK - text - simple doc"/>
    <w:basedOn w:val="aff5"/>
    <w:autoRedefine/>
    <w:uiPriority w:val="99"/>
    <w:rsid w:val="007F0AD6"/>
    <w:pPr>
      <w:tabs>
        <w:tab w:val="num" w:pos="928"/>
        <w:tab w:val="num" w:pos="1097"/>
      </w:tabs>
      <w:overflowPunct/>
      <w:autoSpaceDE/>
      <w:autoSpaceDN/>
      <w:adjustRightInd/>
      <w:spacing w:after="120" w:line="288" w:lineRule="auto"/>
      <w:ind w:left="1097" w:hanging="360"/>
    </w:pPr>
    <w:rPr>
      <w:rFonts w:ascii="Arial" w:eastAsia="宋体" w:hAnsi="Arial" w:cs="Arial"/>
      <w:lang w:val="en-US" w:eastAsia="en-US"/>
    </w:rPr>
  </w:style>
  <w:style w:type="paragraph" w:customStyle="1" w:styleId="b10">
    <w:name w:val="b1"/>
    <w:basedOn w:val="a1"/>
    <w:uiPriority w:val="99"/>
    <w:rsid w:val="007F0AD6"/>
    <w:pPr>
      <w:spacing w:before="100" w:beforeAutospacing="1" w:after="100" w:afterAutospacing="1"/>
    </w:pPr>
    <w:rPr>
      <w:rFonts w:eastAsia="Times New Roman"/>
      <w:sz w:val="24"/>
      <w:szCs w:val="24"/>
      <w:lang w:val="en-US" w:eastAsia="en-GB"/>
    </w:rPr>
  </w:style>
  <w:style w:type="paragraph" w:customStyle="1" w:styleId="15">
    <w:name w:val="吹き出し1"/>
    <w:basedOn w:val="a1"/>
    <w:uiPriority w:val="99"/>
    <w:semiHidden/>
    <w:rsid w:val="007F0AD6"/>
    <w:rPr>
      <w:rFonts w:ascii="Tahoma" w:eastAsia="MS Mincho" w:hAnsi="Tahoma" w:cs="Tahoma"/>
      <w:sz w:val="16"/>
      <w:szCs w:val="16"/>
      <w:lang w:eastAsia="en-GB"/>
    </w:rPr>
  </w:style>
  <w:style w:type="paragraph" w:customStyle="1" w:styleId="ZchnZchn">
    <w:name w:val="Zchn Zchn"/>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b">
    <w:name w:val="吹き出し2"/>
    <w:basedOn w:val="a1"/>
    <w:uiPriority w:val="99"/>
    <w:semiHidden/>
    <w:rsid w:val="007F0AD6"/>
    <w:rPr>
      <w:rFonts w:ascii="Tahoma" w:eastAsia="MS Mincho" w:hAnsi="Tahoma" w:cs="Tahoma"/>
      <w:sz w:val="16"/>
      <w:szCs w:val="16"/>
      <w:lang w:eastAsia="en-GB"/>
    </w:rPr>
  </w:style>
  <w:style w:type="paragraph" w:customStyle="1" w:styleId="Note">
    <w:name w:val="Note"/>
    <w:basedOn w:val="B1"/>
    <w:uiPriority w:val="99"/>
    <w:rsid w:val="007F0AD6"/>
    <w:pPr>
      <w:overflowPunct w:val="0"/>
      <w:autoSpaceDE w:val="0"/>
      <w:autoSpaceDN w:val="0"/>
      <w:adjustRightInd w:val="0"/>
    </w:pPr>
    <w:rPr>
      <w:rFonts w:eastAsia="MS Mincho"/>
      <w:lang w:val="fr-FR" w:eastAsia="fr-FR"/>
    </w:rPr>
  </w:style>
  <w:style w:type="paragraph" w:customStyle="1" w:styleId="tabletext0">
    <w:name w:val="table text"/>
    <w:basedOn w:val="a1"/>
    <w:next w:val="a1"/>
    <w:uiPriority w:val="99"/>
    <w:rsid w:val="007F0AD6"/>
    <w:pPr>
      <w:overflowPunct w:val="0"/>
      <w:autoSpaceDE w:val="0"/>
      <w:autoSpaceDN w:val="0"/>
      <w:adjustRightInd w:val="0"/>
    </w:pPr>
    <w:rPr>
      <w:rFonts w:eastAsia="MS Mincho"/>
      <w:i/>
      <w:lang w:eastAsia="en-GB"/>
    </w:rPr>
  </w:style>
  <w:style w:type="paragraph" w:customStyle="1" w:styleId="TOC91">
    <w:name w:val="TOC 91"/>
    <w:basedOn w:val="TOC8"/>
    <w:uiPriority w:val="99"/>
    <w:rsid w:val="007F0AD6"/>
    <w:pPr>
      <w:overflowPunct w:val="0"/>
      <w:autoSpaceDE w:val="0"/>
      <w:autoSpaceDN w:val="0"/>
      <w:adjustRightInd w:val="0"/>
      <w:ind w:left="1418" w:hanging="1418"/>
    </w:pPr>
    <w:rPr>
      <w:rFonts w:eastAsia="MS Mincho"/>
      <w:lang w:eastAsia="en-GB"/>
    </w:rPr>
  </w:style>
  <w:style w:type="paragraph" w:customStyle="1" w:styleId="Caption1">
    <w:name w:val="Caption1"/>
    <w:basedOn w:val="a1"/>
    <w:next w:val="a1"/>
    <w:uiPriority w:val="99"/>
    <w:rsid w:val="007F0AD6"/>
    <w:pPr>
      <w:overflowPunct w:val="0"/>
      <w:autoSpaceDE w:val="0"/>
      <w:autoSpaceDN w:val="0"/>
      <w:adjustRightInd w:val="0"/>
      <w:spacing w:before="120" w:after="120"/>
    </w:pPr>
    <w:rPr>
      <w:rFonts w:eastAsia="MS Mincho"/>
      <w:b/>
      <w:lang w:eastAsia="en-GB"/>
    </w:rPr>
  </w:style>
  <w:style w:type="paragraph" w:customStyle="1" w:styleId="HE">
    <w:name w:val="HE"/>
    <w:basedOn w:val="a1"/>
    <w:uiPriority w:val="99"/>
    <w:rsid w:val="007F0AD6"/>
    <w:pPr>
      <w:overflowPunct w:val="0"/>
      <w:autoSpaceDE w:val="0"/>
      <w:autoSpaceDN w:val="0"/>
      <w:adjustRightInd w:val="0"/>
      <w:spacing w:after="0"/>
    </w:pPr>
    <w:rPr>
      <w:rFonts w:eastAsia="MS Mincho"/>
      <w:b/>
      <w:lang w:eastAsia="en-GB"/>
    </w:rPr>
  </w:style>
  <w:style w:type="paragraph" w:customStyle="1" w:styleId="HO">
    <w:name w:val="HO"/>
    <w:basedOn w:val="a1"/>
    <w:uiPriority w:val="99"/>
    <w:rsid w:val="007F0AD6"/>
    <w:pPr>
      <w:overflowPunct w:val="0"/>
      <w:autoSpaceDE w:val="0"/>
      <w:autoSpaceDN w:val="0"/>
      <w:adjustRightInd w:val="0"/>
      <w:spacing w:after="0"/>
      <w:jc w:val="right"/>
    </w:pPr>
    <w:rPr>
      <w:rFonts w:eastAsia="MS Mincho"/>
      <w:b/>
      <w:lang w:eastAsia="en-GB"/>
    </w:rPr>
  </w:style>
  <w:style w:type="paragraph" w:customStyle="1" w:styleId="WP">
    <w:name w:val="WP"/>
    <w:basedOn w:val="a1"/>
    <w:uiPriority w:val="99"/>
    <w:rsid w:val="007F0AD6"/>
    <w:pPr>
      <w:overflowPunct w:val="0"/>
      <w:autoSpaceDE w:val="0"/>
      <w:autoSpaceDN w:val="0"/>
      <w:adjustRightInd w:val="0"/>
      <w:spacing w:after="0"/>
      <w:jc w:val="both"/>
    </w:pPr>
    <w:rPr>
      <w:rFonts w:eastAsia="MS Mincho"/>
      <w:lang w:eastAsia="en-GB"/>
    </w:rPr>
  </w:style>
  <w:style w:type="paragraph" w:customStyle="1" w:styleId="ZK">
    <w:name w:val="ZK"/>
    <w:uiPriority w:val="99"/>
    <w:rsid w:val="007F0AD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7F0AD6"/>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rsid w:val="007F0AD6"/>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fr-FR" w:eastAsia="fr-FR"/>
    </w:rPr>
  </w:style>
  <w:style w:type="paragraph" w:customStyle="1" w:styleId="CRfront">
    <w:name w:val="CR_front"/>
    <w:basedOn w:val="a1"/>
    <w:uiPriority w:val="99"/>
    <w:rsid w:val="007F0AD6"/>
    <w:pPr>
      <w:overflowPunct w:val="0"/>
      <w:autoSpaceDE w:val="0"/>
      <w:autoSpaceDN w:val="0"/>
      <w:adjustRightInd w:val="0"/>
    </w:pPr>
    <w:rPr>
      <w:rFonts w:eastAsia="MS Mincho"/>
      <w:lang w:eastAsia="en-GB"/>
    </w:rPr>
  </w:style>
  <w:style w:type="paragraph" w:customStyle="1" w:styleId="Para1">
    <w:name w:val="Para1"/>
    <w:basedOn w:val="a1"/>
    <w:uiPriority w:val="99"/>
    <w:rsid w:val="007F0AD6"/>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a1"/>
    <w:uiPriority w:val="99"/>
    <w:rsid w:val="007F0AD6"/>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26"/>
    <w:next w:val="26"/>
    <w:uiPriority w:val="99"/>
    <w:rsid w:val="007F0AD6"/>
    <w:pPr>
      <w:keepNext/>
      <w:keepLines/>
      <w:spacing w:after="60"/>
      <w:ind w:left="210"/>
      <w:jc w:val="center"/>
    </w:pPr>
    <w:rPr>
      <w:rFonts w:eastAsia="MS Mincho"/>
      <w:b/>
      <w:i w:val="0"/>
    </w:rPr>
  </w:style>
  <w:style w:type="paragraph" w:customStyle="1" w:styleId="TableofFigures1">
    <w:name w:val="Table of Figures1"/>
    <w:basedOn w:val="a1"/>
    <w:next w:val="a1"/>
    <w:uiPriority w:val="99"/>
    <w:rsid w:val="007F0AD6"/>
    <w:pPr>
      <w:overflowPunct w:val="0"/>
      <w:autoSpaceDE w:val="0"/>
      <w:autoSpaceDN w:val="0"/>
      <w:adjustRightInd w:val="0"/>
      <w:ind w:left="400" w:hanging="400"/>
      <w:jc w:val="center"/>
    </w:pPr>
    <w:rPr>
      <w:rFonts w:eastAsia="MS Mincho"/>
      <w:b/>
      <w:lang w:eastAsia="en-GB"/>
    </w:rPr>
  </w:style>
  <w:style w:type="paragraph" w:customStyle="1" w:styleId="table">
    <w:name w:val="table"/>
    <w:basedOn w:val="a1"/>
    <w:next w:val="a1"/>
    <w:uiPriority w:val="99"/>
    <w:rsid w:val="007F0AD6"/>
    <w:pPr>
      <w:overflowPunct w:val="0"/>
      <w:autoSpaceDE w:val="0"/>
      <w:autoSpaceDN w:val="0"/>
      <w:adjustRightInd w:val="0"/>
      <w:spacing w:after="0"/>
      <w:jc w:val="center"/>
    </w:pPr>
    <w:rPr>
      <w:rFonts w:eastAsia="MS Mincho"/>
      <w:lang w:val="en-US" w:eastAsia="en-GB"/>
    </w:rPr>
  </w:style>
  <w:style w:type="paragraph" w:customStyle="1" w:styleId="t2">
    <w:name w:val="t2"/>
    <w:basedOn w:val="a1"/>
    <w:uiPriority w:val="99"/>
    <w:rsid w:val="007F0AD6"/>
    <w:pPr>
      <w:overflowPunct w:val="0"/>
      <w:autoSpaceDE w:val="0"/>
      <w:autoSpaceDN w:val="0"/>
      <w:adjustRightInd w:val="0"/>
      <w:spacing w:after="0"/>
    </w:pPr>
    <w:rPr>
      <w:rFonts w:eastAsia="MS Mincho"/>
      <w:lang w:eastAsia="en-GB"/>
    </w:rPr>
  </w:style>
  <w:style w:type="paragraph" w:customStyle="1" w:styleId="CommentNokia">
    <w:name w:val="Comment Nokia"/>
    <w:basedOn w:val="a1"/>
    <w:uiPriority w:val="99"/>
    <w:rsid w:val="007F0AD6"/>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a1"/>
    <w:uiPriority w:val="99"/>
    <w:rsid w:val="007F0AD6"/>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rsid w:val="007F0AD6"/>
    <w:pPr>
      <w:ind w:left="244" w:hanging="244"/>
    </w:pPr>
    <w:rPr>
      <w:rFonts w:ascii="Arial" w:eastAsia="宋体" w:hAnsi="Arial"/>
      <w:noProof/>
      <w:color w:val="000000"/>
      <w:lang w:val="en-GB" w:eastAsia="en-US"/>
    </w:rPr>
  </w:style>
  <w:style w:type="paragraph" w:customStyle="1" w:styleId="Heading2Head2A2">
    <w:name w:val="Heading 2.Head2A.2"/>
    <w:basedOn w:val="10"/>
    <w:next w:val="a1"/>
    <w:uiPriority w:val="99"/>
    <w:rsid w:val="007F0AD6"/>
    <w:pPr>
      <w:pBdr>
        <w:top w:val="none" w:sz="0" w:space="0" w:color="auto"/>
      </w:pBdr>
      <w:overflowPunct w:val="0"/>
      <w:autoSpaceDE w:val="0"/>
      <w:autoSpaceDN w:val="0"/>
      <w:adjustRightInd w:val="0"/>
      <w:spacing w:before="180"/>
      <w:outlineLvl w:val="1"/>
    </w:pPr>
    <w:rPr>
      <w:rFonts w:eastAsia="宋体"/>
      <w:sz w:val="32"/>
      <w:lang w:eastAsia="es-ES"/>
    </w:rPr>
  </w:style>
  <w:style w:type="paragraph" w:customStyle="1" w:styleId="TitleText">
    <w:name w:val="Title Text"/>
    <w:basedOn w:val="a1"/>
    <w:next w:val="a1"/>
    <w:uiPriority w:val="99"/>
    <w:rsid w:val="007F0AD6"/>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10"/>
    <w:next w:val="a1"/>
    <w:uiPriority w:val="99"/>
    <w:rsid w:val="007F0AD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uiPriority w:val="99"/>
    <w:rsid w:val="007F0AD6"/>
    <w:pPr>
      <w:spacing w:before="120"/>
      <w:outlineLvl w:val="2"/>
    </w:pPr>
    <w:rPr>
      <w:rFonts w:eastAsia="MS Mincho"/>
      <w:sz w:val="28"/>
      <w:lang w:eastAsia="de-DE"/>
    </w:rPr>
  </w:style>
  <w:style w:type="paragraph" w:customStyle="1" w:styleId="Reference">
    <w:name w:val="Reference"/>
    <w:basedOn w:val="a1"/>
    <w:link w:val="ReferenceChar"/>
    <w:uiPriority w:val="99"/>
    <w:qFormat/>
    <w:rsid w:val="007F0AD6"/>
    <w:pPr>
      <w:numPr>
        <w:numId w:val="6"/>
      </w:numPr>
      <w:spacing w:after="0"/>
    </w:pPr>
    <w:rPr>
      <w:rFonts w:eastAsia="MS Mincho"/>
      <w:lang w:eastAsia="en-GB"/>
    </w:rPr>
  </w:style>
  <w:style w:type="paragraph" w:customStyle="1" w:styleId="Bullets">
    <w:name w:val="Bullets"/>
    <w:basedOn w:val="aff5"/>
    <w:uiPriority w:val="99"/>
    <w:rsid w:val="007F0AD6"/>
    <w:pPr>
      <w:widowControl w:val="0"/>
      <w:spacing w:after="120"/>
      <w:ind w:left="283" w:hanging="283"/>
    </w:pPr>
    <w:rPr>
      <w:rFonts w:eastAsia="MS Mincho"/>
      <w:lang w:eastAsia="de-DE"/>
    </w:rPr>
  </w:style>
  <w:style w:type="paragraph" w:customStyle="1" w:styleId="11BodyText">
    <w:name w:val="11 BodyText"/>
    <w:basedOn w:val="a1"/>
    <w:uiPriority w:val="99"/>
    <w:rsid w:val="007F0AD6"/>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1"/>
    <w:autoRedefine/>
    <w:uiPriority w:val="99"/>
    <w:rsid w:val="007F0AD6"/>
    <w:pPr>
      <w:keepNext/>
      <w:tabs>
        <w:tab w:val="num" w:pos="0"/>
      </w:tabs>
      <w:spacing w:beforeLines="20" w:afterLines="10" w:after="0"/>
      <w:ind w:right="284"/>
      <w:jc w:val="both"/>
      <w:outlineLvl w:val="0"/>
    </w:pPr>
    <w:rPr>
      <w:rFonts w:ascii="Arial" w:eastAsia="宋体" w:hAnsi="Arial" w:cs="宋体"/>
      <w:b/>
      <w:bCs/>
      <w:sz w:val="28"/>
      <w:lang w:val="en-US" w:eastAsia="zh-CN"/>
    </w:rPr>
  </w:style>
  <w:style w:type="paragraph" w:customStyle="1" w:styleId="B11">
    <w:name w:val="B1+"/>
    <w:basedOn w:val="a1"/>
    <w:uiPriority w:val="99"/>
    <w:rsid w:val="007F0AD6"/>
    <w:pPr>
      <w:tabs>
        <w:tab w:val="num" w:pos="720"/>
      </w:tabs>
      <w:overflowPunct w:val="0"/>
      <w:autoSpaceDE w:val="0"/>
      <w:autoSpaceDN w:val="0"/>
      <w:adjustRightInd w:val="0"/>
      <w:ind w:left="720" w:hanging="360"/>
    </w:pPr>
    <w:rPr>
      <w:rFonts w:eastAsia="Times New Roman"/>
      <w:lang w:eastAsia="en-GB"/>
    </w:rPr>
  </w:style>
  <w:style w:type="paragraph" w:customStyle="1" w:styleId="NormalArial">
    <w:name w:val="Normal + Arial"/>
    <w:aliases w:val="9 pt,Right,Right:  0,24 cm,After:  0 pt"/>
    <w:basedOn w:val="a1"/>
    <w:uiPriority w:val="99"/>
    <w:rsid w:val="007F0AD6"/>
    <w:pPr>
      <w:keepNext/>
      <w:keepLines/>
      <w:overflowPunct w:val="0"/>
      <w:autoSpaceDE w:val="0"/>
      <w:autoSpaceDN w:val="0"/>
      <w:adjustRightInd w:val="0"/>
      <w:spacing w:after="0"/>
      <w:ind w:right="134"/>
      <w:jc w:val="right"/>
    </w:pPr>
    <w:rPr>
      <w:rFonts w:ascii="Arial" w:eastAsia="Times New Roman" w:hAnsi="Arial" w:cs="Arial"/>
      <w:sz w:val="18"/>
      <w:szCs w:val="18"/>
      <w:lang w:val="en-US" w:eastAsia="en-GB"/>
    </w:rPr>
  </w:style>
  <w:style w:type="character" w:customStyle="1" w:styleId="StyleTACChar">
    <w:name w:val="Style TAC + Char"/>
    <w:link w:val="StyleTAC"/>
    <w:locked/>
    <w:rsid w:val="007F0AD6"/>
    <w:rPr>
      <w:rFonts w:ascii="Arial" w:hAnsi="Arial" w:cs="Arial"/>
      <w:kern w:val="2"/>
      <w:sz w:val="18"/>
      <w:lang w:eastAsia="en-US"/>
    </w:rPr>
  </w:style>
  <w:style w:type="paragraph" w:customStyle="1" w:styleId="StyleTAC">
    <w:name w:val="Style TAC +"/>
    <w:basedOn w:val="TAC"/>
    <w:next w:val="TAC"/>
    <w:link w:val="StyleTACChar"/>
    <w:autoRedefine/>
    <w:rsid w:val="007F0AD6"/>
    <w:rPr>
      <w:rFonts w:cs="Arial"/>
      <w:kern w:val="2"/>
      <w:lang w:val="fr-FR"/>
    </w:rPr>
  </w:style>
  <w:style w:type="character" w:customStyle="1" w:styleId="Char">
    <w:name w:val="样式 页眉 Char"/>
    <w:link w:val="afff2"/>
    <w:locked/>
    <w:rsid w:val="007F0AD6"/>
    <w:rPr>
      <w:rFonts w:ascii="Arial" w:eastAsia="Arial" w:hAnsi="Arial" w:cs="Arial"/>
      <w:b/>
      <w:noProof/>
      <w:sz w:val="22"/>
    </w:rPr>
  </w:style>
  <w:style w:type="paragraph" w:customStyle="1" w:styleId="afff2">
    <w:name w:val="样式 页眉"/>
    <w:basedOn w:val="a7"/>
    <w:link w:val="Char"/>
    <w:rsid w:val="007F0AD6"/>
    <w:pPr>
      <w:overflowPunct w:val="0"/>
      <w:autoSpaceDE w:val="0"/>
      <w:autoSpaceDN w:val="0"/>
      <w:adjustRightInd w:val="0"/>
    </w:pPr>
    <w:rPr>
      <w:rFonts w:eastAsia="Arial" w:cs="Arial"/>
      <w:sz w:val="22"/>
      <w:lang w:val="fr-FR" w:eastAsia="fr-FR"/>
    </w:rPr>
  </w:style>
  <w:style w:type="paragraph" w:customStyle="1" w:styleId="Default">
    <w:name w:val="Default"/>
    <w:uiPriority w:val="99"/>
    <w:rsid w:val="007F0AD6"/>
    <w:pPr>
      <w:widowControl w:val="0"/>
      <w:autoSpaceDE w:val="0"/>
      <w:autoSpaceDN w:val="0"/>
      <w:adjustRightInd w:val="0"/>
    </w:pPr>
    <w:rPr>
      <w:rFonts w:ascii="Arial" w:eastAsia="Malgun Gothic" w:hAnsi="Arial" w:cs="Arial"/>
      <w:color w:val="000000"/>
      <w:sz w:val="24"/>
      <w:szCs w:val="24"/>
      <w:lang w:val="en-US" w:eastAsia="ja-JP"/>
    </w:rPr>
  </w:style>
  <w:style w:type="paragraph" w:customStyle="1" w:styleId="CharChar24">
    <w:name w:val="Char Char24"/>
    <w:basedOn w:val="a1"/>
    <w:uiPriority w:val="99"/>
    <w:semiHidden/>
    <w:rsid w:val="007F0AD6"/>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contribution">
    <w:name w:val="contribution"/>
    <w:basedOn w:val="10"/>
    <w:uiPriority w:val="99"/>
    <w:semiHidden/>
    <w:rsid w:val="007F0AD6"/>
    <w:pPr>
      <w:tabs>
        <w:tab w:val="num" w:pos="45"/>
      </w:tabs>
      <w:overflowPunct w:val="0"/>
      <w:autoSpaceDE w:val="0"/>
      <w:autoSpaceDN w:val="0"/>
      <w:adjustRightInd w:val="0"/>
      <w:ind w:left="405" w:hanging="405"/>
    </w:pPr>
    <w:rPr>
      <w:rFonts w:eastAsia="Arial"/>
      <w:lang w:eastAsia="en-GB"/>
    </w:rPr>
  </w:style>
  <w:style w:type="paragraph" w:customStyle="1" w:styleId="MotorolaResponse1">
    <w:name w:val="Motorola Response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0">
    <w:name w:val="(文字) (文字)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numlev1Char">
    <w:name w:val="enumlev1 Char"/>
    <w:link w:val="enumlev1"/>
    <w:locked/>
    <w:rsid w:val="007F0AD6"/>
    <w:rPr>
      <w:rFonts w:ascii="Batang" w:eastAsia="Batang"/>
      <w:sz w:val="24"/>
    </w:rPr>
  </w:style>
  <w:style w:type="paragraph" w:customStyle="1" w:styleId="enumlev1">
    <w:name w:val="enumlev1"/>
    <w:basedOn w:val="a1"/>
    <w:link w:val="enumlev1Char"/>
    <w:uiPriority w:val="99"/>
    <w:rsid w:val="007F0AD6"/>
    <w:pPr>
      <w:tabs>
        <w:tab w:val="left" w:pos="794"/>
        <w:tab w:val="left" w:pos="1191"/>
        <w:tab w:val="left" w:pos="1588"/>
        <w:tab w:val="left" w:pos="1985"/>
      </w:tabs>
      <w:overflowPunct w:val="0"/>
      <w:autoSpaceDE w:val="0"/>
      <w:autoSpaceDN w:val="0"/>
      <w:adjustRightInd w:val="0"/>
      <w:spacing w:before="80" w:after="0"/>
      <w:ind w:left="794" w:hanging="794"/>
      <w:jc w:val="both"/>
    </w:pPr>
    <w:rPr>
      <w:rFonts w:ascii="Batang" w:eastAsia="Batang" w:hAnsi="CG Times (WN)"/>
      <w:sz w:val="24"/>
      <w:lang w:val="fr-FR" w:eastAsia="fr-FR"/>
    </w:rPr>
  </w:style>
  <w:style w:type="paragraph" w:customStyle="1" w:styleId="FBCharCharCharChar1">
    <w:name w:val="FB Char Char Char Char1"/>
    <w:next w:val="a1"/>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
    <w:name w:val="Heading4 Char"/>
    <w:link w:val="Heading4"/>
    <w:semiHidden/>
    <w:locked/>
    <w:rsid w:val="007F0AD6"/>
    <w:rPr>
      <w:rFonts w:ascii="Arial" w:eastAsia="Arial" w:hAnsi="Arial" w:cs="Arial"/>
      <w:sz w:val="28"/>
    </w:rPr>
  </w:style>
  <w:style w:type="paragraph" w:customStyle="1" w:styleId="Heading4">
    <w:name w:val="Heading4"/>
    <w:basedOn w:val="30"/>
    <w:link w:val="Heading4Char"/>
    <w:semiHidden/>
    <w:rsid w:val="007F0AD6"/>
    <w:pPr>
      <w:keepNext w:val="0"/>
      <w:keepLines w:val="0"/>
      <w:tabs>
        <w:tab w:val="num" w:pos="1100"/>
      </w:tabs>
      <w:spacing w:before="100" w:beforeAutospacing="1" w:afterLines="100" w:after="0"/>
      <w:ind w:left="930" w:hanging="510"/>
    </w:pPr>
    <w:rPr>
      <w:rFonts w:eastAsia="Arial" w:cs="Arial"/>
      <w:lang w:val="fr-FR" w:eastAsia="fr-FR"/>
    </w:rPr>
  </w:style>
  <w:style w:type="paragraph" w:customStyle="1" w:styleId="a">
    <w:name w:val="表格题注"/>
    <w:next w:val="a1"/>
    <w:uiPriority w:val="99"/>
    <w:rsid w:val="007F0AD6"/>
    <w:pPr>
      <w:numPr>
        <w:numId w:val="7"/>
      </w:numPr>
      <w:spacing w:beforeLines="50" w:afterLines="50"/>
      <w:jc w:val="center"/>
    </w:pPr>
    <w:rPr>
      <w:rFonts w:ascii="Times New Roman" w:eastAsia="Malgun Gothic" w:hAnsi="Times New Roman"/>
      <w:b/>
      <w:lang w:val="en-GB" w:eastAsia="zh-CN"/>
    </w:rPr>
  </w:style>
  <w:style w:type="paragraph" w:customStyle="1" w:styleId="a0">
    <w:name w:val="插图题注"/>
    <w:next w:val="a1"/>
    <w:uiPriority w:val="99"/>
    <w:rsid w:val="007F0AD6"/>
    <w:pPr>
      <w:numPr>
        <w:numId w:val="8"/>
      </w:numPr>
      <w:jc w:val="center"/>
    </w:pPr>
    <w:rPr>
      <w:rFonts w:ascii="Times New Roman" w:eastAsia="Malgun Gothic" w:hAnsi="Times New Roman"/>
      <w:b/>
      <w:lang w:val="en-GB" w:eastAsia="zh-CN"/>
    </w:rPr>
  </w:style>
  <w:style w:type="paragraph" w:customStyle="1" w:styleId="CharCharCharChar">
    <w:name w:val="Char Char Char Char"/>
    <w:basedOn w:val="a1"/>
    <w:uiPriority w:val="99"/>
    <w:rsid w:val="007F0AD6"/>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Norma">
    <w:name w:val="Norma"/>
    <w:basedOn w:val="10"/>
    <w:uiPriority w:val="99"/>
    <w:rsid w:val="007F0AD6"/>
    <w:pPr>
      <w:overflowPunct w:val="0"/>
      <w:autoSpaceDE w:val="0"/>
      <w:autoSpaceDN w:val="0"/>
      <w:adjustRightInd w:val="0"/>
    </w:pPr>
    <w:rPr>
      <w:rFonts w:eastAsia="Times New Roman"/>
      <w:szCs w:val="36"/>
      <w:lang w:eastAsia="en-GB"/>
    </w:rPr>
  </w:style>
  <w:style w:type="paragraph" w:customStyle="1" w:styleId="B20">
    <w:name w:val="B2+"/>
    <w:basedOn w:val="B2"/>
    <w:uiPriority w:val="99"/>
    <w:rsid w:val="007F0AD6"/>
    <w:pPr>
      <w:tabs>
        <w:tab w:val="num" w:pos="1191"/>
      </w:tabs>
      <w:overflowPunct w:val="0"/>
      <w:autoSpaceDE w:val="0"/>
      <w:autoSpaceDN w:val="0"/>
      <w:adjustRightInd w:val="0"/>
      <w:ind w:left="1191" w:hanging="454"/>
    </w:pPr>
    <w:rPr>
      <w:rFonts w:eastAsia="Times New Roman"/>
      <w:lang w:val="fr-FR" w:eastAsia="x-none"/>
    </w:rPr>
  </w:style>
  <w:style w:type="paragraph" w:customStyle="1" w:styleId="B30">
    <w:name w:val="B3+"/>
    <w:basedOn w:val="B3"/>
    <w:uiPriority w:val="99"/>
    <w:rsid w:val="007F0AD6"/>
    <w:pPr>
      <w:tabs>
        <w:tab w:val="left" w:pos="1134"/>
        <w:tab w:val="num" w:pos="1644"/>
      </w:tabs>
      <w:overflowPunct w:val="0"/>
      <w:autoSpaceDE w:val="0"/>
      <w:autoSpaceDN w:val="0"/>
      <w:adjustRightInd w:val="0"/>
      <w:ind w:left="1644" w:hanging="453"/>
    </w:pPr>
    <w:rPr>
      <w:rFonts w:eastAsia="Times New Roman"/>
      <w:lang w:val="fr-FR" w:eastAsia="x-none"/>
    </w:rPr>
  </w:style>
  <w:style w:type="paragraph" w:customStyle="1" w:styleId="BL">
    <w:name w:val="BL"/>
    <w:basedOn w:val="a1"/>
    <w:uiPriority w:val="99"/>
    <w:rsid w:val="007F0AD6"/>
    <w:pPr>
      <w:numPr>
        <w:numId w:val="9"/>
      </w:numPr>
      <w:tabs>
        <w:tab w:val="left" w:pos="851"/>
      </w:tabs>
      <w:overflowPunct w:val="0"/>
      <w:autoSpaceDE w:val="0"/>
      <w:autoSpaceDN w:val="0"/>
      <w:adjustRightInd w:val="0"/>
    </w:pPr>
    <w:rPr>
      <w:rFonts w:eastAsia="Times New Roman"/>
    </w:rPr>
  </w:style>
  <w:style w:type="paragraph" w:customStyle="1" w:styleId="BN">
    <w:name w:val="BN"/>
    <w:basedOn w:val="a1"/>
    <w:uiPriority w:val="99"/>
    <w:rsid w:val="007F0AD6"/>
    <w:pPr>
      <w:numPr>
        <w:numId w:val="10"/>
      </w:numPr>
      <w:overflowPunct w:val="0"/>
      <w:autoSpaceDE w:val="0"/>
      <w:autoSpaceDN w:val="0"/>
      <w:adjustRightInd w:val="0"/>
    </w:pPr>
    <w:rPr>
      <w:rFonts w:eastAsia="Times New Roman"/>
    </w:rPr>
  </w:style>
  <w:style w:type="paragraph" w:customStyle="1" w:styleId="Atl">
    <w:name w:val="Atl"/>
    <w:basedOn w:val="a1"/>
    <w:uiPriority w:val="99"/>
    <w:rsid w:val="007F0AD6"/>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
    <w:name w:val="16"/>
    <w:basedOn w:val="a1"/>
    <w:uiPriority w:val="99"/>
    <w:rsid w:val="007F0AD6"/>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uiPriority w:val="99"/>
    <w:rsid w:val="007F0AD6"/>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0"/>
    <w:next w:val="a1"/>
    <w:autoRedefine/>
    <w:uiPriority w:val="99"/>
    <w:rsid w:val="007F0AD6"/>
    <w:pPr>
      <w:keepLines w:val="0"/>
      <w:pBdr>
        <w:top w:val="none" w:sz="0" w:space="0" w:color="auto"/>
      </w:pBdr>
      <w:overflowPunct w:val="0"/>
      <w:autoSpaceDE w:val="0"/>
      <w:autoSpaceDN w:val="0"/>
      <w:adjustRightInd w:val="0"/>
      <w:ind w:left="0" w:firstLine="0"/>
    </w:pPr>
    <w:rPr>
      <w:rFonts w:eastAsia="Times New Roman"/>
      <w:b/>
      <w:noProof/>
      <w:color w:val="339966"/>
      <w:kern w:val="28"/>
      <w:sz w:val="28"/>
      <w:szCs w:val="28"/>
      <w:lang w:val="en-US" w:eastAsia="zh-CN"/>
    </w:rPr>
  </w:style>
  <w:style w:type="paragraph" w:customStyle="1" w:styleId="xl29">
    <w:name w:val="xl29"/>
    <w:basedOn w:val="a1"/>
    <w:uiPriority w:val="99"/>
    <w:rsid w:val="007F0AD6"/>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Times New Roman" w:hAnsi="Arial" w:cs="Arial"/>
      <w:b/>
      <w:bCs/>
      <w:sz w:val="24"/>
      <w:szCs w:val="24"/>
      <w:lang w:eastAsia="en-GB"/>
    </w:rPr>
  </w:style>
  <w:style w:type="paragraph" w:customStyle="1" w:styleId="1">
    <w:name w:val="样式1"/>
    <w:basedOn w:val="TAN"/>
    <w:uiPriority w:val="99"/>
    <w:qFormat/>
    <w:rsid w:val="007F0AD6"/>
    <w:pPr>
      <w:numPr>
        <w:numId w:val="11"/>
      </w:numPr>
      <w:overflowPunct w:val="0"/>
      <w:autoSpaceDE w:val="0"/>
      <w:autoSpaceDN w:val="0"/>
      <w:adjustRightInd w:val="0"/>
    </w:pPr>
    <w:rPr>
      <w:rFonts w:eastAsia="MS Mincho" w:cs="Arial"/>
      <w:szCs w:val="18"/>
      <w:lang w:val="fr-FR" w:eastAsia="ja-JP"/>
    </w:rPr>
  </w:style>
  <w:style w:type="character" w:styleId="afff3">
    <w:name w:val="endnote reference"/>
    <w:semiHidden/>
    <w:unhideWhenUsed/>
    <w:rsid w:val="007F0AD6"/>
    <w:rPr>
      <w:vertAlign w:val="superscript"/>
    </w:rPr>
  </w:style>
  <w:style w:type="character" w:customStyle="1" w:styleId="msoins0">
    <w:name w:val="msoins"/>
    <w:basedOn w:val="a2"/>
    <w:rsid w:val="007F0AD6"/>
  </w:style>
  <w:style w:type="character" w:customStyle="1" w:styleId="CharChar1">
    <w:name w:val="Char Char1"/>
    <w:rsid w:val="007F0AD6"/>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F0AD6"/>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7F0AD6"/>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F0AD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F0AD6"/>
    <w:rPr>
      <w:rFonts w:ascii="Arial" w:hAnsi="Arial" w:cs="Arial" w:hint="default"/>
      <w:sz w:val="32"/>
      <w:lang w:val="en-GB" w:eastAsia="ja-JP" w:bidi="ar-SA"/>
    </w:rPr>
  </w:style>
  <w:style w:type="character" w:customStyle="1" w:styleId="CharChar4">
    <w:name w:val="Char Char4"/>
    <w:rsid w:val="007F0AD6"/>
    <w:rPr>
      <w:rFonts w:ascii="Courier New" w:hAnsi="Courier New" w:cs="Courier New" w:hint="default"/>
      <w:lang w:val="nb-NO" w:eastAsia="ja-JP" w:bidi="ar-SA"/>
    </w:rPr>
  </w:style>
  <w:style w:type="character" w:customStyle="1" w:styleId="AndreaLeonardi">
    <w:name w:val="Andrea Leonardi"/>
    <w:semiHidden/>
    <w:rsid w:val="007F0AD6"/>
    <w:rPr>
      <w:rFonts w:ascii="Arial" w:hAnsi="Arial" w:cs="Arial" w:hint="default"/>
      <w:color w:val="auto"/>
      <w:sz w:val="20"/>
      <w:szCs w:val="20"/>
    </w:rPr>
  </w:style>
  <w:style w:type="character" w:customStyle="1" w:styleId="NOCharChar">
    <w:name w:val="NO Char Char"/>
    <w:rsid w:val="007F0AD6"/>
    <w:rPr>
      <w:lang w:val="en-GB" w:eastAsia="en-US" w:bidi="ar-SA"/>
    </w:rPr>
  </w:style>
  <w:style w:type="character" w:customStyle="1" w:styleId="NOZchn">
    <w:name w:val="NO Zchn"/>
    <w:rsid w:val="007F0AD6"/>
    <w:rPr>
      <w:lang w:val="en-GB" w:eastAsia="en-US" w:bidi="ar-SA"/>
    </w:rPr>
  </w:style>
  <w:style w:type="character" w:customStyle="1" w:styleId="Heading1Char">
    <w:name w:val="Heading 1 Char"/>
    <w:rsid w:val="007F0AD6"/>
    <w:rPr>
      <w:rFonts w:ascii="Arial" w:hAnsi="Arial" w:cs="Arial" w:hint="default"/>
      <w:sz w:val="36"/>
      <w:lang w:val="en-GB" w:eastAsia="en-US" w:bidi="ar-SA"/>
    </w:rPr>
  </w:style>
  <w:style w:type="character" w:customStyle="1" w:styleId="TACCar">
    <w:name w:val="TAC Car"/>
    <w:rsid w:val="007F0AD6"/>
    <w:rPr>
      <w:rFonts w:ascii="Arial" w:hAnsi="Arial" w:cs="Arial" w:hint="default"/>
      <w:sz w:val="18"/>
      <w:lang w:val="en-GB" w:eastAsia="ja-JP" w:bidi="ar-SA"/>
    </w:rPr>
  </w:style>
  <w:style w:type="character" w:customStyle="1" w:styleId="TAL0">
    <w:name w:val="TAL (文字)"/>
    <w:rsid w:val="007F0AD6"/>
    <w:rPr>
      <w:rFonts w:ascii="Arial" w:hAnsi="Arial" w:cs="Arial" w:hint="default"/>
      <w:sz w:val="18"/>
      <w:lang w:val="en-GB" w:eastAsia="ja-JP" w:bidi="ar-SA"/>
    </w:rPr>
  </w:style>
  <w:style w:type="character" w:customStyle="1" w:styleId="T1Char">
    <w:name w:val="T1 Char"/>
    <w:aliases w:val="Header 6 Char Char"/>
    <w:basedOn w:val="H6Char"/>
    <w:rsid w:val="007F0AD6"/>
    <w:rPr>
      <w:rFonts w:ascii="Arial" w:hAnsi="Arial"/>
      <w:lang w:val="en-GB" w:eastAsia="en-US"/>
    </w:rPr>
  </w:style>
  <w:style w:type="character" w:customStyle="1" w:styleId="T1Char1">
    <w:name w:val="T1 Char1"/>
    <w:aliases w:val="Header 6 Char Char1"/>
    <w:basedOn w:val="H6Char"/>
    <w:rsid w:val="007F0AD6"/>
    <w:rPr>
      <w:rFonts w:ascii="Arial" w:hAnsi="Arial"/>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F0AD6"/>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F0AD6"/>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F0AD6"/>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F0AD6"/>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7F0AD6"/>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
    <w:rsid w:val="007F0AD6"/>
    <w:rPr>
      <w:rFonts w:ascii="Arial" w:eastAsia="MS Mincho" w:hAnsi="Arial" w:cs="Arial" w:hint="default"/>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F0AD6"/>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rsid w:val="007F0AD6"/>
    <w:rPr>
      <w:rFonts w:ascii="Arial" w:hAnsi="Arial"/>
      <w:lang w:val="en-GB" w:eastAsia="en-US"/>
    </w:rPr>
  </w:style>
  <w:style w:type="character" w:customStyle="1" w:styleId="CharChar7">
    <w:name w:val="Char Char7"/>
    <w:semiHidden/>
    <w:rsid w:val="007F0AD6"/>
    <w:rPr>
      <w:rFonts w:ascii="Tahoma" w:hAnsi="Tahoma" w:cs="Tahoma" w:hint="default"/>
      <w:shd w:val="clear" w:color="auto" w:fill="000080"/>
      <w:lang w:val="en-GB" w:eastAsia="en-US"/>
    </w:rPr>
  </w:style>
  <w:style w:type="character" w:customStyle="1" w:styleId="ZchnZchn5">
    <w:name w:val="Zchn Zchn5"/>
    <w:rsid w:val="007F0AD6"/>
    <w:rPr>
      <w:rFonts w:ascii="Courier New" w:eastAsia="Batang" w:hAnsi="Courier New" w:cs="Courier New" w:hint="default"/>
      <w:lang w:val="nb-NO" w:eastAsia="en-US" w:bidi="ar-SA"/>
    </w:rPr>
  </w:style>
  <w:style w:type="character" w:customStyle="1" w:styleId="CharChar10">
    <w:name w:val="Char Char10"/>
    <w:semiHidden/>
    <w:rsid w:val="007F0AD6"/>
    <w:rPr>
      <w:rFonts w:ascii="Times New Roman" w:hAnsi="Times New Roman" w:cs="Times New Roman" w:hint="default"/>
      <w:lang w:val="en-GB" w:eastAsia="en-US"/>
    </w:rPr>
  </w:style>
  <w:style w:type="character" w:customStyle="1" w:styleId="CharChar9">
    <w:name w:val="Char Char9"/>
    <w:semiHidden/>
    <w:rsid w:val="007F0AD6"/>
    <w:rPr>
      <w:rFonts w:ascii="Tahoma" w:hAnsi="Tahoma" w:cs="Tahoma" w:hint="default"/>
      <w:sz w:val="16"/>
      <w:szCs w:val="16"/>
      <w:lang w:val="en-GB" w:eastAsia="en-US"/>
    </w:rPr>
  </w:style>
  <w:style w:type="character" w:customStyle="1" w:styleId="CharChar8">
    <w:name w:val="Char Char8"/>
    <w:semiHidden/>
    <w:rsid w:val="007F0AD6"/>
    <w:rPr>
      <w:rFonts w:ascii="Times New Roman" w:hAnsi="Times New Roman" w:cs="Times New Roman" w:hint="default"/>
      <w:b/>
      <w:bCs/>
      <w:lang w:val="en-GB" w:eastAsia="en-US"/>
    </w:rPr>
  </w:style>
  <w:style w:type="character" w:customStyle="1" w:styleId="btChar3">
    <w:name w:val="bt Char3"/>
    <w:rsid w:val="007F0AD6"/>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7F0AD6"/>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F0AD6"/>
    <w:rPr>
      <w:rFonts w:ascii="Arial" w:hAnsi="Arial" w:cs="Arial" w:hint="default"/>
      <w:sz w:val="24"/>
      <w:lang w:val="en-GB"/>
    </w:rPr>
  </w:style>
  <w:style w:type="character" w:customStyle="1" w:styleId="BodyTextChar">
    <w:name w:val="Body Text Char"/>
    <w:rsid w:val="007F0AD6"/>
    <w:rPr>
      <w:lang w:val="en-GB" w:eastAsia="ja-JP"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F0AD6"/>
    <w:rPr>
      <w:rFonts w:ascii="Arial" w:hAnsi="Arial" w:cs="Arial" w:hint="default"/>
      <w:sz w:val="28"/>
      <w:lang w:val="en-GB" w:eastAsia="en-US" w:bidi="ar-SA"/>
    </w:rPr>
  </w:style>
  <w:style w:type="character" w:customStyle="1" w:styleId="T1Char3">
    <w:name w:val="T1 Char3"/>
    <w:aliases w:val="Header 6 Char Char3"/>
    <w:rsid w:val="007F0AD6"/>
    <w:rPr>
      <w:rFonts w:ascii="Arial" w:hAnsi="Arial" w:cs="Arial" w:hint="default"/>
      <w:lang w:val="en-GB" w:eastAsia="en-US" w:bidi="ar-SA"/>
    </w:rPr>
  </w:style>
  <w:style w:type="character" w:customStyle="1" w:styleId="CharChar29">
    <w:name w:val="Char Char29"/>
    <w:rsid w:val="007F0AD6"/>
    <w:rPr>
      <w:rFonts w:ascii="Arial" w:hAnsi="Arial" w:cs="Arial" w:hint="default"/>
      <w:sz w:val="36"/>
      <w:lang w:val="en-GB" w:eastAsia="en-US" w:bidi="ar-SA"/>
    </w:rPr>
  </w:style>
  <w:style w:type="character" w:customStyle="1" w:styleId="CharChar28">
    <w:name w:val="Char Char28"/>
    <w:rsid w:val="007F0AD6"/>
    <w:rPr>
      <w:rFonts w:ascii="Arial" w:hAnsi="Arial" w:cs="Arial" w:hint="default"/>
      <w:sz w:val="32"/>
      <w:lang w:val="en-GB"/>
    </w:rPr>
  </w:style>
  <w:style w:type="character" w:customStyle="1" w:styleId="msoins00">
    <w:name w:val="msoins0"/>
    <w:rsid w:val="007F0AD6"/>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F0AD6"/>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F0AD6"/>
    <w:rPr>
      <w:rFonts w:ascii="Arial" w:hAnsi="Arial" w:cs="Arial" w:hint="default"/>
      <w:sz w:val="22"/>
      <w:lang w:val="en-GB" w:eastAsia="en-GB" w:bidi="ar-SA"/>
    </w:rPr>
  </w:style>
  <w:style w:type="character" w:customStyle="1" w:styleId="B1Char1">
    <w:name w:val="B1 Char1"/>
    <w:rsid w:val="007F0AD6"/>
    <w:rPr>
      <w:lang w:val="en-GB"/>
    </w:rPr>
  </w:style>
  <w:style w:type="character" w:customStyle="1" w:styleId="textbodybold1">
    <w:name w:val="textbodybold1"/>
    <w:rsid w:val="007F0AD6"/>
    <w:rPr>
      <w:rFonts w:ascii="Arial" w:hAnsi="Arial" w:cs="Arial" w:hint="default"/>
      <w:b/>
      <w:bCs/>
      <w:color w:val="902630"/>
      <w:sz w:val="18"/>
      <w:szCs w:val="18"/>
      <w:bdr w:val="none" w:sz="0" w:space="0" w:color="auto" w:frame="1"/>
    </w:rPr>
  </w:style>
  <w:style w:type="character" w:customStyle="1" w:styleId="word">
    <w:name w:val="word"/>
    <w:basedOn w:val="a2"/>
    <w:rsid w:val="007F0AD6"/>
  </w:style>
  <w:style w:type="character" w:customStyle="1" w:styleId="B1Zchn">
    <w:name w:val="B1 Zchn"/>
    <w:rsid w:val="007F0AD6"/>
    <w:rPr>
      <w:rFonts w:ascii="Times New Roman" w:hAnsi="Times New Roman" w:cs="Times New Roman" w:hint="default"/>
      <w:lang w:val="en-GB"/>
    </w:rPr>
  </w:style>
  <w:style w:type="table" w:styleId="afff4">
    <w:name w:val="Table Grid"/>
    <w:basedOn w:val="a3"/>
    <w:uiPriority w:val="39"/>
    <w:qFormat/>
    <w:rsid w:val="007F0AD6"/>
    <w:pPr>
      <w:overflowPunct w:val="0"/>
      <w:autoSpaceDE w:val="0"/>
      <w:autoSpaceDN w:val="0"/>
      <w:adjustRightInd w:val="0"/>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3"/>
    <w:uiPriority w:val="39"/>
    <w:rsid w:val="007F0AD6"/>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7F0AD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7F0AD6"/>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
    <w:basedOn w:val="a3"/>
    <w:rsid w:val="007F0AD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rsid w:val="007F0AD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uiPriority w:val="99"/>
    <w:rsid w:val="007F0AD6"/>
    <w:pPr>
      <w:tabs>
        <w:tab w:val="left" w:pos="360"/>
      </w:tabs>
      <w:ind w:left="360" w:hanging="360"/>
    </w:pPr>
  </w:style>
  <w:style w:type="paragraph" w:customStyle="1" w:styleId="Heading3Underrubrik2H3">
    <w:name w:val="Heading 3.Underrubrik2.H3"/>
    <w:basedOn w:val="Heading2Head2A2"/>
    <w:next w:val="a1"/>
    <w:uiPriority w:val="99"/>
    <w:rsid w:val="007F0AD6"/>
    <w:pPr>
      <w:spacing w:before="120"/>
      <w:outlineLvl w:val="2"/>
    </w:pPr>
    <w:rPr>
      <w:sz w:val="28"/>
    </w:rPr>
  </w:style>
  <w:style w:type="paragraph" w:styleId="TOC">
    <w:name w:val="TOC Heading"/>
    <w:basedOn w:val="10"/>
    <w:next w:val="a1"/>
    <w:uiPriority w:val="39"/>
    <w:semiHidden/>
    <w:unhideWhenUsed/>
    <w:qFormat/>
    <w:rsid w:val="000E585C"/>
    <w:pPr>
      <w:pBdr>
        <w:top w:val="none" w:sz="0" w:space="0" w:color="auto"/>
      </w:pBdr>
      <w:overflowPunct w:val="0"/>
      <w:autoSpaceDE w:val="0"/>
      <w:autoSpaceDN w:val="0"/>
      <w:adjustRightInd w:val="0"/>
      <w:spacing w:after="0" w:line="256" w:lineRule="auto"/>
      <w:ind w:left="0" w:firstLine="0"/>
      <w:outlineLvl w:val="9"/>
    </w:pPr>
    <w:rPr>
      <w:rFonts w:ascii="Calibri Light" w:hAnsi="Calibri Light"/>
      <w:color w:val="2F5496"/>
      <w:sz w:val="32"/>
      <w:szCs w:val="32"/>
      <w:lang w:val="en-US"/>
    </w:rPr>
  </w:style>
  <w:style w:type="character" w:customStyle="1" w:styleId="B3Char2">
    <w:name w:val="B3 Char2"/>
    <w:locked/>
    <w:rsid w:val="000E585C"/>
    <w:rPr>
      <w:lang w:eastAsia="en-US"/>
    </w:rPr>
  </w:style>
  <w:style w:type="paragraph" w:customStyle="1" w:styleId="TN">
    <w:name w:val="TN"/>
    <w:basedOn w:val="a1"/>
    <w:uiPriority w:val="99"/>
    <w:qFormat/>
    <w:rsid w:val="000E585C"/>
    <w:pPr>
      <w:keepNext/>
      <w:keepLines/>
      <w:spacing w:after="0"/>
      <w:ind w:left="851" w:hanging="851"/>
    </w:pPr>
    <w:rPr>
      <w:rFonts w:ascii="Arial" w:eastAsia="宋体" w:hAnsi="Arial"/>
      <w:sz w:val="18"/>
    </w:rPr>
  </w:style>
  <w:style w:type="paragraph" w:customStyle="1" w:styleId="TB1">
    <w:name w:val="TB1"/>
    <w:basedOn w:val="a1"/>
    <w:uiPriority w:val="99"/>
    <w:qFormat/>
    <w:rsid w:val="000E585C"/>
    <w:pPr>
      <w:keepNext/>
      <w:keepLines/>
      <w:numPr>
        <w:numId w:val="19"/>
      </w:numPr>
      <w:tabs>
        <w:tab w:val="left" w:pos="720"/>
      </w:tabs>
      <w:overflowPunct w:val="0"/>
      <w:autoSpaceDE w:val="0"/>
      <w:autoSpaceDN w:val="0"/>
      <w:adjustRightInd w:val="0"/>
      <w:spacing w:after="0"/>
      <w:ind w:left="737" w:hanging="380"/>
    </w:pPr>
    <w:rPr>
      <w:rFonts w:ascii="Arial" w:hAnsi="Arial"/>
      <w:sz w:val="18"/>
    </w:rPr>
  </w:style>
  <w:style w:type="paragraph" w:customStyle="1" w:styleId="TB2">
    <w:name w:val="TB2"/>
    <w:basedOn w:val="a1"/>
    <w:uiPriority w:val="99"/>
    <w:qFormat/>
    <w:rsid w:val="000E585C"/>
    <w:pPr>
      <w:keepNext/>
      <w:keepLines/>
      <w:numPr>
        <w:numId w:val="20"/>
      </w:numPr>
      <w:tabs>
        <w:tab w:val="left" w:pos="1109"/>
      </w:tabs>
      <w:overflowPunct w:val="0"/>
      <w:autoSpaceDE w:val="0"/>
      <w:autoSpaceDN w:val="0"/>
      <w:adjustRightInd w:val="0"/>
      <w:spacing w:after="0"/>
      <w:ind w:left="1100" w:hanging="380"/>
    </w:pPr>
    <w:rPr>
      <w:rFonts w:ascii="Arial" w:hAnsi="Arial"/>
      <w:sz w:val="18"/>
    </w:rPr>
  </w:style>
  <w:style w:type="character" w:styleId="afff5">
    <w:name w:val="Subtle Reference"/>
    <w:uiPriority w:val="31"/>
    <w:qFormat/>
    <w:rsid w:val="000E585C"/>
    <w:rPr>
      <w:smallCaps/>
      <w:color w:val="5A5A5A"/>
    </w:rPr>
  </w:style>
  <w:style w:type="character" w:customStyle="1" w:styleId="17">
    <w:name w:val="未处理的提及1"/>
    <w:basedOn w:val="a2"/>
    <w:uiPriority w:val="99"/>
    <w:semiHidden/>
    <w:rsid w:val="000E585C"/>
    <w:rPr>
      <w:color w:val="605E5C"/>
      <w:shd w:val="clear" w:color="auto" w:fill="E1DFDD"/>
    </w:rPr>
  </w:style>
  <w:style w:type="character" w:customStyle="1" w:styleId="fontstyle01">
    <w:name w:val="fontstyle01"/>
    <w:rsid w:val="000E585C"/>
    <w:rPr>
      <w:rFonts w:ascii="TimesNewRomanPSMT" w:hAnsi="TimesNewRomanPSMT" w:cs="TimesNewRomanPSMT" w:hint="default"/>
      <w:b w:val="0"/>
      <w:bCs w:val="0"/>
      <w:i w:val="0"/>
      <w:iCs w:val="0"/>
      <w:color w:val="000000"/>
      <w:sz w:val="20"/>
      <w:szCs w:val="20"/>
    </w:rPr>
  </w:style>
  <w:style w:type="character" w:customStyle="1" w:styleId="search-word-mail">
    <w:name w:val="search-word-mail"/>
    <w:rsid w:val="000E585C"/>
  </w:style>
  <w:style w:type="character" w:customStyle="1" w:styleId="UnresolvedMention1">
    <w:name w:val="Unresolved Mention1"/>
    <w:uiPriority w:val="99"/>
    <w:semiHidden/>
    <w:rsid w:val="000E585C"/>
    <w:rPr>
      <w:color w:val="808080"/>
      <w:shd w:val="clear" w:color="auto" w:fill="E6E6E6"/>
    </w:rPr>
  </w:style>
  <w:style w:type="table" w:customStyle="1" w:styleId="TableGrid11">
    <w:name w:val="Table Grid11"/>
    <w:basedOn w:val="a3"/>
    <w:uiPriority w:val="39"/>
    <w:rsid w:val="000E585C"/>
    <w:rPr>
      <w:rFonts w:ascii="Calibri" w:eastAsia="宋体"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0E585C"/>
    <w:rPr>
      <w:rFonts w:ascii="Calibri" w:eastAsia="Calibri"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6">
    <w:name w:val="注释标题 字符"/>
    <w:basedOn w:val="a2"/>
    <w:link w:val="afff7"/>
    <w:uiPriority w:val="99"/>
    <w:semiHidden/>
    <w:rsid w:val="000C12D0"/>
    <w:rPr>
      <w:rFonts w:ascii="Times New Roman" w:eastAsia="MS Mincho" w:hAnsi="Times New Roman"/>
      <w:lang w:val="en-GB" w:eastAsia="x-none"/>
    </w:rPr>
  </w:style>
  <w:style w:type="paragraph" w:styleId="afff7">
    <w:name w:val="Note Heading"/>
    <w:basedOn w:val="a1"/>
    <w:next w:val="a1"/>
    <w:link w:val="afff6"/>
    <w:uiPriority w:val="99"/>
    <w:semiHidden/>
    <w:unhideWhenUsed/>
    <w:rsid w:val="000C12D0"/>
    <w:pPr>
      <w:overflowPunct w:val="0"/>
      <w:autoSpaceDE w:val="0"/>
      <w:autoSpaceDN w:val="0"/>
      <w:adjustRightInd w:val="0"/>
    </w:pPr>
    <w:rPr>
      <w:rFonts w:eastAsia="MS Mincho"/>
      <w:lang w:eastAsia="x-none"/>
    </w:rPr>
  </w:style>
  <w:style w:type="paragraph" w:customStyle="1" w:styleId="References">
    <w:name w:val="References"/>
    <w:basedOn w:val="a1"/>
    <w:next w:val="a1"/>
    <w:uiPriority w:val="99"/>
    <w:rsid w:val="000C12D0"/>
    <w:pPr>
      <w:numPr>
        <w:numId w:val="23"/>
      </w:numPr>
      <w:autoSpaceDE w:val="0"/>
      <w:autoSpaceDN w:val="0"/>
      <w:snapToGrid w:val="0"/>
      <w:spacing w:after="60"/>
    </w:pPr>
    <w:rPr>
      <w:rFonts w:eastAsia="宋体"/>
      <w:szCs w:val="16"/>
      <w:lang w:val="en-US"/>
    </w:rPr>
  </w:style>
  <w:style w:type="character" w:customStyle="1" w:styleId="B6Char">
    <w:name w:val="B6 Char"/>
    <w:link w:val="B6"/>
    <w:locked/>
    <w:rsid w:val="000C12D0"/>
    <w:rPr>
      <w:rFonts w:ascii="Times New Roman" w:eastAsia="Times New Roman" w:hAnsi="Times New Roman"/>
      <w:lang w:val="en-GB" w:eastAsia="x-none"/>
    </w:rPr>
  </w:style>
  <w:style w:type="paragraph" w:customStyle="1" w:styleId="B6">
    <w:name w:val="B6"/>
    <w:basedOn w:val="B5"/>
    <w:link w:val="B6Char"/>
    <w:rsid w:val="000C12D0"/>
    <w:pPr>
      <w:overflowPunct w:val="0"/>
      <w:autoSpaceDE w:val="0"/>
      <w:autoSpaceDN w:val="0"/>
      <w:adjustRightInd w:val="0"/>
    </w:pPr>
    <w:rPr>
      <w:rFonts w:eastAsia="Times New Roman"/>
      <w:lang w:eastAsia="x-none"/>
    </w:rPr>
  </w:style>
  <w:style w:type="paragraph" w:customStyle="1" w:styleId="Meetingcaption">
    <w:name w:val="Meeting caption"/>
    <w:basedOn w:val="a1"/>
    <w:uiPriority w:val="99"/>
    <w:rsid w:val="000C12D0"/>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rFonts w:eastAsia="Times New Roman"/>
      <w:lang w:val="fr-FR" w:eastAsia="ko-KR"/>
    </w:rPr>
  </w:style>
  <w:style w:type="paragraph" w:customStyle="1" w:styleId="FT">
    <w:name w:val="FT"/>
    <w:basedOn w:val="a1"/>
    <w:uiPriority w:val="99"/>
    <w:rsid w:val="000C12D0"/>
    <w:pPr>
      <w:overflowPunct w:val="0"/>
      <w:autoSpaceDE w:val="0"/>
      <w:autoSpaceDN w:val="0"/>
      <w:adjustRightInd w:val="0"/>
    </w:pPr>
    <w:rPr>
      <w:rFonts w:ascii="Arial" w:eastAsia="Times New Roman" w:hAnsi="Arial" w:cs="Arial"/>
      <w:b/>
      <w:lang w:eastAsia="ko-KR"/>
    </w:rPr>
  </w:style>
  <w:style w:type="paragraph" w:customStyle="1" w:styleId="Tadc">
    <w:name w:val="Tadc"/>
    <w:basedOn w:val="a1"/>
    <w:uiPriority w:val="99"/>
    <w:rsid w:val="000C12D0"/>
    <w:pPr>
      <w:overflowPunct w:val="0"/>
      <w:autoSpaceDE w:val="0"/>
      <w:autoSpaceDN w:val="0"/>
      <w:adjustRightInd w:val="0"/>
    </w:pPr>
    <w:rPr>
      <w:rFonts w:eastAsia="Times New Roman" w:cs="v4.2.0"/>
      <w:lang w:eastAsia="en-GB"/>
    </w:rPr>
  </w:style>
  <w:style w:type="paragraph" w:customStyle="1" w:styleId="tal1">
    <w:name w:val="tal"/>
    <w:basedOn w:val="a1"/>
    <w:uiPriority w:val="99"/>
    <w:rsid w:val="000C12D0"/>
    <w:pPr>
      <w:spacing w:before="100" w:beforeAutospacing="1" w:after="100" w:afterAutospacing="1"/>
    </w:pPr>
    <w:rPr>
      <w:rFonts w:ascii="宋体" w:eastAsia="宋体" w:hAnsi="宋体" w:cs="宋体"/>
      <w:sz w:val="24"/>
      <w:szCs w:val="24"/>
      <w:lang w:val="en-US" w:eastAsia="zh-CN"/>
    </w:rPr>
  </w:style>
  <w:style w:type="paragraph" w:customStyle="1" w:styleId="NB2">
    <w:name w:val="NB2"/>
    <w:basedOn w:val="ZG"/>
    <w:uiPriority w:val="99"/>
    <w:rsid w:val="000C12D0"/>
    <w:pPr>
      <w:framePr w:wrap="notBeside"/>
    </w:pPr>
    <w:rPr>
      <w:rFonts w:eastAsia="Times New Roman"/>
      <w:lang w:val="en-US" w:eastAsia="ko-KR"/>
    </w:rPr>
  </w:style>
  <w:style w:type="paragraph" w:customStyle="1" w:styleId="tableentry">
    <w:name w:val="table entry"/>
    <w:basedOn w:val="a1"/>
    <w:uiPriority w:val="99"/>
    <w:rsid w:val="000C12D0"/>
    <w:pPr>
      <w:keepNext/>
      <w:spacing w:before="60" w:after="60"/>
    </w:pPr>
    <w:rPr>
      <w:rFonts w:ascii="Bookman Old Style" w:eastAsia="宋体" w:hAnsi="Bookman Old Style"/>
      <w:lang w:val="en-US" w:eastAsia="ko-KR"/>
    </w:rPr>
  </w:style>
  <w:style w:type="paragraph" w:customStyle="1" w:styleId="TOC92">
    <w:name w:val="TOC 92"/>
    <w:basedOn w:val="TOC8"/>
    <w:uiPriority w:val="99"/>
    <w:rsid w:val="000C12D0"/>
    <w:pPr>
      <w:overflowPunct w:val="0"/>
      <w:autoSpaceDE w:val="0"/>
      <w:autoSpaceDN w:val="0"/>
      <w:adjustRightInd w:val="0"/>
      <w:ind w:left="1418" w:hanging="1418"/>
    </w:pPr>
    <w:rPr>
      <w:rFonts w:eastAsia="MS Mincho"/>
      <w:lang w:val="en-US" w:eastAsia="ja-JP"/>
    </w:rPr>
  </w:style>
  <w:style w:type="paragraph" w:customStyle="1" w:styleId="Caption2">
    <w:name w:val="Caption2"/>
    <w:basedOn w:val="a1"/>
    <w:next w:val="a1"/>
    <w:uiPriority w:val="99"/>
    <w:rsid w:val="000C12D0"/>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a1"/>
    <w:next w:val="a1"/>
    <w:uiPriority w:val="99"/>
    <w:rsid w:val="000C12D0"/>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TOC8"/>
    <w:uiPriority w:val="99"/>
    <w:rsid w:val="000C12D0"/>
    <w:pPr>
      <w:overflowPunct w:val="0"/>
      <w:autoSpaceDE w:val="0"/>
      <w:autoSpaceDN w:val="0"/>
      <w:adjustRightInd w:val="0"/>
      <w:ind w:left="1418" w:hanging="1418"/>
    </w:pPr>
    <w:rPr>
      <w:rFonts w:eastAsia="MS Mincho"/>
      <w:lang w:val="en-US" w:eastAsia="ja-JP"/>
    </w:rPr>
  </w:style>
  <w:style w:type="paragraph" w:customStyle="1" w:styleId="Caption3">
    <w:name w:val="Caption3"/>
    <w:basedOn w:val="a1"/>
    <w:next w:val="a1"/>
    <w:uiPriority w:val="99"/>
    <w:rsid w:val="000C12D0"/>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a1"/>
    <w:next w:val="a1"/>
    <w:uiPriority w:val="99"/>
    <w:rsid w:val="000C12D0"/>
    <w:pPr>
      <w:overflowPunct w:val="0"/>
      <w:autoSpaceDE w:val="0"/>
      <w:autoSpaceDN w:val="0"/>
      <w:adjustRightInd w:val="0"/>
      <w:ind w:left="400" w:hanging="400"/>
      <w:jc w:val="center"/>
    </w:pPr>
    <w:rPr>
      <w:rFonts w:eastAsia="MS Mincho"/>
      <w:b/>
      <w:lang w:eastAsia="ja-JP"/>
    </w:rPr>
  </w:style>
  <w:style w:type="character" w:styleId="afff8">
    <w:name w:val="Intense Emphasis"/>
    <w:uiPriority w:val="21"/>
    <w:qFormat/>
    <w:rsid w:val="000C12D0"/>
    <w:rPr>
      <w:b/>
      <w:bCs/>
      <w:i/>
      <w:iCs/>
      <w:color w:val="4F81BD"/>
    </w:rPr>
  </w:style>
  <w:style w:type="character" w:customStyle="1" w:styleId="EXCar">
    <w:name w:val="EX Car"/>
    <w:rsid w:val="000C12D0"/>
    <w:rPr>
      <w:lang w:val="en-GB" w:eastAsia="en-US"/>
    </w:rPr>
  </w:style>
  <w:style w:type="character" w:customStyle="1" w:styleId="HeadingChar">
    <w:name w:val="Heading Char"/>
    <w:rsid w:val="000C12D0"/>
    <w:rPr>
      <w:rFonts w:ascii="Arial" w:eastAsia="宋体" w:hAnsi="Arial" w:cs="Arial" w:hint="default"/>
      <w:b/>
      <w:bCs w:val="0"/>
      <w:sz w:val="22"/>
    </w:rPr>
  </w:style>
  <w:style w:type="character" w:customStyle="1" w:styleId="EditorsNoteChar">
    <w:name w:val="Editor's Note Char"/>
    <w:rsid w:val="000C12D0"/>
    <w:rPr>
      <w:rFonts w:ascii="Times New Roman" w:hAnsi="Times New Roman" w:cs="Times New Roman" w:hint="default"/>
      <w:color w:val="FF0000"/>
      <w:lang w:val="en-GB" w:eastAsia="en-US"/>
    </w:rPr>
  </w:style>
  <w:style w:type="table" w:customStyle="1" w:styleId="TableGrid7">
    <w:name w:val="Table Grid7"/>
    <w:basedOn w:val="a3"/>
    <w:uiPriority w:val="39"/>
    <w:qFormat/>
    <w:rsid w:val="000C12D0"/>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수정"/>
    <w:uiPriority w:val="99"/>
    <w:semiHidden/>
    <w:rsid w:val="002203D7"/>
    <w:rPr>
      <w:rFonts w:ascii="Times New Roman" w:eastAsia="Batang" w:hAnsi="Times New Roman"/>
      <w:lang w:val="en-GB" w:eastAsia="en-US"/>
    </w:rPr>
  </w:style>
  <w:style w:type="paragraph" w:customStyle="1" w:styleId="afffa">
    <w:name w:val="変更箇所"/>
    <w:uiPriority w:val="99"/>
    <w:semiHidden/>
    <w:rsid w:val="002203D7"/>
    <w:rPr>
      <w:rFonts w:ascii="Times New Roman" w:eastAsia="MS Mincho" w:hAnsi="Times New Roman"/>
      <w:lang w:val="en-GB" w:eastAsia="en-US"/>
    </w:rPr>
  </w:style>
  <w:style w:type="character" w:styleId="afffb">
    <w:name w:val="Placeholder Text"/>
    <w:uiPriority w:val="99"/>
    <w:semiHidden/>
    <w:rsid w:val="002203D7"/>
    <w:rPr>
      <w:color w:val="808080"/>
    </w:rPr>
  </w:style>
  <w:style w:type="character" w:customStyle="1" w:styleId="2c">
    <w:name w:val="未处理的提及2"/>
    <w:uiPriority w:val="99"/>
    <w:semiHidden/>
    <w:rsid w:val="002203D7"/>
    <w:rPr>
      <w:color w:val="808080"/>
      <w:shd w:val="clear" w:color="auto" w:fill="E6E6E6"/>
    </w:rPr>
  </w:style>
  <w:style w:type="table" w:customStyle="1" w:styleId="TableStyle1">
    <w:name w:val="Table Style1"/>
    <w:basedOn w:val="a3"/>
    <w:rsid w:val="002203D7"/>
    <w:rPr>
      <w:rFonts w:ascii="Times New Roman" w:eastAsia="MS Mincho" w:hAnsi="Times New Roman"/>
      <w:lang w:val="en-US" w:eastAsia="en-US"/>
    </w:rPr>
    <w:tblPr>
      <w:tblInd w:w="0" w:type="nil"/>
    </w:tblPr>
  </w:style>
  <w:style w:type="table" w:customStyle="1" w:styleId="TableGrid5">
    <w:name w:val="Table Grid5"/>
    <w:basedOn w:val="a3"/>
    <w:rsid w:val="002203D7"/>
    <w:pPr>
      <w:spacing w:after="18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2203D7"/>
    <w:pPr>
      <w:spacing w:after="18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2">
    <w:name w:val="注释标题 Char1"/>
    <w:basedOn w:val="a2"/>
    <w:uiPriority w:val="99"/>
    <w:semiHidden/>
    <w:rsid w:val="000732A6"/>
    <w:rPr>
      <w:rFonts w:ascii="Times New Roman" w:hAnsi="Times New Roman"/>
      <w:lang w:val="en-GB" w:eastAsia="en-US"/>
    </w:rPr>
  </w:style>
  <w:style w:type="paragraph" w:styleId="HTML">
    <w:name w:val="HTML Preformatted"/>
    <w:basedOn w:val="a1"/>
    <w:link w:val="HTML0"/>
    <w:semiHidden/>
    <w:unhideWhenUsed/>
    <w:rsid w:val="0007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rPr>
  </w:style>
  <w:style w:type="character" w:customStyle="1" w:styleId="HTML0">
    <w:name w:val="HTML 预设格式 字符"/>
    <w:basedOn w:val="a2"/>
    <w:link w:val="HTML"/>
    <w:semiHidden/>
    <w:rsid w:val="000732A6"/>
    <w:rPr>
      <w:rFonts w:ascii="Courier New" w:eastAsia="MS Mincho" w:hAnsi="Courier New"/>
      <w:lang w:val="en-GB" w:eastAsia="en-US"/>
    </w:rPr>
  </w:style>
  <w:style w:type="character" w:styleId="HTML1">
    <w:name w:val="HTML Typewriter"/>
    <w:semiHidden/>
    <w:unhideWhenUsed/>
    <w:rsid w:val="000732A6"/>
    <w:rPr>
      <w:rFonts w:ascii="Courier New" w:eastAsia="Times New Roman" w:hAnsi="Courier New" w:cs="Courier New" w:hint="default"/>
      <w:sz w:val="24"/>
      <w:szCs w:val="24"/>
    </w:rPr>
  </w:style>
  <w:style w:type="character" w:customStyle="1" w:styleId="afff">
    <w:name w:val="列表段落 字符"/>
    <w:link w:val="affe"/>
    <w:uiPriority w:val="34"/>
    <w:locked/>
    <w:rsid w:val="000732A6"/>
    <w:rPr>
      <w:rFonts w:ascii="Times New Roman" w:eastAsia="Times New Roman" w:hAnsi="Times New Roman"/>
      <w:lang w:val="en-GB" w:eastAsia="en-US"/>
    </w:rPr>
  </w:style>
  <w:style w:type="paragraph" w:customStyle="1" w:styleId="Figuretitle0">
    <w:name w:val="Figure_title"/>
    <w:basedOn w:val="a1"/>
    <w:next w:val="a1"/>
    <w:uiPriority w:val="99"/>
    <w:rsid w:val="000732A6"/>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FigureNo">
    <w:name w:val="Figure_No"/>
    <w:basedOn w:val="a1"/>
    <w:next w:val="a1"/>
    <w:uiPriority w:val="99"/>
    <w:rsid w:val="000732A6"/>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Tabletext1">
    <w:name w:val="Table_text"/>
    <w:basedOn w:val="a1"/>
    <w:uiPriority w:val="99"/>
    <w:rsid w:val="000732A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宋体"/>
      <w:sz w:val="22"/>
    </w:rPr>
  </w:style>
  <w:style w:type="paragraph" w:customStyle="1" w:styleId="Tablelegend">
    <w:name w:val="Table_legend"/>
    <w:basedOn w:val="a1"/>
    <w:uiPriority w:val="99"/>
    <w:rsid w:val="000732A6"/>
    <w:pPr>
      <w:tabs>
        <w:tab w:val="left" w:pos="1134"/>
        <w:tab w:val="left" w:pos="1871"/>
        <w:tab w:val="left" w:pos="2268"/>
      </w:tabs>
      <w:overflowPunct w:val="0"/>
      <w:autoSpaceDE w:val="0"/>
      <w:autoSpaceDN w:val="0"/>
      <w:adjustRightInd w:val="0"/>
      <w:spacing w:before="120" w:after="0"/>
    </w:pPr>
  </w:style>
  <w:style w:type="paragraph" w:customStyle="1" w:styleId="TableNo">
    <w:name w:val="Table_No"/>
    <w:basedOn w:val="a1"/>
    <w:next w:val="a1"/>
    <w:uiPriority w:val="99"/>
    <w:rsid w:val="000732A6"/>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Tabletitle0">
    <w:name w:val="Table_title"/>
    <w:basedOn w:val="a1"/>
    <w:next w:val="Tabletext1"/>
    <w:uiPriority w:val="99"/>
    <w:rsid w:val="000732A6"/>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Rientra1">
    <w:name w:val="Rientra1"/>
    <w:basedOn w:val="a1"/>
    <w:uiPriority w:val="99"/>
    <w:rsid w:val="000732A6"/>
    <w:pPr>
      <w:numPr>
        <w:numId w:val="25"/>
      </w:numPr>
      <w:tabs>
        <w:tab w:val="left" w:pos="0"/>
      </w:tabs>
      <w:suppressAutoHyphens/>
      <w:autoSpaceDN w:val="0"/>
      <w:spacing w:before="60" w:after="60"/>
      <w:jc w:val="both"/>
    </w:pPr>
    <w:rPr>
      <w:rFonts w:eastAsia="宋体"/>
    </w:rPr>
  </w:style>
  <w:style w:type="paragraph" w:customStyle="1" w:styleId="Tablefin">
    <w:name w:val="Table_fin"/>
    <w:basedOn w:val="a1"/>
    <w:next w:val="a1"/>
    <w:uiPriority w:val="99"/>
    <w:rsid w:val="000732A6"/>
    <w:pPr>
      <w:suppressAutoHyphens/>
      <w:autoSpaceDN w:val="0"/>
      <w:spacing w:after="0"/>
      <w:jc w:val="both"/>
    </w:pPr>
    <w:rPr>
      <w:rFonts w:eastAsia="Batang"/>
    </w:rPr>
  </w:style>
  <w:style w:type="paragraph" w:customStyle="1" w:styleId="enumlev3">
    <w:name w:val="enumlev3"/>
    <w:basedOn w:val="enumlev2"/>
    <w:uiPriority w:val="99"/>
    <w:rsid w:val="000732A6"/>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paragraph" w:customStyle="1" w:styleId="tah0">
    <w:name w:val="tah"/>
    <w:basedOn w:val="a1"/>
    <w:uiPriority w:val="99"/>
    <w:rsid w:val="000732A6"/>
    <w:pPr>
      <w:keepNext/>
      <w:spacing w:after="0"/>
      <w:jc w:val="center"/>
    </w:pPr>
    <w:rPr>
      <w:rFonts w:ascii="Arial" w:eastAsia="PMingLiU" w:hAnsi="Arial" w:cs="Arial"/>
      <w:b/>
      <w:bCs/>
      <w:sz w:val="18"/>
      <w:szCs w:val="18"/>
      <w:lang w:eastAsia="zh-TW"/>
    </w:rPr>
  </w:style>
  <w:style w:type="paragraph" w:customStyle="1" w:styleId="tac0">
    <w:name w:val="tac"/>
    <w:basedOn w:val="a1"/>
    <w:uiPriority w:val="99"/>
    <w:rsid w:val="000732A6"/>
    <w:pPr>
      <w:keepNext/>
      <w:spacing w:after="0"/>
      <w:jc w:val="center"/>
    </w:pPr>
    <w:rPr>
      <w:rFonts w:ascii="Arial" w:eastAsia="PMingLiU" w:hAnsi="Arial" w:cs="Arial"/>
      <w:sz w:val="18"/>
      <w:szCs w:val="18"/>
      <w:lang w:eastAsia="zh-TW"/>
    </w:rPr>
  </w:style>
  <w:style w:type="paragraph" w:customStyle="1" w:styleId="TdocHeader2">
    <w:name w:val="Tdoc_Header_2"/>
    <w:basedOn w:val="a1"/>
    <w:uiPriority w:val="99"/>
    <w:rsid w:val="000732A6"/>
    <w:pPr>
      <w:widowControl w:val="0"/>
      <w:tabs>
        <w:tab w:val="left" w:pos="1701"/>
        <w:tab w:val="right" w:pos="9072"/>
        <w:tab w:val="right" w:pos="10206"/>
      </w:tabs>
      <w:spacing w:after="0"/>
      <w:ind w:left="1440" w:hanging="1440"/>
      <w:jc w:val="both"/>
    </w:pPr>
    <w:rPr>
      <w:rFonts w:ascii="Arial" w:eastAsia="Batang" w:hAnsi="Arial"/>
      <w:b/>
      <w:sz w:val="18"/>
    </w:rPr>
  </w:style>
  <w:style w:type="character" w:customStyle="1" w:styleId="href">
    <w:name w:val="href"/>
    <w:rsid w:val="000732A6"/>
  </w:style>
  <w:style w:type="character" w:customStyle="1" w:styleId="st">
    <w:name w:val="st"/>
    <w:rsid w:val="000732A6"/>
  </w:style>
  <w:style w:type="character" w:customStyle="1" w:styleId="capChar6">
    <w:name w:val="cap Char6"/>
    <w:aliases w:val="cap Char Char6,Caption Char Char5,Caption Char1 Char Char5,cap Char Char1 Char5,Caption Char Char1 Char Char5,cap Char2 Char Char Char5"/>
    <w:rsid w:val="000732A6"/>
    <w:rPr>
      <w:b/>
      <w:bCs w:val="0"/>
      <w:lang w:val="en-GB" w:eastAsia="en-US" w:bidi="ar-SA"/>
    </w:rPr>
  </w:style>
  <w:style w:type="character" w:customStyle="1" w:styleId="st1">
    <w:name w:val="st1"/>
    <w:rsid w:val="000732A6"/>
  </w:style>
  <w:style w:type="character" w:customStyle="1" w:styleId="UnresolvedMention2">
    <w:name w:val="Unresolved Mention2"/>
    <w:uiPriority w:val="99"/>
    <w:rsid w:val="000732A6"/>
    <w:rPr>
      <w:color w:val="808080"/>
      <w:shd w:val="clear" w:color="auto" w:fill="E6E6E6"/>
    </w:rPr>
  </w:style>
  <w:style w:type="table" w:customStyle="1" w:styleId="TableGrid21">
    <w:name w:val="Table Grid21"/>
    <w:basedOn w:val="a3"/>
    <w:rsid w:val="000732A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3"/>
    <w:uiPriority w:val="39"/>
    <w:rsid w:val="000732A6"/>
    <w:pPr>
      <w:spacing w:after="180"/>
    </w:pPr>
    <w:rPr>
      <w:rFonts w:ascii="Tms Rmn" w:eastAsia="宋体"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39"/>
    <w:rsid w:val="000732A6"/>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3"/>
    <w:rsid w:val="000732A6"/>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rsid w:val="000732A6"/>
    <w:rPr>
      <w:rFonts w:ascii="Times New Roman" w:eastAsia="MS Mincho" w:hAnsi="Times New Roman"/>
      <w:lang w:val="en-GB" w:eastAsia="en-GB"/>
    </w:rPr>
    <w:tblPr>
      <w:tblInd w:w="0" w:type="nil"/>
    </w:tblPr>
  </w:style>
  <w:style w:type="table" w:customStyle="1" w:styleId="Tabellengitternetz11">
    <w:name w:val="Tabellengitternetz11"/>
    <w:basedOn w:val="a3"/>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rsid w:val="000732A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0732A6"/>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0732A6"/>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0732A6"/>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0732A6"/>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uiPriority w:val="39"/>
    <w:rsid w:val="000732A6"/>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uiPriority w:val="39"/>
    <w:rsid w:val="000732A6"/>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uiPriority w:val="39"/>
    <w:rsid w:val="000732A6"/>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uiPriority w:val="39"/>
    <w:rsid w:val="000732A6"/>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uiPriority w:val="39"/>
    <w:rsid w:val="000732A6"/>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uiPriority w:val="39"/>
    <w:rsid w:val="000732A6"/>
    <w:pPr>
      <w:spacing w:after="180"/>
    </w:pPr>
    <w:rPr>
      <w:rFonts w:eastAsia="宋体"/>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3"/>
    <w:uiPriority w:val="39"/>
    <w:rsid w:val="000732A6"/>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0732A6"/>
    <w:pPr>
      <w:numPr>
        <w:numId w:val="25"/>
      </w:numPr>
    </w:pPr>
  </w:style>
  <w:style w:type="character" w:customStyle="1" w:styleId="afffc">
    <w:name w:val="首标题"/>
    <w:rsid w:val="000732A6"/>
    <w:rPr>
      <w:rFonts w:ascii="Arial" w:eastAsia="宋体" w:hAnsi="Arial"/>
      <w:sz w:val="24"/>
      <w:lang w:val="en-US" w:eastAsia="zh-CN" w:bidi="ar-SA"/>
    </w:rPr>
  </w:style>
  <w:style w:type="character" w:customStyle="1" w:styleId="ReferenceChar">
    <w:name w:val="Reference Char"/>
    <w:link w:val="Reference"/>
    <w:uiPriority w:val="99"/>
    <w:rsid w:val="000732A6"/>
    <w:rPr>
      <w:rFonts w:ascii="Times New Roman" w:eastAsia="MS Mincho" w:hAnsi="Times New Roman"/>
      <w:lang w:val="en-GB" w:eastAsia="en-GB"/>
    </w:rPr>
  </w:style>
  <w:style w:type="table" w:customStyle="1" w:styleId="TableGrid9">
    <w:name w:val="Table Grid9"/>
    <w:basedOn w:val="a3"/>
    <w:uiPriority w:val="39"/>
    <w:rsid w:val="000732A6"/>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uiPriority w:val="39"/>
    <w:rsid w:val="000732A6"/>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uiPriority w:val="39"/>
    <w:rsid w:val="000732A6"/>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uiPriority w:val="39"/>
    <w:rsid w:val="000732A6"/>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3"/>
    <w:uiPriority w:val="39"/>
    <w:rsid w:val="000732A6"/>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网格型1"/>
    <w:basedOn w:val="a3"/>
    <w:next w:val="afff4"/>
    <w:qFormat/>
    <w:rsid w:val="00E42255"/>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072">
      <w:bodyDiv w:val="1"/>
      <w:marLeft w:val="0"/>
      <w:marRight w:val="0"/>
      <w:marTop w:val="0"/>
      <w:marBottom w:val="0"/>
      <w:divBdr>
        <w:top w:val="none" w:sz="0" w:space="0" w:color="auto"/>
        <w:left w:val="none" w:sz="0" w:space="0" w:color="auto"/>
        <w:bottom w:val="none" w:sz="0" w:space="0" w:color="auto"/>
        <w:right w:val="none" w:sz="0" w:space="0" w:color="auto"/>
      </w:divBdr>
    </w:div>
    <w:div w:id="3364660">
      <w:bodyDiv w:val="1"/>
      <w:marLeft w:val="0"/>
      <w:marRight w:val="0"/>
      <w:marTop w:val="0"/>
      <w:marBottom w:val="0"/>
      <w:divBdr>
        <w:top w:val="none" w:sz="0" w:space="0" w:color="auto"/>
        <w:left w:val="none" w:sz="0" w:space="0" w:color="auto"/>
        <w:bottom w:val="none" w:sz="0" w:space="0" w:color="auto"/>
        <w:right w:val="none" w:sz="0" w:space="0" w:color="auto"/>
      </w:divBdr>
    </w:div>
    <w:div w:id="10645339">
      <w:bodyDiv w:val="1"/>
      <w:marLeft w:val="0"/>
      <w:marRight w:val="0"/>
      <w:marTop w:val="0"/>
      <w:marBottom w:val="0"/>
      <w:divBdr>
        <w:top w:val="none" w:sz="0" w:space="0" w:color="auto"/>
        <w:left w:val="none" w:sz="0" w:space="0" w:color="auto"/>
        <w:bottom w:val="none" w:sz="0" w:space="0" w:color="auto"/>
        <w:right w:val="none" w:sz="0" w:space="0" w:color="auto"/>
      </w:divBdr>
    </w:div>
    <w:div w:id="11995157">
      <w:bodyDiv w:val="1"/>
      <w:marLeft w:val="0"/>
      <w:marRight w:val="0"/>
      <w:marTop w:val="0"/>
      <w:marBottom w:val="0"/>
      <w:divBdr>
        <w:top w:val="none" w:sz="0" w:space="0" w:color="auto"/>
        <w:left w:val="none" w:sz="0" w:space="0" w:color="auto"/>
        <w:bottom w:val="none" w:sz="0" w:space="0" w:color="auto"/>
        <w:right w:val="none" w:sz="0" w:space="0" w:color="auto"/>
      </w:divBdr>
    </w:div>
    <w:div w:id="20594429">
      <w:bodyDiv w:val="1"/>
      <w:marLeft w:val="0"/>
      <w:marRight w:val="0"/>
      <w:marTop w:val="0"/>
      <w:marBottom w:val="0"/>
      <w:divBdr>
        <w:top w:val="none" w:sz="0" w:space="0" w:color="auto"/>
        <w:left w:val="none" w:sz="0" w:space="0" w:color="auto"/>
        <w:bottom w:val="none" w:sz="0" w:space="0" w:color="auto"/>
        <w:right w:val="none" w:sz="0" w:space="0" w:color="auto"/>
      </w:divBdr>
    </w:div>
    <w:div w:id="42146371">
      <w:bodyDiv w:val="1"/>
      <w:marLeft w:val="0"/>
      <w:marRight w:val="0"/>
      <w:marTop w:val="0"/>
      <w:marBottom w:val="0"/>
      <w:divBdr>
        <w:top w:val="none" w:sz="0" w:space="0" w:color="auto"/>
        <w:left w:val="none" w:sz="0" w:space="0" w:color="auto"/>
        <w:bottom w:val="none" w:sz="0" w:space="0" w:color="auto"/>
        <w:right w:val="none" w:sz="0" w:space="0" w:color="auto"/>
      </w:divBdr>
    </w:div>
    <w:div w:id="51588522">
      <w:bodyDiv w:val="1"/>
      <w:marLeft w:val="0"/>
      <w:marRight w:val="0"/>
      <w:marTop w:val="0"/>
      <w:marBottom w:val="0"/>
      <w:divBdr>
        <w:top w:val="none" w:sz="0" w:space="0" w:color="auto"/>
        <w:left w:val="none" w:sz="0" w:space="0" w:color="auto"/>
        <w:bottom w:val="none" w:sz="0" w:space="0" w:color="auto"/>
        <w:right w:val="none" w:sz="0" w:space="0" w:color="auto"/>
      </w:divBdr>
    </w:div>
    <w:div w:id="93288416">
      <w:bodyDiv w:val="1"/>
      <w:marLeft w:val="0"/>
      <w:marRight w:val="0"/>
      <w:marTop w:val="0"/>
      <w:marBottom w:val="0"/>
      <w:divBdr>
        <w:top w:val="none" w:sz="0" w:space="0" w:color="auto"/>
        <w:left w:val="none" w:sz="0" w:space="0" w:color="auto"/>
        <w:bottom w:val="none" w:sz="0" w:space="0" w:color="auto"/>
        <w:right w:val="none" w:sz="0" w:space="0" w:color="auto"/>
      </w:divBdr>
    </w:div>
    <w:div w:id="134615191">
      <w:bodyDiv w:val="1"/>
      <w:marLeft w:val="0"/>
      <w:marRight w:val="0"/>
      <w:marTop w:val="0"/>
      <w:marBottom w:val="0"/>
      <w:divBdr>
        <w:top w:val="none" w:sz="0" w:space="0" w:color="auto"/>
        <w:left w:val="none" w:sz="0" w:space="0" w:color="auto"/>
        <w:bottom w:val="none" w:sz="0" w:space="0" w:color="auto"/>
        <w:right w:val="none" w:sz="0" w:space="0" w:color="auto"/>
      </w:divBdr>
    </w:div>
    <w:div w:id="136459374">
      <w:bodyDiv w:val="1"/>
      <w:marLeft w:val="0"/>
      <w:marRight w:val="0"/>
      <w:marTop w:val="0"/>
      <w:marBottom w:val="0"/>
      <w:divBdr>
        <w:top w:val="none" w:sz="0" w:space="0" w:color="auto"/>
        <w:left w:val="none" w:sz="0" w:space="0" w:color="auto"/>
        <w:bottom w:val="none" w:sz="0" w:space="0" w:color="auto"/>
        <w:right w:val="none" w:sz="0" w:space="0" w:color="auto"/>
      </w:divBdr>
    </w:div>
    <w:div w:id="144276261">
      <w:bodyDiv w:val="1"/>
      <w:marLeft w:val="0"/>
      <w:marRight w:val="0"/>
      <w:marTop w:val="0"/>
      <w:marBottom w:val="0"/>
      <w:divBdr>
        <w:top w:val="none" w:sz="0" w:space="0" w:color="auto"/>
        <w:left w:val="none" w:sz="0" w:space="0" w:color="auto"/>
        <w:bottom w:val="none" w:sz="0" w:space="0" w:color="auto"/>
        <w:right w:val="none" w:sz="0" w:space="0" w:color="auto"/>
      </w:divBdr>
    </w:div>
    <w:div w:id="149030478">
      <w:bodyDiv w:val="1"/>
      <w:marLeft w:val="0"/>
      <w:marRight w:val="0"/>
      <w:marTop w:val="0"/>
      <w:marBottom w:val="0"/>
      <w:divBdr>
        <w:top w:val="none" w:sz="0" w:space="0" w:color="auto"/>
        <w:left w:val="none" w:sz="0" w:space="0" w:color="auto"/>
        <w:bottom w:val="none" w:sz="0" w:space="0" w:color="auto"/>
        <w:right w:val="none" w:sz="0" w:space="0" w:color="auto"/>
      </w:divBdr>
    </w:div>
    <w:div w:id="151531381">
      <w:bodyDiv w:val="1"/>
      <w:marLeft w:val="0"/>
      <w:marRight w:val="0"/>
      <w:marTop w:val="0"/>
      <w:marBottom w:val="0"/>
      <w:divBdr>
        <w:top w:val="none" w:sz="0" w:space="0" w:color="auto"/>
        <w:left w:val="none" w:sz="0" w:space="0" w:color="auto"/>
        <w:bottom w:val="none" w:sz="0" w:space="0" w:color="auto"/>
        <w:right w:val="none" w:sz="0" w:space="0" w:color="auto"/>
      </w:divBdr>
    </w:div>
    <w:div w:id="159734626">
      <w:bodyDiv w:val="1"/>
      <w:marLeft w:val="0"/>
      <w:marRight w:val="0"/>
      <w:marTop w:val="0"/>
      <w:marBottom w:val="0"/>
      <w:divBdr>
        <w:top w:val="none" w:sz="0" w:space="0" w:color="auto"/>
        <w:left w:val="none" w:sz="0" w:space="0" w:color="auto"/>
        <w:bottom w:val="none" w:sz="0" w:space="0" w:color="auto"/>
        <w:right w:val="none" w:sz="0" w:space="0" w:color="auto"/>
      </w:divBdr>
    </w:div>
    <w:div w:id="168953678">
      <w:bodyDiv w:val="1"/>
      <w:marLeft w:val="0"/>
      <w:marRight w:val="0"/>
      <w:marTop w:val="0"/>
      <w:marBottom w:val="0"/>
      <w:divBdr>
        <w:top w:val="none" w:sz="0" w:space="0" w:color="auto"/>
        <w:left w:val="none" w:sz="0" w:space="0" w:color="auto"/>
        <w:bottom w:val="none" w:sz="0" w:space="0" w:color="auto"/>
        <w:right w:val="none" w:sz="0" w:space="0" w:color="auto"/>
      </w:divBdr>
    </w:div>
    <w:div w:id="191497087">
      <w:bodyDiv w:val="1"/>
      <w:marLeft w:val="0"/>
      <w:marRight w:val="0"/>
      <w:marTop w:val="0"/>
      <w:marBottom w:val="0"/>
      <w:divBdr>
        <w:top w:val="none" w:sz="0" w:space="0" w:color="auto"/>
        <w:left w:val="none" w:sz="0" w:space="0" w:color="auto"/>
        <w:bottom w:val="none" w:sz="0" w:space="0" w:color="auto"/>
        <w:right w:val="none" w:sz="0" w:space="0" w:color="auto"/>
      </w:divBdr>
    </w:div>
    <w:div w:id="219635067">
      <w:bodyDiv w:val="1"/>
      <w:marLeft w:val="0"/>
      <w:marRight w:val="0"/>
      <w:marTop w:val="0"/>
      <w:marBottom w:val="0"/>
      <w:divBdr>
        <w:top w:val="none" w:sz="0" w:space="0" w:color="auto"/>
        <w:left w:val="none" w:sz="0" w:space="0" w:color="auto"/>
        <w:bottom w:val="none" w:sz="0" w:space="0" w:color="auto"/>
        <w:right w:val="none" w:sz="0" w:space="0" w:color="auto"/>
      </w:divBdr>
    </w:div>
    <w:div w:id="231359456">
      <w:bodyDiv w:val="1"/>
      <w:marLeft w:val="0"/>
      <w:marRight w:val="0"/>
      <w:marTop w:val="0"/>
      <w:marBottom w:val="0"/>
      <w:divBdr>
        <w:top w:val="none" w:sz="0" w:space="0" w:color="auto"/>
        <w:left w:val="none" w:sz="0" w:space="0" w:color="auto"/>
        <w:bottom w:val="none" w:sz="0" w:space="0" w:color="auto"/>
        <w:right w:val="none" w:sz="0" w:space="0" w:color="auto"/>
      </w:divBdr>
    </w:div>
    <w:div w:id="260531666">
      <w:bodyDiv w:val="1"/>
      <w:marLeft w:val="0"/>
      <w:marRight w:val="0"/>
      <w:marTop w:val="0"/>
      <w:marBottom w:val="0"/>
      <w:divBdr>
        <w:top w:val="none" w:sz="0" w:space="0" w:color="auto"/>
        <w:left w:val="none" w:sz="0" w:space="0" w:color="auto"/>
        <w:bottom w:val="none" w:sz="0" w:space="0" w:color="auto"/>
        <w:right w:val="none" w:sz="0" w:space="0" w:color="auto"/>
      </w:divBdr>
    </w:div>
    <w:div w:id="296767335">
      <w:bodyDiv w:val="1"/>
      <w:marLeft w:val="0"/>
      <w:marRight w:val="0"/>
      <w:marTop w:val="0"/>
      <w:marBottom w:val="0"/>
      <w:divBdr>
        <w:top w:val="none" w:sz="0" w:space="0" w:color="auto"/>
        <w:left w:val="none" w:sz="0" w:space="0" w:color="auto"/>
        <w:bottom w:val="none" w:sz="0" w:space="0" w:color="auto"/>
        <w:right w:val="none" w:sz="0" w:space="0" w:color="auto"/>
      </w:divBdr>
    </w:div>
    <w:div w:id="298416720">
      <w:bodyDiv w:val="1"/>
      <w:marLeft w:val="0"/>
      <w:marRight w:val="0"/>
      <w:marTop w:val="0"/>
      <w:marBottom w:val="0"/>
      <w:divBdr>
        <w:top w:val="none" w:sz="0" w:space="0" w:color="auto"/>
        <w:left w:val="none" w:sz="0" w:space="0" w:color="auto"/>
        <w:bottom w:val="none" w:sz="0" w:space="0" w:color="auto"/>
        <w:right w:val="none" w:sz="0" w:space="0" w:color="auto"/>
      </w:divBdr>
    </w:div>
    <w:div w:id="300380722">
      <w:bodyDiv w:val="1"/>
      <w:marLeft w:val="0"/>
      <w:marRight w:val="0"/>
      <w:marTop w:val="0"/>
      <w:marBottom w:val="0"/>
      <w:divBdr>
        <w:top w:val="none" w:sz="0" w:space="0" w:color="auto"/>
        <w:left w:val="none" w:sz="0" w:space="0" w:color="auto"/>
        <w:bottom w:val="none" w:sz="0" w:space="0" w:color="auto"/>
        <w:right w:val="none" w:sz="0" w:space="0" w:color="auto"/>
      </w:divBdr>
    </w:div>
    <w:div w:id="306784148">
      <w:bodyDiv w:val="1"/>
      <w:marLeft w:val="0"/>
      <w:marRight w:val="0"/>
      <w:marTop w:val="0"/>
      <w:marBottom w:val="0"/>
      <w:divBdr>
        <w:top w:val="none" w:sz="0" w:space="0" w:color="auto"/>
        <w:left w:val="none" w:sz="0" w:space="0" w:color="auto"/>
        <w:bottom w:val="none" w:sz="0" w:space="0" w:color="auto"/>
        <w:right w:val="none" w:sz="0" w:space="0" w:color="auto"/>
      </w:divBdr>
    </w:div>
    <w:div w:id="328867722">
      <w:bodyDiv w:val="1"/>
      <w:marLeft w:val="0"/>
      <w:marRight w:val="0"/>
      <w:marTop w:val="0"/>
      <w:marBottom w:val="0"/>
      <w:divBdr>
        <w:top w:val="none" w:sz="0" w:space="0" w:color="auto"/>
        <w:left w:val="none" w:sz="0" w:space="0" w:color="auto"/>
        <w:bottom w:val="none" w:sz="0" w:space="0" w:color="auto"/>
        <w:right w:val="none" w:sz="0" w:space="0" w:color="auto"/>
      </w:divBdr>
    </w:div>
    <w:div w:id="334841512">
      <w:bodyDiv w:val="1"/>
      <w:marLeft w:val="0"/>
      <w:marRight w:val="0"/>
      <w:marTop w:val="0"/>
      <w:marBottom w:val="0"/>
      <w:divBdr>
        <w:top w:val="none" w:sz="0" w:space="0" w:color="auto"/>
        <w:left w:val="none" w:sz="0" w:space="0" w:color="auto"/>
        <w:bottom w:val="none" w:sz="0" w:space="0" w:color="auto"/>
        <w:right w:val="none" w:sz="0" w:space="0" w:color="auto"/>
      </w:divBdr>
    </w:div>
    <w:div w:id="340819359">
      <w:bodyDiv w:val="1"/>
      <w:marLeft w:val="0"/>
      <w:marRight w:val="0"/>
      <w:marTop w:val="0"/>
      <w:marBottom w:val="0"/>
      <w:divBdr>
        <w:top w:val="none" w:sz="0" w:space="0" w:color="auto"/>
        <w:left w:val="none" w:sz="0" w:space="0" w:color="auto"/>
        <w:bottom w:val="none" w:sz="0" w:space="0" w:color="auto"/>
        <w:right w:val="none" w:sz="0" w:space="0" w:color="auto"/>
      </w:divBdr>
    </w:div>
    <w:div w:id="358550880">
      <w:bodyDiv w:val="1"/>
      <w:marLeft w:val="0"/>
      <w:marRight w:val="0"/>
      <w:marTop w:val="0"/>
      <w:marBottom w:val="0"/>
      <w:divBdr>
        <w:top w:val="none" w:sz="0" w:space="0" w:color="auto"/>
        <w:left w:val="none" w:sz="0" w:space="0" w:color="auto"/>
        <w:bottom w:val="none" w:sz="0" w:space="0" w:color="auto"/>
        <w:right w:val="none" w:sz="0" w:space="0" w:color="auto"/>
      </w:divBdr>
      <w:divsChild>
        <w:div w:id="1259366715">
          <w:marLeft w:val="1800"/>
          <w:marRight w:val="0"/>
          <w:marTop w:val="100"/>
          <w:marBottom w:val="0"/>
          <w:divBdr>
            <w:top w:val="none" w:sz="0" w:space="0" w:color="auto"/>
            <w:left w:val="none" w:sz="0" w:space="0" w:color="auto"/>
            <w:bottom w:val="none" w:sz="0" w:space="0" w:color="auto"/>
            <w:right w:val="none" w:sz="0" w:space="0" w:color="auto"/>
          </w:divBdr>
        </w:div>
      </w:divsChild>
    </w:div>
    <w:div w:id="436412191">
      <w:bodyDiv w:val="1"/>
      <w:marLeft w:val="0"/>
      <w:marRight w:val="0"/>
      <w:marTop w:val="0"/>
      <w:marBottom w:val="0"/>
      <w:divBdr>
        <w:top w:val="none" w:sz="0" w:space="0" w:color="auto"/>
        <w:left w:val="none" w:sz="0" w:space="0" w:color="auto"/>
        <w:bottom w:val="none" w:sz="0" w:space="0" w:color="auto"/>
        <w:right w:val="none" w:sz="0" w:space="0" w:color="auto"/>
      </w:divBdr>
    </w:div>
    <w:div w:id="459108401">
      <w:bodyDiv w:val="1"/>
      <w:marLeft w:val="0"/>
      <w:marRight w:val="0"/>
      <w:marTop w:val="0"/>
      <w:marBottom w:val="0"/>
      <w:divBdr>
        <w:top w:val="none" w:sz="0" w:space="0" w:color="auto"/>
        <w:left w:val="none" w:sz="0" w:space="0" w:color="auto"/>
        <w:bottom w:val="none" w:sz="0" w:space="0" w:color="auto"/>
        <w:right w:val="none" w:sz="0" w:space="0" w:color="auto"/>
      </w:divBdr>
    </w:div>
    <w:div w:id="462310652">
      <w:bodyDiv w:val="1"/>
      <w:marLeft w:val="0"/>
      <w:marRight w:val="0"/>
      <w:marTop w:val="0"/>
      <w:marBottom w:val="0"/>
      <w:divBdr>
        <w:top w:val="none" w:sz="0" w:space="0" w:color="auto"/>
        <w:left w:val="none" w:sz="0" w:space="0" w:color="auto"/>
        <w:bottom w:val="none" w:sz="0" w:space="0" w:color="auto"/>
        <w:right w:val="none" w:sz="0" w:space="0" w:color="auto"/>
      </w:divBdr>
    </w:div>
    <w:div w:id="477890790">
      <w:bodyDiv w:val="1"/>
      <w:marLeft w:val="0"/>
      <w:marRight w:val="0"/>
      <w:marTop w:val="0"/>
      <w:marBottom w:val="0"/>
      <w:divBdr>
        <w:top w:val="none" w:sz="0" w:space="0" w:color="auto"/>
        <w:left w:val="none" w:sz="0" w:space="0" w:color="auto"/>
        <w:bottom w:val="none" w:sz="0" w:space="0" w:color="auto"/>
        <w:right w:val="none" w:sz="0" w:space="0" w:color="auto"/>
      </w:divBdr>
    </w:div>
    <w:div w:id="504705731">
      <w:bodyDiv w:val="1"/>
      <w:marLeft w:val="0"/>
      <w:marRight w:val="0"/>
      <w:marTop w:val="0"/>
      <w:marBottom w:val="0"/>
      <w:divBdr>
        <w:top w:val="none" w:sz="0" w:space="0" w:color="auto"/>
        <w:left w:val="none" w:sz="0" w:space="0" w:color="auto"/>
        <w:bottom w:val="none" w:sz="0" w:space="0" w:color="auto"/>
        <w:right w:val="none" w:sz="0" w:space="0" w:color="auto"/>
      </w:divBdr>
    </w:div>
    <w:div w:id="538008317">
      <w:bodyDiv w:val="1"/>
      <w:marLeft w:val="0"/>
      <w:marRight w:val="0"/>
      <w:marTop w:val="0"/>
      <w:marBottom w:val="0"/>
      <w:divBdr>
        <w:top w:val="none" w:sz="0" w:space="0" w:color="auto"/>
        <w:left w:val="none" w:sz="0" w:space="0" w:color="auto"/>
        <w:bottom w:val="none" w:sz="0" w:space="0" w:color="auto"/>
        <w:right w:val="none" w:sz="0" w:space="0" w:color="auto"/>
      </w:divBdr>
    </w:div>
    <w:div w:id="541795795">
      <w:bodyDiv w:val="1"/>
      <w:marLeft w:val="0"/>
      <w:marRight w:val="0"/>
      <w:marTop w:val="0"/>
      <w:marBottom w:val="0"/>
      <w:divBdr>
        <w:top w:val="none" w:sz="0" w:space="0" w:color="auto"/>
        <w:left w:val="none" w:sz="0" w:space="0" w:color="auto"/>
        <w:bottom w:val="none" w:sz="0" w:space="0" w:color="auto"/>
        <w:right w:val="none" w:sz="0" w:space="0" w:color="auto"/>
      </w:divBdr>
    </w:div>
    <w:div w:id="559094005">
      <w:bodyDiv w:val="1"/>
      <w:marLeft w:val="0"/>
      <w:marRight w:val="0"/>
      <w:marTop w:val="0"/>
      <w:marBottom w:val="0"/>
      <w:divBdr>
        <w:top w:val="none" w:sz="0" w:space="0" w:color="auto"/>
        <w:left w:val="none" w:sz="0" w:space="0" w:color="auto"/>
        <w:bottom w:val="none" w:sz="0" w:space="0" w:color="auto"/>
        <w:right w:val="none" w:sz="0" w:space="0" w:color="auto"/>
      </w:divBdr>
    </w:div>
    <w:div w:id="569003264">
      <w:bodyDiv w:val="1"/>
      <w:marLeft w:val="0"/>
      <w:marRight w:val="0"/>
      <w:marTop w:val="0"/>
      <w:marBottom w:val="0"/>
      <w:divBdr>
        <w:top w:val="none" w:sz="0" w:space="0" w:color="auto"/>
        <w:left w:val="none" w:sz="0" w:space="0" w:color="auto"/>
        <w:bottom w:val="none" w:sz="0" w:space="0" w:color="auto"/>
        <w:right w:val="none" w:sz="0" w:space="0" w:color="auto"/>
      </w:divBdr>
    </w:div>
    <w:div w:id="578097582">
      <w:bodyDiv w:val="1"/>
      <w:marLeft w:val="0"/>
      <w:marRight w:val="0"/>
      <w:marTop w:val="0"/>
      <w:marBottom w:val="0"/>
      <w:divBdr>
        <w:top w:val="none" w:sz="0" w:space="0" w:color="auto"/>
        <w:left w:val="none" w:sz="0" w:space="0" w:color="auto"/>
        <w:bottom w:val="none" w:sz="0" w:space="0" w:color="auto"/>
        <w:right w:val="none" w:sz="0" w:space="0" w:color="auto"/>
      </w:divBdr>
    </w:div>
    <w:div w:id="585529632">
      <w:bodyDiv w:val="1"/>
      <w:marLeft w:val="0"/>
      <w:marRight w:val="0"/>
      <w:marTop w:val="0"/>
      <w:marBottom w:val="0"/>
      <w:divBdr>
        <w:top w:val="none" w:sz="0" w:space="0" w:color="auto"/>
        <w:left w:val="none" w:sz="0" w:space="0" w:color="auto"/>
        <w:bottom w:val="none" w:sz="0" w:space="0" w:color="auto"/>
        <w:right w:val="none" w:sz="0" w:space="0" w:color="auto"/>
      </w:divBdr>
    </w:div>
    <w:div w:id="587426897">
      <w:bodyDiv w:val="1"/>
      <w:marLeft w:val="0"/>
      <w:marRight w:val="0"/>
      <w:marTop w:val="0"/>
      <w:marBottom w:val="0"/>
      <w:divBdr>
        <w:top w:val="none" w:sz="0" w:space="0" w:color="auto"/>
        <w:left w:val="none" w:sz="0" w:space="0" w:color="auto"/>
        <w:bottom w:val="none" w:sz="0" w:space="0" w:color="auto"/>
        <w:right w:val="none" w:sz="0" w:space="0" w:color="auto"/>
      </w:divBdr>
    </w:div>
    <w:div w:id="624309968">
      <w:bodyDiv w:val="1"/>
      <w:marLeft w:val="0"/>
      <w:marRight w:val="0"/>
      <w:marTop w:val="0"/>
      <w:marBottom w:val="0"/>
      <w:divBdr>
        <w:top w:val="none" w:sz="0" w:space="0" w:color="auto"/>
        <w:left w:val="none" w:sz="0" w:space="0" w:color="auto"/>
        <w:bottom w:val="none" w:sz="0" w:space="0" w:color="auto"/>
        <w:right w:val="none" w:sz="0" w:space="0" w:color="auto"/>
      </w:divBdr>
    </w:div>
    <w:div w:id="635646436">
      <w:bodyDiv w:val="1"/>
      <w:marLeft w:val="0"/>
      <w:marRight w:val="0"/>
      <w:marTop w:val="0"/>
      <w:marBottom w:val="0"/>
      <w:divBdr>
        <w:top w:val="none" w:sz="0" w:space="0" w:color="auto"/>
        <w:left w:val="none" w:sz="0" w:space="0" w:color="auto"/>
        <w:bottom w:val="none" w:sz="0" w:space="0" w:color="auto"/>
        <w:right w:val="none" w:sz="0" w:space="0" w:color="auto"/>
      </w:divBdr>
    </w:div>
    <w:div w:id="655259036">
      <w:bodyDiv w:val="1"/>
      <w:marLeft w:val="0"/>
      <w:marRight w:val="0"/>
      <w:marTop w:val="0"/>
      <w:marBottom w:val="0"/>
      <w:divBdr>
        <w:top w:val="none" w:sz="0" w:space="0" w:color="auto"/>
        <w:left w:val="none" w:sz="0" w:space="0" w:color="auto"/>
        <w:bottom w:val="none" w:sz="0" w:space="0" w:color="auto"/>
        <w:right w:val="none" w:sz="0" w:space="0" w:color="auto"/>
      </w:divBdr>
    </w:div>
    <w:div w:id="658311144">
      <w:bodyDiv w:val="1"/>
      <w:marLeft w:val="0"/>
      <w:marRight w:val="0"/>
      <w:marTop w:val="0"/>
      <w:marBottom w:val="0"/>
      <w:divBdr>
        <w:top w:val="none" w:sz="0" w:space="0" w:color="auto"/>
        <w:left w:val="none" w:sz="0" w:space="0" w:color="auto"/>
        <w:bottom w:val="none" w:sz="0" w:space="0" w:color="auto"/>
        <w:right w:val="none" w:sz="0" w:space="0" w:color="auto"/>
      </w:divBdr>
    </w:div>
    <w:div w:id="658847459">
      <w:bodyDiv w:val="1"/>
      <w:marLeft w:val="0"/>
      <w:marRight w:val="0"/>
      <w:marTop w:val="0"/>
      <w:marBottom w:val="0"/>
      <w:divBdr>
        <w:top w:val="none" w:sz="0" w:space="0" w:color="auto"/>
        <w:left w:val="none" w:sz="0" w:space="0" w:color="auto"/>
        <w:bottom w:val="none" w:sz="0" w:space="0" w:color="auto"/>
        <w:right w:val="none" w:sz="0" w:space="0" w:color="auto"/>
      </w:divBdr>
    </w:div>
    <w:div w:id="675957398">
      <w:bodyDiv w:val="1"/>
      <w:marLeft w:val="0"/>
      <w:marRight w:val="0"/>
      <w:marTop w:val="0"/>
      <w:marBottom w:val="0"/>
      <w:divBdr>
        <w:top w:val="none" w:sz="0" w:space="0" w:color="auto"/>
        <w:left w:val="none" w:sz="0" w:space="0" w:color="auto"/>
        <w:bottom w:val="none" w:sz="0" w:space="0" w:color="auto"/>
        <w:right w:val="none" w:sz="0" w:space="0" w:color="auto"/>
      </w:divBdr>
      <w:divsChild>
        <w:div w:id="1796438516">
          <w:marLeft w:val="1800"/>
          <w:marRight w:val="0"/>
          <w:marTop w:val="100"/>
          <w:marBottom w:val="0"/>
          <w:divBdr>
            <w:top w:val="none" w:sz="0" w:space="0" w:color="auto"/>
            <w:left w:val="none" w:sz="0" w:space="0" w:color="auto"/>
            <w:bottom w:val="none" w:sz="0" w:space="0" w:color="auto"/>
            <w:right w:val="none" w:sz="0" w:space="0" w:color="auto"/>
          </w:divBdr>
        </w:div>
      </w:divsChild>
    </w:div>
    <w:div w:id="683362886">
      <w:bodyDiv w:val="1"/>
      <w:marLeft w:val="0"/>
      <w:marRight w:val="0"/>
      <w:marTop w:val="0"/>
      <w:marBottom w:val="0"/>
      <w:divBdr>
        <w:top w:val="none" w:sz="0" w:space="0" w:color="auto"/>
        <w:left w:val="none" w:sz="0" w:space="0" w:color="auto"/>
        <w:bottom w:val="none" w:sz="0" w:space="0" w:color="auto"/>
        <w:right w:val="none" w:sz="0" w:space="0" w:color="auto"/>
      </w:divBdr>
    </w:div>
    <w:div w:id="788429231">
      <w:bodyDiv w:val="1"/>
      <w:marLeft w:val="0"/>
      <w:marRight w:val="0"/>
      <w:marTop w:val="0"/>
      <w:marBottom w:val="0"/>
      <w:divBdr>
        <w:top w:val="none" w:sz="0" w:space="0" w:color="auto"/>
        <w:left w:val="none" w:sz="0" w:space="0" w:color="auto"/>
        <w:bottom w:val="none" w:sz="0" w:space="0" w:color="auto"/>
        <w:right w:val="none" w:sz="0" w:space="0" w:color="auto"/>
      </w:divBdr>
    </w:div>
    <w:div w:id="788936574">
      <w:bodyDiv w:val="1"/>
      <w:marLeft w:val="0"/>
      <w:marRight w:val="0"/>
      <w:marTop w:val="0"/>
      <w:marBottom w:val="0"/>
      <w:divBdr>
        <w:top w:val="none" w:sz="0" w:space="0" w:color="auto"/>
        <w:left w:val="none" w:sz="0" w:space="0" w:color="auto"/>
        <w:bottom w:val="none" w:sz="0" w:space="0" w:color="auto"/>
        <w:right w:val="none" w:sz="0" w:space="0" w:color="auto"/>
      </w:divBdr>
    </w:div>
    <w:div w:id="795292072">
      <w:bodyDiv w:val="1"/>
      <w:marLeft w:val="0"/>
      <w:marRight w:val="0"/>
      <w:marTop w:val="0"/>
      <w:marBottom w:val="0"/>
      <w:divBdr>
        <w:top w:val="none" w:sz="0" w:space="0" w:color="auto"/>
        <w:left w:val="none" w:sz="0" w:space="0" w:color="auto"/>
        <w:bottom w:val="none" w:sz="0" w:space="0" w:color="auto"/>
        <w:right w:val="none" w:sz="0" w:space="0" w:color="auto"/>
      </w:divBdr>
    </w:div>
    <w:div w:id="832794182">
      <w:bodyDiv w:val="1"/>
      <w:marLeft w:val="0"/>
      <w:marRight w:val="0"/>
      <w:marTop w:val="0"/>
      <w:marBottom w:val="0"/>
      <w:divBdr>
        <w:top w:val="none" w:sz="0" w:space="0" w:color="auto"/>
        <w:left w:val="none" w:sz="0" w:space="0" w:color="auto"/>
        <w:bottom w:val="none" w:sz="0" w:space="0" w:color="auto"/>
        <w:right w:val="none" w:sz="0" w:space="0" w:color="auto"/>
      </w:divBdr>
    </w:div>
    <w:div w:id="856626181">
      <w:bodyDiv w:val="1"/>
      <w:marLeft w:val="0"/>
      <w:marRight w:val="0"/>
      <w:marTop w:val="0"/>
      <w:marBottom w:val="0"/>
      <w:divBdr>
        <w:top w:val="none" w:sz="0" w:space="0" w:color="auto"/>
        <w:left w:val="none" w:sz="0" w:space="0" w:color="auto"/>
        <w:bottom w:val="none" w:sz="0" w:space="0" w:color="auto"/>
        <w:right w:val="none" w:sz="0" w:space="0" w:color="auto"/>
      </w:divBdr>
    </w:div>
    <w:div w:id="862015377">
      <w:bodyDiv w:val="1"/>
      <w:marLeft w:val="0"/>
      <w:marRight w:val="0"/>
      <w:marTop w:val="0"/>
      <w:marBottom w:val="0"/>
      <w:divBdr>
        <w:top w:val="none" w:sz="0" w:space="0" w:color="auto"/>
        <w:left w:val="none" w:sz="0" w:space="0" w:color="auto"/>
        <w:bottom w:val="none" w:sz="0" w:space="0" w:color="auto"/>
        <w:right w:val="none" w:sz="0" w:space="0" w:color="auto"/>
      </w:divBdr>
    </w:div>
    <w:div w:id="871652144">
      <w:bodyDiv w:val="1"/>
      <w:marLeft w:val="0"/>
      <w:marRight w:val="0"/>
      <w:marTop w:val="0"/>
      <w:marBottom w:val="0"/>
      <w:divBdr>
        <w:top w:val="none" w:sz="0" w:space="0" w:color="auto"/>
        <w:left w:val="none" w:sz="0" w:space="0" w:color="auto"/>
        <w:bottom w:val="none" w:sz="0" w:space="0" w:color="auto"/>
        <w:right w:val="none" w:sz="0" w:space="0" w:color="auto"/>
      </w:divBdr>
    </w:div>
    <w:div w:id="913587516">
      <w:bodyDiv w:val="1"/>
      <w:marLeft w:val="0"/>
      <w:marRight w:val="0"/>
      <w:marTop w:val="0"/>
      <w:marBottom w:val="0"/>
      <w:divBdr>
        <w:top w:val="none" w:sz="0" w:space="0" w:color="auto"/>
        <w:left w:val="none" w:sz="0" w:space="0" w:color="auto"/>
        <w:bottom w:val="none" w:sz="0" w:space="0" w:color="auto"/>
        <w:right w:val="none" w:sz="0" w:space="0" w:color="auto"/>
      </w:divBdr>
      <w:divsChild>
        <w:div w:id="1596595240">
          <w:marLeft w:val="1800"/>
          <w:marRight w:val="0"/>
          <w:marTop w:val="100"/>
          <w:marBottom w:val="0"/>
          <w:divBdr>
            <w:top w:val="none" w:sz="0" w:space="0" w:color="auto"/>
            <w:left w:val="none" w:sz="0" w:space="0" w:color="auto"/>
            <w:bottom w:val="none" w:sz="0" w:space="0" w:color="auto"/>
            <w:right w:val="none" w:sz="0" w:space="0" w:color="auto"/>
          </w:divBdr>
        </w:div>
      </w:divsChild>
    </w:div>
    <w:div w:id="937173446">
      <w:bodyDiv w:val="1"/>
      <w:marLeft w:val="0"/>
      <w:marRight w:val="0"/>
      <w:marTop w:val="0"/>
      <w:marBottom w:val="0"/>
      <w:divBdr>
        <w:top w:val="none" w:sz="0" w:space="0" w:color="auto"/>
        <w:left w:val="none" w:sz="0" w:space="0" w:color="auto"/>
        <w:bottom w:val="none" w:sz="0" w:space="0" w:color="auto"/>
        <w:right w:val="none" w:sz="0" w:space="0" w:color="auto"/>
      </w:divBdr>
    </w:div>
    <w:div w:id="937179339">
      <w:bodyDiv w:val="1"/>
      <w:marLeft w:val="0"/>
      <w:marRight w:val="0"/>
      <w:marTop w:val="0"/>
      <w:marBottom w:val="0"/>
      <w:divBdr>
        <w:top w:val="none" w:sz="0" w:space="0" w:color="auto"/>
        <w:left w:val="none" w:sz="0" w:space="0" w:color="auto"/>
        <w:bottom w:val="none" w:sz="0" w:space="0" w:color="auto"/>
        <w:right w:val="none" w:sz="0" w:space="0" w:color="auto"/>
      </w:divBdr>
    </w:div>
    <w:div w:id="947352794">
      <w:bodyDiv w:val="1"/>
      <w:marLeft w:val="0"/>
      <w:marRight w:val="0"/>
      <w:marTop w:val="0"/>
      <w:marBottom w:val="0"/>
      <w:divBdr>
        <w:top w:val="none" w:sz="0" w:space="0" w:color="auto"/>
        <w:left w:val="none" w:sz="0" w:space="0" w:color="auto"/>
        <w:bottom w:val="none" w:sz="0" w:space="0" w:color="auto"/>
        <w:right w:val="none" w:sz="0" w:space="0" w:color="auto"/>
      </w:divBdr>
    </w:div>
    <w:div w:id="965506575">
      <w:bodyDiv w:val="1"/>
      <w:marLeft w:val="0"/>
      <w:marRight w:val="0"/>
      <w:marTop w:val="0"/>
      <w:marBottom w:val="0"/>
      <w:divBdr>
        <w:top w:val="none" w:sz="0" w:space="0" w:color="auto"/>
        <w:left w:val="none" w:sz="0" w:space="0" w:color="auto"/>
        <w:bottom w:val="none" w:sz="0" w:space="0" w:color="auto"/>
        <w:right w:val="none" w:sz="0" w:space="0" w:color="auto"/>
      </w:divBdr>
    </w:div>
    <w:div w:id="970750917">
      <w:bodyDiv w:val="1"/>
      <w:marLeft w:val="0"/>
      <w:marRight w:val="0"/>
      <w:marTop w:val="0"/>
      <w:marBottom w:val="0"/>
      <w:divBdr>
        <w:top w:val="none" w:sz="0" w:space="0" w:color="auto"/>
        <w:left w:val="none" w:sz="0" w:space="0" w:color="auto"/>
        <w:bottom w:val="none" w:sz="0" w:space="0" w:color="auto"/>
        <w:right w:val="none" w:sz="0" w:space="0" w:color="auto"/>
      </w:divBdr>
    </w:div>
    <w:div w:id="982471092">
      <w:bodyDiv w:val="1"/>
      <w:marLeft w:val="0"/>
      <w:marRight w:val="0"/>
      <w:marTop w:val="0"/>
      <w:marBottom w:val="0"/>
      <w:divBdr>
        <w:top w:val="none" w:sz="0" w:space="0" w:color="auto"/>
        <w:left w:val="none" w:sz="0" w:space="0" w:color="auto"/>
        <w:bottom w:val="none" w:sz="0" w:space="0" w:color="auto"/>
        <w:right w:val="none" w:sz="0" w:space="0" w:color="auto"/>
      </w:divBdr>
    </w:div>
    <w:div w:id="1001544948">
      <w:bodyDiv w:val="1"/>
      <w:marLeft w:val="0"/>
      <w:marRight w:val="0"/>
      <w:marTop w:val="0"/>
      <w:marBottom w:val="0"/>
      <w:divBdr>
        <w:top w:val="none" w:sz="0" w:space="0" w:color="auto"/>
        <w:left w:val="none" w:sz="0" w:space="0" w:color="auto"/>
        <w:bottom w:val="none" w:sz="0" w:space="0" w:color="auto"/>
        <w:right w:val="none" w:sz="0" w:space="0" w:color="auto"/>
      </w:divBdr>
    </w:div>
    <w:div w:id="1001931726">
      <w:bodyDiv w:val="1"/>
      <w:marLeft w:val="0"/>
      <w:marRight w:val="0"/>
      <w:marTop w:val="0"/>
      <w:marBottom w:val="0"/>
      <w:divBdr>
        <w:top w:val="none" w:sz="0" w:space="0" w:color="auto"/>
        <w:left w:val="none" w:sz="0" w:space="0" w:color="auto"/>
        <w:bottom w:val="none" w:sz="0" w:space="0" w:color="auto"/>
        <w:right w:val="none" w:sz="0" w:space="0" w:color="auto"/>
      </w:divBdr>
      <w:divsChild>
        <w:div w:id="753666240">
          <w:marLeft w:val="1080"/>
          <w:marRight w:val="0"/>
          <w:marTop w:val="100"/>
          <w:marBottom w:val="0"/>
          <w:divBdr>
            <w:top w:val="none" w:sz="0" w:space="0" w:color="auto"/>
            <w:left w:val="none" w:sz="0" w:space="0" w:color="auto"/>
            <w:bottom w:val="none" w:sz="0" w:space="0" w:color="auto"/>
            <w:right w:val="none" w:sz="0" w:space="0" w:color="auto"/>
          </w:divBdr>
        </w:div>
      </w:divsChild>
    </w:div>
    <w:div w:id="1018045797">
      <w:bodyDiv w:val="1"/>
      <w:marLeft w:val="0"/>
      <w:marRight w:val="0"/>
      <w:marTop w:val="0"/>
      <w:marBottom w:val="0"/>
      <w:divBdr>
        <w:top w:val="none" w:sz="0" w:space="0" w:color="auto"/>
        <w:left w:val="none" w:sz="0" w:space="0" w:color="auto"/>
        <w:bottom w:val="none" w:sz="0" w:space="0" w:color="auto"/>
        <w:right w:val="none" w:sz="0" w:space="0" w:color="auto"/>
      </w:divBdr>
    </w:div>
    <w:div w:id="1019429466">
      <w:bodyDiv w:val="1"/>
      <w:marLeft w:val="0"/>
      <w:marRight w:val="0"/>
      <w:marTop w:val="0"/>
      <w:marBottom w:val="0"/>
      <w:divBdr>
        <w:top w:val="none" w:sz="0" w:space="0" w:color="auto"/>
        <w:left w:val="none" w:sz="0" w:space="0" w:color="auto"/>
        <w:bottom w:val="none" w:sz="0" w:space="0" w:color="auto"/>
        <w:right w:val="none" w:sz="0" w:space="0" w:color="auto"/>
      </w:divBdr>
    </w:div>
    <w:div w:id="1021200482">
      <w:bodyDiv w:val="1"/>
      <w:marLeft w:val="0"/>
      <w:marRight w:val="0"/>
      <w:marTop w:val="0"/>
      <w:marBottom w:val="0"/>
      <w:divBdr>
        <w:top w:val="none" w:sz="0" w:space="0" w:color="auto"/>
        <w:left w:val="none" w:sz="0" w:space="0" w:color="auto"/>
        <w:bottom w:val="none" w:sz="0" w:space="0" w:color="auto"/>
        <w:right w:val="none" w:sz="0" w:space="0" w:color="auto"/>
      </w:divBdr>
    </w:div>
    <w:div w:id="1027759541">
      <w:bodyDiv w:val="1"/>
      <w:marLeft w:val="0"/>
      <w:marRight w:val="0"/>
      <w:marTop w:val="0"/>
      <w:marBottom w:val="0"/>
      <w:divBdr>
        <w:top w:val="none" w:sz="0" w:space="0" w:color="auto"/>
        <w:left w:val="none" w:sz="0" w:space="0" w:color="auto"/>
        <w:bottom w:val="none" w:sz="0" w:space="0" w:color="auto"/>
        <w:right w:val="none" w:sz="0" w:space="0" w:color="auto"/>
      </w:divBdr>
    </w:div>
    <w:div w:id="1038160837">
      <w:bodyDiv w:val="1"/>
      <w:marLeft w:val="0"/>
      <w:marRight w:val="0"/>
      <w:marTop w:val="0"/>
      <w:marBottom w:val="0"/>
      <w:divBdr>
        <w:top w:val="none" w:sz="0" w:space="0" w:color="auto"/>
        <w:left w:val="none" w:sz="0" w:space="0" w:color="auto"/>
        <w:bottom w:val="none" w:sz="0" w:space="0" w:color="auto"/>
        <w:right w:val="none" w:sz="0" w:space="0" w:color="auto"/>
      </w:divBdr>
    </w:div>
    <w:div w:id="1045253020">
      <w:bodyDiv w:val="1"/>
      <w:marLeft w:val="0"/>
      <w:marRight w:val="0"/>
      <w:marTop w:val="0"/>
      <w:marBottom w:val="0"/>
      <w:divBdr>
        <w:top w:val="none" w:sz="0" w:space="0" w:color="auto"/>
        <w:left w:val="none" w:sz="0" w:space="0" w:color="auto"/>
        <w:bottom w:val="none" w:sz="0" w:space="0" w:color="auto"/>
        <w:right w:val="none" w:sz="0" w:space="0" w:color="auto"/>
      </w:divBdr>
    </w:div>
    <w:div w:id="1047752794">
      <w:bodyDiv w:val="1"/>
      <w:marLeft w:val="0"/>
      <w:marRight w:val="0"/>
      <w:marTop w:val="0"/>
      <w:marBottom w:val="0"/>
      <w:divBdr>
        <w:top w:val="none" w:sz="0" w:space="0" w:color="auto"/>
        <w:left w:val="none" w:sz="0" w:space="0" w:color="auto"/>
        <w:bottom w:val="none" w:sz="0" w:space="0" w:color="auto"/>
        <w:right w:val="none" w:sz="0" w:space="0" w:color="auto"/>
      </w:divBdr>
    </w:div>
    <w:div w:id="1073701787">
      <w:bodyDiv w:val="1"/>
      <w:marLeft w:val="0"/>
      <w:marRight w:val="0"/>
      <w:marTop w:val="0"/>
      <w:marBottom w:val="0"/>
      <w:divBdr>
        <w:top w:val="none" w:sz="0" w:space="0" w:color="auto"/>
        <w:left w:val="none" w:sz="0" w:space="0" w:color="auto"/>
        <w:bottom w:val="none" w:sz="0" w:space="0" w:color="auto"/>
        <w:right w:val="none" w:sz="0" w:space="0" w:color="auto"/>
      </w:divBdr>
    </w:div>
    <w:div w:id="1101684669">
      <w:bodyDiv w:val="1"/>
      <w:marLeft w:val="0"/>
      <w:marRight w:val="0"/>
      <w:marTop w:val="0"/>
      <w:marBottom w:val="0"/>
      <w:divBdr>
        <w:top w:val="none" w:sz="0" w:space="0" w:color="auto"/>
        <w:left w:val="none" w:sz="0" w:space="0" w:color="auto"/>
        <w:bottom w:val="none" w:sz="0" w:space="0" w:color="auto"/>
        <w:right w:val="none" w:sz="0" w:space="0" w:color="auto"/>
      </w:divBdr>
    </w:div>
    <w:div w:id="1135216455">
      <w:bodyDiv w:val="1"/>
      <w:marLeft w:val="0"/>
      <w:marRight w:val="0"/>
      <w:marTop w:val="0"/>
      <w:marBottom w:val="0"/>
      <w:divBdr>
        <w:top w:val="none" w:sz="0" w:space="0" w:color="auto"/>
        <w:left w:val="none" w:sz="0" w:space="0" w:color="auto"/>
        <w:bottom w:val="none" w:sz="0" w:space="0" w:color="auto"/>
        <w:right w:val="none" w:sz="0" w:space="0" w:color="auto"/>
      </w:divBdr>
    </w:div>
    <w:div w:id="1142044228">
      <w:bodyDiv w:val="1"/>
      <w:marLeft w:val="0"/>
      <w:marRight w:val="0"/>
      <w:marTop w:val="0"/>
      <w:marBottom w:val="0"/>
      <w:divBdr>
        <w:top w:val="none" w:sz="0" w:space="0" w:color="auto"/>
        <w:left w:val="none" w:sz="0" w:space="0" w:color="auto"/>
        <w:bottom w:val="none" w:sz="0" w:space="0" w:color="auto"/>
        <w:right w:val="none" w:sz="0" w:space="0" w:color="auto"/>
      </w:divBdr>
    </w:div>
    <w:div w:id="1144004981">
      <w:bodyDiv w:val="1"/>
      <w:marLeft w:val="0"/>
      <w:marRight w:val="0"/>
      <w:marTop w:val="0"/>
      <w:marBottom w:val="0"/>
      <w:divBdr>
        <w:top w:val="none" w:sz="0" w:space="0" w:color="auto"/>
        <w:left w:val="none" w:sz="0" w:space="0" w:color="auto"/>
        <w:bottom w:val="none" w:sz="0" w:space="0" w:color="auto"/>
        <w:right w:val="none" w:sz="0" w:space="0" w:color="auto"/>
      </w:divBdr>
    </w:div>
    <w:div w:id="1153762455">
      <w:bodyDiv w:val="1"/>
      <w:marLeft w:val="0"/>
      <w:marRight w:val="0"/>
      <w:marTop w:val="0"/>
      <w:marBottom w:val="0"/>
      <w:divBdr>
        <w:top w:val="none" w:sz="0" w:space="0" w:color="auto"/>
        <w:left w:val="none" w:sz="0" w:space="0" w:color="auto"/>
        <w:bottom w:val="none" w:sz="0" w:space="0" w:color="auto"/>
        <w:right w:val="none" w:sz="0" w:space="0" w:color="auto"/>
      </w:divBdr>
    </w:div>
    <w:div w:id="1162544109">
      <w:bodyDiv w:val="1"/>
      <w:marLeft w:val="0"/>
      <w:marRight w:val="0"/>
      <w:marTop w:val="0"/>
      <w:marBottom w:val="0"/>
      <w:divBdr>
        <w:top w:val="none" w:sz="0" w:space="0" w:color="auto"/>
        <w:left w:val="none" w:sz="0" w:space="0" w:color="auto"/>
        <w:bottom w:val="none" w:sz="0" w:space="0" w:color="auto"/>
        <w:right w:val="none" w:sz="0" w:space="0" w:color="auto"/>
      </w:divBdr>
    </w:div>
    <w:div w:id="1162549074">
      <w:bodyDiv w:val="1"/>
      <w:marLeft w:val="0"/>
      <w:marRight w:val="0"/>
      <w:marTop w:val="0"/>
      <w:marBottom w:val="0"/>
      <w:divBdr>
        <w:top w:val="none" w:sz="0" w:space="0" w:color="auto"/>
        <w:left w:val="none" w:sz="0" w:space="0" w:color="auto"/>
        <w:bottom w:val="none" w:sz="0" w:space="0" w:color="auto"/>
        <w:right w:val="none" w:sz="0" w:space="0" w:color="auto"/>
      </w:divBdr>
    </w:div>
    <w:div w:id="1164977455">
      <w:bodyDiv w:val="1"/>
      <w:marLeft w:val="0"/>
      <w:marRight w:val="0"/>
      <w:marTop w:val="0"/>
      <w:marBottom w:val="0"/>
      <w:divBdr>
        <w:top w:val="none" w:sz="0" w:space="0" w:color="auto"/>
        <w:left w:val="none" w:sz="0" w:space="0" w:color="auto"/>
        <w:bottom w:val="none" w:sz="0" w:space="0" w:color="auto"/>
        <w:right w:val="none" w:sz="0" w:space="0" w:color="auto"/>
      </w:divBdr>
    </w:div>
    <w:div w:id="1192299458">
      <w:bodyDiv w:val="1"/>
      <w:marLeft w:val="0"/>
      <w:marRight w:val="0"/>
      <w:marTop w:val="0"/>
      <w:marBottom w:val="0"/>
      <w:divBdr>
        <w:top w:val="none" w:sz="0" w:space="0" w:color="auto"/>
        <w:left w:val="none" w:sz="0" w:space="0" w:color="auto"/>
        <w:bottom w:val="none" w:sz="0" w:space="0" w:color="auto"/>
        <w:right w:val="none" w:sz="0" w:space="0" w:color="auto"/>
      </w:divBdr>
    </w:div>
    <w:div w:id="1207524620">
      <w:bodyDiv w:val="1"/>
      <w:marLeft w:val="0"/>
      <w:marRight w:val="0"/>
      <w:marTop w:val="0"/>
      <w:marBottom w:val="0"/>
      <w:divBdr>
        <w:top w:val="none" w:sz="0" w:space="0" w:color="auto"/>
        <w:left w:val="none" w:sz="0" w:space="0" w:color="auto"/>
        <w:bottom w:val="none" w:sz="0" w:space="0" w:color="auto"/>
        <w:right w:val="none" w:sz="0" w:space="0" w:color="auto"/>
      </w:divBdr>
    </w:div>
    <w:div w:id="1215509956">
      <w:bodyDiv w:val="1"/>
      <w:marLeft w:val="0"/>
      <w:marRight w:val="0"/>
      <w:marTop w:val="0"/>
      <w:marBottom w:val="0"/>
      <w:divBdr>
        <w:top w:val="none" w:sz="0" w:space="0" w:color="auto"/>
        <w:left w:val="none" w:sz="0" w:space="0" w:color="auto"/>
        <w:bottom w:val="none" w:sz="0" w:space="0" w:color="auto"/>
        <w:right w:val="none" w:sz="0" w:space="0" w:color="auto"/>
      </w:divBdr>
    </w:div>
    <w:div w:id="1305159336">
      <w:bodyDiv w:val="1"/>
      <w:marLeft w:val="0"/>
      <w:marRight w:val="0"/>
      <w:marTop w:val="0"/>
      <w:marBottom w:val="0"/>
      <w:divBdr>
        <w:top w:val="none" w:sz="0" w:space="0" w:color="auto"/>
        <w:left w:val="none" w:sz="0" w:space="0" w:color="auto"/>
        <w:bottom w:val="none" w:sz="0" w:space="0" w:color="auto"/>
        <w:right w:val="none" w:sz="0" w:space="0" w:color="auto"/>
      </w:divBdr>
    </w:div>
    <w:div w:id="1332097783">
      <w:bodyDiv w:val="1"/>
      <w:marLeft w:val="0"/>
      <w:marRight w:val="0"/>
      <w:marTop w:val="0"/>
      <w:marBottom w:val="0"/>
      <w:divBdr>
        <w:top w:val="none" w:sz="0" w:space="0" w:color="auto"/>
        <w:left w:val="none" w:sz="0" w:space="0" w:color="auto"/>
        <w:bottom w:val="none" w:sz="0" w:space="0" w:color="auto"/>
        <w:right w:val="none" w:sz="0" w:space="0" w:color="auto"/>
      </w:divBdr>
    </w:div>
    <w:div w:id="1357268786">
      <w:bodyDiv w:val="1"/>
      <w:marLeft w:val="0"/>
      <w:marRight w:val="0"/>
      <w:marTop w:val="0"/>
      <w:marBottom w:val="0"/>
      <w:divBdr>
        <w:top w:val="none" w:sz="0" w:space="0" w:color="auto"/>
        <w:left w:val="none" w:sz="0" w:space="0" w:color="auto"/>
        <w:bottom w:val="none" w:sz="0" w:space="0" w:color="auto"/>
        <w:right w:val="none" w:sz="0" w:space="0" w:color="auto"/>
      </w:divBdr>
    </w:div>
    <w:div w:id="1359545964">
      <w:bodyDiv w:val="1"/>
      <w:marLeft w:val="0"/>
      <w:marRight w:val="0"/>
      <w:marTop w:val="0"/>
      <w:marBottom w:val="0"/>
      <w:divBdr>
        <w:top w:val="none" w:sz="0" w:space="0" w:color="auto"/>
        <w:left w:val="none" w:sz="0" w:space="0" w:color="auto"/>
        <w:bottom w:val="none" w:sz="0" w:space="0" w:color="auto"/>
        <w:right w:val="none" w:sz="0" w:space="0" w:color="auto"/>
      </w:divBdr>
    </w:div>
    <w:div w:id="1394161652">
      <w:bodyDiv w:val="1"/>
      <w:marLeft w:val="0"/>
      <w:marRight w:val="0"/>
      <w:marTop w:val="0"/>
      <w:marBottom w:val="0"/>
      <w:divBdr>
        <w:top w:val="none" w:sz="0" w:space="0" w:color="auto"/>
        <w:left w:val="none" w:sz="0" w:space="0" w:color="auto"/>
        <w:bottom w:val="none" w:sz="0" w:space="0" w:color="auto"/>
        <w:right w:val="none" w:sz="0" w:space="0" w:color="auto"/>
      </w:divBdr>
    </w:div>
    <w:div w:id="1463184505">
      <w:bodyDiv w:val="1"/>
      <w:marLeft w:val="0"/>
      <w:marRight w:val="0"/>
      <w:marTop w:val="0"/>
      <w:marBottom w:val="0"/>
      <w:divBdr>
        <w:top w:val="none" w:sz="0" w:space="0" w:color="auto"/>
        <w:left w:val="none" w:sz="0" w:space="0" w:color="auto"/>
        <w:bottom w:val="none" w:sz="0" w:space="0" w:color="auto"/>
        <w:right w:val="none" w:sz="0" w:space="0" w:color="auto"/>
      </w:divBdr>
    </w:div>
    <w:div w:id="1467159460">
      <w:bodyDiv w:val="1"/>
      <w:marLeft w:val="0"/>
      <w:marRight w:val="0"/>
      <w:marTop w:val="0"/>
      <w:marBottom w:val="0"/>
      <w:divBdr>
        <w:top w:val="none" w:sz="0" w:space="0" w:color="auto"/>
        <w:left w:val="none" w:sz="0" w:space="0" w:color="auto"/>
        <w:bottom w:val="none" w:sz="0" w:space="0" w:color="auto"/>
        <w:right w:val="none" w:sz="0" w:space="0" w:color="auto"/>
      </w:divBdr>
    </w:div>
    <w:div w:id="1474984388">
      <w:bodyDiv w:val="1"/>
      <w:marLeft w:val="0"/>
      <w:marRight w:val="0"/>
      <w:marTop w:val="0"/>
      <w:marBottom w:val="0"/>
      <w:divBdr>
        <w:top w:val="none" w:sz="0" w:space="0" w:color="auto"/>
        <w:left w:val="none" w:sz="0" w:space="0" w:color="auto"/>
        <w:bottom w:val="none" w:sz="0" w:space="0" w:color="auto"/>
        <w:right w:val="none" w:sz="0" w:space="0" w:color="auto"/>
      </w:divBdr>
    </w:div>
    <w:div w:id="1480414412">
      <w:bodyDiv w:val="1"/>
      <w:marLeft w:val="0"/>
      <w:marRight w:val="0"/>
      <w:marTop w:val="0"/>
      <w:marBottom w:val="0"/>
      <w:divBdr>
        <w:top w:val="none" w:sz="0" w:space="0" w:color="auto"/>
        <w:left w:val="none" w:sz="0" w:space="0" w:color="auto"/>
        <w:bottom w:val="none" w:sz="0" w:space="0" w:color="auto"/>
        <w:right w:val="none" w:sz="0" w:space="0" w:color="auto"/>
      </w:divBdr>
    </w:div>
    <w:div w:id="1566256553">
      <w:bodyDiv w:val="1"/>
      <w:marLeft w:val="0"/>
      <w:marRight w:val="0"/>
      <w:marTop w:val="0"/>
      <w:marBottom w:val="0"/>
      <w:divBdr>
        <w:top w:val="none" w:sz="0" w:space="0" w:color="auto"/>
        <w:left w:val="none" w:sz="0" w:space="0" w:color="auto"/>
        <w:bottom w:val="none" w:sz="0" w:space="0" w:color="auto"/>
        <w:right w:val="none" w:sz="0" w:space="0" w:color="auto"/>
      </w:divBdr>
    </w:div>
    <w:div w:id="1580092630">
      <w:bodyDiv w:val="1"/>
      <w:marLeft w:val="0"/>
      <w:marRight w:val="0"/>
      <w:marTop w:val="0"/>
      <w:marBottom w:val="0"/>
      <w:divBdr>
        <w:top w:val="none" w:sz="0" w:space="0" w:color="auto"/>
        <w:left w:val="none" w:sz="0" w:space="0" w:color="auto"/>
        <w:bottom w:val="none" w:sz="0" w:space="0" w:color="auto"/>
        <w:right w:val="none" w:sz="0" w:space="0" w:color="auto"/>
      </w:divBdr>
    </w:div>
    <w:div w:id="1582912665">
      <w:bodyDiv w:val="1"/>
      <w:marLeft w:val="0"/>
      <w:marRight w:val="0"/>
      <w:marTop w:val="0"/>
      <w:marBottom w:val="0"/>
      <w:divBdr>
        <w:top w:val="none" w:sz="0" w:space="0" w:color="auto"/>
        <w:left w:val="none" w:sz="0" w:space="0" w:color="auto"/>
        <w:bottom w:val="none" w:sz="0" w:space="0" w:color="auto"/>
        <w:right w:val="none" w:sz="0" w:space="0" w:color="auto"/>
      </w:divBdr>
    </w:div>
    <w:div w:id="1612086219">
      <w:bodyDiv w:val="1"/>
      <w:marLeft w:val="0"/>
      <w:marRight w:val="0"/>
      <w:marTop w:val="0"/>
      <w:marBottom w:val="0"/>
      <w:divBdr>
        <w:top w:val="none" w:sz="0" w:space="0" w:color="auto"/>
        <w:left w:val="none" w:sz="0" w:space="0" w:color="auto"/>
        <w:bottom w:val="none" w:sz="0" w:space="0" w:color="auto"/>
        <w:right w:val="none" w:sz="0" w:space="0" w:color="auto"/>
      </w:divBdr>
    </w:div>
    <w:div w:id="1626153043">
      <w:bodyDiv w:val="1"/>
      <w:marLeft w:val="0"/>
      <w:marRight w:val="0"/>
      <w:marTop w:val="0"/>
      <w:marBottom w:val="0"/>
      <w:divBdr>
        <w:top w:val="none" w:sz="0" w:space="0" w:color="auto"/>
        <w:left w:val="none" w:sz="0" w:space="0" w:color="auto"/>
        <w:bottom w:val="none" w:sz="0" w:space="0" w:color="auto"/>
        <w:right w:val="none" w:sz="0" w:space="0" w:color="auto"/>
      </w:divBdr>
    </w:div>
    <w:div w:id="1641836877">
      <w:bodyDiv w:val="1"/>
      <w:marLeft w:val="0"/>
      <w:marRight w:val="0"/>
      <w:marTop w:val="0"/>
      <w:marBottom w:val="0"/>
      <w:divBdr>
        <w:top w:val="none" w:sz="0" w:space="0" w:color="auto"/>
        <w:left w:val="none" w:sz="0" w:space="0" w:color="auto"/>
        <w:bottom w:val="none" w:sz="0" w:space="0" w:color="auto"/>
        <w:right w:val="none" w:sz="0" w:space="0" w:color="auto"/>
      </w:divBdr>
    </w:div>
    <w:div w:id="1657951223">
      <w:bodyDiv w:val="1"/>
      <w:marLeft w:val="0"/>
      <w:marRight w:val="0"/>
      <w:marTop w:val="0"/>
      <w:marBottom w:val="0"/>
      <w:divBdr>
        <w:top w:val="none" w:sz="0" w:space="0" w:color="auto"/>
        <w:left w:val="none" w:sz="0" w:space="0" w:color="auto"/>
        <w:bottom w:val="none" w:sz="0" w:space="0" w:color="auto"/>
        <w:right w:val="none" w:sz="0" w:space="0" w:color="auto"/>
      </w:divBdr>
    </w:div>
    <w:div w:id="1659921717">
      <w:bodyDiv w:val="1"/>
      <w:marLeft w:val="0"/>
      <w:marRight w:val="0"/>
      <w:marTop w:val="0"/>
      <w:marBottom w:val="0"/>
      <w:divBdr>
        <w:top w:val="none" w:sz="0" w:space="0" w:color="auto"/>
        <w:left w:val="none" w:sz="0" w:space="0" w:color="auto"/>
        <w:bottom w:val="none" w:sz="0" w:space="0" w:color="auto"/>
        <w:right w:val="none" w:sz="0" w:space="0" w:color="auto"/>
      </w:divBdr>
    </w:div>
    <w:div w:id="1660426318">
      <w:bodyDiv w:val="1"/>
      <w:marLeft w:val="0"/>
      <w:marRight w:val="0"/>
      <w:marTop w:val="0"/>
      <w:marBottom w:val="0"/>
      <w:divBdr>
        <w:top w:val="none" w:sz="0" w:space="0" w:color="auto"/>
        <w:left w:val="none" w:sz="0" w:space="0" w:color="auto"/>
        <w:bottom w:val="none" w:sz="0" w:space="0" w:color="auto"/>
        <w:right w:val="none" w:sz="0" w:space="0" w:color="auto"/>
      </w:divBdr>
    </w:div>
    <w:div w:id="1660690261">
      <w:bodyDiv w:val="1"/>
      <w:marLeft w:val="0"/>
      <w:marRight w:val="0"/>
      <w:marTop w:val="0"/>
      <w:marBottom w:val="0"/>
      <w:divBdr>
        <w:top w:val="none" w:sz="0" w:space="0" w:color="auto"/>
        <w:left w:val="none" w:sz="0" w:space="0" w:color="auto"/>
        <w:bottom w:val="none" w:sz="0" w:space="0" w:color="auto"/>
        <w:right w:val="none" w:sz="0" w:space="0" w:color="auto"/>
      </w:divBdr>
    </w:div>
    <w:div w:id="1705641429">
      <w:bodyDiv w:val="1"/>
      <w:marLeft w:val="0"/>
      <w:marRight w:val="0"/>
      <w:marTop w:val="0"/>
      <w:marBottom w:val="0"/>
      <w:divBdr>
        <w:top w:val="none" w:sz="0" w:space="0" w:color="auto"/>
        <w:left w:val="none" w:sz="0" w:space="0" w:color="auto"/>
        <w:bottom w:val="none" w:sz="0" w:space="0" w:color="auto"/>
        <w:right w:val="none" w:sz="0" w:space="0" w:color="auto"/>
      </w:divBdr>
    </w:div>
    <w:div w:id="1708411215">
      <w:bodyDiv w:val="1"/>
      <w:marLeft w:val="0"/>
      <w:marRight w:val="0"/>
      <w:marTop w:val="0"/>
      <w:marBottom w:val="0"/>
      <w:divBdr>
        <w:top w:val="none" w:sz="0" w:space="0" w:color="auto"/>
        <w:left w:val="none" w:sz="0" w:space="0" w:color="auto"/>
        <w:bottom w:val="none" w:sz="0" w:space="0" w:color="auto"/>
        <w:right w:val="none" w:sz="0" w:space="0" w:color="auto"/>
      </w:divBdr>
    </w:div>
    <w:div w:id="1720549361">
      <w:bodyDiv w:val="1"/>
      <w:marLeft w:val="0"/>
      <w:marRight w:val="0"/>
      <w:marTop w:val="0"/>
      <w:marBottom w:val="0"/>
      <w:divBdr>
        <w:top w:val="none" w:sz="0" w:space="0" w:color="auto"/>
        <w:left w:val="none" w:sz="0" w:space="0" w:color="auto"/>
        <w:bottom w:val="none" w:sz="0" w:space="0" w:color="auto"/>
        <w:right w:val="none" w:sz="0" w:space="0" w:color="auto"/>
      </w:divBdr>
    </w:div>
    <w:div w:id="1727216513">
      <w:bodyDiv w:val="1"/>
      <w:marLeft w:val="0"/>
      <w:marRight w:val="0"/>
      <w:marTop w:val="0"/>
      <w:marBottom w:val="0"/>
      <w:divBdr>
        <w:top w:val="none" w:sz="0" w:space="0" w:color="auto"/>
        <w:left w:val="none" w:sz="0" w:space="0" w:color="auto"/>
        <w:bottom w:val="none" w:sz="0" w:space="0" w:color="auto"/>
        <w:right w:val="none" w:sz="0" w:space="0" w:color="auto"/>
      </w:divBdr>
    </w:div>
    <w:div w:id="1745761612">
      <w:bodyDiv w:val="1"/>
      <w:marLeft w:val="0"/>
      <w:marRight w:val="0"/>
      <w:marTop w:val="0"/>
      <w:marBottom w:val="0"/>
      <w:divBdr>
        <w:top w:val="none" w:sz="0" w:space="0" w:color="auto"/>
        <w:left w:val="none" w:sz="0" w:space="0" w:color="auto"/>
        <w:bottom w:val="none" w:sz="0" w:space="0" w:color="auto"/>
        <w:right w:val="none" w:sz="0" w:space="0" w:color="auto"/>
      </w:divBdr>
    </w:div>
    <w:div w:id="1763379563">
      <w:bodyDiv w:val="1"/>
      <w:marLeft w:val="0"/>
      <w:marRight w:val="0"/>
      <w:marTop w:val="0"/>
      <w:marBottom w:val="0"/>
      <w:divBdr>
        <w:top w:val="none" w:sz="0" w:space="0" w:color="auto"/>
        <w:left w:val="none" w:sz="0" w:space="0" w:color="auto"/>
        <w:bottom w:val="none" w:sz="0" w:space="0" w:color="auto"/>
        <w:right w:val="none" w:sz="0" w:space="0" w:color="auto"/>
      </w:divBdr>
    </w:div>
    <w:div w:id="1789734930">
      <w:bodyDiv w:val="1"/>
      <w:marLeft w:val="0"/>
      <w:marRight w:val="0"/>
      <w:marTop w:val="0"/>
      <w:marBottom w:val="0"/>
      <w:divBdr>
        <w:top w:val="none" w:sz="0" w:space="0" w:color="auto"/>
        <w:left w:val="none" w:sz="0" w:space="0" w:color="auto"/>
        <w:bottom w:val="none" w:sz="0" w:space="0" w:color="auto"/>
        <w:right w:val="none" w:sz="0" w:space="0" w:color="auto"/>
      </w:divBdr>
    </w:div>
    <w:div w:id="1794010985">
      <w:bodyDiv w:val="1"/>
      <w:marLeft w:val="0"/>
      <w:marRight w:val="0"/>
      <w:marTop w:val="0"/>
      <w:marBottom w:val="0"/>
      <w:divBdr>
        <w:top w:val="none" w:sz="0" w:space="0" w:color="auto"/>
        <w:left w:val="none" w:sz="0" w:space="0" w:color="auto"/>
        <w:bottom w:val="none" w:sz="0" w:space="0" w:color="auto"/>
        <w:right w:val="none" w:sz="0" w:space="0" w:color="auto"/>
      </w:divBdr>
    </w:div>
    <w:div w:id="1811752340">
      <w:bodyDiv w:val="1"/>
      <w:marLeft w:val="0"/>
      <w:marRight w:val="0"/>
      <w:marTop w:val="0"/>
      <w:marBottom w:val="0"/>
      <w:divBdr>
        <w:top w:val="none" w:sz="0" w:space="0" w:color="auto"/>
        <w:left w:val="none" w:sz="0" w:space="0" w:color="auto"/>
        <w:bottom w:val="none" w:sz="0" w:space="0" w:color="auto"/>
        <w:right w:val="none" w:sz="0" w:space="0" w:color="auto"/>
      </w:divBdr>
      <w:divsChild>
        <w:div w:id="1091045249">
          <w:marLeft w:val="1800"/>
          <w:marRight w:val="0"/>
          <w:marTop w:val="100"/>
          <w:marBottom w:val="0"/>
          <w:divBdr>
            <w:top w:val="none" w:sz="0" w:space="0" w:color="auto"/>
            <w:left w:val="none" w:sz="0" w:space="0" w:color="auto"/>
            <w:bottom w:val="none" w:sz="0" w:space="0" w:color="auto"/>
            <w:right w:val="none" w:sz="0" w:space="0" w:color="auto"/>
          </w:divBdr>
        </w:div>
      </w:divsChild>
    </w:div>
    <w:div w:id="1813136358">
      <w:bodyDiv w:val="1"/>
      <w:marLeft w:val="0"/>
      <w:marRight w:val="0"/>
      <w:marTop w:val="0"/>
      <w:marBottom w:val="0"/>
      <w:divBdr>
        <w:top w:val="none" w:sz="0" w:space="0" w:color="auto"/>
        <w:left w:val="none" w:sz="0" w:space="0" w:color="auto"/>
        <w:bottom w:val="none" w:sz="0" w:space="0" w:color="auto"/>
        <w:right w:val="none" w:sz="0" w:space="0" w:color="auto"/>
      </w:divBdr>
    </w:div>
    <w:div w:id="1814248478">
      <w:bodyDiv w:val="1"/>
      <w:marLeft w:val="0"/>
      <w:marRight w:val="0"/>
      <w:marTop w:val="0"/>
      <w:marBottom w:val="0"/>
      <w:divBdr>
        <w:top w:val="none" w:sz="0" w:space="0" w:color="auto"/>
        <w:left w:val="none" w:sz="0" w:space="0" w:color="auto"/>
        <w:bottom w:val="none" w:sz="0" w:space="0" w:color="auto"/>
        <w:right w:val="none" w:sz="0" w:space="0" w:color="auto"/>
      </w:divBdr>
    </w:div>
    <w:div w:id="1833377280">
      <w:bodyDiv w:val="1"/>
      <w:marLeft w:val="0"/>
      <w:marRight w:val="0"/>
      <w:marTop w:val="0"/>
      <w:marBottom w:val="0"/>
      <w:divBdr>
        <w:top w:val="none" w:sz="0" w:space="0" w:color="auto"/>
        <w:left w:val="none" w:sz="0" w:space="0" w:color="auto"/>
        <w:bottom w:val="none" w:sz="0" w:space="0" w:color="auto"/>
        <w:right w:val="none" w:sz="0" w:space="0" w:color="auto"/>
      </w:divBdr>
    </w:div>
    <w:div w:id="1845625590">
      <w:bodyDiv w:val="1"/>
      <w:marLeft w:val="0"/>
      <w:marRight w:val="0"/>
      <w:marTop w:val="0"/>
      <w:marBottom w:val="0"/>
      <w:divBdr>
        <w:top w:val="none" w:sz="0" w:space="0" w:color="auto"/>
        <w:left w:val="none" w:sz="0" w:space="0" w:color="auto"/>
        <w:bottom w:val="none" w:sz="0" w:space="0" w:color="auto"/>
        <w:right w:val="none" w:sz="0" w:space="0" w:color="auto"/>
      </w:divBdr>
    </w:div>
    <w:div w:id="1846699900">
      <w:bodyDiv w:val="1"/>
      <w:marLeft w:val="0"/>
      <w:marRight w:val="0"/>
      <w:marTop w:val="0"/>
      <w:marBottom w:val="0"/>
      <w:divBdr>
        <w:top w:val="none" w:sz="0" w:space="0" w:color="auto"/>
        <w:left w:val="none" w:sz="0" w:space="0" w:color="auto"/>
        <w:bottom w:val="none" w:sz="0" w:space="0" w:color="auto"/>
        <w:right w:val="none" w:sz="0" w:space="0" w:color="auto"/>
      </w:divBdr>
    </w:div>
    <w:div w:id="1882093472">
      <w:bodyDiv w:val="1"/>
      <w:marLeft w:val="0"/>
      <w:marRight w:val="0"/>
      <w:marTop w:val="0"/>
      <w:marBottom w:val="0"/>
      <w:divBdr>
        <w:top w:val="none" w:sz="0" w:space="0" w:color="auto"/>
        <w:left w:val="none" w:sz="0" w:space="0" w:color="auto"/>
        <w:bottom w:val="none" w:sz="0" w:space="0" w:color="auto"/>
        <w:right w:val="none" w:sz="0" w:space="0" w:color="auto"/>
      </w:divBdr>
    </w:div>
    <w:div w:id="1919366698">
      <w:bodyDiv w:val="1"/>
      <w:marLeft w:val="0"/>
      <w:marRight w:val="0"/>
      <w:marTop w:val="0"/>
      <w:marBottom w:val="0"/>
      <w:divBdr>
        <w:top w:val="none" w:sz="0" w:space="0" w:color="auto"/>
        <w:left w:val="none" w:sz="0" w:space="0" w:color="auto"/>
        <w:bottom w:val="none" w:sz="0" w:space="0" w:color="auto"/>
        <w:right w:val="none" w:sz="0" w:space="0" w:color="auto"/>
      </w:divBdr>
    </w:div>
    <w:div w:id="1922176070">
      <w:bodyDiv w:val="1"/>
      <w:marLeft w:val="0"/>
      <w:marRight w:val="0"/>
      <w:marTop w:val="0"/>
      <w:marBottom w:val="0"/>
      <w:divBdr>
        <w:top w:val="none" w:sz="0" w:space="0" w:color="auto"/>
        <w:left w:val="none" w:sz="0" w:space="0" w:color="auto"/>
        <w:bottom w:val="none" w:sz="0" w:space="0" w:color="auto"/>
        <w:right w:val="none" w:sz="0" w:space="0" w:color="auto"/>
      </w:divBdr>
    </w:div>
    <w:div w:id="1972897855">
      <w:bodyDiv w:val="1"/>
      <w:marLeft w:val="0"/>
      <w:marRight w:val="0"/>
      <w:marTop w:val="0"/>
      <w:marBottom w:val="0"/>
      <w:divBdr>
        <w:top w:val="none" w:sz="0" w:space="0" w:color="auto"/>
        <w:left w:val="none" w:sz="0" w:space="0" w:color="auto"/>
        <w:bottom w:val="none" w:sz="0" w:space="0" w:color="auto"/>
        <w:right w:val="none" w:sz="0" w:space="0" w:color="auto"/>
      </w:divBdr>
    </w:div>
    <w:div w:id="1989163598">
      <w:bodyDiv w:val="1"/>
      <w:marLeft w:val="0"/>
      <w:marRight w:val="0"/>
      <w:marTop w:val="0"/>
      <w:marBottom w:val="0"/>
      <w:divBdr>
        <w:top w:val="none" w:sz="0" w:space="0" w:color="auto"/>
        <w:left w:val="none" w:sz="0" w:space="0" w:color="auto"/>
        <w:bottom w:val="none" w:sz="0" w:space="0" w:color="auto"/>
        <w:right w:val="none" w:sz="0" w:space="0" w:color="auto"/>
      </w:divBdr>
    </w:div>
    <w:div w:id="1990789988">
      <w:bodyDiv w:val="1"/>
      <w:marLeft w:val="0"/>
      <w:marRight w:val="0"/>
      <w:marTop w:val="0"/>
      <w:marBottom w:val="0"/>
      <w:divBdr>
        <w:top w:val="none" w:sz="0" w:space="0" w:color="auto"/>
        <w:left w:val="none" w:sz="0" w:space="0" w:color="auto"/>
        <w:bottom w:val="none" w:sz="0" w:space="0" w:color="auto"/>
        <w:right w:val="none" w:sz="0" w:space="0" w:color="auto"/>
      </w:divBdr>
    </w:div>
    <w:div w:id="1997370161">
      <w:bodyDiv w:val="1"/>
      <w:marLeft w:val="0"/>
      <w:marRight w:val="0"/>
      <w:marTop w:val="0"/>
      <w:marBottom w:val="0"/>
      <w:divBdr>
        <w:top w:val="none" w:sz="0" w:space="0" w:color="auto"/>
        <w:left w:val="none" w:sz="0" w:space="0" w:color="auto"/>
        <w:bottom w:val="none" w:sz="0" w:space="0" w:color="auto"/>
        <w:right w:val="none" w:sz="0" w:space="0" w:color="auto"/>
      </w:divBdr>
    </w:div>
    <w:div w:id="1999654796">
      <w:bodyDiv w:val="1"/>
      <w:marLeft w:val="0"/>
      <w:marRight w:val="0"/>
      <w:marTop w:val="0"/>
      <w:marBottom w:val="0"/>
      <w:divBdr>
        <w:top w:val="none" w:sz="0" w:space="0" w:color="auto"/>
        <w:left w:val="none" w:sz="0" w:space="0" w:color="auto"/>
        <w:bottom w:val="none" w:sz="0" w:space="0" w:color="auto"/>
        <w:right w:val="none" w:sz="0" w:space="0" w:color="auto"/>
      </w:divBdr>
    </w:div>
    <w:div w:id="2028942303">
      <w:bodyDiv w:val="1"/>
      <w:marLeft w:val="0"/>
      <w:marRight w:val="0"/>
      <w:marTop w:val="0"/>
      <w:marBottom w:val="0"/>
      <w:divBdr>
        <w:top w:val="none" w:sz="0" w:space="0" w:color="auto"/>
        <w:left w:val="none" w:sz="0" w:space="0" w:color="auto"/>
        <w:bottom w:val="none" w:sz="0" w:space="0" w:color="auto"/>
        <w:right w:val="none" w:sz="0" w:space="0" w:color="auto"/>
      </w:divBdr>
    </w:div>
    <w:div w:id="2048287211">
      <w:bodyDiv w:val="1"/>
      <w:marLeft w:val="0"/>
      <w:marRight w:val="0"/>
      <w:marTop w:val="0"/>
      <w:marBottom w:val="0"/>
      <w:divBdr>
        <w:top w:val="none" w:sz="0" w:space="0" w:color="auto"/>
        <w:left w:val="none" w:sz="0" w:space="0" w:color="auto"/>
        <w:bottom w:val="none" w:sz="0" w:space="0" w:color="auto"/>
        <w:right w:val="none" w:sz="0" w:space="0" w:color="auto"/>
      </w:divBdr>
    </w:div>
    <w:div w:id="2052731623">
      <w:bodyDiv w:val="1"/>
      <w:marLeft w:val="0"/>
      <w:marRight w:val="0"/>
      <w:marTop w:val="0"/>
      <w:marBottom w:val="0"/>
      <w:divBdr>
        <w:top w:val="none" w:sz="0" w:space="0" w:color="auto"/>
        <w:left w:val="none" w:sz="0" w:space="0" w:color="auto"/>
        <w:bottom w:val="none" w:sz="0" w:space="0" w:color="auto"/>
        <w:right w:val="none" w:sz="0" w:space="0" w:color="auto"/>
      </w:divBdr>
    </w:div>
    <w:div w:id="2074304847">
      <w:bodyDiv w:val="1"/>
      <w:marLeft w:val="0"/>
      <w:marRight w:val="0"/>
      <w:marTop w:val="0"/>
      <w:marBottom w:val="0"/>
      <w:divBdr>
        <w:top w:val="none" w:sz="0" w:space="0" w:color="auto"/>
        <w:left w:val="none" w:sz="0" w:space="0" w:color="auto"/>
        <w:bottom w:val="none" w:sz="0" w:space="0" w:color="auto"/>
        <w:right w:val="none" w:sz="0" w:space="0" w:color="auto"/>
      </w:divBdr>
    </w:div>
    <w:div w:id="2076735366">
      <w:bodyDiv w:val="1"/>
      <w:marLeft w:val="0"/>
      <w:marRight w:val="0"/>
      <w:marTop w:val="0"/>
      <w:marBottom w:val="0"/>
      <w:divBdr>
        <w:top w:val="none" w:sz="0" w:space="0" w:color="auto"/>
        <w:left w:val="none" w:sz="0" w:space="0" w:color="auto"/>
        <w:bottom w:val="none" w:sz="0" w:space="0" w:color="auto"/>
        <w:right w:val="none" w:sz="0" w:space="0" w:color="auto"/>
      </w:divBdr>
    </w:div>
    <w:div w:id="2079592267">
      <w:bodyDiv w:val="1"/>
      <w:marLeft w:val="0"/>
      <w:marRight w:val="0"/>
      <w:marTop w:val="0"/>
      <w:marBottom w:val="0"/>
      <w:divBdr>
        <w:top w:val="none" w:sz="0" w:space="0" w:color="auto"/>
        <w:left w:val="none" w:sz="0" w:space="0" w:color="auto"/>
        <w:bottom w:val="none" w:sz="0" w:space="0" w:color="auto"/>
        <w:right w:val="none" w:sz="0" w:space="0" w:color="auto"/>
      </w:divBdr>
    </w:div>
    <w:div w:id="2090081747">
      <w:bodyDiv w:val="1"/>
      <w:marLeft w:val="0"/>
      <w:marRight w:val="0"/>
      <w:marTop w:val="0"/>
      <w:marBottom w:val="0"/>
      <w:divBdr>
        <w:top w:val="none" w:sz="0" w:space="0" w:color="auto"/>
        <w:left w:val="none" w:sz="0" w:space="0" w:color="auto"/>
        <w:bottom w:val="none" w:sz="0" w:space="0" w:color="auto"/>
        <w:right w:val="none" w:sz="0" w:space="0" w:color="auto"/>
      </w:divBdr>
    </w:div>
    <w:div w:id="210364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wmf"/><Relationship Id="rId21" Type="http://schemas.openxmlformats.org/officeDocument/2006/relationships/image" Target="media/image9.wmf"/><Relationship Id="rId42" Type="http://schemas.openxmlformats.org/officeDocument/2006/relationships/image" Target="media/image30.wmf"/><Relationship Id="rId47" Type="http://schemas.openxmlformats.org/officeDocument/2006/relationships/oleObject" Target="embeddings/oleObject4.bin"/><Relationship Id="rId63" Type="http://schemas.openxmlformats.org/officeDocument/2006/relationships/image" Target="media/image44.wmf"/><Relationship Id="rId68" Type="http://schemas.openxmlformats.org/officeDocument/2006/relationships/image" Target="media/image49.wmf"/><Relationship Id="rId84" Type="http://schemas.openxmlformats.org/officeDocument/2006/relationships/image" Target="media/image57.wmf"/><Relationship Id="rId89" Type="http://schemas.openxmlformats.org/officeDocument/2006/relationships/oleObject" Target="embeddings/oleObject19.bin"/><Relationship Id="rId16" Type="http://schemas.openxmlformats.org/officeDocument/2006/relationships/image" Target="media/image5.wmf"/><Relationship Id="rId11" Type="http://schemas.openxmlformats.org/officeDocument/2006/relationships/header" Target="header1.xml"/><Relationship Id="rId32" Type="http://schemas.openxmlformats.org/officeDocument/2006/relationships/image" Target="media/image20.wmf"/><Relationship Id="rId37" Type="http://schemas.openxmlformats.org/officeDocument/2006/relationships/image" Target="media/image25.wmf"/><Relationship Id="rId53" Type="http://schemas.openxmlformats.org/officeDocument/2006/relationships/image" Target="media/image34.wmf"/><Relationship Id="rId58" Type="http://schemas.openxmlformats.org/officeDocument/2006/relationships/image" Target="media/image39.wmf"/><Relationship Id="rId74" Type="http://schemas.openxmlformats.org/officeDocument/2006/relationships/image" Target="media/image54.wmf"/><Relationship Id="rId79" Type="http://schemas.openxmlformats.org/officeDocument/2006/relationships/oleObject" Target="embeddings/oleObject12.bin"/><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oleObject" Target="embeddings/oleObject20.bin"/><Relationship Id="rId95" Type="http://schemas.openxmlformats.org/officeDocument/2006/relationships/image" Target="media/image62.wmf"/><Relationship Id="rId22" Type="http://schemas.openxmlformats.org/officeDocument/2006/relationships/image" Target="media/image10.wmf"/><Relationship Id="rId27" Type="http://schemas.openxmlformats.org/officeDocument/2006/relationships/image" Target="media/image15.wmf"/><Relationship Id="rId43" Type="http://schemas.openxmlformats.org/officeDocument/2006/relationships/oleObject" Target="embeddings/oleObject2.bin"/><Relationship Id="rId48" Type="http://schemas.openxmlformats.org/officeDocument/2006/relationships/oleObject" Target="embeddings/oleObject5.bin"/><Relationship Id="rId64" Type="http://schemas.openxmlformats.org/officeDocument/2006/relationships/image" Target="media/image45.wmf"/><Relationship Id="rId69" Type="http://schemas.openxmlformats.org/officeDocument/2006/relationships/image" Target="media/image50.wmf"/><Relationship Id="rId80" Type="http://schemas.openxmlformats.org/officeDocument/2006/relationships/oleObject" Target="embeddings/oleObject13.bin"/><Relationship Id="rId85" Type="http://schemas.openxmlformats.org/officeDocument/2006/relationships/oleObject" Target="embeddings/oleObject17.bin"/><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3.wmf"/><Relationship Id="rId33" Type="http://schemas.openxmlformats.org/officeDocument/2006/relationships/image" Target="media/image21.wmf"/><Relationship Id="rId38" Type="http://schemas.openxmlformats.org/officeDocument/2006/relationships/image" Target="media/image26.wmf"/><Relationship Id="rId46" Type="http://schemas.openxmlformats.org/officeDocument/2006/relationships/image" Target="media/image32.wmf"/><Relationship Id="rId59" Type="http://schemas.openxmlformats.org/officeDocument/2006/relationships/image" Target="media/image40.wmf"/><Relationship Id="rId67" Type="http://schemas.openxmlformats.org/officeDocument/2006/relationships/image" Target="media/image48.wmf"/><Relationship Id="rId103" Type="http://schemas.microsoft.com/office/2011/relationships/people" Target="people.xml"/><Relationship Id="rId20" Type="http://schemas.openxmlformats.org/officeDocument/2006/relationships/oleObject" Target="embeddings/oleObject1.bin"/><Relationship Id="rId41" Type="http://schemas.openxmlformats.org/officeDocument/2006/relationships/image" Target="media/image29.wmf"/><Relationship Id="rId54" Type="http://schemas.openxmlformats.org/officeDocument/2006/relationships/image" Target="media/image35.wmf"/><Relationship Id="rId62" Type="http://schemas.openxmlformats.org/officeDocument/2006/relationships/image" Target="media/image43.wmf"/><Relationship Id="rId70" Type="http://schemas.openxmlformats.org/officeDocument/2006/relationships/image" Target="media/image51.wmf"/><Relationship Id="rId75" Type="http://schemas.openxmlformats.org/officeDocument/2006/relationships/oleObject" Target="embeddings/oleObject10.bin"/><Relationship Id="rId83" Type="http://schemas.openxmlformats.org/officeDocument/2006/relationships/oleObject" Target="embeddings/oleObject16.bin"/><Relationship Id="rId88" Type="http://schemas.openxmlformats.org/officeDocument/2006/relationships/image" Target="media/image59.wmf"/><Relationship Id="rId91" Type="http://schemas.openxmlformats.org/officeDocument/2006/relationships/image" Target="media/image60.wmf"/><Relationship Id="rId96" Type="http://schemas.openxmlformats.org/officeDocument/2006/relationships/oleObject" Target="embeddings/oleObject23.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11.wmf"/><Relationship Id="rId28" Type="http://schemas.openxmlformats.org/officeDocument/2006/relationships/image" Target="media/image16.wmf"/><Relationship Id="rId36" Type="http://schemas.openxmlformats.org/officeDocument/2006/relationships/image" Target="media/image24.wmf"/><Relationship Id="rId49" Type="http://schemas.openxmlformats.org/officeDocument/2006/relationships/oleObject" Target="embeddings/oleObject6.bin"/><Relationship Id="rId57" Type="http://schemas.openxmlformats.org/officeDocument/2006/relationships/image" Target="media/image38.wmf"/><Relationship Id="rId10" Type="http://schemas.openxmlformats.org/officeDocument/2006/relationships/hyperlink" Target="http://www.3gpp.org/ftp/Specs/html-info/21900.htm" TargetMode="External"/><Relationship Id="rId31" Type="http://schemas.openxmlformats.org/officeDocument/2006/relationships/image" Target="media/image19.wmf"/><Relationship Id="rId44" Type="http://schemas.openxmlformats.org/officeDocument/2006/relationships/image" Target="media/image31.wmf"/><Relationship Id="rId52" Type="http://schemas.openxmlformats.org/officeDocument/2006/relationships/oleObject" Target="embeddings/oleObject8.bin"/><Relationship Id="rId60" Type="http://schemas.openxmlformats.org/officeDocument/2006/relationships/image" Target="media/image41.wmf"/><Relationship Id="rId65" Type="http://schemas.openxmlformats.org/officeDocument/2006/relationships/image" Target="media/image46.wmf"/><Relationship Id="rId73" Type="http://schemas.openxmlformats.org/officeDocument/2006/relationships/oleObject" Target="embeddings/oleObject9.bin"/><Relationship Id="rId78" Type="http://schemas.openxmlformats.org/officeDocument/2006/relationships/image" Target="media/image56.wmf"/><Relationship Id="rId81" Type="http://schemas.openxmlformats.org/officeDocument/2006/relationships/oleObject" Target="embeddings/oleObject14.bin"/><Relationship Id="rId86" Type="http://schemas.openxmlformats.org/officeDocument/2006/relationships/image" Target="media/image58.wmf"/><Relationship Id="rId94" Type="http://schemas.openxmlformats.org/officeDocument/2006/relationships/oleObject" Target="embeddings/oleObject22.bin"/><Relationship Id="rId99" Type="http://schemas.openxmlformats.org/officeDocument/2006/relationships/header" Target="header2.xml"/><Relationship Id="rId10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3gpp.org/Change-Requests" TargetMode="Externa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image" Target="media/image27.wmf"/><Relationship Id="rId34" Type="http://schemas.openxmlformats.org/officeDocument/2006/relationships/image" Target="media/image22.wmf"/><Relationship Id="rId50" Type="http://schemas.openxmlformats.org/officeDocument/2006/relationships/image" Target="media/image33.wmf"/><Relationship Id="rId55" Type="http://schemas.openxmlformats.org/officeDocument/2006/relationships/image" Target="media/image36.wmf"/><Relationship Id="rId76" Type="http://schemas.openxmlformats.org/officeDocument/2006/relationships/image" Target="media/image55.wmf"/><Relationship Id="rId97" Type="http://schemas.openxmlformats.org/officeDocument/2006/relationships/image" Target="media/image63.wmf"/><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52.wmf"/><Relationship Id="rId92" Type="http://schemas.openxmlformats.org/officeDocument/2006/relationships/oleObject" Target="embeddings/oleObject21.bin"/><Relationship Id="rId2" Type="http://schemas.openxmlformats.org/officeDocument/2006/relationships/numbering" Target="numbering.xml"/><Relationship Id="rId29" Type="http://schemas.openxmlformats.org/officeDocument/2006/relationships/image" Target="media/image17.wmf"/><Relationship Id="rId24" Type="http://schemas.openxmlformats.org/officeDocument/2006/relationships/image" Target="media/image12.wmf"/><Relationship Id="rId40" Type="http://schemas.openxmlformats.org/officeDocument/2006/relationships/image" Target="media/image28.wmf"/><Relationship Id="rId45" Type="http://schemas.openxmlformats.org/officeDocument/2006/relationships/oleObject" Target="embeddings/oleObject3.bin"/><Relationship Id="rId66" Type="http://schemas.openxmlformats.org/officeDocument/2006/relationships/image" Target="media/image47.wmf"/><Relationship Id="rId87" Type="http://schemas.openxmlformats.org/officeDocument/2006/relationships/oleObject" Target="embeddings/oleObject18.bin"/><Relationship Id="rId61" Type="http://schemas.openxmlformats.org/officeDocument/2006/relationships/image" Target="media/image42.wmf"/><Relationship Id="rId82" Type="http://schemas.openxmlformats.org/officeDocument/2006/relationships/oleObject" Target="embeddings/oleObject15.bin"/><Relationship Id="rId19" Type="http://schemas.openxmlformats.org/officeDocument/2006/relationships/image" Target="media/image8.wmf"/><Relationship Id="rId14" Type="http://schemas.openxmlformats.org/officeDocument/2006/relationships/image" Target="media/image3.wmf"/><Relationship Id="rId30" Type="http://schemas.openxmlformats.org/officeDocument/2006/relationships/image" Target="media/image18.wmf"/><Relationship Id="rId35" Type="http://schemas.openxmlformats.org/officeDocument/2006/relationships/image" Target="media/image23.wmf"/><Relationship Id="rId56" Type="http://schemas.openxmlformats.org/officeDocument/2006/relationships/image" Target="media/image37.wmf"/><Relationship Id="rId77" Type="http://schemas.openxmlformats.org/officeDocument/2006/relationships/oleObject" Target="embeddings/oleObject11.bin"/><Relationship Id="rId100" Type="http://schemas.openxmlformats.org/officeDocument/2006/relationships/header" Target="header3.xml"/><Relationship Id="rId8" Type="http://schemas.openxmlformats.org/officeDocument/2006/relationships/hyperlink" Target="http://www.3gpp.org/3G_Specs/CRs.htm" TargetMode="External"/><Relationship Id="rId51" Type="http://schemas.openxmlformats.org/officeDocument/2006/relationships/oleObject" Target="embeddings/oleObject7.bin"/><Relationship Id="rId72" Type="http://schemas.openxmlformats.org/officeDocument/2006/relationships/image" Target="media/image53.wmf"/><Relationship Id="rId93" Type="http://schemas.openxmlformats.org/officeDocument/2006/relationships/image" Target="media/image61.wmf"/><Relationship Id="rId98" Type="http://schemas.openxmlformats.org/officeDocument/2006/relationships/oleObject" Target="embeddings/oleObject24.bin"/><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z00520787\Documents\Metting\94\tian\CR%20Correction%20on%20SRS%20transmission%20for%20UL%20timing%20adjustmen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C7B91-3E5A-417A-9C07-D1CA95521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 Correction on SRS transmission for UL timing adjustment.dotx</Template>
  <TotalTime>97</TotalTime>
  <Pages>16</Pages>
  <Words>4134</Words>
  <Characters>23570</Characters>
  <Application>Microsoft Office Word</Application>
  <DocSecurity>0</DocSecurity>
  <Lines>196</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27649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cp:lastModifiedBy>Huawei_revised</cp:lastModifiedBy>
  <cp:revision>12</cp:revision>
  <cp:lastPrinted>1900-01-01T00:00:00Z</cp:lastPrinted>
  <dcterms:created xsi:type="dcterms:W3CDTF">2021-05-24T08:37:00Z</dcterms:created>
  <dcterms:modified xsi:type="dcterms:W3CDTF">2021-08-23T03:39:00Z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(3)ZGdj6VLwqf0oFwTeklMSIx1ErjueUwlMCu53YXfTCucojgYQjMAx0T9Vv2Br6jnTtslqwHhq
GpoXdckwNAi6lb+04yLtDRIEjhwd37o2ioO/jV71BBitwLVmFYFa/rSF7jx0lI/UILcGaFRX
hck/5FJdVtNNG41Fw4pouYeopJTU7quUAJrkLHeiUNq/WJXCCveJWO4lPsvT50N7wczbqWQM
Qpet4Z3G/6RJ6yU4aX</vt:lpwstr>
  </property>
  <property fmtid="{D5CDD505-2E9C-101B-9397-08002B2CF9AE}" pid="22" name="_2015_ms_pID_7253431">
    <vt:lpwstr>PMYLSYw4ec9DyRCKqgrsNoJMsefyn5WQMkobh6I4B+i2eN7jTIG5gO
BIASr1R/KyL3GRgTIslkceDjmcaUOVXc/0WLHqit8hFQlnyhJSmFUlcAHO3Bb1HuztOPB4IS
xFMDPc5QrblkAM159VSvq9T2xaxknG8RP/KcYcT+unu8BPgxKTAQmstm44N/NULAlfV1570x
0aBhkY7qViECfWRiD+5M1iCkgAWVuUTkHGlr</vt:lpwstr>
  </property>
  <property fmtid="{D5CDD505-2E9C-101B-9397-08002B2CF9AE}" pid="23" name="_2015_ms_pID_7253432">
    <vt:lpwstr>KONVFnBqi5B88SMcxWuLG18=</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1629422815</vt:lpwstr>
  </property>
</Properties>
</file>