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D2B9E7D" w:rsidR="001E41F3" w:rsidRDefault="001E41F3">
      <w:pPr>
        <w:pStyle w:val="CRCoverPage"/>
        <w:tabs>
          <w:tab w:val="right" w:pos="9639"/>
        </w:tabs>
        <w:spacing w:after="0"/>
        <w:rPr>
          <w:b/>
          <w:i/>
          <w:noProof/>
          <w:sz w:val="28"/>
        </w:rPr>
      </w:pPr>
      <w:r>
        <w:rPr>
          <w:b/>
          <w:noProof/>
          <w:sz w:val="24"/>
        </w:rPr>
        <w:t>3GPP TSG-</w:t>
      </w:r>
      <w:r w:rsidR="00AC68B6">
        <w:fldChar w:fldCharType="begin"/>
      </w:r>
      <w:r w:rsidR="00AC68B6">
        <w:instrText xml:space="preserve"> DOCPROPERTY  TSG/WGRef  \* MERGEFORMAT </w:instrText>
      </w:r>
      <w:r w:rsidR="00AC68B6">
        <w:fldChar w:fldCharType="separate"/>
      </w:r>
      <w:r w:rsidR="00687A6E" w:rsidRPr="00687A6E">
        <w:rPr>
          <w:b/>
          <w:noProof/>
          <w:sz w:val="24"/>
        </w:rPr>
        <w:t>RAN WG4</w:t>
      </w:r>
      <w:r w:rsidR="00AC68B6">
        <w:rPr>
          <w:b/>
          <w:noProof/>
          <w:sz w:val="24"/>
        </w:rPr>
        <w:fldChar w:fldCharType="end"/>
      </w:r>
      <w:r w:rsidR="00C66BA2">
        <w:rPr>
          <w:b/>
          <w:noProof/>
          <w:sz w:val="24"/>
        </w:rPr>
        <w:t xml:space="preserve"> </w:t>
      </w:r>
      <w:r>
        <w:rPr>
          <w:b/>
          <w:noProof/>
          <w:sz w:val="24"/>
        </w:rPr>
        <w:t>Meeting #</w:t>
      </w:r>
      <w:r w:rsidR="00AC68B6">
        <w:fldChar w:fldCharType="begin"/>
      </w:r>
      <w:r w:rsidR="00AC68B6">
        <w:instrText xml:space="preserve"> DOCPROPERTY  MtgSeq  \* MERGEFORMAT </w:instrText>
      </w:r>
      <w:r w:rsidR="00AC68B6">
        <w:fldChar w:fldCharType="separate"/>
      </w:r>
      <w:r w:rsidR="00687A6E" w:rsidRPr="00687A6E">
        <w:rPr>
          <w:b/>
          <w:noProof/>
          <w:sz w:val="24"/>
        </w:rPr>
        <w:t>100</w:t>
      </w:r>
      <w:r w:rsidR="00AC68B6">
        <w:rPr>
          <w:b/>
          <w:noProof/>
          <w:sz w:val="24"/>
        </w:rPr>
        <w:fldChar w:fldCharType="end"/>
      </w:r>
      <w:r w:rsidR="00AC68B6">
        <w:fldChar w:fldCharType="begin"/>
      </w:r>
      <w:r w:rsidR="00AC68B6">
        <w:instrText xml:space="preserve"> DOCPROPERTY  MtgTitle  \* MERGEFORMAT </w:instrText>
      </w:r>
      <w:r w:rsidR="00AC68B6">
        <w:fldChar w:fldCharType="separate"/>
      </w:r>
      <w:r w:rsidR="00687A6E" w:rsidRPr="00687A6E">
        <w:rPr>
          <w:b/>
          <w:noProof/>
          <w:sz w:val="24"/>
        </w:rPr>
        <w:t>-e</w:t>
      </w:r>
      <w:r w:rsidR="00AC68B6">
        <w:rPr>
          <w:b/>
          <w:noProof/>
          <w:sz w:val="24"/>
        </w:rPr>
        <w:fldChar w:fldCharType="end"/>
      </w:r>
      <w:r>
        <w:rPr>
          <w:b/>
          <w:i/>
          <w:noProof/>
          <w:sz w:val="28"/>
        </w:rPr>
        <w:tab/>
      </w:r>
      <w:r w:rsidR="00D500AC" w:rsidRPr="00D500AC">
        <w:rPr>
          <w:b/>
          <w:i/>
          <w:noProof/>
          <w:sz w:val="28"/>
        </w:rPr>
        <w:t>R4-2115718</w:t>
      </w:r>
    </w:p>
    <w:p w14:paraId="7CB45193" w14:textId="3C07075D" w:rsidR="001E41F3" w:rsidRDefault="00687A6E" w:rsidP="005E2C44">
      <w:pPr>
        <w:pStyle w:val="CRCoverPage"/>
        <w:outlineLvl w:val="0"/>
        <w:rPr>
          <w:b/>
          <w:noProof/>
          <w:sz w:val="24"/>
        </w:rPr>
      </w:pPr>
      <w:fldSimple w:instr=" DOCPROPERTY  Location  \* MERGEFORMAT ">
        <w:r w:rsidRPr="00687A6E">
          <w:rPr>
            <w:b/>
            <w:noProof/>
            <w:sz w:val="24"/>
          </w:rPr>
          <w:t>Online</w:t>
        </w:r>
      </w:fldSimple>
      <w:r w:rsidR="001E41F3">
        <w:rPr>
          <w:b/>
          <w:noProof/>
          <w:sz w:val="24"/>
        </w:rPr>
        <w:t xml:space="preserve">, </w:t>
      </w:r>
      <w:r w:rsidR="00AC68B6">
        <w:fldChar w:fldCharType="begin"/>
      </w:r>
      <w:r w:rsidR="00AC68B6">
        <w:instrText xml:space="preserve"> DOCPROPERTY  Country  \* MERGEFORMAT </w:instrText>
      </w:r>
      <w:r w:rsidR="00AC68B6">
        <w:fldChar w:fldCharType="separate"/>
      </w:r>
      <w:r w:rsidRPr="00687A6E">
        <w:rPr>
          <w:b/>
          <w:noProof/>
          <w:sz w:val="24"/>
        </w:rPr>
        <w:t xml:space="preserve"> </w:t>
      </w:r>
      <w:r w:rsidR="00AC68B6">
        <w:rPr>
          <w:b/>
          <w:noProof/>
          <w:sz w:val="24"/>
        </w:rPr>
        <w:fldChar w:fldCharType="end"/>
      </w:r>
      <w:r w:rsidR="001E41F3">
        <w:rPr>
          <w:b/>
          <w:noProof/>
          <w:sz w:val="24"/>
        </w:rPr>
        <w:t xml:space="preserve">, </w:t>
      </w:r>
      <w:r w:rsidR="00AC68B6">
        <w:fldChar w:fldCharType="begin"/>
      </w:r>
      <w:r w:rsidR="00AC68B6">
        <w:instrText xml:space="preserve"> DOCPROPERTY  StartDate  \* MERGEFORMAT </w:instrText>
      </w:r>
      <w:r w:rsidR="00AC68B6">
        <w:fldChar w:fldCharType="separate"/>
      </w:r>
      <w:r w:rsidRPr="00687A6E">
        <w:rPr>
          <w:b/>
          <w:noProof/>
          <w:sz w:val="24"/>
        </w:rPr>
        <w:t>August 16</w:t>
      </w:r>
      <w:r w:rsidR="00AC68B6">
        <w:rPr>
          <w:b/>
          <w:noProof/>
          <w:sz w:val="24"/>
        </w:rPr>
        <w:fldChar w:fldCharType="end"/>
      </w:r>
      <w:r w:rsidR="00547111">
        <w:rPr>
          <w:b/>
          <w:noProof/>
          <w:sz w:val="24"/>
        </w:rPr>
        <w:t xml:space="preserve"> - </w:t>
      </w:r>
      <w:r w:rsidR="00AC68B6">
        <w:fldChar w:fldCharType="begin"/>
      </w:r>
      <w:r w:rsidR="00AC68B6">
        <w:instrText xml:space="preserve"> DOCPROPERTY  EndDate  \* MERGEFORMAT </w:instrText>
      </w:r>
      <w:r w:rsidR="00AC68B6">
        <w:fldChar w:fldCharType="separate"/>
      </w:r>
      <w:r w:rsidRPr="00687A6E">
        <w:rPr>
          <w:b/>
          <w:noProof/>
          <w:sz w:val="24"/>
        </w:rPr>
        <w:t>27, 2021</w:t>
      </w:r>
      <w:r w:rsidR="00AC68B6">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671264C" w:rsidR="001E41F3" w:rsidRPr="00410371" w:rsidRDefault="00AC68B6" w:rsidP="00E13F3D">
            <w:pPr>
              <w:pStyle w:val="CRCoverPage"/>
              <w:spacing w:after="0"/>
              <w:jc w:val="right"/>
              <w:rPr>
                <w:b/>
                <w:noProof/>
                <w:sz w:val="28"/>
              </w:rPr>
            </w:pPr>
            <w:r>
              <w:fldChar w:fldCharType="begin"/>
            </w:r>
            <w:r>
              <w:instrText xml:space="preserve"> DOCPROPERTY  Spec#  \* MERGEFORMAT </w:instrText>
            </w:r>
            <w:r>
              <w:fldChar w:fldCharType="separate"/>
            </w:r>
            <w:r w:rsidR="00687A6E" w:rsidRPr="00687A6E">
              <w:rPr>
                <w:b/>
                <w:noProof/>
                <w:sz w:val="28"/>
              </w:rPr>
              <w:t>38.174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C75F84" w:rsidR="001E41F3" w:rsidRPr="00410371" w:rsidRDefault="00AC68B6" w:rsidP="00547111">
            <w:pPr>
              <w:pStyle w:val="CRCoverPage"/>
              <w:spacing w:after="0"/>
              <w:rPr>
                <w:noProof/>
              </w:rPr>
            </w:pPr>
            <w:r>
              <w:fldChar w:fldCharType="begin"/>
            </w:r>
            <w:r>
              <w:instrText xml:space="preserve"> DOCPROPERTY  Cr#  \* MERGEFORMAT </w:instrText>
            </w:r>
            <w:r>
              <w:fldChar w:fldCharType="separate"/>
            </w:r>
            <w:r w:rsidR="00687A6E" w:rsidRPr="00687A6E">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219D3F" w:rsidR="001E41F3" w:rsidRPr="00410371" w:rsidRDefault="00AC68B6" w:rsidP="00E13F3D">
            <w:pPr>
              <w:pStyle w:val="CRCoverPage"/>
              <w:spacing w:after="0"/>
              <w:jc w:val="center"/>
              <w:rPr>
                <w:b/>
                <w:noProof/>
              </w:rPr>
            </w:pPr>
            <w:r>
              <w:fldChar w:fldCharType="begin"/>
            </w:r>
            <w:r>
              <w:instrText xml:space="preserve"> DOCPROPERTY  Revision  \* MERGEFORMAT </w:instrText>
            </w:r>
            <w:r>
              <w:fldChar w:fldCharType="separate"/>
            </w:r>
            <w:r w:rsidR="00687A6E" w:rsidRPr="00687A6E">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83A875F" w:rsidR="001E41F3" w:rsidRPr="00410371" w:rsidRDefault="00AC68B6">
            <w:pPr>
              <w:pStyle w:val="CRCoverPage"/>
              <w:spacing w:after="0"/>
              <w:jc w:val="center"/>
              <w:rPr>
                <w:noProof/>
                <w:sz w:val="28"/>
              </w:rPr>
            </w:pPr>
            <w:r>
              <w:fldChar w:fldCharType="begin"/>
            </w:r>
            <w:r>
              <w:instrText xml:space="preserve"> DOCPROPERTY  Version  \* MERGEFORMAT </w:instrText>
            </w:r>
            <w:r>
              <w:fldChar w:fldCharType="separate"/>
            </w:r>
            <w:r w:rsidR="00687A6E" w:rsidRPr="00687A6E">
              <w:rPr>
                <w:b/>
                <w:noProof/>
                <w:sz w:val="28"/>
              </w:rPr>
              <w:t>16.3.0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1078683"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60477EF" w:rsidR="00F25D98" w:rsidRPr="00D500DD" w:rsidRDefault="00D500DD" w:rsidP="001E41F3">
            <w:pPr>
              <w:pStyle w:val="CRCoverPage"/>
              <w:spacing w:after="0"/>
              <w:jc w:val="center"/>
              <w:rPr>
                <w:b/>
                <w:caps/>
                <w:noProof/>
                <w:lang w:val="en-150"/>
              </w:rPr>
            </w:pPr>
            <w:r>
              <w:rPr>
                <w:b/>
                <w:caps/>
                <w:noProof/>
                <w:lang w:val="en-150"/>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677C25" w:rsidR="001E41F3" w:rsidRDefault="00AC68B6">
            <w:pPr>
              <w:pStyle w:val="CRCoverPage"/>
              <w:spacing w:after="0"/>
              <w:ind w:left="100"/>
              <w:rPr>
                <w:noProof/>
              </w:rPr>
            </w:pPr>
            <w:r>
              <w:fldChar w:fldCharType="begin"/>
            </w:r>
            <w:r>
              <w:instrText xml:space="preserve"> DOCPROPERTY  CrTitle  \* MERGEFORMAT </w:instrText>
            </w:r>
            <w:r>
              <w:fldChar w:fldCharType="separate"/>
            </w:r>
            <w:proofErr w:type="spellStart"/>
            <w:r w:rsidR="00687A6E">
              <w:t>draftCR</w:t>
            </w:r>
            <w:proofErr w:type="spellEnd"/>
            <w:r w:rsidR="00687A6E">
              <w:t xml:space="preserve"> to TS 38.174 IAB-MT CSI reporting radiated performance requirements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D4569A9" w:rsidR="001E41F3" w:rsidRDefault="00AC68B6">
            <w:pPr>
              <w:pStyle w:val="CRCoverPage"/>
              <w:spacing w:after="0"/>
              <w:ind w:left="100"/>
              <w:rPr>
                <w:noProof/>
              </w:rPr>
            </w:pPr>
            <w:r>
              <w:fldChar w:fldCharType="begin"/>
            </w:r>
            <w:r>
              <w:instrText xml:space="preserve"> DOCPROPERTY  SourceIfWg  \* MERGEFORMAT </w:instrText>
            </w:r>
            <w:r>
              <w:fldChar w:fldCharType="separate"/>
            </w:r>
            <w:r w:rsidR="00687A6E">
              <w:rPr>
                <w:noProof/>
              </w:rPr>
              <w:t xml:space="preserve">Nokia, Nokia Shanghai </w:t>
            </w:r>
            <w:r w:rsidR="00687A6E">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43932DF" w:rsidR="001E41F3" w:rsidRDefault="00AC68B6" w:rsidP="00547111">
            <w:pPr>
              <w:pStyle w:val="CRCoverPage"/>
              <w:spacing w:after="0"/>
              <w:ind w:left="100"/>
              <w:rPr>
                <w:noProof/>
              </w:rPr>
            </w:pPr>
            <w:r>
              <w:fldChar w:fldCharType="begin"/>
            </w:r>
            <w:r>
              <w:instrText xml:space="preserve"> DOCPROPERTY  SourceIfTsg  \* MERGEFORMAT </w:instrText>
            </w:r>
            <w:r>
              <w:fldChar w:fldCharType="separate"/>
            </w:r>
            <w:r w:rsidR="00687A6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D790FD" w:rsidR="001E41F3" w:rsidRDefault="00AC68B6">
            <w:pPr>
              <w:pStyle w:val="CRCoverPage"/>
              <w:spacing w:after="0"/>
              <w:ind w:left="100"/>
              <w:rPr>
                <w:noProof/>
              </w:rPr>
            </w:pPr>
            <w:r>
              <w:fldChar w:fldCharType="begin"/>
            </w:r>
            <w:r>
              <w:instrText xml:space="preserve"> DOCPROPERTY  RelatedWis  \* MERGEFORMAT </w:instrText>
            </w:r>
            <w:r>
              <w:fldChar w:fldCharType="separate"/>
            </w:r>
            <w:r w:rsidR="00687A6E">
              <w:rPr>
                <w:noProof/>
              </w:rPr>
              <w:t>NR_IAB-Perf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76D67B" w:rsidR="001E41F3" w:rsidRDefault="00AC68B6">
            <w:pPr>
              <w:pStyle w:val="CRCoverPage"/>
              <w:spacing w:after="0"/>
              <w:ind w:left="100"/>
              <w:rPr>
                <w:noProof/>
              </w:rPr>
            </w:pPr>
            <w:r>
              <w:fldChar w:fldCharType="begin"/>
            </w:r>
            <w:r>
              <w:instrText xml:space="preserve"> DOCPROPERTY  ResDate  \* MERGEFORMAT </w:instrText>
            </w:r>
            <w:r>
              <w:fldChar w:fldCharType="separate"/>
            </w:r>
            <w:r w:rsidR="00687A6E">
              <w:rPr>
                <w:noProof/>
              </w:rPr>
              <w:t>2021-08-24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04A4A5" w:rsidR="001E41F3" w:rsidRDefault="00AC68B6" w:rsidP="00D24991">
            <w:pPr>
              <w:pStyle w:val="CRCoverPage"/>
              <w:spacing w:after="0"/>
              <w:ind w:left="100" w:right="-609"/>
              <w:rPr>
                <w:b/>
                <w:noProof/>
              </w:rPr>
            </w:pPr>
            <w:r>
              <w:fldChar w:fldCharType="begin"/>
            </w:r>
            <w:r>
              <w:instrText xml:space="preserve"> DOCPROPERTY  Cat  \* MERGEFORMAT </w:instrText>
            </w:r>
            <w:r>
              <w:fldChar w:fldCharType="separate"/>
            </w:r>
            <w:r w:rsidR="00687A6E" w:rsidRPr="00687A6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0C26FD" w:rsidR="001E41F3" w:rsidRDefault="00AC68B6">
            <w:pPr>
              <w:pStyle w:val="CRCoverPage"/>
              <w:spacing w:after="0"/>
              <w:ind w:left="100"/>
              <w:rPr>
                <w:noProof/>
              </w:rPr>
            </w:pPr>
            <w:r>
              <w:fldChar w:fldCharType="begin"/>
            </w:r>
            <w:r>
              <w:instrText xml:space="preserve"> DOCPROPERTY  Release  \* MERGEFORMAT </w:instrText>
            </w:r>
            <w:r>
              <w:fldChar w:fldCharType="separate"/>
            </w:r>
            <w:r w:rsidR="00687A6E">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D409B09"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31DC1C" w:rsidR="001E41F3" w:rsidRDefault="00DA3908">
            <w:pPr>
              <w:pStyle w:val="CRCoverPage"/>
              <w:spacing w:after="0"/>
              <w:ind w:left="100"/>
              <w:rPr>
                <w:noProof/>
              </w:rPr>
            </w:pPr>
            <w:r w:rsidRPr="00DA3908">
              <w:rPr>
                <w:noProof/>
              </w:rPr>
              <w:t>Provide corrections to the first published version of the TS sections on IAB-</w:t>
            </w:r>
            <w:r>
              <w:rPr>
                <w:noProof/>
                <w:lang w:val="en-150"/>
              </w:rPr>
              <w:t>MR CSI reporting radiated</w:t>
            </w:r>
            <w:r w:rsidRPr="00DA3908">
              <w:rPr>
                <w:noProof/>
              </w:rPr>
              <w:t xml:space="preserve"> perefomance requirements as per work split.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1BE800" w14:textId="77777777" w:rsidR="001E41F3" w:rsidRDefault="00304AD0" w:rsidP="00304AD0">
            <w:pPr>
              <w:pStyle w:val="CRCoverPage"/>
              <w:numPr>
                <w:ilvl w:val="0"/>
                <w:numId w:val="1"/>
              </w:numPr>
              <w:spacing w:after="0"/>
              <w:rPr>
                <w:noProof/>
                <w:lang w:val="en-150"/>
              </w:rPr>
            </w:pPr>
            <w:r>
              <w:rPr>
                <w:noProof/>
                <w:lang w:val="en-150"/>
              </w:rPr>
              <w:t>Editorial changes</w:t>
            </w:r>
          </w:p>
          <w:p w14:paraId="31C656EC" w14:textId="51F25EAC" w:rsidR="00304AD0" w:rsidRPr="00304AD0" w:rsidRDefault="00304AD0" w:rsidP="00304AD0">
            <w:pPr>
              <w:pStyle w:val="CRCoverPage"/>
              <w:numPr>
                <w:ilvl w:val="0"/>
                <w:numId w:val="1"/>
              </w:numPr>
              <w:spacing w:after="0"/>
              <w:rPr>
                <w:noProof/>
                <w:lang w:val="en-150"/>
              </w:rPr>
            </w:pPr>
            <w:r>
              <w:rPr>
                <w:noProof/>
                <w:lang w:val="en-150"/>
              </w:rPr>
              <w:t>Clearning Section</w:t>
            </w:r>
            <w:r w:rsidR="00AD63BA">
              <w:rPr>
                <w:noProof/>
                <w:lang w:val="en-150"/>
              </w:rPr>
              <w:t xml:space="preserve"> </w:t>
            </w:r>
            <w:r w:rsidR="00AD63BA" w:rsidRPr="00AD63BA">
              <w:rPr>
                <w:noProof/>
                <w:lang w:val="en-150"/>
              </w:rPr>
              <w:t>11.2.3.2.1.1</w:t>
            </w:r>
            <w:r w:rsidR="00AD63BA">
              <w:rPr>
                <w:noProof/>
                <w:lang w:val="en-150"/>
              </w:rPr>
              <w:t xml:space="preserve"> with requirement applicailbity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DBD016" w:rsidR="001E41F3" w:rsidRDefault="00DA3908">
            <w:pPr>
              <w:pStyle w:val="CRCoverPage"/>
              <w:spacing w:after="0"/>
              <w:ind w:left="100"/>
              <w:rPr>
                <w:noProof/>
              </w:rPr>
            </w:pPr>
            <w:r>
              <w:rPr>
                <w:noProof/>
                <w:lang w:val="en-150"/>
              </w:rPr>
              <w:t>It will be inconsistencies in the specification 38.17</w:t>
            </w:r>
            <w:r w:rsidR="007B6051">
              <w:rPr>
                <w:noProof/>
                <w:lang w:val="en-150"/>
              </w:rPr>
              <w:t>4</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6B3D9E" w:rsidR="001E41F3" w:rsidRPr="00AD63BA" w:rsidRDefault="00AD63BA">
            <w:pPr>
              <w:pStyle w:val="CRCoverPage"/>
              <w:spacing w:after="0"/>
              <w:ind w:left="100"/>
              <w:rPr>
                <w:noProof/>
                <w:lang w:val="en-150"/>
              </w:rPr>
            </w:pPr>
            <w:r>
              <w:rPr>
                <w:noProof/>
                <w:lang w:val="en-150"/>
              </w:rPr>
              <w:t>11.2.3.2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95E6C0" w:rsidR="001E41F3" w:rsidRPr="00D500DD" w:rsidRDefault="00D500DD">
            <w:pPr>
              <w:pStyle w:val="CRCoverPage"/>
              <w:spacing w:after="0"/>
              <w:jc w:val="center"/>
              <w:rPr>
                <w:b/>
                <w:caps/>
                <w:noProof/>
                <w:lang w:val="en-150"/>
              </w:rPr>
            </w:pPr>
            <w:r>
              <w:rPr>
                <w:b/>
                <w:caps/>
                <w:noProof/>
                <w:lang w:val="en-150"/>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F36657C" w:rsidR="001E41F3" w:rsidRPr="006123B1" w:rsidRDefault="006123B1">
            <w:pPr>
              <w:pStyle w:val="CRCoverPage"/>
              <w:spacing w:after="0"/>
              <w:jc w:val="center"/>
              <w:rPr>
                <w:b/>
                <w:caps/>
                <w:noProof/>
                <w:lang w:val="en-150"/>
              </w:rPr>
            </w:pPr>
            <w:r>
              <w:rPr>
                <w:b/>
                <w:caps/>
                <w:noProof/>
                <w:lang w:val="en-150"/>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10EECC" w:rsidR="001E41F3" w:rsidRPr="00D500DD" w:rsidRDefault="001E41F3">
            <w:pPr>
              <w:pStyle w:val="CRCoverPage"/>
              <w:spacing w:after="0"/>
              <w:jc w:val="center"/>
              <w:rPr>
                <w:b/>
                <w:caps/>
                <w:noProof/>
                <w:lang w:val="en-150"/>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4D622CF" w:rsidR="001E41F3" w:rsidRDefault="006123B1">
            <w:pPr>
              <w:pStyle w:val="CRCoverPage"/>
              <w:spacing w:after="0"/>
              <w:ind w:left="99"/>
              <w:rPr>
                <w:noProof/>
              </w:rPr>
            </w:pPr>
            <w:r>
              <w:rPr>
                <w:noProof/>
                <w:lang w:val="en-150"/>
              </w:rPr>
              <w:t>TS 38.176-1, TS 38.176-2</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92C018" w:rsidR="001E41F3" w:rsidRPr="00D500DD" w:rsidRDefault="00D500DD">
            <w:pPr>
              <w:pStyle w:val="CRCoverPage"/>
              <w:spacing w:after="0"/>
              <w:jc w:val="center"/>
              <w:rPr>
                <w:b/>
                <w:caps/>
                <w:noProof/>
                <w:lang w:val="en-150"/>
              </w:rPr>
            </w:pPr>
            <w:r>
              <w:rPr>
                <w:b/>
                <w:caps/>
                <w:noProof/>
                <w:lang w:val="en-150"/>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45A0F1A" w:rsidR="001E41F3" w:rsidRPr="00D500DD" w:rsidRDefault="00D500DD">
            <w:pPr>
              <w:pStyle w:val="CRCoverPage"/>
              <w:spacing w:after="0"/>
              <w:ind w:left="100"/>
              <w:rPr>
                <w:noProof/>
                <w:lang w:val="en-150"/>
              </w:rPr>
            </w:pPr>
            <w:r>
              <w:rPr>
                <w:noProof/>
                <w:lang w:val="en-150"/>
              </w:rPr>
              <w:t xml:space="preserve">Agenda item </w:t>
            </w:r>
            <w:r w:rsidRPr="00D500DD">
              <w:rPr>
                <w:noProof/>
                <w:lang w:val="en-150"/>
              </w:rPr>
              <w:t>6.1.2.6.</w:t>
            </w:r>
            <w:r w:rsidR="00DA3908">
              <w:rPr>
                <w:noProof/>
                <w:lang w:val="en-150"/>
              </w:rPr>
              <w:t>3</w:t>
            </w:r>
            <w:r w:rsidRPr="00D500DD">
              <w:rPr>
                <w:noProof/>
                <w:lang w:val="en-150"/>
              </w:rPr>
              <w:t xml:space="preserve"> - </w:t>
            </w:r>
            <w:r w:rsidR="00DA3908" w:rsidRPr="00DA3908">
              <w:rPr>
                <w:noProof/>
                <w:lang w:val="en-150"/>
              </w:rPr>
              <w:t>IAB-MT performance requirements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0434453" w:rsidR="008863B9" w:rsidRPr="00687A6E" w:rsidRDefault="00687A6E">
            <w:pPr>
              <w:pStyle w:val="CRCoverPage"/>
              <w:spacing w:after="0"/>
              <w:ind w:left="100"/>
              <w:rPr>
                <w:noProof/>
                <w:lang w:val="en-150"/>
              </w:rPr>
            </w:pPr>
            <w:r>
              <w:rPr>
                <w:noProof/>
                <w:lang w:val="en-150"/>
              </w:rPr>
              <w:t xml:space="preserve">Revision of </w:t>
            </w:r>
            <w:r w:rsidRPr="00687A6E">
              <w:rPr>
                <w:noProof/>
                <w:lang w:val="en-150"/>
              </w:rPr>
              <w:t>R4-2114542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E6BD4B6" w14:textId="77777777" w:rsidR="00345FE0" w:rsidRPr="00FA1FB5" w:rsidRDefault="00345FE0" w:rsidP="00345FE0">
      <w:pPr>
        <w:pStyle w:val="Heading3"/>
        <w:rPr>
          <w:lang w:val="en-US" w:eastAsia="zh-CN"/>
        </w:rPr>
      </w:pPr>
      <w:bookmarkStart w:id="1" w:name="_Toc74583505"/>
      <w:bookmarkStart w:id="2" w:name="_Toc76542318"/>
      <w:r w:rsidRPr="00FA1FB5">
        <w:rPr>
          <w:lang w:val="en-US" w:eastAsia="zh-CN"/>
        </w:rPr>
        <w:lastRenderedPageBreak/>
        <w:t>11.2.3</w:t>
      </w:r>
      <w:r w:rsidRPr="00FA1FB5">
        <w:rPr>
          <w:lang w:val="en-US" w:eastAsia="zh-CN"/>
        </w:rPr>
        <w:tab/>
        <w:t>CSI reporting requirements</w:t>
      </w:r>
      <w:bookmarkEnd w:id="1"/>
      <w:bookmarkEnd w:id="2"/>
    </w:p>
    <w:p w14:paraId="29CC1E90" w14:textId="77777777" w:rsidR="00345FE0" w:rsidRPr="00FA1FB5" w:rsidRDefault="00345FE0" w:rsidP="00345FE0">
      <w:pPr>
        <w:pStyle w:val="Heading4"/>
        <w:rPr>
          <w:lang w:val="en-US" w:eastAsia="zh-CN"/>
        </w:rPr>
      </w:pPr>
      <w:bookmarkStart w:id="3" w:name="_Toc74583506"/>
      <w:bookmarkStart w:id="4" w:name="_Toc76542319"/>
      <w:r w:rsidRPr="00FA1FB5">
        <w:rPr>
          <w:lang w:val="en-US" w:eastAsia="zh-CN"/>
        </w:rPr>
        <w:t>11.2.3.1</w:t>
      </w:r>
      <w:r w:rsidRPr="00FA1FB5">
        <w:rPr>
          <w:lang w:val="en-US" w:eastAsia="zh-CN"/>
        </w:rPr>
        <w:tab/>
        <w:t>Performance requirements for IAB type 1-O</w:t>
      </w:r>
      <w:bookmarkEnd w:id="3"/>
      <w:bookmarkEnd w:id="4"/>
    </w:p>
    <w:p w14:paraId="16BD48FD" w14:textId="77777777" w:rsidR="00345FE0" w:rsidRPr="00FA1FB5" w:rsidRDefault="00345FE0" w:rsidP="00345FE0">
      <w:pPr>
        <w:pStyle w:val="Heading5"/>
        <w:rPr>
          <w:lang w:val="en-US" w:eastAsia="zh-CN"/>
        </w:rPr>
      </w:pPr>
      <w:bookmarkStart w:id="5" w:name="_Toc74583507"/>
      <w:bookmarkStart w:id="6" w:name="_Toc76542320"/>
      <w:r w:rsidRPr="00FA1FB5">
        <w:rPr>
          <w:lang w:val="en-US" w:eastAsia="zh-CN"/>
        </w:rPr>
        <w:t>11.2.3.1.1</w:t>
      </w:r>
      <w:r w:rsidRPr="00FA1FB5">
        <w:rPr>
          <w:lang w:val="en-US" w:eastAsia="zh-CN"/>
        </w:rPr>
        <w:tab/>
        <w:t>Reporting of Channel Quality Indicator (CQI)</w:t>
      </w:r>
      <w:bookmarkEnd w:id="5"/>
      <w:bookmarkEnd w:id="6"/>
    </w:p>
    <w:p w14:paraId="76A5E11B" w14:textId="77777777" w:rsidR="00345FE0" w:rsidRPr="0055145D" w:rsidRDefault="00345FE0" w:rsidP="00345FE0">
      <w:pPr>
        <w:rPr>
          <w:lang w:eastAsia="zh-CN"/>
        </w:rPr>
      </w:pPr>
      <w:r>
        <w:rPr>
          <w:lang w:eastAsia="zh-CN"/>
        </w:rPr>
        <w:t>Apply the requirements defi</w:t>
      </w:r>
      <w:r w:rsidRPr="0055145D">
        <w:rPr>
          <w:lang w:eastAsia="zh-CN"/>
        </w:rPr>
        <w:t>ned in clause 8.2.3.</w:t>
      </w:r>
      <w:r>
        <w:rPr>
          <w:lang w:eastAsia="zh-CN"/>
        </w:rPr>
        <w:t>2</w:t>
      </w:r>
      <w:r w:rsidRPr="0055145D">
        <w:rPr>
          <w:lang w:eastAsia="zh-CN"/>
        </w:rPr>
        <w:t xml:space="preserve"> for 2Rx.</w:t>
      </w:r>
    </w:p>
    <w:p w14:paraId="54B9C8C9" w14:textId="77777777" w:rsidR="00345FE0" w:rsidRPr="0055145D" w:rsidRDefault="00345FE0" w:rsidP="00345FE0">
      <w:pPr>
        <w:pStyle w:val="Heading5"/>
        <w:rPr>
          <w:lang w:val="en-US" w:eastAsia="zh-CN"/>
        </w:rPr>
      </w:pPr>
      <w:bookmarkStart w:id="7" w:name="_Toc74583508"/>
      <w:bookmarkStart w:id="8" w:name="_Toc76542321"/>
      <w:r w:rsidRPr="0055145D">
        <w:rPr>
          <w:lang w:val="en-US" w:eastAsia="zh-CN"/>
        </w:rPr>
        <w:t>11.2.3.1.2</w:t>
      </w:r>
      <w:r w:rsidRPr="0055145D">
        <w:rPr>
          <w:lang w:val="en-US" w:eastAsia="zh-CN"/>
        </w:rPr>
        <w:tab/>
        <w:t>Reporting of Precoding Matrix Indicator (PMI)</w:t>
      </w:r>
      <w:bookmarkEnd w:id="7"/>
      <w:bookmarkEnd w:id="8"/>
    </w:p>
    <w:p w14:paraId="7658AA26" w14:textId="77777777" w:rsidR="00345FE0" w:rsidRPr="0055145D" w:rsidRDefault="00345FE0" w:rsidP="00345FE0">
      <w:pPr>
        <w:rPr>
          <w:lang w:eastAsia="zh-CN"/>
        </w:rPr>
      </w:pPr>
      <w:r w:rsidRPr="0055145D">
        <w:rPr>
          <w:lang w:eastAsia="zh-CN"/>
        </w:rPr>
        <w:t>Apply the requirements defined in clause 8.2.3.</w:t>
      </w:r>
      <w:r>
        <w:rPr>
          <w:lang w:eastAsia="zh-CN"/>
        </w:rPr>
        <w:t>3</w:t>
      </w:r>
      <w:r w:rsidRPr="0055145D">
        <w:rPr>
          <w:lang w:eastAsia="zh-CN"/>
        </w:rPr>
        <w:t xml:space="preserve"> for 2Rx.</w:t>
      </w:r>
    </w:p>
    <w:p w14:paraId="4284598F" w14:textId="77777777" w:rsidR="00345FE0" w:rsidRPr="0055145D" w:rsidRDefault="00345FE0" w:rsidP="00345FE0">
      <w:pPr>
        <w:pStyle w:val="Heading5"/>
        <w:rPr>
          <w:lang w:val="en-US" w:eastAsia="zh-CN"/>
        </w:rPr>
      </w:pPr>
      <w:bookmarkStart w:id="9" w:name="_Toc74583509"/>
      <w:bookmarkStart w:id="10" w:name="_Toc76542322"/>
      <w:r w:rsidRPr="0055145D">
        <w:rPr>
          <w:lang w:val="en-US" w:eastAsia="zh-CN"/>
        </w:rPr>
        <w:t>11.2.3.1.3</w:t>
      </w:r>
      <w:r w:rsidRPr="0055145D">
        <w:rPr>
          <w:lang w:val="en-US" w:eastAsia="zh-CN"/>
        </w:rPr>
        <w:tab/>
        <w:t>Reporting of Rank Indicator (RI)</w:t>
      </w:r>
      <w:bookmarkEnd w:id="9"/>
      <w:bookmarkEnd w:id="10"/>
    </w:p>
    <w:p w14:paraId="6A6C9033" w14:textId="369775EE" w:rsidR="00345FE0" w:rsidRDefault="00345FE0" w:rsidP="00345FE0">
      <w:pPr>
        <w:rPr>
          <w:lang w:eastAsia="zh-CN"/>
        </w:rPr>
      </w:pPr>
      <w:r w:rsidRPr="0055145D">
        <w:rPr>
          <w:lang w:eastAsia="zh-CN"/>
        </w:rPr>
        <w:t>Apply the requirements defined in clause 8.2.3.</w:t>
      </w:r>
      <w:r>
        <w:rPr>
          <w:lang w:eastAsia="zh-CN"/>
        </w:rPr>
        <w:t>4</w:t>
      </w:r>
      <w:r w:rsidRPr="0055145D">
        <w:rPr>
          <w:lang w:eastAsia="zh-CN"/>
        </w:rPr>
        <w:t xml:space="preserve"> for</w:t>
      </w:r>
      <w:r>
        <w:rPr>
          <w:lang w:eastAsia="zh-CN"/>
        </w:rPr>
        <w:t xml:space="preserve"> 2Rx.</w:t>
      </w:r>
    </w:p>
    <w:p w14:paraId="6B93F57D" w14:textId="77777777" w:rsidR="001D6E9F" w:rsidRDefault="001D6E9F" w:rsidP="00345FE0">
      <w:pPr>
        <w:rPr>
          <w:lang w:eastAsia="zh-CN"/>
        </w:rPr>
      </w:pPr>
    </w:p>
    <w:p w14:paraId="26E83DCC" w14:textId="231D938C" w:rsidR="001D6E9F" w:rsidRDefault="001D6E9F" w:rsidP="001D6E9F">
      <w:pPr>
        <w:pStyle w:val="CRCoverPage"/>
        <w:spacing w:after="0"/>
        <w:jc w:val="center"/>
        <w:rPr>
          <w:b/>
          <w:bCs/>
          <w:caps/>
          <w:noProof/>
          <w:color w:val="FF0000"/>
        </w:rPr>
      </w:pPr>
      <w:r>
        <w:rPr>
          <w:b/>
          <w:bCs/>
          <w:caps/>
          <w:noProof/>
          <w:color w:val="FF0000"/>
        </w:rPr>
        <w:t>&lt;&lt;</w:t>
      </w:r>
      <w:r>
        <w:rPr>
          <w:b/>
          <w:caps/>
          <w:color w:val="FF0000"/>
          <w:lang w:val="en-150"/>
        </w:rPr>
        <w:t>Start</w:t>
      </w:r>
      <w:r>
        <w:rPr>
          <w:b/>
          <w:bCs/>
          <w:caps/>
          <w:noProof/>
          <w:color w:val="FF0000"/>
        </w:rPr>
        <w:t xml:space="preserve"> of change&gt;&gt;</w:t>
      </w:r>
    </w:p>
    <w:p w14:paraId="7D879C25" w14:textId="77777777" w:rsidR="00AD3033" w:rsidRPr="00EF50DC" w:rsidRDefault="00AD3033" w:rsidP="00345FE0">
      <w:pPr>
        <w:rPr>
          <w:lang w:eastAsia="zh-CN"/>
        </w:rPr>
      </w:pPr>
    </w:p>
    <w:p w14:paraId="61E4D8C8" w14:textId="77777777" w:rsidR="00345FE0" w:rsidRPr="00FA1FB5" w:rsidRDefault="00345FE0" w:rsidP="00345FE0">
      <w:pPr>
        <w:pStyle w:val="Heading4"/>
        <w:rPr>
          <w:lang w:val="en-US" w:eastAsia="zh-CN"/>
        </w:rPr>
      </w:pPr>
      <w:bookmarkStart w:id="11" w:name="_Toc74583510"/>
      <w:bookmarkStart w:id="12" w:name="_Toc76542323"/>
      <w:r w:rsidRPr="00FA1FB5">
        <w:rPr>
          <w:lang w:val="en-US" w:eastAsia="zh-CN"/>
        </w:rPr>
        <w:t>11.2.3.2</w:t>
      </w:r>
      <w:r w:rsidRPr="00FA1FB5">
        <w:rPr>
          <w:lang w:val="en-US" w:eastAsia="zh-CN"/>
        </w:rPr>
        <w:tab/>
        <w:t>Performance requirements for IAB type 2-O</w:t>
      </w:r>
      <w:bookmarkEnd w:id="11"/>
      <w:bookmarkEnd w:id="12"/>
    </w:p>
    <w:p w14:paraId="235D4BD9" w14:textId="77777777" w:rsidR="00345FE0" w:rsidRDefault="00345FE0" w:rsidP="00345FE0">
      <w:pPr>
        <w:pStyle w:val="Heading5"/>
        <w:rPr>
          <w:lang w:eastAsia="zh-CN"/>
        </w:rPr>
      </w:pPr>
      <w:bookmarkStart w:id="13" w:name="_Toc74583511"/>
      <w:bookmarkStart w:id="14" w:name="_Toc76542324"/>
      <w:r w:rsidRPr="00FA1FB5">
        <w:rPr>
          <w:lang w:val="en-US" w:eastAsia="zh-CN"/>
        </w:rPr>
        <w:t>11.2.3.2</w:t>
      </w:r>
      <w:r>
        <w:rPr>
          <w:lang w:eastAsia="zh-CN"/>
        </w:rPr>
        <w:t>.1</w:t>
      </w:r>
      <w:r>
        <w:rPr>
          <w:lang w:eastAsia="zh-CN"/>
        </w:rPr>
        <w:tab/>
        <w:t>General</w:t>
      </w:r>
      <w:bookmarkEnd w:id="13"/>
      <w:bookmarkEnd w:id="14"/>
    </w:p>
    <w:p w14:paraId="4D33797B" w14:textId="77777777" w:rsidR="00345FE0" w:rsidRPr="00FA1FB5" w:rsidRDefault="00345FE0" w:rsidP="00345FE0">
      <w:pPr>
        <w:rPr>
          <w:rFonts w:eastAsia="SimSun"/>
          <w:lang w:val="en-US" w:eastAsia="zh-CN"/>
        </w:rPr>
      </w:pPr>
      <w:r w:rsidRPr="00FA1FB5">
        <w:rPr>
          <w:rFonts w:eastAsia="SimSun"/>
          <w:lang w:val="en-US"/>
        </w:rPr>
        <w:t xml:space="preserve">This clause includes </w:t>
      </w:r>
      <w:r w:rsidRPr="00FA1FB5">
        <w:rPr>
          <w:rFonts w:eastAsia="SimSun" w:hint="eastAsia"/>
          <w:lang w:val="en-US" w:eastAsia="zh-CN"/>
        </w:rPr>
        <w:t xml:space="preserve">radiated </w:t>
      </w:r>
      <w:r w:rsidRPr="00FA1FB5">
        <w:rPr>
          <w:rFonts w:eastAsia="SimSun"/>
          <w:lang w:val="en-US"/>
        </w:rPr>
        <w:t>requirements for the reporting of channel state information (CSI).</w:t>
      </w:r>
    </w:p>
    <w:p w14:paraId="4AC83F9F" w14:textId="77777777" w:rsidR="00345FE0" w:rsidRDefault="00345FE0" w:rsidP="00345FE0">
      <w:pPr>
        <w:pStyle w:val="H6"/>
        <w:rPr>
          <w:lang w:eastAsia="zh-CN"/>
        </w:rPr>
      </w:pPr>
      <w:r w:rsidRPr="00FA1FB5">
        <w:rPr>
          <w:lang w:val="en-US" w:eastAsia="zh-CN"/>
        </w:rPr>
        <w:t>11.2.3.2</w:t>
      </w:r>
      <w:r>
        <w:rPr>
          <w:lang w:eastAsia="zh-CN"/>
        </w:rPr>
        <w:t>.1.1</w:t>
      </w:r>
      <w:r>
        <w:rPr>
          <w:lang w:eastAsia="zh-CN"/>
        </w:rPr>
        <w:tab/>
      </w:r>
      <w:r w:rsidRPr="00EF50DC">
        <w:rPr>
          <w:lang w:eastAsia="zh-CN"/>
        </w:rPr>
        <w:t>Applicability of requirements</w:t>
      </w:r>
    </w:p>
    <w:p w14:paraId="0DF0C706" w14:textId="67D0FBA7" w:rsidR="00803122" w:rsidRPr="006C7AF4" w:rsidRDefault="00AC68B6" w:rsidP="00AD3033">
      <w:pPr>
        <w:pStyle w:val="EditorsNote"/>
        <w:rPr>
          <w:ins w:id="15" w:author="Nokia" w:date="2021-08-05T21:59:00Z"/>
          <w:lang w:eastAsia="zh-CN"/>
        </w:rPr>
      </w:pPr>
      <w:ins w:id="16" w:author="Nokia" w:date="2021-08-25T17:18:00Z">
        <w:r>
          <w:rPr>
            <w:lang w:val="en-150" w:eastAsia="zh-CN"/>
          </w:rPr>
          <w:t>Void</w:t>
        </w:r>
      </w:ins>
      <w:del w:id="17" w:author="Nokia" w:date="2021-08-05T21:59:00Z">
        <w:r w:rsidR="00345FE0" w:rsidDel="00803122">
          <w:rPr>
            <w:lang w:eastAsia="zh-CN"/>
          </w:rPr>
          <w:delText xml:space="preserve">Editor’s Note: </w:delText>
        </w:r>
        <w:r w:rsidR="00345FE0" w:rsidDel="00803122">
          <w:rPr>
            <w:lang w:eastAsia="zh-CN"/>
          </w:rPr>
          <w:tab/>
        </w:r>
        <w:r w:rsidR="00345FE0" w:rsidRPr="0086700A" w:rsidDel="00803122">
          <w:rPr>
            <w:lang w:eastAsia="zh-CN"/>
          </w:rPr>
          <w:delText>Text and sections on applicability will be added here once wording is agreed</w:delText>
        </w:r>
        <w:r w:rsidR="00345FE0" w:rsidDel="00803122">
          <w:rPr>
            <w:lang w:eastAsia="zh-CN"/>
          </w:rPr>
          <w:delText>.</w:delText>
        </w:r>
      </w:del>
    </w:p>
    <w:p w14:paraId="77265E05" w14:textId="77777777" w:rsidR="00345FE0" w:rsidRDefault="00345FE0" w:rsidP="00345FE0">
      <w:pPr>
        <w:pStyle w:val="H6"/>
        <w:rPr>
          <w:lang w:eastAsia="zh-CN"/>
        </w:rPr>
      </w:pPr>
      <w:r w:rsidRPr="00FA1FB5">
        <w:rPr>
          <w:lang w:val="en-US" w:eastAsia="zh-CN"/>
        </w:rPr>
        <w:t>11.2.3.2</w:t>
      </w:r>
      <w:r>
        <w:rPr>
          <w:lang w:eastAsia="zh-CN"/>
        </w:rPr>
        <w:t>.1.2</w:t>
      </w:r>
      <w:r>
        <w:rPr>
          <w:lang w:eastAsia="zh-CN"/>
        </w:rPr>
        <w:tab/>
        <w:t>Common test parameters</w:t>
      </w:r>
    </w:p>
    <w:p w14:paraId="15F1E4F9" w14:textId="77777777" w:rsidR="00345FE0" w:rsidRPr="00FA1FB5" w:rsidRDefault="00345FE0" w:rsidP="00345FE0">
      <w:pPr>
        <w:rPr>
          <w:rFonts w:eastAsia="SimSun"/>
          <w:lang w:val="en-US" w:eastAsia="zh-CN"/>
        </w:rPr>
      </w:pPr>
      <w:r w:rsidRPr="00FA1FB5">
        <w:rPr>
          <w:rFonts w:eastAsia="SimSun" w:hint="eastAsia"/>
          <w:lang w:val="en-US" w:eastAsia="zh-CN"/>
        </w:rPr>
        <w:t xml:space="preserve">Parameters specified in Table </w:t>
      </w:r>
      <w:r w:rsidRPr="00FA1FB5">
        <w:rPr>
          <w:lang w:val="en-US" w:eastAsia="zh-CN"/>
        </w:rPr>
        <w:t>11.2.3.2</w:t>
      </w:r>
      <w:r>
        <w:rPr>
          <w:lang w:eastAsia="zh-CN"/>
        </w:rPr>
        <w:t>.1.2</w:t>
      </w:r>
      <w:r w:rsidRPr="00FA1FB5">
        <w:rPr>
          <w:rFonts w:eastAsia="SimSun" w:hint="eastAsia"/>
          <w:lang w:val="en-US" w:eastAsia="zh-CN"/>
        </w:rPr>
        <w:t>-1 are applied f</w:t>
      </w:r>
      <w:r w:rsidRPr="00FA1FB5">
        <w:rPr>
          <w:rFonts w:eastAsia="SimSun"/>
          <w:lang w:val="en-US"/>
        </w:rPr>
        <w:t>or all test cases in this clause</w:t>
      </w:r>
      <w:r w:rsidRPr="00FA1FB5">
        <w:rPr>
          <w:rFonts w:eastAsia="SimSun" w:hint="eastAsia"/>
          <w:lang w:val="en-US" w:eastAsia="zh-CN"/>
        </w:rPr>
        <w:t xml:space="preserve"> unless otherwise stated.</w:t>
      </w:r>
    </w:p>
    <w:p w14:paraId="7BE9E15F" w14:textId="77777777" w:rsidR="00345FE0" w:rsidRPr="00FA1FB5" w:rsidRDefault="00345FE0" w:rsidP="00345FE0">
      <w:pPr>
        <w:pStyle w:val="TH"/>
        <w:rPr>
          <w:lang w:val="en-US" w:eastAsia="zh-CN"/>
        </w:rPr>
      </w:pPr>
      <w:r w:rsidRPr="00FA1FB5">
        <w:rPr>
          <w:rFonts w:hint="eastAsia"/>
          <w:lang w:val="en-US" w:eastAsia="zh-CN"/>
        </w:rPr>
        <w:lastRenderedPageBreak/>
        <w:t xml:space="preserve">Table </w:t>
      </w:r>
      <w:r w:rsidRPr="00FA1FB5">
        <w:rPr>
          <w:lang w:val="en-US" w:eastAsia="zh-CN"/>
        </w:rPr>
        <w:t>11.2.3.2</w:t>
      </w:r>
      <w:r>
        <w:rPr>
          <w:lang w:eastAsia="zh-CN"/>
        </w:rPr>
        <w:t>.1.2</w:t>
      </w:r>
      <w:r w:rsidRPr="00FA1FB5">
        <w:rPr>
          <w:rFonts w:hint="eastAsia"/>
          <w:lang w:val="en-US" w:eastAsia="zh-CN"/>
        </w:rPr>
        <w:t>-1: Test parameters for CSI test cases</w:t>
      </w:r>
    </w:p>
    <w:tbl>
      <w:tblPr>
        <w:tblW w:w="3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0"/>
        <w:gridCol w:w="2879"/>
        <w:gridCol w:w="960"/>
        <w:gridCol w:w="1914"/>
      </w:tblGrid>
      <w:tr w:rsidR="00345FE0" w:rsidRPr="00383285" w14:paraId="00A8C251" w14:textId="77777777" w:rsidTr="00036485">
        <w:trPr>
          <w:jc w:val="center"/>
        </w:trPr>
        <w:tc>
          <w:tcPr>
            <w:tcW w:w="3012" w:type="pct"/>
            <w:gridSpan w:val="3"/>
            <w:shd w:val="clear" w:color="auto" w:fill="auto"/>
          </w:tcPr>
          <w:p w14:paraId="5677ED33" w14:textId="77777777" w:rsidR="00345FE0" w:rsidRPr="00383285" w:rsidRDefault="00345FE0" w:rsidP="00036485">
            <w:pPr>
              <w:pStyle w:val="TAH"/>
              <w:rPr>
                <w:rFonts w:eastAsia="SimSun"/>
                <w:lang w:val="en-US"/>
              </w:rPr>
            </w:pPr>
            <w:r w:rsidRPr="00383285">
              <w:rPr>
                <w:rFonts w:eastAsia="SimSun"/>
                <w:lang w:val="en-US"/>
              </w:rPr>
              <w:t>Parameter</w:t>
            </w:r>
          </w:p>
        </w:tc>
        <w:tc>
          <w:tcPr>
            <w:tcW w:w="664" w:type="pct"/>
            <w:shd w:val="clear" w:color="auto" w:fill="auto"/>
          </w:tcPr>
          <w:p w14:paraId="51D3A8C0" w14:textId="77777777" w:rsidR="00345FE0" w:rsidRPr="00383285" w:rsidRDefault="00345FE0" w:rsidP="00036485">
            <w:pPr>
              <w:pStyle w:val="TAH"/>
              <w:rPr>
                <w:rFonts w:eastAsia="SimSun"/>
                <w:lang w:val="en-US"/>
              </w:rPr>
            </w:pPr>
            <w:r w:rsidRPr="00383285">
              <w:rPr>
                <w:rFonts w:eastAsia="SimSun"/>
                <w:lang w:val="en-US"/>
              </w:rPr>
              <w:t>Unit</w:t>
            </w:r>
          </w:p>
        </w:tc>
        <w:tc>
          <w:tcPr>
            <w:tcW w:w="1324" w:type="pct"/>
            <w:shd w:val="clear" w:color="auto" w:fill="auto"/>
          </w:tcPr>
          <w:p w14:paraId="3FFDA4D1" w14:textId="77777777" w:rsidR="00345FE0" w:rsidRPr="00383285" w:rsidRDefault="00345FE0" w:rsidP="00036485">
            <w:pPr>
              <w:pStyle w:val="TAH"/>
              <w:rPr>
                <w:rFonts w:eastAsia="SimSun"/>
                <w:lang w:val="en-US"/>
              </w:rPr>
            </w:pPr>
            <w:r w:rsidRPr="00383285">
              <w:rPr>
                <w:rFonts w:eastAsia="SimSun"/>
                <w:lang w:val="en-US"/>
              </w:rPr>
              <w:t>Value</w:t>
            </w:r>
          </w:p>
        </w:tc>
      </w:tr>
      <w:tr w:rsidR="00345FE0" w:rsidRPr="00383285" w14:paraId="2CD5208D" w14:textId="77777777" w:rsidTr="00036485">
        <w:trPr>
          <w:jc w:val="center"/>
        </w:trPr>
        <w:tc>
          <w:tcPr>
            <w:tcW w:w="3012" w:type="pct"/>
            <w:gridSpan w:val="3"/>
            <w:shd w:val="clear" w:color="auto" w:fill="auto"/>
            <w:vAlign w:val="center"/>
          </w:tcPr>
          <w:p w14:paraId="65334F7A" w14:textId="77777777" w:rsidR="00345FE0" w:rsidRPr="00383285" w:rsidRDefault="00345FE0" w:rsidP="00036485">
            <w:pPr>
              <w:pStyle w:val="TAL"/>
              <w:rPr>
                <w:rFonts w:eastAsia="SimSun"/>
                <w:lang w:val="en-US"/>
              </w:rPr>
            </w:pPr>
            <w:r w:rsidRPr="00383285">
              <w:rPr>
                <w:rFonts w:eastAsia="SimSun"/>
                <w:lang w:val="en-US"/>
              </w:rPr>
              <w:t>PDSCH transmission scheme</w:t>
            </w:r>
          </w:p>
        </w:tc>
        <w:tc>
          <w:tcPr>
            <w:tcW w:w="664" w:type="pct"/>
            <w:shd w:val="clear" w:color="auto" w:fill="auto"/>
            <w:vAlign w:val="center"/>
          </w:tcPr>
          <w:p w14:paraId="7C7CE20B" w14:textId="77777777" w:rsidR="00345FE0" w:rsidRPr="00383285" w:rsidRDefault="00345FE0" w:rsidP="00036485">
            <w:pPr>
              <w:pStyle w:val="TAC"/>
              <w:rPr>
                <w:rFonts w:eastAsia="SimSun"/>
                <w:lang w:val="en-US"/>
              </w:rPr>
            </w:pPr>
          </w:p>
        </w:tc>
        <w:tc>
          <w:tcPr>
            <w:tcW w:w="1324" w:type="pct"/>
            <w:shd w:val="clear" w:color="auto" w:fill="auto"/>
            <w:vAlign w:val="center"/>
          </w:tcPr>
          <w:p w14:paraId="5DF8CCC9" w14:textId="77777777" w:rsidR="00345FE0" w:rsidRPr="00383285" w:rsidRDefault="00345FE0" w:rsidP="00036485">
            <w:pPr>
              <w:pStyle w:val="TAC"/>
              <w:rPr>
                <w:rFonts w:eastAsia="SimSun"/>
                <w:lang w:val="en-US"/>
              </w:rPr>
            </w:pPr>
            <w:r w:rsidRPr="00383285">
              <w:rPr>
                <w:rFonts w:eastAsia="SimSun"/>
                <w:lang w:val="en-US"/>
              </w:rPr>
              <w:t>Transmission scheme 1</w:t>
            </w:r>
          </w:p>
        </w:tc>
      </w:tr>
      <w:tr w:rsidR="00345FE0" w:rsidRPr="00383285" w14:paraId="293217DF" w14:textId="77777777" w:rsidTr="00036485">
        <w:trPr>
          <w:jc w:val="center"/>
        </w:trPr>
        <w:tc>
          <w:tcPr>
            <w:tcW w:w="3012" w:type="pct"/>
            <w:gridSpan w:val="3"/>
            <w:shd w:val="clear" w:color="auto" w:fill="auto"/>
            <w:vAlign w:val="center"/>
          </w:tcPr>
          <w:p w14:paraId="074E796C" w14:textId="77777777" w:rsidR="00345FE0" w:rsidRPr="00383285" w:rsidRDefault="00345FE0" w:rsidP="00036485">
            <w:pPr>
              <w:pStyle w:val="TAL"/>
              <w:rPr>
                <w:rFonts w:eastAsia="SimSun"/>
                <w:lang w:val="en-US" w:eastAsia="zh-CN"/>
              </w:rPr>
            </w:pPr>
            <w:r w:rsidRPr="00383285">
              <w:rPr>
                <w:rFonts w:eastAsia="SimSun"/>
                <w:lang w:val="en-US" w:eastAsia="zh-CN"/>
              </w:rPr>
              <w:t>Duplex Mode</w:t>
            </w:r>
          </w:p>
        </w:tc>
        <w:tc>
          <w:tcPr>
            <w:tcW w:w="664" w:type="pct"/>
            <w:shd w:val="clear" w:color="auto" w:fill="auto"/>
            <w:vAlign w:val="center"/>
          </w:tcPr>
          <w:p w14:paraId="6894E08D" w14:textId="77777777" w:rsidR="00345FE0" w:rsidRPr="00383285" w:rsidRDefault="00345FE0" w:rsidP="00036485">
            <w:pPr>
              <w:pStyle w:val="TAC"/>
              <w:rPr>
                <w:rFonts w:eastAsia="SimSun"/>
                <w:lang w:val="en-US"/>
              </w:rPr>
            </w:pPr>
          </w:p>
        </w:tc>
        <w:tc>
          <w:tcPr>
            <w:tcW w:w="1324" w:type="pct"/>
            <w:shd w:val="clear" w:color="auto" w:fill="auto"/>
            <w:vAlign w:val="center"/>
          </w:tcPr>
          <w:p w14:paraId="32776388" w14:textId="77777777" w:rsidR="00345FE0" w:rsidRPr="00383285" w:rsidRDefault="00345FE0" w:rsidP="00036485">
            <w:pPr>
              <w:pStyle w:val="TAC"/>
              <w:rPr>
                <w:rFonts w:eastAsia="SimSun"/>
                <w:lang w:val="en-US" w:eastAsia="zh-CN"/>
              </w:rPr>
            </w:pPr>
            <w:r w:rsidRPr="00383285">
              <w:rPr>
                <w:rFonts w:eastAsia="SimSun"/>
                <w:lang w:val="en-US" w:eastAsia="zh-CN"/>
              </w:rPr>
              <w:t>TDD</w:t>
            </w:r>
          </w:p>
        </w:tc>
      </w:tr>
      <w:tr w:rsidR="00345FE0" w:rsidRPr="00383285" w14:paraId="26BEA240" w14:textId="77777777" w:rsidTr="00036485">
        <w:trPr>
          <w:jc w:val="center"/>
        </w:trPr>
        <w:tc>
          <w:tcPr>
            <w:tcW w:w="3012" w:type="pct"/>
            <w:gridSpan w:val="3"/>
            <w:shd w:val="clear" w:color="auto" w:fill="auto"/>
            <w:vAlign w:val="center"/>
          </w:tcPr>
          <w:p w14:paraId="01CA9A16" w14:textId="77777777" w:rsidR="00345FE0" w:rsidRPr="00383285" w:rsidRDefault="00345FE0" w:rsidP="00036485">
            <w:pPr>
              <w:pStyle w:val="TAL"/>
              <w:rPr>
                <w:lang w:val="en-US" w:eastAsia="ja-JP"/>
              </w:rPr>
            </w:pPr>
            <w:r w:rsidRPr="00383285">
              <w:rPr>
                <w:lang w:val="en-US"/>
              </w:rPr>
              <w:t xml:space="preserve">PTRS </w:t>
            </w:r>
            <w:proofErr w:type="spellStart"/>
            <w:r w:rsidRPr="00383285">
              <w:rPr>
                <w:rFonts w:cs="Arial"/>
                <w:i/>
                <w:lang w:val="en-US"/>
              </w:rPr>
              <w:t>epre</w:t>
            </w:r>
            <w:proofErr w:type="spellEnd"/>
            <w:r w:rsidRPr="00383285">
              <w:rPr>
                <w:rFonts w:cs="Arial"/>
                <w:i/>
                <w:lang w:val="en-US"/>
              </w:rPr>
              <w:t>-Ratio</w:t>
            </w:r>
          </w:p>
        </w:tc>
        <w:tc>
          <w:tcPr>
            <w:tcW w:w="664" w:type="pct"/>
            <w:shd w:val="clear" w:color="auto" w:fill="auto"/>
            <w:vAlign w:val="center"/>
          </w:tcPr>
          <w:p w14:paraId="5485E9D3" w14:textId="77777777" w:rsidR="00345FE0" w:rsidRPr="00383285" w:rsidRDefault="00345FE0" w:rsidP="00036485">
            <w:pPr>
              <w:pStyle w:val="TAC"/>
              <w:rPr>
                <w:lang w:val="en-US"/>
              </w:rPr>
            </w:pPr>
          </w:p>
        </w:tc>
        <w:tc>
          <w:tcPr>
            <w:tcW w:w="1324" w:type="pct"/>
            <w:shd w:val="clear" w:color="auto" w:fill="auto"/>
            <w:vAlign w:val="center"/>
          </w:tcPr>
          <w:p w14:paraId="30682776" w14:textId="77777777" w:rsidR="00345FE0" w:rsidRPr="00383285" w:rsidRDefault="00345FE0" w:rsidP="00036485">
            <w:pPr>
              <w:pStyle w:val="TAC"/>
              <w:rPr>
                <w:lang w:val="en-US" w:eastAsia="zh-CN"/>
              </w:rPr>
            </w:pPr>
            <w:r w:rsidRPr="00383285">
              <w:rPr>
                <w:lang w:val="en-US"/>
              </w:rPr>
              <w:t>0</w:t>
            </w:r>
          </w:p>
        </w:tc>
      </w:tr>
      <w:tr w:rsidR="00345FE0" w:rsidRPr="00383285" w14:paraId="7CD45A5E" w14:textId="77777777" w:rsidTr="00036485">
        <w:trPr>
          <w:jc w:val="center"/>
        </w:trPr>
        <w:tc>
          <w:tcPr>
            <w:tcW w:w="1021" w:type="pct"/>
            <w:gridSpan w:val="2"/>
            <w:vMerge w:val="restart"/>
            <w:shd w:val="clear" w:color="auto" w:fill="auto"/>
            <w:vAlign w:val="center"/>
          </w:tcPr>
          <w:p w14:paraId="7A63368E" w14:textId="77777777" w:rsidR="00345FE0" w:rsidRPr="00383285" w:rsidRDefault="00345FE0" w:rsidP="00036485">
            <w:pPr>
              <w:pStyle w:val="TAL"/>
              <w:rPr>
                <w:rFonts w:eastAsia="SimSun"/>
                <w:sz w:val="16"/>
                <w:szCs w:val="16"/>
                <w:lang w:val="en-US" w:eastAsia="ja-JP"/>
              </w:rPr>
            </w:pPr>
            <w:r w:rsidRPr="00383285">
              <w:rPr>
                <w:rFonts w:eastAsia="SimSun"/>
                <w:lang w:val="en-US"/>
              </w:rPr>
              <w:t>Actual carrier configuration</w:t>
            </w:r>
          </w:p>
        </w:tc>
        <w:tc>
          <w:tcPr>
            <w:tcW w:w="1991" w:type="pct"/>
            <w:shd w:val="clear" w:color="auto" w:fill="auto"/>
            <w:vAlign w:val="center"/>
          </w:tcPr>
          <w:p w14:paraId="4B30E676" w14:textId="77777777" w:rsidR="00345FE0" w:rsidRPr="00383285" w:rsidRDefault="00345FE0" w:rsidP="00036485">
            <w:pPr>
              <w:pStyle w:val="TAL"/>
              <w:rPr>
                <w:rFonts w:eastAsia="SimSun"/>
                <w:sz w:val="16"/>
                <w:szCs w:val="16"/>
                <w:lang w:val="en-US" w:eastAsia="ja-JP"/>
              </w:rPr>
            </w:pPr>
            <w:r w:rsidRPr="00383285">
              <w:rPr>
                <w:rFonts w:eastAsia="SimSun"/>
                <w:lang w:val="en-US"/>
              </w:rPr>
              <w:t>Offset between Point A and the lowest usable subcarrier on this carrier (Note 3)</w:t>
            </w:r>
          </w:p>
        </w:tc>
        <w:tc>
          <w:tcPr>
            <w:tcW w:w="664" w:type="pct"/>
            <w:shd w:val="clear" w:color="auto" w:fill="auto"/>
            <w:vAlign w:val="center"/>
          </w:tcPr>
          <w:p w14:paraId="2E0626E4" w14:textId="77777777" w:rsidR="00345FE0" w:rsidRPr="00383285" w:rsidDel="001005B1" w:rsidRDefault="00345FE0" w:rsidP="00036485">
            <w:pPr>
              <w:pStyle w:val="TAC"/>
              <w:rPr>
                <w:rFonts w:eastAsia="SimSun"/>
                <w:lang w:val="en-US" w:eastAsia="zh-CN"/>
              </w:rPr>
            </w:pPr>
            <w:r w:rsidRPr="00383285">
              <w:rPr>
                <w:rFonts w:eastAsia="SimSun"/>
                <w:lang w:val="en-US"/>
              </w:rPr>
              <w:t>RBs</w:t>
            </w:r>
          </w:p>
        </w:tc>
        <w:tc>
          <w:tcPr>
            <w:tcW w:w="1324" w:type="pct"/>
            <w:shd w:val="clear" w:color="auto" w:fill="auto"/>
            <w:vAlign w:val="center"/>
          </w:tcPr>
          <w:p w14:paraId="3D0ED37E" w14:textId="77777777" w:rsidR="00345FE0" w:rsidRPr="00383285" w:rsidRDefault="00345FE0" w:rsidP="00036485">
            <w:pPr>
              <w:pStyle w:val="TAC"/>
              <w:rPr>
                <w:rFonts w:eastAsia="SimSun"/>
                <w:lang w:val="en-US"/>
              </w:rPr>
            </w:pPr>
            <w:r w:rsidRPr="00383285">
              <w:rPr>
                <w:rFonts w:eastAsia="SimSun"/>
                <w:lang w:val="en-US"/>
              </w:rPr>
              <w:t>0</w:t>
            </w:r>
          </w:p>
        </w:tc>
      </w:tr>
      <w:tr w:rsidR="00345FE0" w:rsidRPr="00383285" w14:paraId="1C7236B0" w14:textId="77777777" w:rsidTr="00036485">
        <w:trPr>
          <w:jc w:val="center"/>
        </w:trPr>
        <w:tc>
          <w:tcPr>
            <w:tcW w:w="1021" w:type="pct"/>
            <w:gridSpan w:val="2"/>
            <w:vMerge/>
            <w:shd w:val="clear" w:color="auto" w:fill="auto"/>
            <w:vAlign w:val="center"/>
          </w:tcPr>
          <w:p w14:paraId="799BC0EE" w14:textId="77777777" w:rsidR="00345FE0" w:rsidRPr="00383285" w:rsidRDefault="00345FE0" w:rsidP="00036485">
            <w:pPr>
              <w:pStyle w:val="TAL"/>
              <w:rPr>
                <w:rFonts w:eastAsia="SimSun"/>
                <w:sz w:val="16"/>
                <w:szCs w:val="16"/>
                <w:lang w:val="en-US" w:eastAsia="ja-JP"/>
              </w:rPr>
            </w:pPr>
          </w:p>
        </w:tc>
        <w:tc>
          <w:tcPr>
            <w:tcW w:w="1991" w:type="pct"/>
            <w:shd w:val="clear" w:color="auto" w:fill="auto"/>
            <w:vAlign w:val="center"/>
          </w:tcPr>
          <w:p w14:paraId="6745632B" w14:textId="77777777" w:rsidR="00345FE0" w:rsidRPr="00383285" w:rsidRDefault="00345FE0" w:rsidP="00036485">
            <w:pPr>
              <w:pStyle w:val="TAL"/>
              <w:rPr>
                <w:rFonts w:eastAsia="SimSun"/>
                <w:sz w:val="16"/>
                <w:szCs w:val="16"/>
                <w:lang w:val="en-US" w:eastAsia="ja-JP"/>
              </w:rPr>
            </w:pPr>
            <w:r w:rsidRPr="00383285">
              <w:rPr>
                <w:rFonts w:eastAsia="SimSun"/>
                <w:lang w:val="en-US"/>
              </w:rPr>
              <w:t>Subcarrier spacing</w:t>
            </w:r>
          </w:p>
        </w:tc>
        <w:tc>
          <w:tcPr>
            <w:tcW w:w="664" w:type="pct"/>
            <w:shd w:val="clear" w:color="auto" w:fill="auto"/>
            <w:vAlign w:val="center"/>
          </w:tcPr>
          <w:p w14:paraId="6BFA5A6F" w14:textId="77777777" w:rsidR="00345FE0" w:rsidRPr="00383285" w:rsidDel="001005B1" w:rsidRDefault="00345FE0" w:rsidP="00036485">
            <w:pPr>
              <w:pStyle w:val="TAC"/>
              <w:rPr>
                <w:rFonts w:eastAsia="SimSun"/>
                <w:lang w:val="en-US"/>
              </w:rPr>
            </w:pPr>
            <w:r w:rsidRPr="00383285">
              <w:rPr>
                <w:rFonts w:eastAsia="SimSun"/>
                <w:lang w:val="en-US"/>
              </w:rPr>
              <w:t>kHz</w:t>
            </w:r>
          </w:p>
        </w:tc>
        <w:tc>
          <w:tcPr>
            <w:tcW w:w="1324" w:type="pct"/>
            <w:shd w:val="clear" w:color="auto" w:fill="auto"/>
            <w:vAlign w:val="center"/>
          </w:tcPr>
          <w:p w14:paraId="7E6C5127" w14:textId="77777777" w:rsidR="00345FE0" w:rsidRPr="00383285" w:rsidRDefault="00345FE0" w:rsidP="00036485">
            <w:pPr>
              <w:pStyle w:val="TAC"/>
              <w:rPr>
                <w:rFonts w:eastAsia="SimSun"/>
                <w:lang w:val="en-US"/>
              </w:rPr>
            </w:pPr>
            <w:r w:rsidRPr="00383285">
              <w:rPr>
                <w:rFonts w:eastAsia="SimSun"/>
                <w:lang w:val="en-US"/>
              </w:rPr>
              <w:t>120</w:t>
            </w:r>
          </w:p>
        </w:tc>
      </w:tr>
      <w:tr w:rsidR="00345FE0" w:rsidRPr="00383285" w14:paraId="7BFF8FA8" w14:textId="77777777" w:rsidTr="00036485">
        <w:trPr>
          <w:jc w:val="center"/>
        </w:trPr>
        <w:tc>
          <w:tcPr>
            <w:tcW w:w="1021" w:type="pct"/>
            <w:gridSpan w:val="2"/>
            <w:vMerge w:val="restart"/>
            <w:shd w:val="clear" w:color="auto" w:fill="auto"/>
            <w:vAlign w:val="center"/>
          </w:tcPr>
          <w:p w14:paraId="64A8B89B" w14:textId="77777777" w:rsidR="00345FE0" w:rsidRPr="00383285" w:rsidRDefault="00345FE0" w:rsidP="00036485">
            <w:pPr>
              <w:pStyle w:val="TAL"/>
              <w:rPr>
                <w:rFonts w:eastAsia="SimSun"/>
                <w:sz w:val="16"/>
                <w:szCs w:val="16"/>
                <w:lang w:val="en-US" w:eastAsia="ja-JP"/>
              </w:rPr>
            </w:pPr>
            <w:r w:rsidRPr="00383285">
              <w:rPr>
                <w:rFonts w:eastAsia="SimSun"/>
                <w:lang w:val="en-US"/>
              </w:rPr>
              <w:t>DL BWP configuration #1</w:t>
            </w:r>
          </w:p>
        </w:tc>
        <w:tc>
          <w:tcPr>
            <w:tcW w:w="1991" w:type="pct"/>
            <w:shd w:val="clear" w:color="auto" w:fill="auto"/>
            <w:vAlign w:val="center"/>
          </w:tcPr>
          <w:p w14:paraId="37BEF4C4" w14:textId="77777777" w:rsidR="00345FE0" w:rsidRPr="00383285" w:rsidRDefault="00345FE0" w:rsidP="00036485">
            <w:pPr>
              <w:pStyle w:val="TAL"/>
              <w:rPr>
                <w:rFonts w:eastAsia="SimSun"/>
                <w:sz w:val="16"/>
                <w:szCs w:val="16"/>
                <w:lang w:val="en-US" w:eastAsia="ja-JP"/>
              </w:rPr>
            </w:pPr>
            <w:r w:rsidRPr="00383285">
              <w:rPr>
                <w:rFonts w:eastAsia="SimSun"/>
                <w:lang w:val="en-US"/>
              </w:rPr>
              <w:t>Cyclic prefix</w:t>
            </w:r>
          </w:p>
        </w:tc>
        <w:tc>
          <w:tcPr>
            <w:tcW w:w="664" w:type="pct"/>
            <w:shd w:val="clear" w:color="auto" w:fill="auto"/>
            <w:vAlign w:val="center"/>
          </w:tcPr>
          <w:p w14:paraId="33C0D09B" w14:textId="77777777" w:rsidR="00345FE0" w:rsidRPr="00383285" w:rsidDel="001005B1" w:rsidRDefault="00345FE0" w:rsidP="00036485">
            <w:pPr>
              <w:pStyle w:val="TAC"/>
              <w:rPr>
                <w:rFonts w:eastAsia="SimSun"/>
                <w:lang w:val="en-US"/>
              </w:rPr>
            </w:pPr>
          </w:p>
        </w:tc>
        <w:tc>
          <w:tcPr>
            <w:tcW w:w="1324" w:type="pct"/>
            <w:shd w:val="clear" w:color="auto" w:fill="auto"/>
            <w:vAlign w:val="center"/>
          </w:tcPr>
          <w:p w14:paraId="070F9624" w14:textId="77777777" w:rsidR="00345FE0" w:rsidRPr="00383285" w:rsidRDefault="00345FE0" w:rsidP="00036485">
            <w:pPr>
              <w:pStyle w:val="TAC"/>
              <w:rPr>
                <w:rFonts w:eastAsia="SimSun"/>
                <w:lang w:val="en-US"/>
              </w:rPr>
            </w:pPr>
            <w:r w:rsidRPr="00383285">
              <w:rPr>
                <w:rFonts w:eastAsia="SimSun"/>
                <w:lang w:val="en-US"/>
              </w:rPr>
              <w:t>Normal</w:t>
            </w:r>
          </w:p>
        </w:tc>
      </w:tr>
      <w:tr w:rsidR="00345FE0" w:rsidRPr="00383285" w14:paraId="3FE7338E" w14:textId="77777777" w:rsidTr="00036485">
        <w:trPr>
          <w:jc w:val="center"/>
        </w:trPr>
        <w:tc>
          <w:tcPr>
            <w:tcW w:w="1021" w:type="pct"/>
            <w:gridSpan w:val="2"/>
            <w:vMerge/>
            <w:shd w:val="clear" w:color="auto" w:fill="auto"/>
            <w:vAlign w:val="center"/>
          </w:tcPr>
          <w:p w14:paraId="16372329" w14:textId="77777777" w:rsidR="00345FE0" w:rsidRPr="00383285" w:rsidRDefault="00345FE0" w:rsidP="00036485">
            <w:pPr>
              <w:pStyle w:val="TAL"/>
              <w:rPr>
                <w:rFonts w:eastAsia="SimSun"/>
                <w:sz w:val="16"/>
                <w:szCs w:val="16"/>
                <w:lang w:val="en-US" w:eastAsia="ja-JP"/>
              </w:rPr>
            </w:pPr>
          </w:p>
        </w:tc>
        <w:tc>
          <w:tcPr>
            <w:tcW w:w="1991" w:type="pct"/>
            <w:shd w:val="clear" w:color="auto" w:fill="auto"/>
            <w:vAlign w:val="center"/>
          </w:tcPr>
          <w:p w14:paraId="5C4C8A93" w14:textId="77777777" w:rsidR="00345FE0" w:rsidRPr="00383285" w:rsidRDefault="00345FE0" w:rsidP="00036485">
            <w:pPr>
              <w:pStyle w:val="TAL"/>
              <w:rPr>
                <w:rFonts w:eastAsia="SimSun"/>
                <w:sz w:val="16"/>
                <w:szCs w:val="16"/>
                <w:lang w:val="en-US" w:eastAsia="ja-JP"/>
              </w:rPr>
            </w:pPr>
            <w:r w:rsidRPr="00383285">
              <w:rPr>
                <w:rFonts w:eastAsia="SimSun"/>
                <w:lang w:val="en-US"/>
              </w:rPr>
              <w:t>RB offset</w:t>
            </w:r>
          </w:p>
        </w:tc>
        <w:tc>
          <w:tcPr>
            <w:tcW w:w="664" w:type="pct"/>
            <w:shd w:val="clear" w:color="auto" w:fill="auto"/>
            <w:vAlign w:val="center"/>
          </w:tcPr>
          <w:p w14:paraId="7F6D0975" w14:textId="77777777" w:rsidR="00345FE0" w:rsidRPr="00383285" w:rsidDel="001005B1" w:rsidRDefault="00345FE0" w:rsidP="00036485">
            <w:pPr>
              <w:pStyle w:val="TAC"/>
              <w:rPr>
                <w:rFonts w:eastAsia="SimSun"/>
                <w:lang w:val="en-US"/>
              </w:rPr>
            </w:pPr>
            <w:r w:rsidRPr="00383285">
              <w:rPr>
                <w:rFonts w:eastAsia="SimSun"/>
                <w:lang w:val="en-US"/>
              </w:rPr>
              <w:t>RBs</w:t>
            </w:r>
          </w:p>
        </w:tc>
        <w:tc>
          <w:tcPr>
            <w:tcW w:w="1324" w:type="pct"/>
            <w:shd w:val="clear" w:color="auto" w:fill="auto"/>
            <w:vAlign w:val="center"/>
          </w:tcPr>
          <w:p w14:paraId="1510C877" w14:textId="77777777" w:rsidR="00345FE0" w:rsidRPr="00383285" w:rsidRDefault="00345FE0" w:rsidP="00036485">
            <w:pPr>
              <w:pStyle w:val="TAC"/>
              <w:rPr>
                <w:rFonts w:eastAsia="SimSun"/>
                <w:lang w:val="en-US"/>
              </w:rPr>
            </w:pPr>
            <w:r w:rsidRPr="00383285">
              <w:rPr>
                <w:rFonts w:eastAsia="SimSun"/>
                <w:lang w:val="en-US"/>
              </w:rPr>
              <w:t>0</w:t>
            </w:r>
          </w:p>
        </w:tc>
      </w:tr>
      <w:tr w:rsidR="00345FE0" w:rsidRPr="00383285" w14:paraId="1D62A6C2" w14:textId="77777777" w:rsidTr="00036485">
        <w:trPr>
          <w:jc w:val="center"/>
        </w:trPr>
        <w:tc>
          <w:tcPr>
            <w:tcW w:w="1021" w:type="pct"/>
            <w:gridSpan w:val="2"/>
            <w:vMerge/>
            <w:shd w:val="clear" w:color="auto" w:fill="auto"/>
            <w:vAlign w:val="center"/>
          </w:tcPr>
          <w:p w14:paraId="23B19C83" w14:textId="77777777" w:rsidR="00345FE0" w:rsidRPr="00383285" w:rsidRDefault="00345FE0" w:rsidP="00036485">
            <w:pPr>
              <w:pStyle w:val="TAL"/>
              <w:rPr>
                <w:rFonts w:eastAsia="SimSun"/>
                <w:sz w:val="16"/>
                <w:szCs w:val="16"/>
                <w:lang w:val="en-US" w:eastAsia="ja-JP"/>
              </w:rPr>
            </w:pPr>
          </w:p>
        </w:tc>
        <w:tc>
          <w:tcPr>
            <w:tcW w:w="1991" w:type="pct"/>
            <w:shd w:val="clear" w:color="auto" w:fill="auto"/>
            <w:vAlign w:val="center"/>
          </w:tcPr>
          <w:p w14:paraId="6FCE23D4" w14:textId="77777777" w:rsidR="00345FE0" w:rsidRPr="00383285" w:rsidRDefault="00345FE0" w:rsidP="00036485">
            <w:pPr>
              <w:pStyle w:val="TAL"/>
              <w:rPr>
                <w:rFonts w:eastAsia="SimSun"/>
                <w:sz w:val="16"/>
                <w:szCs w:val="16"/>
                <w:lang w:val="en-US" w:eastAsia="ja-JP"/>
              </w:rPr>
            </w:pPr>
            <w:r w:rsidRPr="00383285">
              <w:rPr>
                <w:rFonts w:eastAsia="SimSun"/>
                <w:lang w:val="en-US"/>
              </w:rPr>
              <w:t>Number of contiguous PRB</w:t>
            </w:r>
          </w:p>
        </w:tc>
        <w:tc>
          <w:tcPr>
            <w:tcW w:w="664" w:type="pct"/>
            <w:shd w:val="clear" w:color="auto" w:fill="auto"/>
            <w:vAlign w:val="center"/>
          </w:tcPr>
          <w:p w14:paraId="52417ED7" w14:textId="77777777" w:rsidR="00345FE0" w:rsidRPr="00383285" w:rsidDel="001005B1" w:rsidRDefault="00345FE0" w:rsidP="00036485">
            <w:pPr>
              <w:pStyle w:val="TAC"/>
              <w:rPr>
                <w:rFonts w:eastAsia="SimSun"/>
                <w:lang w:val="en-US"/>
              </w:rPr>
            </w:pPr>
            <w:r w:rsidRPr="00383285">
              <w:rPr>
                <w:rFonts w:eastAsia="SimSun"/>
                <w:lang w:val="en-US"/>
              </w:rPr>
              <w:t>PRBs</w:t>
            </w:r>
          </w:p>
        </w:tc>
        <w:tc>
          <w:tcPr>
            <w:tcW w:w="1324" w:type="pct"/>
            <w:shd w:val="clear" w:color="auto" w:fill="auto"/>
            <w:vAlign w:val="center"/>
          </w:tcPr>
          <w:p w14:paraId="35ABDDA4" w14:textId="77777777" w:rsidR="00345FE0" w:rsidRPr="00383285" w:rsidRDefault="00345FE0" w:rsidP="00036485">
            <w:pPr>
              <w:pStyle w:val="TAC"/>
              <w:rPr>
                <w:rFonts w:eastAsia="SimSun"/>
                <w:lang w:val="en-US"/>
              </w:rPr>
            </w:pPr>
            <w:r w:rsidRPr="00383285">
              <w:rPr>
                <w:rFonts w:eastAsia="SimSun"/>
                <w:lang w:val="en-US"/>
              </w:rPr>
              <w:t>Maximum transmission bandwidth configuration</w:t>
            </w:r>
            <w:r w:rsidRPr="00383285">
              <w:rPr>
                <w:rFonts w:eastAsia="SimSun" w:hint="eastAsia"/>
                <w:lang w:val="en-US"/>
              </w:rPr>
              <w:t xml:space="preserve"> as specified in </w:t>
            </w:r>
            <w:r w:rsidRPr="00383285">
              <w:rPr>
                <w:rFonts w:eastAsia="SimSun"/>
                <w:lang w:val="en-US"/>
              </w:rPr>
              <w:t xml:space="preserve">clause 5.3.2 of </w:t>
            </w:r>
            <w:r w:rsidRPr="00383285">
              <w:rPr>
                <w:rFonts w:eastAsia="SimSun" w:hint="eastAsia"/>
                <w:lang w:val="en-US"/>
              </w:rPr>
              <w:t>TS</w:t>
            </w:r>
            <w:r w:rsidRPr="00383285">
              <w:rPr>
                <w:rFonts w:eastAsia="SimSun"/>
                <w:lang w:val="en-US"/>
              </w:rPr>
              <w:t> </w:t>
            </w:r>
            <w:r w:rsidRPr="00383285">
              <w:rPr>
                <w:rFonts w:eastAsia="SimSun" w:hint="eastAsia"/>
                <w:lang w:val="en-US"/>
              </w:rPr>
              <w:t>38.101-</w:t>
            </w:r>
            <w:r>
              <w:rPr>
                <w:rFonts w:eastAsia="SimSun"/>
                <w:lang w:val="en-US"/>
              </w:rPr>
              <w:t>2 [4] f</w:t>
            </w:r>
            <w:r w:rsidRPr="00383285">
              <w:rPr>
                <w:rFonts w:eastAsia="SimSun"/>
                <w:lang w:val="en-US"/>
              </w:rPr>
              <w:t>or tested channel bandwidth and subcarrier spacing</w:t>
            </w:r>
          </w:p>
        </w:tc>
      </w:tr>
      <w:tr w:rsidR="00345FE0" w:rsidRPr="00383285" w14:paraId="76E07501" w14:textId="77777777" w:rsidTr="00036485">
        <w:trPr>
          <w:jc w:val="center"/>
        </w:trPr>
        <w:tc>
          <w:tcPr>
            <w:tcW w:w="3012" w:type="pct"/>
            <w:gridSpan w:val="3"/>
            <w:shd w:val="clear" w:color="auto" w:fill="auto"/>
            <w:vAlign w:val="center"/>
          </w:tcPr>
          <w:p w14:paraId="6CA43392" w14:textId="77777777" w:rsidR="00345FE0" w:rsidRPr="00383285" w:rsidRDefault="00345FE0" w:rsidP="00036485">
            <w:pPr>
              <w:pStyle w:val="TAL"/>
              <w:rPr>
                <w:rFonts w:eastAsia="SimSun"/>
                <w:lang w:val="en-US" w:eastAsia="ja-JP"/>
              </w:rPr>
            </w:pPr>
            <w:r w:rsidRPr="00383285">
              <w:rPr>
                <w:rFonts w:eastAsia="SimSun"/>
                <w:lang w:val="en-US"/>
              </w:rPr>
              <w:t>Active DL BWP index</w:t>
            </w:r>
          </w:p>
        </w:tc>
        <w:tc>
          <w:tcPr>
            <w:tcW w:w="664" w:type="pct"/>
            <w:shd w:val="clear" w:color="auto" w:fill="auto"/>
            <w:vAlign w:val="center"/>
          </w:tcPr>
          <w:p w14:paraId="725B52BC" w14:textId="77777777" w:rsidR="00345FE0" w:rsidRPr="00383285" w:rsidRDefault="00345FE0" w:rsidP="00036485">
            <w:pPr>
              <w:pStyle w:val="TAC"/>
              <w:rPr>
                <w:rFonts w:eastAsia="SimSun"/>
                <w:lang w:val="en-US"/>
              </w:rPr>
            </w:pPr>
          </w:p>
        </w:tc>
        <w:tc>
          <w:tcPr>
            <w:tcW w:w="1324" w:type="pct"/>
            <w:shd w:val="clear" w:color="auto" w:fill="auto"/>
            <w:vAlign w:val="center"/>
          </w:tcPr>
          <w:p w14:paraId="3481E950" w14:textId="77777777" w:rsidR="00345FE0" w:rsidRPr="00383285" w:rsidRDefault="00345FE0" w:rsidP="00036485">
            <w:pPr>
              <w:pStyle w:val="TAC"/>
              <w:rPr>
                <w:rFonts w:eastAsia="SimSun"/>
                <w:lang w:val="en-US"/>
              </w:rPr>
            </w:pPr>
            <w:r w:rsidRPr="00383285">
              <w:rPr>
                <w:rFonts w:eastAsia="SimSun"/>
                <w:lang w:val="en-US"/>
              </w:rPr>
              <w:t>1</w:t>
            </w:r>
          </w:p>
        </w:tc>
      </w:tr>
      <w:tr w:rsidR="00345FE0" w:rsidRPr="00383285" w14:paraId="2606E2E0" w14:textId="77777777" w:rsidTr="00036485">
        <w:trPr>
          <w:jc w:val="center"/>
        </w:trPr>
        <w:tc>
          <w:tcPr>
            <w:tcW w:w="1014" w:type="pct"/>
            <w:vMerge w:val="restart"/>
            <w:shd w:val="clear" w:color="auto" w:fill="auto"/>
            <w:vAlign w:val="center"/>
          </w:tcPr>
          <w:p w14:paraId="1BF5AA7E" w14:textId="77777777" w:rsidR="00345FE0" w:rsidRPr="00383285" w:rsidRDefault="00345FE0" w:rsidP="00036485">
            <w:pPr>
              <w:pStyle w:val="TAL"/>
              <w:rPr>
                <w:rFonts w:eastAsia="SimSun"/>
                <w:i/>
                <w:lang w:val="en-US"/>
              </w:rPr>
            </w:pPr>
            <w:r w:rsidRPr="00383285">
              <w:rPr>
                <w:rFonts w:eastAsia="SimSun"/>
                <w:lang w:val="en-US"/>
              </w:rPr>
              <w:t>PDSCH configuration</w:t>
            </w:r>
          </w:p>
        </w:tc>
        <w:tc>
          <w:tcPr>
            <w:tcW w:w="1998" w:type="pct"/>
            <w:gridSpan w:val="2"/>
            <w:shd w:val="clear" w:color="auto" w:fill="auto"/>
            <w:vAlign w:val="center"/>
          </w:tcPr>
          <w:p w14:paraId="3A9A5274" w14:textId="77777777" w:rsidR="00345FE0" w:rsidRPr="00383285" w:rsidRDefault="00345FE0" w:rsidP="00036485">
            <w:pPr>
              <w:pStyle w:val="TAL"/>
              <w:rPr>
                <w:rFonts w:eastAsia="SimSun"/>
                <w:i/>
                <w:lang w:val="en-US"/>
              </w:rPr>
            </w:pPr>
            <w:r w:rsidRPr="00383285">
              <w:rPr>
                <w:rFonts w:eastAsia="SimSun"/>
                <w:lang w:val="en-US"/>
              </w:rPr>
              <w:t>Mapping type</w:t>
            </w:r>
          </w:p>
        </w:tc>
        <w:tc>
          <w:tcPr>
            <w:tcW w:w="664" w:type="pct"/>
            <w:shd w:val="clear" w:color="auto" w:fill="auto"/>
            <w:vAlign w:val="center"/>
          </w:tcPr>
          <w:p w14:paraId="4D5A0C33" w14:textId="77777777" w:rsidR="00345FE0" w:rsidRPr="00383285" w:rsidRDefault="00345FE0" w:rsidP="00036485">
            <w:pPr>
              <w:pStyle w:val="TAC"/>
              <w:rPr>
                <w:rFonts w:eastAsia="SimSun"/>
                <w:lang w:val="en-US"/>
              </w:rPr>
            </w:pPr>
          </w:p>
        </w:tc>
        <w:tc>
          <w:tcPr>
            <w:tcW w:w="1324" w:type="pct"/>
            <w:shd w:val="clear" w:color="auto" w:fill="auto"/>
            <w:vAlign w:val="center"/>
          </w:tcPr>
          <w:p w14:paraId="1292D520" w14:textId="77777777" w:rsidR="00345FE0" w:rsidRPr="00383285" w:rsidRDefault="00345FE0" w:rsidP="00036485">
            <w:pPr>
              <w:pStyle w:val="TAC"/>
              <w:rPr>
                <w:rFonts w:eastAsia="SimSun"/>
                <w:lang w:val="en-US" w:eastAsia="zh-CN"/>
              </w:rPr>
            </w:pPr>
            <w:r w:rsidRPr="00383285">
              <w:rPr>
                <w:rFonts w:eastAsia="SimSun"/>
                <w:lang w:val="en-US" w:eastAsia="zh-CN"/>
              </w:rPr>
              <w:t>Type A</w:t>
            </w:r>
          </w:p>
        </w:tc>
      </w:tr>
      <w:tr w:rsidR="00345FE0" w:rsidRPr="00383285" w14:paraId="5D4D0465" w14:textId="77777777" w:rsidTr="00036485">
        <w:trPr>
          <w:jc w:val="center"/>
        </w:trPr>
        <w:tc>
          <w:tcPr>
            <w:tcW w:w="1014" w:type="pct"/>
            <w:vMerge/>
            <w:shd w:val="clear" w:color="auto" w:fill="auto"/>
            <w:vAlign w:val="center"/>
          </w:tcPr>
          <w:p w14:paraId="713A7254"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6A41013D" w14:textId="77777777" w:rsidR="00345FE0" w:rsidRPr="00383285" w:rsidRDefault="00345FE0" w:rsidP="00036485">
            <w:pPr>
              <w:pStyle w:val="TAL"/>
              <w:rPr>
                <w:rFonts w:eastAsia="SimSun"/>
                <w:lang w:val="en-US"/>
              </w:rPr>
            </w:pPr>
            <w:r w:rsidRPr="00383285">
              <w:rPr>
                <w:rFonts w:eastAsia="SimSun"/>
                <w:i/>
                <w:lang w:val="en-US"/>
              </w:rPr>
              <w:t>k0</w:t>
            </w:r>
          </w:p>
        </w:tc>
        <w:tc>
          <w:tcPr>
            <w:tcW w:w="664" w:type="pct"/>
            <w:shd w:val="clear" w:color="auto" w:fill="auto"/>
            <w:vAlign w:val="center"/>
          </w:tcPr>
          <w:p w14:paraId="5AD983C2" w14:textId="77777777" w:rsidR="00345FE0" w:rsidRPr="00383285" w:rsidRDefault="00345FE0" w:rsidP="00036485">
            <w:pPr>
              <w:pStyle w:val="TAC"/>
              <w:rPr>
                <w:rFonts w:eastAsia="SimSun"/>
                <w:lang w:val="en-US"/>
              </w:rPr>
            </w:pPr>
          </w:p>
        </w:tc>
        <w:tc>
          <w:tcPr>
            <w:tcW w:w="1324" w:type="pct"/>
            <w:shd w:val="clear" w:color="auto" w:fill="auto"/>
            <w:vAlign w:val="center"/>
          </w:tcPr>
          <w:p w14:paraId="65A09A51" w14:textId="77777777" w:rsidR="00345FE0" w:rsidRPr="00383285" w:rsidRDefault="00345FE0" w:rsidP="00036485">
            <w:pPr>
              <w:pStyle w:val="TAC"/>
              <w:rPr>
                <w:rFonts w:eastAsia="SimSun"/>
                <w:lang w:val="en-US" w:eastAsia="zh-CN"/>
              </w:rPr>
            </w:pPr>
            <w:r w:rsidRPr="00383285">
              <w:rPr>
                <w:rFonts w:eastAsia="SimSun"/>
                <w:lang w:val="en-US" w:eastAsia="zh-CN"/>
              </w:rPr>
              <w:t>0</w:t>
            </w:r>
          </w:p>
        </w:tc>
      </w:tr>
      <w:tr w:rsidR="00345FE0" w:rsidRPr="00383285" w14:paraId="506F8477" w14:textId="77777777" w:rsidTr="00036485">
        <w:trPr>
          <w:jc w:val="center"/>
        </w:trPr>
        <w:tc>
          <w:tcPr>
            <w:tcW w:w="1014" w:type="pct"/>
            <w:vMerge/>
            <w:shd w:val="clear" w:color="auto" w:fill="auto"/>
            <w:vAlign w:val="center"/>
          </w:tcPr>
          <w:p w14:paraId="6EAE70E7"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352E426F" w14:textId="77777777" w:rsidR="00345FE0" w:rsidRPr="00383285" w:rsidRDefault="00345FE0" w:rsidP="00036485">
            <w:pPr>
              <w:pStyle w:val="TAL"/>
              <w:rPr>
                <w:rFonts w:eastAsia="SimSun"/>
                <w:lang w:val="en-US"/>
              </w:rPr>
            </w:pPr>
            <w:r w:rsidRPr="00383285">
              <w:rPr>
                <w:rFonts w:eastAsia="SimSun"/>
                <w:lang w:val="en-US"/>
              </w:rPr>
              <w:t xml:space="preserve">Starting symbol (S) </w:t>
            </w:r>
          </w:p>
        </w:tc>
        <w:tc>
          <w:tcPr>
            <w:tcW w:w="664" w:type="pct"/>
            <w:shd w:val="clear" w:color="auto" w:fill="auto"/>
            <w:vAlign w:val="center"/>
          </w:tcPr>
          <w:p w14:paraId="4AB7612F" w14:textId="77777777" w:rsidR="00345FE0" w:rsidRPr="00383285" w:rsidRDefault="00345FE0" w:rsidP="00036485">
            <w:pPr>
              <w:pStyle w:val="TAC"/>
              <w:rPr>
                <w:rFonts w:eastAsia="SimSun"/>
                <w:lang w:val="en-US"/>
              </w:rPr>
            </w:pPr>
          </w:p>
        </w:tc>
        <w:tc>
          <w:tcPr>
            <w:tcW w:w="1324" w:type="pct"/>
            <w:shd w:val="clear" w:color="auto" w:fill="auto"/>
            <w:vAlign w:val="center"/>
          </w:tcPr>
          <w:p w14:paraId="78181F23" w14:textId="77777777" w:rsidR="00345FE0" w:rsidRPr="00383285" w:rsidRDefault="00345FE0" w:rsidP="00036485">
            <w:pPr>
              <w:pStyle w:val="TAC"/>
              <w:rPr>
                <w:rFonts w:eastAsia="SimSun"/>
                <w:lang w:val="en-US" w:eastAsia="zh-CN"/>
              </w:rPr>
            </w:pPr>
            <w:r w:rsidRPr="00383285">
              <w:rPr>
                <w:rFonts w:eastAsia="SimSun"/>
                <w:lang w:val="en-US" w:eastAsia="zh-CN"/>
              </w:rPr>
              <w:t>2</w:t>
            </w:r>
          </w:p>
        </w:tc>
      </w:tr>
      <w:tr w:rsidR="00345FE0" w:rsidRPr="00383285" w14:paraId="54F269B2" w14:textId="77777777" w:rsidTr="00036485">
        <w:trPr>
          <w:jc w:val="center"/>
        </w:trPr>
        <w:tc>
          <w:tcPr>
            <w:tcW w:w="1014" w:type="pct"/>
            <w:vMerge/>
            <w:shd w:val="clear" w:color="auto" w:fill="auto"/>
            <w:vAlign w:val="center"/>
          </w:tcPr>
          <w:p w14:paraId="6139A1B8"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7AFDFD89" w14:textId="77777777" w:rsidR="00345FE0" w:rsidRPr="00383285" w:rsidRDefault="00345FE0" w:rsidP="00036485">
            <w:pPr>
              <w:pStyle w:val="TAL"/>
              <w:rPr>
                <w:rFonts w:eastAsia="SimSun"/>
                <w:lang w:val="en-US"/>
              </w:rPr>
            </w:pPr>
            <w:r w:rsidRPr="00383285">
              <w:rPr>
                <w:rFonts w:eastAsia="SimSun"/>
                <w:lang w:val="en-US"/>
              </w:rPr>
              <w:t>Length (L)</w:t>
            </w:r>
          </w:p>
        </w:tc>
        <w:tc>
          <w:tcPr>
            <w:tcW w:w="664" w:type="pct"/>
            <w:shd w:val="clear" w:color="auto" w:fill="auto"/>
            <w:vAlign w:val="center"/>
          </w:tcPr>
          <w:p w14:paraId="7CF46DF9" w14:textId="77777777" w:rsidR="00345FE0" w:rsidRPr="00383285" w:rsidRDefault="00345FE0" w:rsidP="00036485">
            <w:pPr>
              <w:pStyle w:val="TAC"/>
              <w:rPr>
                <w:rFonts w:eastAsia="SimSun"/>
                <w:lang w:val="en-US"/>
              </w:rPr>
            </w:pPr>
          </w:p>
        </w:tc>
        <w:tc>
          <w:tcPr>
            <w:tcW w:w="1324" w:type="pct"/>
            <w:shd w:val="clear" w:color="auto" w:fill="auto"/>
            <w:vAlign w:val="center"/>
          </w:tcPr>
          <w:p w14:paraId="482BD760" w14:textId="77777777" w:rsidR="00345FE0" w:rsidRPr="00383285" w:rsidRDefault="00345FE0" w:rsidP="00036485">
            <w:pPr>
              <w:pStyle w:val="TAC"/>
              <w:rPr>
                <w:rFonts w:eastAsia="SimSun"/>
                <w:lang w:val="en-US" w:eastAsia="zh-CN"/>
              </w:rPr>
            </w:pPr>
            <w:r w:rsidRPr="00383285">
              <w:rPr>
                <w:rFonts w:eastAsia="SimSun"/>
                <w:lang w:val="en-US" w:eastAsia="zh-CN"/>
              </w:rPr>
              <w:t>12</w:t>
            </w:r>
          </w:p>
        </w:tc>
      </w:tr>
      <w:tr w:rsidR="00345FE0" w:rsidRPr="00383285" w14:paraId="5DA8B0DC" w14:textId="77777777" w:rsidTr="00036485">
        <w:trPr>
          <w:jc w:val="center"/>
        </w:trPr>
        <w:tc>
          <w:tcPr>
            <w:tcW w:w="1014" w:type="pct"/>
            <w:vMerge/>
            <w:shd w:val="clear" w:color="auto" w:fill="auto"/>
            <w:vAlign w:val="center"/>
          </w:tcPr>
          <w:p w14:paraId="72CDBA1C"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5969CC51" w14:textId="77777777" w:rsidR="00345FE0" w:rsidRPr="00383285" w:rsidRDefault="00345FE0" w:rsidP="00036485">
            <w:pPr>
              <w:pStyle w:val="TAL"/>
              <w:rPr>
                <w:rFonts w:eastAsia="SimSun"/>
                <w:lang w:val="en-US"/>
              </w:rPr>
            </w:pPr>
            <w:r w:rsidRPr="00383285">
              <w:rPr>
                <w:rFonts w:eastAsia="SimSun"/>
                <w:lang w:val="en-US"/>
              </w:rPr>
              <w:t>PDSCH aggregation factor</w:t>
            </w:r>
          </w:p>
        </w:tc>
        <w:tc>
          <w:tcPr>
            <w:tcW w:w="664" w:type="pct"/>
            <w:shd w:val="clear" w:color="auto" w:fill="auto"/>
            <w:vAlign w:val="center"/>
          </w:tcPr>
          <w:p w14:paraId="4AD01AEA" w14:textId="77777777" w:rsidR="00345FE0" w:rsidRPr="00383285" w:rsidRDefault="00345FE0" w:rsidP="00036485">
            <w:pPr>
              <w:pStyle w:val="TAC"/>
              <w:rPr>
                <w:rFonts w:eastAsia="SimSun"/>
                <w:lang w:val="en-US"/>
              </w:rPr>
            </w:pPr>
          </w:p>
        </w:tc>
        <w:tc>
          <w:tcPr>
            <w:tcW w:w="1324" w:type="pct"/>
            <w:shd w:val="clear" w:color="auto" w:fill="auto"/>
            <w:vAlign w:val="center"/>
          </w:tcPr>
          <w:p w14:paraId="2CA55488" w14:textId="77777777" w:rsidR="00345FE0" w:rsidRPr="00383285" w:rsidRDefault="00345FE0" w:rsidP="00036485">
            <w:pPr>
              <w:pStyle w:val="TAC"/>
              <w:rPr>
                <w:rFonts w:eastAsia="SimSun"/>
                <w:lang w:val="en-US" w:eastAsia="zh-CN"/>
              </w:rPr>
            </w:pPr>
            <w:r w:rsidRPr="00383285">
              <w:rPr>
                <w:rFonts w:eastAsia="SimSun"/>
                <w:lang w:val="en-US" w:eastAsia="zh-CN"/>
              </w:rPr>
              <w:t>1</w:t>
            </w:r>
          </w:p>
        </w:tc>
      </w:tr>
      <w:tr w:rsidR="00345FE0" w:rsidRPr="00383285" w14:paraId="2E27184B" w14:textId="77777777" w:rsidTr="00036485">
        <w:trPr>
          <w:jc w:val="center"/>
        </w:trPr>
        <w:tc>
          <w:tcPr>
            <w:tcW w:w="1014" w:type="pct"/>
            <w:vMerge/>
            <w:shd w:val="clear" w:color="auto" w:fill="auto"/>
            <w:vAlign w:val="center"/>
          </w:tcPr>
          <w:p w14:paraId="2B95BE64"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2AB5CD55" w14:textId="77777777" w:rsidR="00345FE0" w:rsidRPr="00383285" w:rsidRDefault="00345FE0" w:rsidP="00036485">
            <w:pPr>
              <w:pStyle w:val="TAL"/>
              <w:rPr>
                <w:rFonts w:eastAsia="SimSun"/>
                <w:lang w:val="en-US"/>
              </w:rPr>
            </w:pPr>
            <w:r w:rsidRPr="00383285">
              <w:rPr>
                <w:rFonts w:eastAsia="SimSun"/>
                <w:lang w:val="en-US"/>
              </w:rPr>
              <w:t>PRB bundling type</w:t>
            </w:r>
          </w:p>
        </w:tc>
        <w:tc>
          <w:tcPr>
            <w:tcW w:w="664" w:type="pct"/>
            <w:shd w:val="clear" w:color="auto" w:fill="auto"/>
            <w:vAlign w:val="center"/>
          </w:tcPr>
          <w:p w14:paraId="1B9308E7" w14:textId="77777777" w:rsidR="00345FE0" w:rsidRPr="00383285" w:rsidRDefault="00345FE0" w:rsidP="00036485">
            <w:pPr>
              <w:pStyle w:val="TAC"/>
              <w:rPr>
                <w:rFonts w:eastAsia="SimSun"/>
                <w:lang w:val="en-US"/>
              </w:rPr>
            </w:pPr>
          </w:p>
        </w:tc>
        <w:tc>
          <w:tcPr>
            <w:tcW w:w="1324" w:type="pct"/>
            <w:shd w:val="clear" w:color="auto" w:fill="auto"/>
            <w:vAlign w:val="center"/>
          </w:tcPr>
          <w:p w14:paraId="72C94348" w14:textId="77777777" w:rsidR="00345FE0" w:rsidRPr="00383285" w:rsidRDefault="00345FE0" w:rsidP="00036485">
            <w:pPr>
              <w:pStyle w:val="TAC"/>
              <w:rPr>
                <w:rFonts w:eastAsia="SimSun"/>
                <w:lang w:val="en-US" w:eastAsia="zh-CN"/>
              </w:rPr>
            </w:pPr>
            <w:r w:rsidRPr="00383285">
              <w:rPr>
                <w:rFonts w:eastAsia="SimSun"/>
                <w:lang w:val="en-US" w:eastAsia="zh-CN"/>
              </w:rPr>
              <w:t>Static</w:t>
            </w:r>
          </w:p>
        </w:tc>
      </w:tr>
      <w:tr w:rsidR="00345FE0" w:rsidRPr="00383285" w14:paraId="3189763D" w14:textId="77777777" w:rsidTr="00036485">
        <w:trPr>
          <w:jc w:val="center"/>
        </w:trPr>
        <w:tc>
          <w:tcPr>
            <w:tcW w:w="1014" w:type="pct"/>
            <w:vMerge/>
            <w:shd w:val="clear" w:color="auto" w:fill="auto"/>
            <w:vAlign w:val="center"/>
          </w:tcPr>
          <w:p w14:paraId="2CDBC7E5"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06905D15" w14:textId="77777777" w:rsidR="00345FE0" w:rsidRPr="00383285" w:rsidRDefault="00345FE0" w:rsidP="00036485">
            <w:pPr>
              <w:pStyle w:val="TAL"/>
              <w:rPr>
                <w:rFonts w:eastAsia="SimSun"/>
                <w:lang w:val="en-US"/>
              </w:rPr>
            </w:pPr>
            <w:r w:rsidRPr="00383285">
              <w:rPr>
                <w:rFonts w:eastAsia="SimSun"/>
                <w:lang w:val="en-US"/>
              </w:rPr>
              <w:t>PRB bundling size</w:t>
            </w:r>
          </w:p>
        </w:tc>
        <w:tc>
          <w:tcPr>
            <w:tcW w:w="664" w:type="pct"/>
            <w:shd w:val="clear" w:color="auto" w:fill="auto"/>
            <w:vAlign w:val="center"/>
          </w:tcPr>
          <w:p w14:paraId="6B4FADA4" w14:textId="77777777" w:rsidR="00345FE0" w:rsidRPr="00383285" w:rsidRDefault="00345FE0" w:rsidP="00036485">
            <w:pPr>
              <w:pStyle w:val="TAC"/>
              <w:rPr>
                <w:rFonts w:eastAsia="SimSun"/>
                <w:lang w:val="en-US"/>
              </w:rPr>
            </w:pPr>
          </w:p>
        </w:tc>
        <w:tc>
          <w:tcPr>
            <w:tcW w:w="1324" w:type="pct"/>
            <w:shd w:val="clear" w:color="auto" w:fill="auto"/>
            <w:vAlign w:val="center"/>
          </w:tcPr>
          <w:p w14:paraId="6AC56390" w14:textId="77777777" w:rsidR="00345FE0" w:rsidRPr="00383285" w:rsidRDefault="00345FE0" w:rsidP="00036485">
            <w:pPr>
              <w:pStyle w:val="TAC"/>
              <w:rPr>
                <w:rFonts w:eastAsia="SimSun"/>
                <w:lang w:val="en-US" w:eastAsia="zh-CN"/>
              </w:rPr>
            </w:pPr>
            <w:r w:rsidRPr="00383285">
              <w:rPr>
                <w:rFonts w:eastAsia="SimSun"/>
                <w:lang w:val="en-US" w:eastAsia="zh-CN"/>
              </w:rPr>
              <w:t>2</w:t>
            </w:r>
          </w:p>
        </w:tc>
      </w:tr>
      <w:tr w:rsidR="00345FE0" w:rsidRPr="00383285" w14:paraId="4AC6E842" w14:textId="77777777" w:rsidTr="00036485">
        <w:trPr>
          <w:jc w:val="center"/>
        </w:trPr>
        <w:tc>
          <w:tcPr>
            <w:tcW w:w="1014" w:type="pct"/>
            <w:vMerge/>
            <w:shd w:val="clear" w:color="auto" w:fill="auto"/>
            <w:vAlign w:val="center"/>
          </w:tcPr>
          <w:p w14:paraId="0189BD6F"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1C34F270" w14:textId="77777777" w:rsidR="00345FE0" w:rsidRPr="00383285" w:rsidRDefault="00345FE0" w:rsidP="00036485">
            <w:pPr>
              <w:pStyle w:val="TAL"/>
              <w:rPr>
                <w:rFonts w:eastAsia="SimSun"/>
                <w:lang w:val="en-US"/>
              </w:rPr>
            </w:pPr>
            <w:r w:rsidRPr="00383285">
              <w:rPr>
                <w:rFonts w:eastAsia="SimSun"/>
                <w:lang w:val="en-US"/>
              </w:rPr>
              <w:t>Resource allocation type</w:t>
            </w:r>
          </w:p>
        </w:tc>
        <w:tc>
          <w:tcPr>
            <w:tcW w:w="664" w:type="pct"/>
            <w:shd w:val="clear" w:color="auto" w:fill="auto"/>
            <w:vAlign w:val="center"/>
          </w:tcPr>
          <w:p w14:paraId="3645857C" w14:textId="77777777" w:rsidR="00345FE0" w:rsidRPr="00383285" w:rsidRDefault="00345FE0" w:rsidP="00036485">
            <w:pPr>
              <w:pStyle w:val="TAC"/>
              <w:rPr>
                <w:rFonts w:eastAsia="SimSun"/>
                <w:lang w:val="en-US"/>
              </w:rPr>
            </w:pPr>
          </w:p>
        </w:tc>
        <w:tc>
          <w:tcPr>
            <w:tcW w:w="1324" w:type="pct"/>
            <w:shd w:val="clear" w:color="auto" w:fill="auto"/>
            <w:vAlign w:val="center"/>
          </w:tcPr>
          <w:p w14:paraId="241EC060" w14:textId="77777777" w:rsidR="00345FE0" w:rsidRPr="00383285" w:rsidRDefault="00345FE0" w:rsidP="00036485">
            <w:pPr>
              <w:pStyle w:val="TAC"/>
              <w:rPr>
                <w:rFonts w:eastAsia="SimSun"/>
                <w:lang w:val="en-US" w:eastAsia="zh-CN"/>
              </w:rPr>
            </w:pPr>
            <w:r w:rsidRPr="00383285">
              <w:rPr>
                <w:rFonts w:eastAsia="SimSun"/>
                <w:lang w:val="en-US" w:eastAsia="zh-CN"/>
              </w:rPr>
              <w:t>Type 0</w:t>
            </w:r>
          </w:p>
        </w:tc>
      </w:tr>
      <w:tr w:rsidR="00345FE0" w:rsidRPr="00383285" w14:paraId="3F81D4D6" w14:textId="77777777" w:rsidTr="00036485">
        <w:trPr>
          <w:jc w:val="center"/>
        </w:trPr>
        <w:tc>
          <w:tcPr>
            <w:tcW w:w="1014" w:type="pct"/>
            <w:vMerge/>
            <w:shd w:val="clear" w:color="auto" w:fill="auto"/>
            <w:vAlign w:val="center"/>
          </w:tcPr>
          <w:p w14:paraId="4BC90D75"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7B162767" w14:textId="77777777" w:rsidR="00345FE0" w:rsidRPr="00383285" w:rsidRDefault="00345FE0" w:rsidP="00036485">
            <w:pPr>
              <w:pStyle w:val="TAL"/>
              <w:rPr>
                <w:rFonts w:eastAsia="SimSun"/>
                <w:lang w:val="en-US" w:eastAsia="zh-CN"/>
              </w:rPr>
            </w:pPr>
            <w:r w:rsidRPr="00383285">
              <w:rPr>
                <w:rFonts w:eastAsia="SimSun"/>
                <w:lang w:val="en-US" w:eastAsia="zh-CN"/>
              </w:rPr>
              <w:t>RBG size</w:t>
            </w:r>
          </w:p>
        </w:tc>
        <w:tc>
          <w:tcPr>
            <w:tcW w:w="664" w:type="pct"/>
            <w:shd w:val="clear" w:color="auto" w:fill="auto"/>
            <w:vAlign w:val="center"/>
          </w:tcPr>
          <w:p w14:paraId="1BF29BD2" w14:textId="77777777" w:rsidR="00345FE0" w:rsidRPr="00383285" w:rsidRDefault="00345FE0" w:rsidP="00036485">
            <w:pPr>
              <w:pStyle w:val="TAC"/>
              <w:rPr>
                <w:rFonts w:eastAsia="SimSun"/>
                <w:lang w:val="en-US"/>
              </w:rPr>
            </w:pPr>
          </w:p>
        </w:tc>
        <w:tc>
          <w:tcPr>
            <w:tcW w:w="1324" w:type="pct"/>
            <w:shd w:val="clear" w:color="auto" w:fill="auto"/>
            <w:vAlign w:val="center"/>
          </w:tcPr>
          <w:p w14:paraId="45509570" w14:textId="77777777" w:rsidR="00345FE0" w:rsidRPr="00383285" w:rsidRDefault="00345FE0" w:rsidP="00036485">
            <w:pPr>
              <w:pStyle w:val="TAC"/>
              <w:rPr>
                <w:rFonts w:eastAsia="SimSun"/>
                <w:lang w:val="en-US" w:eastAsia="zh-CN"/>
              </w:rPr>
            </w:pPr>
            <w:r w:rsidRPr="00383285">
              <w:rPr>
                <w:rFonts w:eastAsia="SimSun"/>
                <w:lang w:val="en-US" w:eastAsia="zh-CN"/>
              </w:rPr>
              <w:t>Config2</w:t>
            </w:r>
          </w:p>
        </w:tc>
      </w:tr>
      <w:tr w:rsidR="00345FE0" w:rsidRPr="00383285" w14:paraId="751D7C5F" w14:textId="77777777" w:rsidTr="00036485">
        <w:trPr>
          <w:jc w:val="center"/>
        </w:trPr>
        <w:tc>
          <w:tcPr>
            <w:tcW w:w="1014" w:type="pct"/>
            <w:vMerge/>
            <w:shd w:val="clear" w:color="auto" w:fill="auto"/>
            <w:vAlign w:val="center"/>
          </w:tcPr>
          <w:p w14:paraId="72CEE5D6"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0654499E" w14:textId="77777777" w:rsidR="00345FE0" w:rsidRPr="00383285" w:rsidRDefault="00345FE0" w:rsidP="00036485">
            <w:pPr>
              <w:pStyle w:val="TAL"/>
              <w:rPr>
                <w:rFonts w:eastAsia="SimSun"/>
                <w:lang w:val="en-US"/>
              </w:rPr>
            </w:pPr>
            <w:r w:rsidRPr="00383285">
              <w:rPr>
                <w:rFonts w:eastAsia="SimSun"/>
                <w:lang w:val="en-US" w:eastAsia="ja-JP"/>
              </w:rPr>
              <w:t>VRB-to-PRB mapping type</w:t>
            </w:r>
          </w:p>
        </w:tc>
        <w:tc>
          <w:tcPr>
            <w:tcW w:w="664" w:type="pct"/>
            <w:shd w:val="clear" w:color="auto" w:fill="auto"/>
            <w:vAlign w:val="center"/>
          </w:tcPr>
          <w:p w14:paraId="6A98E413" w14:textId="77777777" w:rsidR="00345FE0" w:rsidRPr="00383285" w:rsidRDefault="00345FE0" w:rsidP="00036485">
            <w:pPr>
              <w:pStyle w:val="TAC"/>
              <w:rPr>
                <w:rFonts w:eastAsia="SimSun"/>
                <w:lang w:val="en-US"/>
              </w:rPr>
            </w:pPr>
          </w:p>
        </w:tc>
        <w:tc>
          <w:tcPr>
            <w:tcW w:w="1324" w:type="pct"/>
            <w:shd w:val="clear" w:color="auto" w:fill="auto"/>
            <w:vAlign w:val="center"/>
          </w:tcPr>
          <w:p w14:paraId="06729728" w14:textId="77777777" w:rsidR="00345FE0" w:rsidRPr="00383285" w:rsidRDefault="00345FE0" w:rsidP="00036485">
            <w:pPr>
              <w:pStyle w:val="TAC"/>
              <w:rPr>
                <w:rFonts w:eastAsia="SimSun"/>
                <w:lang w:val="en-US" w:eastAsia="zh-CN"/>
              </w:rPr>
            </w:pPr>
            <w:r w:rsidRPr="00383285">
              <w:rPr>
                <w:rFonts w:eastAsia="SimSun"/>
                <w:lang w:val="en-US" w:eastAsia="zh-CN"/>
              </w:rPr>
              <w:t>Non-interleaved</w:t>
            </w:r>
          </w:p>
        </w:tc>
      </w:tr>
      <w:tr w:rsidR="00345FE0" w:rsidRPr="00383285" w14:paraId="0DF2F2A1" w14:textId="77777777" w:rsidTr="00036485">
        <w:trPr>
          <w:jc w:val="center"/>
        </w:trPr>
        <w:tc>
          <w:tcPr>
            <w:tcW w:w="1014" w:type="pct"/>
            <w:vMerge/>
            <w:shd w:val="clear" w:color="auto" w:fill="auto"/>
            <w:vAlign w:val="center"/>
          </w:tcPr>
          <w:p w14:paraId="0739341D"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3890E9B8" w14:textId="77777777" w:rsidR="00345FE0" w:rsidRPr="00383285" w:rsidRDefault="00345FE0" w:rsidP="00036485">
            <w:pPr>
              <w:pStyle w:val="TAL"/>
              <w:rPr>
                <w:rFonts w:eastAsia="SimSun"/>
                <w:lang w:val="en-US" w:eastAsia="ja-JP"/>
              </w:rPr>
            </w:pPr>
            <w:r w:rsidRPr="00383285">
              <w:rPr>
                <w:rFonts w:eastAsia="SimSun"/>
                <w:lang w:val="en-US" w:eastAsia="ja-JP"/>
              </w:rPr>
              <w:t xml:space="preserve">VRB-to-PRB mapping </w:t>
            </w:r>
            <w:proofErr w:type="spellStart"/>
            <w:r w:rsidRPr="00383285">
              <w:rPr>
                <w:rFonts w:eastAsia="SimSun"/>
                <w:lang w:val="en-US" w:eastAsia="ja-JP"/>
              </w:rPr>
              <w:t>interleaver</w:t>
            </w:r>
            <w:proofErr w:type="spellEnd"/>
            <w:r w:rsidRPr="00383285">
              <w:rPr>
                <w:rFonts w:eastAsia="SimSun"/>
                <w:lang w:val="en-US" w:eastAsia="ja-JP"/>
              </w:rPr>
              <w:t xml:space="preserve"> bundle size</w:t>
            </w:r>
          </w:p>
        </w:tc>
        <w:tc>
          <w:tcPr>
            <w:tcW w:w="664" w:type="pct"/>
            <w:shd w:val="clear" w:color="auto" w:fill="auto"/>
            <w:vAlign w:val="center"/>
          </w:tcPr>
          <w:p w14:paraId="2A62FFA0" w14:textId="77777777" w:rsidR="00345FE0" w:rsidRPr="00383285" w:rsidRDefault="00345FE0" w:rsidP="00036485">
            <w:pPr>
              <w:pStyle w:val="TAC"/>
              <w:rPr>
                <w:rFonts w:eastAsia="SimSun"/>
                <w:lang w:val="en-US"/>
              </w:rPr>
            </w:pPr>
          </w:p>
        </w:tc>
        <w:tc>
          <w:tcPr>
            <w:tcW w:w="1324" w:type="pct"/>
            <w:shd w:val="clear" w:color="auto" w:fill="auto"/>
            <w:vAlign w:val="center"/>
          </w:tcPr>
          <w:p w14:paraId="32F5776A" w14:textId="77777777" w:rsidR="00345FE0" w:rsidRPr="00383285" w:rsidRDefault="00345FE0" w:rsidP="00036485">
            <w:pPr>
              <w:pStyle w:val="TAC"/>
              <w:rPr>
                <w:rFonts w:eastAsia="SimSun"/>
                <w:lang w:val="en-US" w:eastAsia="zh-CN"/>
              </w:rPr>
            </w:pPr>
            <w:r w:rsidRPr="00383285">
              <w:rPr>
                <w:rFonts w:eastAsia="SimSun"/>
                <w:lang w:val="en-US" w:eastAsia="zh-CN"/>
              </w:rPr>
              <w:t>N/A</w:t>
            </w:r>
          </w:p>
        </w:tc>
      </w:tr>
      <w:tr w:rsidR="00345FE0" w:rsidRPr="00383285" w14:paraId="1B43D74C" w14:textId="77777777" w:rsidTr="00036485">
        <w:trPr>
          <w:jc w:val="center"/>
        </w:trPr>
        <w:tc>
          <w:tcPr>
            <w:tcW w:w="1014" w:type="pct"/>
            <w:vMerge w:val="restart"/>
            <w:shd w:val="clear" w:color="auto" w:fill="auto"/>
            <w:vAlign w:val="center"/>
          </w:tcPr>
          <w:p w14:paraId="3C52CB27" w14:textId="77777777" w:rsidR="00345FE0" w:rsidRPr="00383285" w:rsidRDefault="00345FE0" w:rsidP="00036485">
            <w:pPr>
              <w:pStyle w:val="TAL"/>
              <w:rPr>
                <w:rFonts w:eastAsia="SimSun"/>
                <w:lang w:val="en-US"/>
              </w:rPr>
            </w:pPr>
            <w:r w:rsidRPr="00383285">
              <w:rPr>
                <w:rFonts w:eastAsia="SimSun"/>
                <w:lang w:val="en-US"/>
              </w:rPr>
              <w:t>PDSCH DMRS configuration</w:t>
            </w:r>
          </w:p>
        </w:tc>
        <w:tc>
          <w:tcPr>
            <w:tcW w:w="1998" w:type="pct"/>
            <w:gridSpan w:val="2"/>
            <w:shd w:val="clear" w:color="auto" w:fill="auto"/>
            <w:vAlign w:val="center"/>
          </w:tcPr>
          <w:p w14:paraId="4F4867A4" w14:textId="77777777" w:rsidR="00345FE0" w:rsidRPr="00383285" w:rsidRDefault="00345FE0" w:rsidP="00036485">
            <w:pPr>
              <w:pStyle w:val="TAL"/>
              <w:rPr>
                <w:rFonts w:eastAsia="SimSun"/>
                <w:lang w:val="en-US"/>
              </w:rPr>
            </w:pPr>
            <w:r w:rsidRPr="00383285">
              <w:rPr>
                <w:rFonts w:eastAsia="SimSun"/>
                <w:lang w:val="en-US"/>
              </w:rPr>
              <w:t>DMRS Type</w:t>
            </w:r>
          </w:p>
        </w:tc>
        <w:tc>
          <w:tcPr>
            <w:tcW w:w="664" w:type="pct"/>
            <w:shd w:val="clear" w:color="auto" w:fill="auto"/>
            <w:vAlign w:val="center"/>
          </w:tcPr>
          <w:p w14:paraId="27BCDB91" w14:textId="77777777" w:rsidR="00345FE0" w:rsidRPr="00383285" w:rsidRDefault="00345FE0" w:rsidP="00036485">
            <w:pPr>
              <w:pStyle w:val="TAC"/>
              <w:rPr>
                <w:rFonts w:eastAsia="SimSun"/>
                <w:lang w:val="en-US"/>
              </w:rPr>
            </w:pPr>
          </w:p>
        </w:tc>
        <w:tc>
          <w:tcPr>
            <w:tcW w:w="1324" w:type="pct"/>
            <w:shd w:val="clear" w:color="auto" w:fill="auto"/>
            <w:vAlign w:val="center"/>
          </w:tcPr>
          <w:p w14:paraId="13400D1D" w14:textId="77777777" w:rsidR="00345FE0" w:rsidRPr="00383285" w:rsidRDefault="00345FE0" w:rsidP="00036485">
            <w:pPr>
              <w:pStyle w:val="TAC"/>
              <w:rPr>
                <w:rFonts w:eastAsia="SimSun"/>
                <w:lang w:val="en-US" w:eastAsia="zh-CN"/>
              </w:rPr>
            </w:pPr>
            <w:r w:rsidRPr="00383285">
              <w:rPr>
                <w:rFonts w:eastAsia="SimSun"/>
                <w:lang w:val="en-US" w:eastAsia="zh-CN"/>
              </w:rPr>
              <w:t>Type 1</w:t>
            </w:r>
          </w:p>
        </w:tc>
      </w:tr>
      <w:tr w:rsidR="00345FE0" w:rsidRPr="00383285" w14:paraId="0C495208" w14:textId="77777777" w:rsidTr="00036485">
        <w:trPr>
          <w:jc w:val="center"/>
        </w:trPr>
        <w:tc>
          <w:tcPr>
            <w:tcW w:w="1014" w:type="pct"/>
            <w:vMerge/>
            <w:shd w:val="clear" w:color="auto" w:fill="auto"/>
            <w:vAlign w:val="center"/>
          </w:tcPr>
          <w:p w14:paraId="14A73636"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6DD7608C" w14:textId="77777777" w:rsidR="00345FE0" w:rsidRPr="00383285" w:rsidRDefault="00345FE0" w:rsidP="00036485">
            <w:pPr>
              <w:pStyle w:val="TAL"/>
              <w:rPr>
                <w:rFonts w:eastAsia="SimSun"/>
                <w:lang w:val="en-US"/>
              </w:rPr>
            </w:pPr>
            <w:r w:rsidRPr="00383285">
              <w:rPr>
                <w:rFonts w:eastAsia="SimSun"/>
                <w:lang w:val="en-US"/>
              </w:rPr>
              <w:t>Number of additional DMRS</w:t>
            </w:r>
          </w:p>
        </w:tc>
        <w:tc>
          <w:tcPr>
            <w:tcW w:w="664" w:type="pct"/>
            <w:shd w:val="clear" w:color="auto" w:fill="auto"/>
            <w:vAlign w:val="center"/>
          </w:tcPr>
          <w:p w14:paraId="7A9FDE21" w14:textId="77777777" w:rsidR="00345FE0" w:rsidRPr="00383285" w:rsidRDefault="00345FE0" w:rsidP="00036485">
            <w:pPr>
              <w:pStyle w:val="TAC"/>
              <w:rPr>
                <w:rFonts w:eastAsia="SimSun"/>
                <w:lang w:val="en-US"/>
              </w:rPr>
            </w:pPr>
          </w:p>
        </w:tc>
        <w:tc>
          <w:tcPr>
            <w:tcW w:w="1324" w:type="pct"/>
            <w:shd w:val="clear" w:color="auto" w:fill="auto"/>
            <w:vAlign w:val="center"/>
          </w:tcPr>
          <w:p w14:paraId="6219A12E" w14:textId="77777777" w:rsidR="00345FE0" w:rsidRPr="00383285" w:rsidRDefault="00345FE0" w:rsidP="00036485">
            <w:pPr>
              <w:pStyle w:val="TAC"/>
              <w:rPr>
                <w:rFonts w:eastAsia="SimSun"/>
                <w:lang w:val="en-US" w:eastAsia="zh-CN"/>
              </w:rPr>
            </w:pPr>
            <w:r w:rsidRPr="00383285">
              <w:rPr>
                <w:rFonts w:eastAsia="SimSun"/>
                <w:lang w:val="en-US" w:eastAsia="zh-CN"/>
              </w:rPr>
              <w:t>1</w:t>
            </w:r>
          </w:p>
        </w:tc>
      </w:tr>
      <w:tr w:rsidR="00345FE0" w:rsidRPr="00383285" w14:paraId="59815172" w14:textId="77777777" w:rsidTr="00036485">
        <w:trPr>
          <w:jc w:val="center"/>
        </w:trPr>
        <w:tc>
          <w:tcPr>
            <w:tcW w:w="1014" w:type="pct"/>
            <w:vMerge/>
            <w:shd w:val="clear" w:color="auto" w:fill="auto"/>
            <w:vAlign w:val="center"/>
          </w:tcPr>
          <w:p w14:paraId="73DCBB18"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76027EC7" w14:textId="77777777" w:rsidR="00345FE0" w:rsidRPr="00383285" w:rsidRDefault="00345FE0" w:rsidP="00036485">
            <w:pPr>
              <w:pStyle w:val="TAL"/>
              <w:rPr>
                <w:rFonts w:eastAsia="SimSun"/>
                <w:lang w:val="en-US"/>
              </w:rPr>
            </w:pPr>
            <w:r w:rsidRPr="00383285">
              <w:rPr>
                <w:rFonts w:eastAsia="SimSun"/>
                <w:lang w:val="en-US" w:eastAsia="zh-CN"/>
              </w:rPr>
              <w:t>DMRS ports indexes</w:t>
            </w:r>
          </w:p>
        </w:tc>
        <w:tc>
          <w:tcPr>
            <w:tcW w:w="664" w:type="pct"/>
            <w:shd w:val="clear" w:color="auto" w:fill="auto"/>
            <w:vAlign w:val="center"/>
          </w:tcPr>
          <w:p w14:paraId="58C68A42" w14:textId="77777777" w:rsidR="00345FE0" w:rsidRPr="00383285" w:rsidRDefault="00345FE0" w:rsidP="00036485">
            <w:pPr>
              <w:pStyle w:val="TAC"/>
              <w:rPr>
                <w:rFonts w:eastAsia="SimSun"/>
                <w:lang w:val="en-US"/>
              </w:rPr>
            </w:pPr>
          </w:p>
        </w:tc>
        <w:tc>
          <w:tcPr>
            <w:tcW w:w="1324" w:type="pct"/>
            <w:shd w:val="clear" w:color="auto" w:fill="auto"/>
            <w:vAlign w:val="center"/>
          </w:tcPr>
          <w:p w14:paraId="53B2EA74" w14:textId="77777777" w:rsidR="00345FE0" w:rsidRPr="00383285" w:rsidRDefault="00345FE0" w:rsidP="00036485">
            <w:pPr>
              <w:pStyle w:val="TAC"/>
              <w:rPr>
                <w:rFonts w:eastAsia="SimSun"/>
                <w:lang w:val="en-US" w:eastAsia="zh-CN"/>
              </w:rPr>
            </w:pPr>
            <w:r w:rsidRPr="00383285">
              <w:rPr>
                <w:rFonts w:eastAsia="SimSun"/>
                <w:lang w:val="en-US" w:eastAsia="zh-CN"/>
              </w:rPr>
              <w:t>{1000} for Rank1</w:t>
            </w:r>
          </w:p>
          <w:p w14:paraId="11D9543D" w14:textId="77777777" w:rsidR="00345FE0" w:rsidRPr="00383285" w:rsidRDefault="00345FE0" w:rsidP="00036485">
            <w:pPr>
              <w:pStyle w:val="TAC"/>
              <w:rPr>
                <w:rFonts w:eastAsia="SimSun"/>
                <w:lang w:val="en-US" w:eastAsia="zh-CN"/>
              </w:rPr>
            </w:pPr>
            <w:r w:rsidRPr="00383285">
              <w:rPr>
                <w:rFonts w:eastAsia="SimSun"/>
                <w:lang w:val="en-US" w:eastAsia="zh-CN"/>
              </w:rPr>
              <w:t>{1000,1001} for Rank2</w:t>
            </w:r>
          </w:p>
        </w:tc>
      </w:tr>
      <w:tr w:rsidR="00345FE0" w:rsidRPr="00383285" w14:paraId="6EDFF3A1" w14:textId="77777777" w:rsidTr="00036485">
        <w:trPr>
          <w:jc w:val="center"/>
        </w:trPr>
        <w:tc>
          <w:tcPr>
            <w:tcW w:w="1014" w:type="pct"/>
            <w:vMerge/>
            <w:shd w:val="clear" w:color="auto" w:fill="auto"/>
            <w:vAlign w:val="center"/>
          </w:tcPr>
          <w:p w14:paraId="511E5F79"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154195BA" w14:textId="77777777" w:rsidR="00345FE0" w:rsidRPr="00383285" w:rsidRDefault="00345FE0" w:rsidP="00036485">
            <w:pPr>
              <w:pStyle w:val="TAL"/>
              <w:rPr>
                <w:rFonts w:eastAsia="SimSun"/>
                <w:lang w:val="en-US"/>
              </w:rPr>
            </w:pPr>
            <w:r w:rsidRPr="00383285">
              <w:rPr>
                <w:rFonts w:eastAsia="SimSun"/>
                <w:lang w:val="en-US"/>
              </w:rPr>
              <w:t>Maximum number of OFDM symbols for DL front loaded DMRS</w:t>
            </w:r>
          </w:p>
        </w:tc>
        <w:tc>
          <w:tcPr>
            <w:tcW w:w="664" w:type="pct"/>
            <w:shd w:val="clear" w:color="auto" w:fill="auto"/>
            <w:vAlign w:val="center"/>
          </w:tcPr>
          <w:p w14:paraId="1019C236" w14:textId="77777777" w:rsidR="00345FE0" w:rsidRPr="00383285" w:rsidRDefault="00345FE0" w:rsidP="00036485">
            <w:pPr>
              <w:pStyle w:val="TAC"/>
              <w:rPr>
                <w:rFonts w:eastAsia="SimSun"/>
                <w:lang w:val="en-US"/>
              </w:rPr>
            </w:pPr>
          </w:p>
        </w:tc>
        <w:tc>
          <w:tcPr>
            <w:tcW w:w="1324" w:type="pct"/>
            <w:shd w:val="clear" w:color="auto" w:fill="auto"/>
            <w:vAlign w:val="center"/>
          </w:tcPr>
          <w:p w14:paraId="473C4997" w14:textId="77777777" w:rsidR="00345FE0" w:rsidRPr="00383285" w:rsidRDefault="00345FE0" w:rsidP="00036485">
            <w:pPr>
              <w:pStyle w:val="TAC"/>
              <w:rPr>
                <w:rFonts w:eastAsia="SimSun"/>
                <w:lang w:val="en-US" w:eastAsia="zh-CN"/>
              </w:rPr>
            </w:pPr>
            <w:r w:rsidRPr="00383285">
              <w:rPr>
                <w:rFonts w:eastAsia="SimSun"/>
                <w:lang w:val="en-US" w:eastAsia="zh-CN"/>
              </w:rPr>
              <w:t>1</w:t>
            </w:r>
          </w:p>
        </w:tc>
      </w:tr>
      <w:tr w:rsidR="00345FE0" w:rsidRPr="00383285" w14:paraId="7A7AA10E" w14:textId="77777777" w:rsidTr="00036485">
        <w:trPr>
          <w:jc w:val="center"/>
        </w:trPr>
        <w:tc>
          <w:tcPr>
            <w:tcW w:w="1014" w:type="pct"/>
            <w:vMerge/>
            <w:shd w:val="clear" w:color="auto" w:fill="auto"/>
            <w:vAlign w:val="center"/>
          </w:tcPr>
          <w:p w14:paraId="20925629"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29002150" w14:textId="77777777" w:rsidR="00345FE0" w:rsidRPr="00383285" w:rsidRDefault="00345FE0" w:rsidP="00036485">
            <w:pPr>
              <w:pStyle w:val="TAL"/>
              <w:rPr>
                <w:rFonts w:eastAsia="SimSun"/>
                <w:lang w:val="en-US"/>
              </w:rPr>
            </w:pPr>
            <w:r w:rsidRPr="00383285">
              <w:rPr>
                <w:rFonts w:eastAsia="SimSun"/>
                <w:lang w:val="en-US"/>
              </w:rPr>
              <w:t>Number of PDSCH DMRS CDM group(s) without data</w:t>
            </w:r>
          </w:p>
        </w:tc>
        <w:tc>
          <w:tcPr>
            <w:tcW w:w="664" w:type="pct"/>
            <w:shd w:val="clear" w:color="auto" w:fill="auto"/>
            <w:vAlign w:val="center"/>
          </w:tcPr>
          <w:p w14:paraId="050AB94E" w14:textId="77777777" w:rsidR="00345FE0" w:rsidRPr="00383285" w:rsidRDefault="00345FE0" w:rsidP="00036485">
            <w:pPr>
              <w:pStyle w:val="TAC"/>
              <w:rPr>
                <w:rFonts w:eastAsia="SimSun"/>
                <w:lang w:val="en-US"/>
              </w:rPr>
            </w:pPr>
          </w:p>
        </w:tc>
        <w:tc>
          <w:tcPr>
            <w:tcW w:w="1324" w:type="pct"/>
            <w:shd w:val="clear" w:color="auto" w:fill="auto"/>
            <w:vAlign w:val="center"/>
          </w:tcPr>
          <w:p w14:paraId="0773A481" w14:textId="77777777" w:rsidR="00345FE0" w:rsidRPr="00383285" w:rsidRDefault="00345FE0" w:rsidP="00036485">
            <w:pPr>
              <w:pStyle w:val="TAC"/>
              <w:rPr>
                <w:rFonts w:eastAsia="SimSun"/>
                <w:lang w:val="en-US" w:eastAsia="zh-CN"/>
              </w:rPr>
            </w:pPr>
            <w:r w:rsidRPr="00383285">
              <w:rPr>
                <w:rFonts w:eastAsia="SimSun"/>
                <w:lang w:val="en-US" w:eastAsia="zh-CN"/>
              </w:rPr>
              <w:t>2</w:t>
            </w:r>
          </w:p>
        </w:tc>
      </w:tr>
      <w:tr w:rsidR="00345FE0" w:rsidRPr="00383285" w14:paraId="7A476851" w14:textId="77777777" w:rsidTr="00036485">
        <w:trPr>
          <w:jc w:val="center"/>
        </w:trPr>
        <w:tc>
          <w:tcPr>
            <w:tcW w:w="1014" w:type="pct"/>
            <w:vMerge w:val="restart"/>
            <w:shd w:val="clear" w:color="auto" w:fill="auto"/>
            <w:vAlign w:val="center"/>
          </w:tcPr>
          <w:p w14:paraId="4D819F21" w14:textId="77777777" w:rsidR="00345FE0" w:rsidRPr="00383285" w:rsidRDefault="00345FE0" w:rsidP="00036485">
            <w:pPr>
              <w:pStyle w:val="TAL"/>
              <w:rPr>
                <w:rFonts w:eastAsia="SimSun"/>
                <w:lang w:val="en-US"/>
              </w:rPr>
            </w:pPr>
            <w:r w:rsidRPr="00383285">
              <w:rPr>
                <w:rFonts w:eastAsia="SimSun"/>
                <w:lang w:val="en-US"/>
              </w:rPr>
              <w:t>PTRS configuration</w:t>
            </w:r>
          </w:p>
        </w:tc>
        <w:tc>
          <w:tcPr>
            <w:tcW w:w="1998" w:type="pct"/>
            <w:gridSpan w:val="2"/>
            <w:shd w:val="clear" w:color="auto" w:fill="auto"/>
            <w:vAlign w:val="center"/>
          </w:tcPr>
          <w:p w14:paraId="00C29760" w14:textId="77777777" w:rsidR="00345FE0" w:rsidRPr="00383285" w:rsidRDefault="00345FE0" w:rsidP="00036485">
            <w:pPr>
              <w:pStyle w:val="TAL"/>
              <w:rPr>
                <w:rFonts w:eastAsia="SimSun"/>
                <w:lang w:val="en-US"/>
              </w:rPr>
            </w:pPr>
            <w:r w:rsidRPr="00383285">
              <w:rPr>
                <w:rFonts w:eastAsia="SimSun"/>
                <w:lang w:val="en-US"/>
              </w:rPr>
              <w:t>Frequency density (</w:t>
            </w:r>
            <w:r w:rsidRPr="00383285">
              <w:rPr>
                <w:rFonts w:eastAsia="SimSun"/>
                <w:i/>
                <w:lang w:val="en-US"/>
              </w:rPr>
              <w:t>K</w:t>
            </w:r>
            <w:r w:rsidRPr="00383285">
              <w:rPr>
                <w:rFonts w:eastAsia="SimSun"/>
                <w:i/>
                <w:vertAlign w:val="subscript"/>
                <w:lang w:val="en-US"/>
              </w:rPr>
              <w:t>PT-RS</w:t>
            </w:r>
            <w:r w:rsidRPr="00383285">
              <w:rPr>
                <w:rFonts w:eastAsia="SimSun"/>
                <w:lang w:val="en-US"/>
              </w:rPr>
              <w:t>)</w:t>
            </w:r>
          </w:p>
        </w:tc>
        <w:tc>
          <w:tcPr>
            <w:tcW w:w="664" w:type="pct"/>
            <w:shd w:val="clear" w:color="auto" w:fill="auto"/>
            <w:vAlign w:val="center"/>
          </w:tcPr>
          <w:p w14:paraId="4435DDF2" w14:textId="77777777" w:rsidR="00345FE0" w:rsidRPr="00383285" w:rsidRDefault="00345FE0" w:rsidP="00036485">
            <w:pPr>
              <w:pStyle w:val="TAC"/>
              <w:rPr>
                <w:rFonts w:eastAsia="SimSun"/>
                <w:lang w:val="en-US"/>
              </w:rPr>
            </w:pPr>
          </w:p>
        </w:tc>
        <w:tc>
          <w:tcPr>
            <w:tcW w:w="1324" w:type="pct"/>
            <w:shd w:val="clear" w:color="auto" w:fill="auto"/>
            <w:vAlign w:val="center"/>
          </w:tcPr>
          <w:p w14:paraId="61905CDD" w14:textId="77777777" w:rsidR="00345FE0" w:rsidRPr="00383285" w:rsidRDefault="00345FE0" w:rsidP="00036485">
            <w:pPr>
              <w:pStyle w:val="TAC"/>
              <w:rPr>
                <w:rFonts w:eastAsia="SimSun"/>
                <w:lang w:val="en-US" w:eastAsia="zh-CN"/>
              </w:rPr>
            </w:pPr>
            <w:r w:rsidRPr="00383285">
              <w:rPr>
                <w:rFonts w:eastAsia="SimSun"/>
                <w:lang w:val="en-US" w:eastAsia="zh-CN"/>
              </w:rPr>
              <w:t>2</w:t>
            </w:r>
          </w:p>
        </w:tc>
      </w:tr>
      <w:tr w:rsidR="00345FE0" w:rsidRPr="00383285" w14:paraId="09B27770" w14:textId="77777777" w:rsidTr="00036485">
        <w:trPr>
          <w:trHeight w:val="128"/>
          <w:jc w:val="center"/>
        </w:trPr>
        <w:tc>
          <w:tcPr>
            <w:tcW w:w="1014" w:type="pct"/>
            <w:vMerge/>
            <w:shd w:val="clear" w:color="auto" w:fill="auto"/>
            <w:vAlign w:val="center"/>
          </w:tcPr>
          <w:p w14:paraId="2079EA0F"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0014F408" w14:textId="77777777" w:rsidR="00345FE0" w:rsidRPr="00383285" w:rsidRDefault="00345FE0" w:rsidP="00036485">
            <w:pPr>
              <w:pStyle w:val="TAL"/>
              <w:rPr>
                <w:rFonts w:eastAsia="SimSun"/>
                <w:lang w:val="en-US"/>
              </w:rPr>
            </w:pPr>
            <w:r w:rsidRPr="00383285">
              <w:rPr>
                <w:rFonts w:eastAsia="SimSun"/>
                <w:lang w:val="en-US"/>
              </w:rPr>
              <w:t>Time density (</w:t>
            </w:r>
            <w:r w:rsidRPr="00383285">
              <w:rPr>
                <w:rFonts w:eastAsia="SimSun"/>
                <w:i/>
                <w:lang w:val="en-US"/>
              </w:rPr>
              <w:t>L</w:t>
            </w:r>
            <w:r w:rsidRPr="00383285">
              <w:rPr>
                <w:rFonts w:eastAsia="SimSun"/>
                <w:i/>
                <w:vertAlign w:val="subscript"/>
                <w:lang w:val="en-US"/>
              </w:rPr>
              <w:t>PT-RS</w:t>
            </w:r>
            <w:r w:rsidRPr="00383285">
              <w:rPr>
                <w:rFonts w:eastAsia="SimSun"/>
                <w:lang w:val="en-US"/>
              </w:rPr>
              <w:t>)</w:t>
            </w:r>
          </w:p>
        </w:tc>
        <w:tc>
          <w:tcPr>
            <w:tcW w:w="664" w:type="pct"/>
            <w:shd w:val="clear" w:color="auto" w:fill="auto"/>
            <w:vAlign w:val="center"/>
          </w:tcPr>
          <w:p w14:paraId="3EE27B52" w14:textId="77777777" w:rsidR="00345FE0" w:rsidRPr="00383285" w:rsidRDefault="00345FE0" w:rsidP="00036485">
            <w:pPr>
              <w:pStyle w:val="TAC"/>
              <w:rPr>
                <w:rFonts w:eastAsia="SimSun"/>
                <w:lang w:val="en-US"/>
              </w:rPr>
            </w:pPr>
          </w:p>
        </w:tc>
        <w:tc>
          <w:tcPr>
            <w:tcW w:w="1324" w:type="pct"/>
            <w:shd w:val="clear" w:color="auto" w:fill="auto"/>
            <w:vAlign w:val="center"/>
          </w:tcPr>
          <w:p w14:paraId="11A1DD46" w14:textId="77777777" w:rsidR="00345FE0" w:rsidRPr="00383285" w:rsidRDefault="00345FE0" w:rsidP="00036485">
            <w:pPr>
              <w:pStyle w:val="TAC"/>
              <w:rPr>
                <w:rFonts w:eastAsia="SimSun"/>
                <w:lang w:val="en-US" w:eastAsia="zh-CN"/>
              </w:rPr>
            </w:pPr>
            <w:r w:rsidRPr="00383285">
              <w:rPr>
                <w:rFonts w:eastAsia="SimSun"/>
                <w:lang w:val="en-US" w:eastAsia="zh-CN"/>
              </w:rPr>
              <w:t>1</w:t>
            </w:r>
          </w:p>
        </w:tc>
      </w:tr>
      <w:tr w:rsidR="00345FE0" w:rsidRPr="00383285" w14:paraId="57A170BE" w14:textId="77777777" w:rsidTr="00036485">
        <w:trPr>
          <w:trHeight w:val="83"/>
          <w:jc w:val="center"/>
        </w:trPr>
        <w:tc>
          <w:tcPr>
            <w:tcW w:w="1014" w:type="pct"/>
            <w:vMerge/>
            <w:shd w:val="clear" w:color="auto" w:fill="auto"/>
            <w:vAlign w:val="center"/>
          </w:tcPr>
          <w:p w14:paraId="1E9CAF39" w14:textId="77777777" w:rsidR="00345FE0" w:rsidRPr="00383285" w:rsidRDefault="00345FE0" w:rsidP="00036485">
            <w:pPr>
              <w:pStyle w:val="TAL"/>
              <w:rPr>
                <w:rFonts w:eastAsia="SimSun"/>
                <w:lang w:val="en-US"/>
              </w:rPr>
            </w:pPr>
          </w:p>
        </w:tc>
        <w:tc>
          <w:tcPr>
            <w:tcW w:w="1998" w:type="pct"/>
            <w:gridSpan w:val="2"/>
            <w:shd w:val="clear" w:color="auto" w:fill="auto"/>
            <w:vAlign w:val="center"/>
          </w:tcPr>
          <w:p w14:paraId="7BFAE5A3" w14:textId="77777777" w:rsidR="00345FE0" w:rsidRPr="00383285" w:rsidRDefault="00345FE0" w:rsidP="00036485">
            <w:pPr>
              <w:pStyle w:val="TAL"/>
              <w:rPr>
                <w:rFonts w:eastAsia="SimSun"/>
                <w:lang w:val="en-US"/>
              </w:rPr>
            </w:pPr>
            <w:r w:rsidRPr="00383285">
              <w:rPr>
                <w:rFonts w:eastAsia="SimSun"/>
                <w:lang w:val="en-US"/>
              </w:rPr>
              <w:t>Resource Element Offset</w:t>
            </w:r>
          </w:p>
        </w:tc>
        <w:tc>
          <w:tcPr>
            <w:tcW w:w="664" w:type="pct"/>
            <w:shd w:val="clear" w:color="auto" w:fill="auto"/>
            <w:vAlign w:val="center"/>
          </w:tcPr>
          <w:p w14:paraId="63488670" w14:textId="77777777" w:rsidR="00345FE0" w:rsidRPr="00383285" w:rsidRDefault="00345FE0" w:rsidP="00036485">
            <w:pPr>
              <w:pStyle w:val="TAC"/>
              <w:rPr>
                <w:rFonts w:eastAsia="SimSun"/>
                <w:lang w:val="en-US"/>
              </w:rPr>
            </w:pPr>
          </w:p>
        </w:tc>
        <w:tc>
          <w:tcPr>
            <w:tcW w:w="1324" w:type="pct"/>
            <w:shd w:val="clear" w:color="auto" w:fill="auto"/>
            <w:vAlign w:val="center"/>
          </w:tcPr>
          <w:p w14:paraId="705A6A00" w14:textId="77777777" w:rsidR="00345FE0" w:rsidRPr="00383285" w:rsidRDefault="00345FE0" w:rsidP="00036485">
            <w:pPr>
              <w:pStyle w:val="TAC"/>
              <w:rPr>
                <w:rFonts w:eastAsia="SimSun"/>
                <w:lang w:val="en-US" w:eastAsia="zh-CN"/>
              </w:rPr>
            </w:pPr>
            <w:r w:rsidRPr="00383285">
              <w:rPr>
                <w:rFonts w:eastAsia="SimSun"/>
                <w:lang w:val="en-US"/>
              </w:rPr>
              <w:t>2</w:t>
            </w:r>
          </w:p>
        </w:tc>
      </w:tr>
      <w:tr w:rsidR="00345FE0" w:rsidRPr="00383285" w14:paraId="1450A127" w14:textId="77777777" w:rsidTr="00036485">
        <w:trPr>
          <w:jc w:val="center"/>
        </w:trPr>
        <w:tc>
          <w:tcPr>
            <w:tcW w:w="1021" w:type="pct"/>
            <w:gridSpan w:val="2"/>
            <w:shd w:val="clear" w:color="auto" w:fill="auto"/>
            <w:vAlign w:val="center"/>
          </w:tcPr>
          <w:p w14:paraId="676F14D8" w14:textId="77777777" w:rsidR="00345FE0" w:rsidRPr="00383285" w:rsidRDefault="00345FE0" w:rsidP="00036485">
            <w:pPr>
              <w:pStyle w:val="TAL"/>
              <w:rPr>
                <w:rFonts w:eastAsia="SimSun"/>
                <w:szCs w:val="18"/>
                <w:lang w:val="en-US"/>
              </w:rPr>
            </w:pPr>
            <w:r w:rsidRPr="00383285">
              <w:rPr>
                <w:rFonts w:eastAsia="SimSun"/>
                <w:szCs w:val="18"/>
                <w:lang w:val="en-US"/>
              </w:rPr>
              <w:t>NZP CSI-RS for CSI acquisition</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2B7F8AEC" w14:textId="77777777" w:rsidR="00345FE0" w:rsidRPr="00383285" w:rsidRDefault="00345FE0" w:rsidP="00036485">
            <w:pPr>
              <w:pStyle w:val="TAL"/>
              <w:rPr>
                <w:rFonts w:eastAsia="SimSun"/>
                <w:szCs w:val="18"/>
                <w:lang w:val="en-US"/>
              </w:rPr>
            </w:pPr>
            <w:r w:rsidRPr="00383285">
              <w:rPr>
                <w:rFonts w:eastAsia="SimSun"/>
                <w:szCs w:val="18"/>
                <w:lang w:val="en-US"/>
              </w:rPr>
              <w:t>Frequency Occupation</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7013B27" w14:textId="77777777" w:rsidR="00345FE0" w:rsidRPr="00383285" w:rsidRDefault="00345FE0" w:rsidP="00036485">
            <w:pPr>
              <w:pStyle w:val="TAC"/>
              <w:rPr>
                <w:rFonts w:eastAsia="SimSun"/>
                <w:szCs w:val="18"/>
                <w:lang w:val="en-US" w:eastAsia="zh-CN"/>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5472294" w14:textId="77777777" w:rsidR="00345FE0" w:rsidRPr="00383285" w:rsidRDefault="00345FE0" w:rsidP="00036485">
            <w:pPr>
              <w:pStyle w:val="TAC"/>
              <w:rPr>
                <w:rFonts w:eastAsia="SimSun"/>
                <w:szCs w:val="18"/>
                <w:lang w:val="en-US"/>
              </w:rPr>
            </w:pPr>
            <w:r w:rsidRPr="00383285">
              <w:rPr>
                <w:rFonts w:eastAsia="SimSun"/>
                <w:szCs w:val="18"/>
                <w:lang w:val="en-US"/>
              </w:rPr>
              <w:t>Start PRB 0</w:t>
            </w:r>
          </w:p>
          <w:p w14:paraId="750678AE" w14:textId="77777777" w:rsidR="00345FE0" w:rsidRPr="00383285" w:rsidRDefault="00345FE0" w:rsidP="00036485">
            <w:pPr>
              <w:pStyle w:val="TAC"/>
              <w:rPr>
                <w:rFonts w:eastAsia="SimSun"/>
                <w:szCs w:val="18"/>
                <w:lang w:val="en-US" w:eastAsia="zh-CN"/>
              </w:rPr>
            </w:pPr>
            <w:r w:rsidRPr="00383285">
              <w:rPr>
                <w:rFonts w:eastAsia="SimSun"/>
                <w:szCs w:val="18"/>
                <w:lang w:val="en-US"/>
              </w:rPr>
              <w:t>Number of PRB = BWP size</w:t>
            </w:r>
          </w:p>
        </w:tc>
      </w:tr>
      <w:tr w:rsidR="00345FE0" w:rsidRPr="00383285" w14:paraId="37F304D5" w14:textId="77777777" w:rsidTr="00036485">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3050B" w14:textId="77777777" w:rsidR="00345FE0" w:rsidRPr="00383285" w:rsidRDefault="00345FE0" w:rsidP="00036485">
            <w:pPr>
              <w:pStyle w:val="TAL"/>
              <w:rPr>
                <w:rFonts w:eastAsia="SimSun"/>
                <w:szCs w:val="18"/>
                <w:lang w:val="en-US"/>
              </w:rPr>
            </w:pPr>
            <w:r w:rsidRPr="00383285">
              <w:rPr>
                <w:rFonts w:eastAsia="SimSun"/>
                <w:szCs w:val="18"/>
                <w:lang w:val="en-US"/>
              </w:rPr>
              <w:t>Number of HARQ Processes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4A2579D2" w14:textId="77777777" w:rsidR="00345FE0" w:rsidRPr="00383285" w:rsidRDefault="00345FE0" w:rsidP="00036485">
            <w:pPr>
              <w:pStyle w:val="TAC"/>
              <w:rPr>
                <w:rFonts w:eastAsia="SimSun"/>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ABF4CD3" w14:textId="77777777" w:rsidR="00345FE0" w:rsidRPr="00383285" w:rsidRDefault="00345FE0" w:rsidP="00036485">
            <w:pPr>
              <w:pStyle w:val="TAC"/>
              <w:rPr>
                <w:rFonts w:eastAsia="SimSun"/>
                <w:szCs w:val="18"/>
                <w:lang w:val="en-US"/>
              </w:rPr>
            </w:pPr>
            <w:r w:rsidRPr="00383285">
              <w:rPr>
                <w:rFonts w:eastAsia="SimSun"/>
                <w:szCs w:val="18"/>
                <w:lang w:val="en-US" w:eastAsia="zh-CN"/>
              </w:rPr>
              <w:t>8</w:t>
            </w:r>
          </w:p>
        </w:tc>
      </w:tr>
      <w:tr w:rsidR="00345FE0" w:rsidRPr="00383285" w14:paraId="5076F30F" w14:textId="77777777" w:rsidTr="00036485">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D327B" w14:textId="77777777" w:rsidR="00345FE0" w:rsidRPr="00383285" w:rsidRDefault="00345FE0" w:rsidP="00036485">
            <w:pPr>
              <w:pStyle w:val="TAL"/>
              <w:rPr>
                <w:rFonts w:eastAsia="SimSun"/>
                <w:szCs w:val="18"/>
                <w:lang w:val="en-US"/>
              </w:rPr>
            </w:pPr>
            <w:r w:rsidRPr="00383285">
              <w:rPr>
                <w:rFonts w:eastAsia="SimSun"/>
                <w:szCs w:val="18"/>
                <w:lang w:val="en-US"/>
              </w:rPr>
              <w:t>HARQ ACK/NACK bundling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25636A7" w14:textId="77777777" w:rsidR="00345FE0" w:rsidRPr="00383285" w:rsidRDefault="00345FE0" w:rsidP="00036485">
            <w:pPr>
              <w:pStyle w:val="TAC"/>
              <w:rPr>
                <w:rFonts w:eastAsia="SimSun"/>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7B97AE" w14:textId="77777777" w:rsidR="00345FE0" w:rsidRPr="00383285" w:rsidRDefault="00345FE0" w:rsidP="00036485">
            <w:pPr>
              <w:pStyle w:val="TAC"/>
              <w:rPr>
                <w:rFonts w:eastAsia="SimSun"/>
                <w:szCs w:val="18"/>
                <w:lang w:val="en-US" w:eastAsia="zh-CN"/>
              </w:rPr>
            </w:pPr>
            <w:r w:rsidRPr="00383285">
              <w:rPr>
                <w:rFonts w:eastAsia="SimSun"/>
                <w:szCs w:val="18"/>
                <w:lang w:val="en-US" w:eastAsia="zh-CN"/>
              </w:rPr>
              <w:t>Multiplexed</w:t>
            </w:r>
          </w:p>
        </w:tc>
      </w:tr>
      <w:tr w:rsidR="00345FE0" w:rsidRPr="00383285" w14:paraId="3BDA1265" w14:textId="77777777" w:rsidTr="00036485">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7623C" w14:textId="77777777" w:rsidR="00345FE0" w:rsidRPr="00383285" w:rsidRDefault="00345FE0" w:rsidP="00036485">
            <w:pPr>
              <w:pStyle w:val="TAL"/>
              <w:rPr>
                <w:rFonts w:eastAsia="SimSun"/>
                <w:szCs w:val="18"/>
                <w:lang w:val="en-US"/>
              </w:rPr>
            </w:pPr>
            <w:r w:rsidRPr="00383285">
              <w:rPr>
                <w:rFonts w:eastAsia="SimSun"/>
                <w:szCs w:val="18"/>
                <w:lang w:val="en-US"/>
              </w:rPr>
              <w:t>Redundancy version coding sequence</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9608530" w14:textId="77777777" w:rsidR="00345FE0" w:rsidRPr="00383285" w:rsidRDefault="00345FE0" w:rsidP="00036485">
            <w:pPr>
              <w:pStyle w:val="TAC"/>
              <w:rPr>
                <w:rFonts w:eastAsia="SimSun"/>
                <w:szCs w:val="18"/>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6E28A23" w14:textId="77777777" w:rsidR="00345FE0" w:rsidRPr="00383285" w:rsidRDefault="00345FE0" w:rsidP="00036485">
            <w:pPr>
              <w:pStyle w:val="TAC"/>
              <w:rPr>
                <w:rFonts w:eastAsia="SimSun"/>
                <w:szCs w:val="18"/>
                <w:lang w:val="en-US"/>
              </w:rPr>
            </w:pPr>
            <w:r w:rsidRPr="00383285">
              <w:rPr>
                <w:rFonts w:eastAsia="SimSun"/>
                <w:szCs w:val="18"/>
                <w:lang w:val="en-US" w:eastAsia="zh-CN"/>
              </w:rPr>
              <w:t>{0,2,3,1}</w:t>
            </w:r>
          </w:p>
        </w:tc>
      </w:tr>
      <w:tr w:rsidR="00345FE0" w:rsidRPr="00383285" w14:paraId="530A50D8" w14:textId="77777777" w:rsidTr="00036485">
        <w:trPr>
          <w:jc w:val="center"/>
        </w:trPr>
        <w:tc>
          <w:tcPr>
            <w:tcW w:w="30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07094" w14:textId="77777777" w:rsidR="00345FE0" w:rsidRPr="00383285" w:rsidRDefault="00345FE0" w:rsidP="00036485">
            <w:pPr>
              <w:pStyle w:val="TAL"/>
              <w:rPr>
                <w:rFonts w:eastAsia="SimSun"/>
                <w:lang w:val="en-US" w:eastAsia="zh-CN"/>
              </w:rPr>
            </w:pPr>
            <w:r w:rsidRPr="00383285">
              <w:rPr>
                <w:rFonts w:eastAsia="SimSun"/>
                <w:lang w:val="en-US"/>
              </w:rPr>
              <w:t>Physical signals, channels mapping and precoding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3EBA6F9" w14:textId="77777777" w:rsidR="00345FE0" w:rsidRPr="00383285" w:rsidRDefault="00345FE0" w:rsidP="00036485">
            <w:pPr>
              <w:pStyle w:val="TAC"/>
              <w:rPr>
                <w:rFonts w:eastAsia="SimSun"/>
                <w:lang w:val="en-US"/>
              </w:rPr>
            </w:pP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27163B2" w14:textId="2BB2DF56" w:rsidR="00345FE0" w:rsidRPr="00006A16" w:rsidRDefault="00345FE0" w:rsidP="00036485">
            <w:pPr>
              <w:pStyle w:val="TAC"/>
              <w:rPr>
                <w:rFonts w:eastAsia="SimSun"/>
                <w:lang w:val="en-150" w:eastAsia="zh-CN"/>
              </w:rPr>
            </w:pPr>
            <w:r>
              <w:rPr>
                <w:rFonts w:eastAsia="SimSun"/>
                <w:lang w:val="en-US"/>
              </w:rPr>
              <w:t xml:space="preserve">As specified in Annex </w:t>
            </w:r>
            <w:del w:id="18" w:author="Nokia" w:date="2021-08-05T21:33:00Z">
              <w:r w:rsidDel="00006A16">
                <w:rPr>
                  <w:rFonts w:eastAsia="SimSun"/>
                  <w:lang w:val="en-US"/>
                </w:rPr>
                <w:delText>TBA</w:delText>
              </w:r>
            </w:del>
            <w:ins w:id="19" w:author="Nokia" w:date="2021-08-05T21:33:00Z">
              <w:r w:rsidR="00006A16">
                <w:rPr>
                  <w:rFonts w:eastAsia="SimSun"/>
                  <w:lang w:val="en-150"/>
                </w:rPr>
                <w:t>I.</w:t>
              </w:r>
              <w:r w:rsidR="00644DE8">
                <w:rPr>
                  <w:rFonts w:eastAsia="SimSun"/>
                  <w:lang w:val="en-150"/>
                </w:rPr>
                <w:t>3</w:t>
              </w:r>
              <w:r w:rsidR="00006A16">
                <w:rPr>
                  <w:rFonts w:eastAsia="SimSun"/>
                  <w:lang w:val="en-150"/>
                </w:rPr>
                <w:t>.1</w:t>
              </w:r>
            </w:ins>
          </w:p>
        </w:tc>
      </w:tr>
      <w:tr w:rsidR="00345FE0" w:rsidRPr="00661924" w14:paraId="7A893691" w14:textId="77777777" w:rsidTr="0003648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CC5C9D" w14:textId="77777777" w:rsidR="00345FE0" w:rsidRPr="00383285" w:rsidRDefault="00345FE0" w:rsidP="00036485">
            <w:pPr>
              <w:pStyle w:val="TAN"/>
              <w:rPr>
                <w:lang w:eastAsia="zh-CN"/>
              </w:rPr>
            </w:pPr>
            <w:r w:rsidRPr="00383285">
              <w:rPr>
                <w:lang w:val="en-US" w:eastAsia="zh-CN"/>
              </w:rPr>
              <w:t>Note 1:</w:t>
            </w:r>
            <w:r w:rsidRPr="00383285">
              <w:rPr>
                <w:rFonts w:eastAsia="SimSun"/>
                <w:sz w:val="32"/>
                <w:lang w:val="en-US" w:eastAsia="zh-CN"/>
              </w:rPr>
              <w:tab/>
            </w:r>
            <w:r w:rsidRPr="00383285">
              <w:rPr>
                <w:lang w:val="en-US" w:eastAsia="zh-CN"/>
              </w:rPr>
              <w:t>PDSCH is scheduled only on</w:t>
            </w:r>
            <w:r w:rsidRPr="00383285">
              <w:rPr>
                <w:lang w:eastAsia="zh-CN"/>
              </w:rPr>
              <w:t xml:space="preserve"> full</w:t>
            </w:r>
            <w:r w:rsidRPr="00383285">
              <w:rPr>
                <w:lang w:val="en-US" w:eastAsia="zh-CN"/>
              </w:rPr>
              <w:t xml:space="preserve"> D</w:t>
            </w:r>
            <w:r w:rsidRPr="00383285">
              <w:rPr>
                <w:lang w:eastAsia="zh-CN"/>
              </w:rPr>
              <w:t>L</w:t>
            </w:r>
            <w:r w:rsidRPr="00383285">
              <w:rPr>
                <w:lang w:val="en-US" w:eastAsia="zh-CN"/>
              </w:rPr>
              <w:t xml:space="preserve"> slots without CSI-RS resource and TRS allocated</w:t>
            </w:r>
            <w:r w:rsidRPr="00383285">
              <w:rPr>
                <w:lang w:eastAsia="zh-CN"/>
              </w:rPr>
              <w:t>.</w:t>
            </w:r>
          </w:p>
          <w:p w14:paraId="3409E454" w14:textId="77777777" w:rsidR="00345FE0" w:rsidRPr="00FA1FB5" w:rsidRDefault="00345FE0" w:rsidP="00036485">
            <w:pPr>
              <w:pStyle w:val="TAN"/>
              <w:rPr>
                <w:lang w:val="en-US"/>
              </w:rPr>
            </w:pPr>
            <w:r w:rsidRPr="00383285">
              <w:rPr>
                <w:lang w:val="en-US"/>
              </w:rPr>
              <w:t>Note 2:</w:t>
            </w:r>
            <w:r w:rsidRPr="00383285">
              <w:rPr>
                <w:lang w:val="en-US"/>
              </w:rPr>
              <w:tab/>
              <w:t>Point A coincides with minimum guard band as specified in Table 5.3.3-1 from TS 38.101-2</w:t>
            </w:r>
            <w:r>
              <w:rPr>
                <w:lang w:val="en-US"/>
              </w:rPr>
              <w:t xml:space="preserve"> [4] f</w:t>
            </w:r>
            <w:r w:rsidRPr="00383285">
              <w:rPr>
                <w:lang w:val="en-US"/>
              </w:rPr>
              <w:t>or tested channel bandwidth and subcarrier spacing.</w:t>
            </w:r>
          </w:p>
        </w:tc>
      </w:tr>
    </w:tbl>
    <w:p w14:paraId="7CFF4086" w14:textId="77777777" w:rsidR="00345FE0" w:rsidRPr="00B43D6E" w:rsidRDefault="00345FE0" w:rsidP="00345FE0">
      <w:pPr>
        <w:rPr>
          <w:lang w:eastAsia="zh-CN"/>
        </w:rPr>
      </w:pPr>
    </w:p>
    <w:p w14:paraId="675B4B97" w14:textId="77777777" w:rsidR="00345FE0" w:rsidRPr="00FA1FB5" w:rsidRDefault="00345FE0" w:rsidP="00345FE0">
      <w:pPr>
        <w:pStyle w:val="Heading5"/>
        <w:rPr>
          <w:lang w:val="en-US" w:eastAsia="zh-CN"/>
        </w:rPr>
      </w:pPr>
      <w:bookmarkStart w:id="20" w:name="_Toc74583512"/>
      <w:bookmarkStart w:id="21" w:name="_Toc76542325"/>
      <w:r w:rsidRPr="00FA1FB5">
        <w:rPr>
          <w:lang w:val="en-US" w:eastAsia="zh-CN"/>
        </w:rPr>
        <w:lastRenderedPageBreak/>
        <w:t>11.2.3.2.</w:t>
      </w:r>
      <w:r>
        <w:rPr>
          <w:lang w:eastAsia="zh-CN"/>
        </w:rPr>
        <w:t>2</w:t>
      </w:r>
      <w:r w:rsidRPr="00FA1FB5">
        <w:rPr>
          <w:lang w:val="en-US" w:eastAsia="zh-CN"/>
        </w:rPr>
        <w:tab/>
        <w:t>Reporting of Channel Quality Indicator (CQI)</w:t>
      </w:r>
      <w:bookmarkEnd w:id="20"/>
      <w:bookmarkEnd w:id="21"/>
    </w:p>
    <w:p w14:paraId="346FC3E3" w14:textId="77777777" w:rsidR="00345FE0" w:rsidRPr="00FA1FB5" w:rsidRDefault="00345FE0" w:rsidP="00345FE0">
      <w:pPr>
        <w:pStyle w:val="H6"/>
        <w:rPr>
          <w:rFonts w:eastAsia="SimSun"/>
          <w:lang w:val="en-US"/>
        </w:rPr>
      </w:pPr>
      <w:r w:rsidRPr="00FA1FB5">
        <w:rPr>
          <w:lang w:val="en-US"/>
        </w:rPr>
        <w:t>11.2.3.2.</w:t>
      </w:r>
      <w:r>
        <w:t>2</w:t>
      </w:r>
      <w:r w:rsidRPr="00FA1FB5">
        <w:rPr>
          <w:lang w:val="en-US"/>
        </w:rPr>
        <w:t>.1</w:t>
      </w:r>
      <w:r w:rsidRPr="00FA1FB5">
        <w:rPr>
          <w:lang w:val="en-US"/>
        </w:rPr>
        <w:tab/>
        <w:t>General</w:t>
      </w:r>
    </w:p>
    <w:p w14:paraId="3EBAA1BF" w14:textId="77777777" w:rsidR="00345FE0" w:rsidRPr="00FA1FB5" w:rsidRDefault="00345FE0" w:rsidP="00345FE0">
      <w:pPr>
        <w:rPr>
          <w:rFonts w:eastAsia="SimSun"/>
          <w:lang w:val="en-US"/>
        </w:rPr>
      </w:pPr>
      <w:r w:rsidRPr="00FA1FB5">
        <w:rPr>
          <w:rFonts w:eastAsia="SimSun"/>
          <w:lang w:val="en-US"/>
        </w:rPr>
        <w:t>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38.2</w:t>
      </w:r>
      <w:r w:rsidRPr="0055145D">
        <w:rPr>
          <w:rFonts w:eastAsia="SimSun"/>
          <w:lang w:val="en-US"/>
        </w:rPr>
        <w:t>14 [11].</w:t>
      </w:r>
      <w:r w:rsidRPr="00FA1FB5">
        <w:rPr>
          <w:rFonts w:eastAsia="SimSun"/>
          <w:lang w:val="en-US"/>
        </w:rPr>
        <w:t xml:space="preserve"> To account for sensitivity of the input SNR the reporting definition </w:t>
      </w:r>
      <w:proofErr w:type="gramStart"/>
      <w:r w:rsidRPr="00FA1FB5">
        <w:rPr>
          <w:rFonts w:eastAsia="SimSun"/>
          <w:lang w:val="en-US"/>
        </w:rPr>
        <w:t>is considered to be</w:t>
      </w:r>
      <w:proofErr w:type="gramEnd"/>
      <w:r w:rsidRPr="00FA1FB5">
        <w:rPr>
          <w:rFonts w:eastAsia="SimSun"/>
          <w:lang w:val="en-US"/>
        </w:rPr>
        <w:t xml:space="preserve"> verified if the reporting accuracy is met for at least one of two SNR levels separated by an offset of 1 </w:t>
      </w:r>
      <w:proofErr w:type="spellStart"/>
      <w:r w:rsidRPr="00FA1FB5">
        <w:rPr>
          <w:rFonts w:eastAsia="SimSun"/>
          <w:lang w:val="en-US"/>
        </w:rPr>
        <w:t>dB.</w:t>
      </w:r>
      <w:proofErr w:type="spellEnd"/>
    </w:p>
    <w:p w14:paraId="18DC04C4" w14:textId="77777777" w:rsidR="00345FE0" w:rsidRPr="00FA1FB5" w:rsidRDefault="00345FE0" w:rsidP="00345FE0">
      <w:pPr>
        <w:pStyle w:val="TH"/>
        <w:rPr>
          <w:rFonts w:eastAsia="SimSun"/>
          <w:lang w:val="en-US" w:eastAsia="zh-CN"/>
        </w:rPr>
      </w:pPr>
      <w:r w:rsidRPr="00FA1FB5">
        <w:rPr>
          <w:lang w:val="en-US"/>
        </w:rPr>
        <w:t>Table 11.2.3.2.</w:t>
      </w:r>
      <w:r>
        <w:t>2</w:t>
      </w:r>
      <w:r w:rsidRPr="00FA1FB5">
        <w:rPr>
          <w:lang w:val="en-US"/>
        </w:rPr>
        <w:t>.1-1: Test parameters</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345FE0" w:rsidRPr="00661924" w14:paraId="5CBC348C"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BAF87A7"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27F3F134"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Unit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4792212"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Test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1CDFA2" w14:textId="77777777" w:rsidR="00345FE0" w:rsidRPr="00FA1FB5" w:rsidRDefault="00345FE0" w:rsidP="00036485">
            <w:pPr>
              <w:keepNext/>
              <w:keepLines/>
              <w:spacing w:after="0"/>
              <w:jc w:val="center"/>
              <w:rPr>
                <w:rFonts w:ascii="Arial" w:hAnsi="Arial"/>
                <w:b/>
                <w:sz w:val="18"/>
                <w:lang w:val="en-US"/>
              </w:rPr>
            </w:pPr>
            <w:r w:rsidRPr="00FA1FB5">
              <w:rPr>
                <w:rFonts w:ascii="Arial" w:hAnsi="Arial" w:hint="eastAsia"/>
                <w:b/>
                <w:sz w:val="18"/>
                <w:lang w:val="en-US" w:eastAsia="zh-CN"/>
              </w:rPr>
              <w:t>Test 2</w:t>
            </w:r>
          </w:p>
        </w:tc>
      </w:tr>
      <w:tr w:rsidR="00345FE0" w:rsidRPr="00661924" w14:paraId="4246F33A"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38D1E0"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0DD85140"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MHz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B1B3AE"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100</w:t>
            </w:r>
          </w:p>
        </w:tc>
      </w:tr>
      <w:tr w:rsidR="00345FE0" w:rsidRPr="00661924" w14:paraId="3FA98741"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6EDC9D1"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5B64374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kHz</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EA9B5A0"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120</w:t>
            </w:r>
          </w:p>
        </w:tc>
      </w:tr>
      <w:tr w:rsidR="00345FE0" w:rsidRPr="00661924" w14:paraId="5A1C58D3"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5B69111"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27E82BD1"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0E5C752"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TDD</w:t>
            </w:r>
          </w:p>
        </w:tc>
      </w:tr>
      <w:tr w:rsidR="00345FE0" w:rsidRPr="00661924" w14:paraId="55D896C3"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86DCC" w14:textId="77777777" w:rsidR="00345FE0" w:rsidRPr="00D5656D" w:rsidRDefault="00345FE0" w:rsidP="00036485">
            <w:pPr>
              <w:keepNext/>
              <w:keepLines/>
              <w:spacing w:after="0"/>
              <w:rPr>
                <w:rFonts w:ascii="Arial" w:eastAsia="SimSun" w:hAnsi="Arial"/>
                <w:sz w:val="18"/>
                <w:lang w:val="en-US"/>
              </w:rPr>
            </w:pPr>
            <w:r w:rsidRPr="00D5656D">
              <w:rPr>
                <w:rFonts w:ascii="Arial" w:eastAsia="SimSun"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8E8E819" w14:textId="77777777" w:rsidR="00345FE0" w:rsidRPr="00D5656D"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D01BD" w14:textId="77777777" w:rsidR="00345FE0" w:rsidRPr="00D5656D" w:rsidRDefault="00345FE0" w:rsidP="00036485">
            <w:pPr>
              <w:keepNext/>
              <w:keepLines/>
              <w:spacing w:after="0"/>
              <w:jc w:val="center"/>
              <w:rPr>
                <w:rFonts w:ascii="Arial" w:hAnsi="Arial"/>
                <w:sz w:val="18"/>
                <w:lang w:val="en-US"/>
              </w:rPr>
            </w:pPr>
            <w:r w:rsidRPr="00D5656D">
              <w:rPr>
                <w:rFonts w:ascii="Arial" w:hAnsi="Arial"/>
                <w:sz w:val="18"/>
                <w:lang w:val="en-US"/>
              </w:rPr>
              <w:t>3D1S1U</w:t>
            </w:r>
          </w:p>
        </w:tc>
      </w:tr>
      <w:tr w:rsidR="00345FE0" w:rsidRPr="00661924" w14:paraId="5AA9B853"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C8E47" w14:textId="77777777" w:rsidR="00345FE0" w:rsidRPr="00D5656D" w:rsidRDefault="00345FE0" w:rsidP="00036485">
            <w:pPr>
              <w:keepNext/>
              <w:keepLines/>
              <w:spacing w:after="0"/>
              <w:rPr>
                <w:rFonts w:ascii="Arial" w:eastAsia="SimSun" w:hAnsi="Arial"/>
                <w:sz w:val="18"/>
                <w:lang w:val="en-US"/>
              </w:rPr>
            </w:pPr>
            <w:r w:rsidRPr="00D5656D">
              <w:rPr>
                <w:rFonts w:ascii="Arial" w:eastAsia="SimSun"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6F8B3905" w14:textId="77777777" w:rsidR="00345FE0" w:rsidRPr="00D5656D"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175F24" w14:textId="77777777" w:rsidR="00345FE0" w:rsidRPr="00D5656D" w:rsidRDefault="00345FE0" w:rsidP="00036485">
            <w:pPr>
              <w:keepNext/>
              <w:keepLines/>
              <w:spacing w:after="0"/>
              <w:jc w:val="center"/>
              <w:rPr>
                <w:rFonts w:ascii="Arial" w:hAnsi="Arial"/>
                <w:sz w:val="18"/>
                <w:lang w:val="en-US"/>
              </w:rPr>
            </w:pPr>
            <w:r w:rsidRPr="00D5656D">
              <w:rPr>
                <w:rFonts w:ascii="Arial" w:hAnsi="Arial"/>
                <w:sz w:val="18"/>
                <w:lang w:val="en-US"/>
              </w:rPr>
              <w:t>10D+2G+2U</w:t>
            </w:r>
          </w:p>
        </w:tc>
      </w:tr>
      <w:tr w:rsidR="00345FE0" w:rsidRPr="00661924" w14:paraId="2BA48E6B"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C113699" w14:textId="77777777" w:rsidR="00345FE0" w:rsidRPr="00FA1FB5" w:rsidRDefault="00345FE0" w:rsidP="00036485">
            <w:pPr>
              <w:keepNext/>
              <w:keepLines/>
              <w:spacing w:after="0"/>
              <w:rPr>
                <w:rFonts w:ascii="Arial" w:eastAsia="?? ??" w:hAnsi="Arial"/>
                <w:sz w:val="18"/>
                <w:lang w:val="en-US"/>
              </w:rPr>
            </w:pPr>
            <w:r w:rsidRPr="00FA1FB5">
              <w:rPr>
                <w:rFonts w:ascii="Arial" w:eastAsia="?? ??" w:hAnsi="Arial"/>
                <w:sz w:val="18"/>
                <w:lang w:val="en-US"/>
              </w:rPr>
              <w:t>SNR</w:t>
            </w:r>
            <w:r w:rsidRPr="00FA1FB5">
              <w:rPr>
                <w:rFonts w:ascii="Arial" w:eastAsia="?? ??" w:hAnsi="Arial"/>
                <w:sz w:val="18"/>
                <w:vertAlign w:val="subscript"/>
                <w:lang w:val="en-US"/>
              </w:rPr>
              <w:t>BB</w:t>
            </w:r>
            <w:r w:rsidRPr="00FA1FB5">
              <w:rPr>
                <w:rFonts w:ascii="Arial" w:eastAsia="?? ??" w:hAnsi="Arial"/>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hideMark/>
          </w:tcPr>
          <w:p w14:paraId="7B685B61"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 xml:space="preserve"> dB</w:t>
            </w:r>
          </w:p>
        </w:tc>
        <w:tc>
          <w:tcPr>
            <w:tcW w:w="507" w:type="dxa"/>
            <w:tcBorders>
              <w:top w:val="single" w:sz="4" w:space="0" w:color="auto"/>
              <w:left w:val="single" w:sz="4" w:space="0" w:color="auto"/>
              <w:bottom w:val="single" w:sz="4" w:space="0" w:color="auto"/>
              <w:right w:val="single" w:sz="4" w:space="0" w:color="auto"/>
            </w:tcBorders>
            <w:vAlign w:val="center"/>
          </w:tcPr>
          <w:p w14:paraId="6D86833C"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5C657D52" w14:textId="77777777" w:rsidR="00345FE0" w:rsidRPr="00FA1FB5" w:rsidRDefault="00345FE0" w:rsidP="00036485">
            <w:pPr>
              <w:keepNext/>
              <w:keepLines/>
              <w:spacing w:after="0"/>
              <w:jc w:val="center"/>
              <w:rPr>
                <w:rFonts w:ascii="Arial" w:hAnsi="Arial"/>
                <w:sz w:val="18"/>
                <w:lang w:val="en-US"/>
              </w:rPr>
            </w:pPr>
            <w:r w:rsidRPr="00FA1FB5">
              <w:rPr>
                <w:rFonts w:ascii="Arial" w:hAnsi="Arial" w:hint="eastAsia"/>
                <w:sz w:val="18"/>
                <w:lang w:val="en-US" w:eastAsia="zh-CN"/>
              </w:rPr>
              <w:t>9</w:t>
            </w:r>
          </w:p>
        </w:tc>
        <w:tc>
          <w:tcPr>
            <w:tcW w:w="425" w:type="dxa"/>
            <w:tcBorders>
              <w:top w:val="single" w:sz="4" w:space="0" w:color="auto"/>
              <w:left w:val="single" w:sz="4" w:space="0" w:color="auto"/>
              <w:bottom w:val="single" w:sz="4" w:space="0" w:color="auto"/>
              <w:right w:val="single" w:sz="4" w:space="0" w:color="auto"/>
            </w:tcBorders>
            <w:vAlign w:val="center"/>
          </w:tcPr>
          <w:p w14:paraId="3C859B9D" w14:textId="77777777" w:rsidR="00345FE0" w:rsidRPr="00FA1FB5" w:rsidRDefault="00345FE0" w:rsidP="00036485">
            <w:pPr>
              <w:keepNext/>
              <w:keepLines/>
              <w:spacing w:after="0"/>
              <w:jc w:val="center"/>
              <w:rPr>
                <w:rFonts w:ascii="Arial" w:hAnsi="Arial"/>
                <w:sz w:val="18"/>
                <w:lang w:val="en-US"/>
              </w:rPr>
            </w:pPr>
            <w:r w:rsidRPr="00FA1FB5">
              <w:rPr>
                <w:rFonts w:ascii="Arial" w:hAnsi="Arial" w:hint="eastAsia"/>
                <w:sz w:val="18"/>
                <w:lang w:val="en-US" w:eastAsia="zh-CN"/>
              </w:rPr>
              <w:t>14</w:t>
            </w:r>
          </w:p>
        </w:tc>
        <w:tc>
          <w:tcPr>
            <w:tcW w:w="709" w:type="dxa"/>
            <w:tcBorders>
              <w:top w:val="single" w:sz="4" w:space="0" w:color="auto"/>
              <w:left w:val="single" w:sz="4" w:space="0" w:color="auto"/>
              <w:bottom w:val="single" w:sz="4" w:space="0" w:color="auto"/>
              <w:right w:val="single" w:sz="4" w:space="0" w:color="auto"/>
            </w:tcBorders>
            <w:vAlign w:val="center"/>
          </w:tcPr>
          <w:p w14:paraId="6CAFB44B" w14:textId="77777777" w:rsidR="00345FE0" w:rsidRPr="00FA1FB5" w:rsidRDefault="00345FE0" w:rsidP="00036485">
            <w:pPr>
              <w:keepNext/>
              <w:keepLines/>
              <w:spacing w:after="0"/>
              <w:jc w:val="center"/>
              <w:rPr>
                <w:rFonts w:ascii="Arial" w:hAnsi="Arial"/>
                <w:sz w:val="18"/>
                <w:lang w:val="en-US"/>
              </w:rPr>
            </w:pPr>
            <w:r w:rsidRPr="00FA1FB5">
              <w:rPr>
                <w:rFonts w:ascii="Arial" w:hAnsi="Arial" w:hint="eastAsia"/>
                <w:sz w:val="18"/>
                <w:lang w:val="en-US" w:eastAsia="zh-CN"/>
              </w:rPr>
              <w:t>15</w:t>
            </w:r>
          </w:p>
        </w:tc>
      </w:tr>
      <w:tr w:rsidR="00345FE0" w:rsidRPr="00661924" w14:paraId="1E480324"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2F86B5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6F3C06CE"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CDE113B"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AWGN</w:t>
            </w:r>
          </w:p>
        </w:tc>
      </w:tr>
      <w:tr w:rsidR="00345FE0" w:rsidRPr="00661924" w14:paraId="7F992997"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BAD358C"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4EEC21E9"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DDD09E" w14:textId="66D971AD" w:rsidR="00345FE0" w:rsidRPr="00BA3B58" w:rsidRDefault="00345FE0" w:rsidP="00036485">
            <w:pPr>
              <w:pStyle w:val="TAC"/>
              <w:rPr>
                <w:lang w:val="en-150" w:eastAsia="zh-CN"/>
                <w:rPrChange w:id="22" w:author="Nokia" w:date="2021-08-05T21:40:00Z">
                  <w:rPr>
                    <w:lang w:val="en-US" w:eastAsia="zh-CN"/>
                  </w:rPr>
                </w:rPrChange>
              </w:rPr>
            </w:pPr>
            <w:r w:rsidRPr="00383285">
              <w:rPr>
                <w:lang w:val="en-US"/>
              </w:rPr>
              <w:t xml:space="preserve">2×2 with static channel specified in Annex </w:t>
            </w:r>
            <w:del w:id="23" w:author="Nokia" w:date="2021-08-05T21:40:00Z">
              <w:r w:rsidDel="00BA3B58">
                <w:rPr>
                  <w:lang w:val="en-US"/>
                </w:rPr>
                <w:delText>TBA</w:delText>
              </w:r>
            </w:del>
            <w:ins w:id="24" w:author="Nokia" w:date="2021-08-05T21:40:00Z">
              <w:r w:rsidR="00BA3B58">
                <w:rPr>
                  <w:lang w:val="en-150"/>
                </w:rPr>
                <w:t>I.</w:t>
              </w:r>
              <w:r w:rsidR="00D52631">
                <w:rPr>
                  <w:lang w:val="en-150"/>
                </w:rPr>
                <w:t>1</w:t>
              </w:r>
            </w:ins>
          </w:p>
        </w:tc>
      </w:tr>
      <w:tr w:rsidR="00345FE0" w:rsidRPr="00661924" w14:paraId="68FE59CB"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1DD9126"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1C162C0F"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9A4F958" w14:textId="5E275497" w:rsidR="00345FE0" w:rsidRPr="00D52631" w:rsidRDefault="00345FE0" w:rsidP="00036485">
            <w:pPr>
              <w:pStyle w:val="TAC"/>
              <w:rPr>
                <w:lang w:val="en-150"/>
                <w:rPrChange w:id="25" w:author="Nokia" w:date="2021-08-05T21:40:00Z">
                  <w:rPr>
                    <w:lang w:val="en-US"/>
                  </w:rPr>
                </w:rPrChange>
              </w:rPr>
            </w:pPr>
            <w:r w:rsidRPr="00FA1FB5">
              <w:rPr>
                <w:lang w:val="en-US"/>
              </w:rPr>
              <w:t>As spec</w:t>
            </w:r>
            <w:r w:rsidRPr="0055145D">
              <w:rPr>
                <w:lang w:val="en-US"/>
              </w:rPr>
              <w:t xml:space="preserve">ified in </w:t>
            </w:r>
            <w:r w:rsidRPr="0055145D">
              <w:rPr>
                <w:rFonts w:hint="eastAsia"/>
                <w:lang w:val="en-US" w:eastAsia="zh-CN"/>
              </w:rPr>
              <w:t xml:space="preserve">Annex </w:t>
            </w:r>
            <w:del w:id="26" w:author="Nokia" w:date="2021-08-05T21:40:00Z">
              <w:r w:rsidDel="00D52631">
                <w:rPr>
                  <w:lang w:val="en-US" w:eastAsia="zh-CN"/>
                </w:rPr>
                <w:delText>TBA</w:delText>
              </w:r>
            </w:del>
            <w:ins w:id="27" w:author="Nokia" w:date="2021-08-05T21:40:00Z">
              <w:r w:rsidR="00D52631">
                <w:rPr>
                  <w:lang w:val="en-150" w:eastAsia="zh-CN"/>
                </w:rPr>
                <w:t>I.3.1</w:t>
              </w:r>
            </w:ins>
          </w:p>
        </w:tc>
      </w:tr>
      <w:tr w:rsidR="00345FE0" w:rsidRPr="00661924" w14:paraId="1F8A13C5" w14:textId="77777777" w:rsidTr="00036485">
        <w:trPr>
          <w:trHeight w:val="70"/>
          <w:jc w:val="center"/>
        </w:trPr>
        <w:tc>
          <w:tcPr>
            <w:tcW w:w="1194" w:type="dxa"/>
            <w:vMerge w:val="restart"/>
            <w:tcBorders>
              <w:top w:val="single" w:sz="4" w:space="0" w:color="auto"/>
              <w:left w:val="single" w:sz="4" w:space="0" w:color="auto"/>
              <w:right w:val="single" w:sz="4" w:space="0" w:color="auto"/>
            </w:tcBorders>
            <w:vAlign w:val="center"/>
            <w:hideMark/>
          </w:tcPr>
          <w:p w14:paraId="00C79CC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NZP CSI-RS for CSI acquisition</w:t>
            </w:r>
          </w:p>
          <w:p w14:paraId="04D59A6B"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191A97B"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CSI-RS resource</w:t>
            </w:r>
            <w:r w:rsidRPr="00FA1FB5">
              <w:rPr>
                <w:rFonts w:ascii="Arial" w:eastAsia="SimSun" w:hAnsi="Arial" w:hint="eastAsia"/>
                <w:sz w:val="18"/>
                <w:lang w:val="en-US"/>
              </w:rPr>
              <w:t xml:space="preserve"> </w:t>
            </w:r>
            <w:r w:rsidRPr="00FA1FB5">
              <w:rPr>
                <w:rFonts w:ascii="Arial" w:eastAsia="SimSun"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1C1F91E9"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2D5106"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Periodic</w:t>
            </w:r>
          </w:p>
        </w:tc>
      </w:tr>
      <w:tr w:rsidR="00345FE0" w:rsidRPr="00661924" w14:paraId="0DA3696A" w14:textId="77777777" w:rsidTr="00036485">
        <w:trPr>
          <w:trHeight w:val="70"/>
          <w:jc w:val="center"/>
        </w:trPr>
        <w:tc>
          <w:tcPr>
            <w:tcW w:w="1194" w:type="dxa"/>
            <w:vMerge/>
            <w:tcBorders>
              <w:left w:val="single" w:sz="4" w:space="0" w:color="auto"/>
              <w:right w:val="single" w:sz="4" w:space="0" w:color="auto"/>
            </w:tcBorders>
            <w:vAlign w:val="center"/>
          </w:tcPr>
          <w:p w14:paraId="0F253614"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9848A7"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Number of CSI-RS ports (</w:t>
            </w:r>
            <w:r w:rsidRPr="00FA1FB5">
              <w:rPr>
                <w:rFonts w:ascii="Arial" w:eastAsia="SimSun" w:hAnsi="Arial"/>
                <w:i/>
                <w:sz w:val="18"/>
                <w:lang w:val="en-US"/>
              </w:rPr>
              <w:t>X</w:t>
            </w:r>
            <w:r w:rsidRPr="00FA1FB5">
              <w:rPr>
                <w:rFonts w:ascii="Arial" w:eastAsia="SimSun"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6A27E8A9"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8158BDD" w14:textId="77777777" w:rsidR="00345FE0" w:rsidRPr="00661924" w:rsidRDefault="00345FE0" w:rsidP="00036485">
            <w:pPr>
              <w:keepNext/>
              <w:keepLines/>
              <w:spacing w:after="0"/>
              <w:jc w:val="center"/>
              <w:rPr>
                <w:rFonts w:ascii="Arial" w:eastAsia="SimSun" w:hAnsi="Arial"/>
                <w:sz w:val="18"/>
                <w:lang w:val="en-US"/>
              </w:rPr>
            </w:pPr>
            <w:r w:rsidRPr="00661924">
              <w:rPr>
                <w:rFonts w:ascii="Arial" w:eastAsia="SimSun" w:hAnsi="Arial" w:hint="eastAsia"/>
                <w:sz w:val="18"/>
                <w:lang w:val="en-US"/>
              </w:rPr>
              <w:t>2</w:t>
            </w:r>
          </w:p>
        </w:tc>
      </w:tr>
      <w:tr w:rsidR="00345FE0" w:rsidRPr="00661924" w14:paraId="5FD2E9C0" w14:textId="77777777" w:rsidTr="00036485">
        <w:trPr>
          <w:trHeight w:val="70"/>
          <w:jc w:val="center"/>
        </w:trPr>
        <w:tc>
          <w:tcPr>
            <w:tcW w:w="1194" w:type="dxa"/>
            <w:vMerge/>
            <w:tcBorders>
              <w:left w:val="single" w:sz="4" w:space="0" w:color="auto"/>
              <w:right w:val="single" w:sz="4" w:space="0" w:color="auto"/>
            </w:tcBorders>
            <w:vAlign w:val="center"/>
            <w:hideMark/>
          </w:tcPr>
          <w:p w14:paraId="510FCFF6"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6AA0301"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23423A1F"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EBC7B4C"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fd-CDM2</w:t>
            </w:r>
          </w:p>
        </w:tc>
      </w:tr>
      <w:tr w:rsidR="00345FE0" w:rsidRPr="00661924" w14:paraId="340DE6D7" w14:textId="77777777" w:rsidTr="00036485">
        <w:trPr>
          <w:trHeight w:val="70"/>
          <w:jc w:val="center"/>
        </w:trPr>
        <w:tc>
          <w:tcPr>
            <w:tcW w:w="1194" w:type="dxa"/>
            <w:vMerge/>
            <w:tcBorders>
              <w:left w:val="single" w:sz="4" w:space="0" w:color="auto"/>
              <w:right w:val="single" w:sz="4" w:space="0" w:color="auto"/>
            </w:tcBorders>
            <w:vAlign w:val="center"/>
            <w:hideMark/>
          </w:tcPr>
          <w:p w14:paraId="395E4E1B"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E7361A"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4E136A8C"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9EB544D"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w:t>
            </w:r>
          </w:p>
        </w:tc>
      </w:tr>
      <w:tr w:rsidR="00345FE0" w:rsidRPr="00661924" w14:paraId="76A6EAC8" w14:textId="77777777" w:rsidTr="00036485">
        <w:trPr>
          <w:trHeight w:val="70"/>
          <w:jc w:val="center"/>
        </w:trPr>
        <w:tc>
          <w:tcPr>
            <w:tcW w:w="1194" w:type="dxa"/>
            <w:vMerge/>
            <w:tcBorders>
              <w:left w:val="single" w:sz="4" w:space="0" w:color="auto"/>
              <w:right w:val="single" w:sz="4" w:space="0" w:color="auto"/>
            </w:tcBorders>
            <w:vAlign w:val="center"/>
            <w:hideMark/>
          </w:tcPr>
          <w:p w14:paraId="145D89EB" w14:textId="77777777" w:rsidR="00345FE0" w:rsidRPr="00FA1FB5" w:rsidRDefault="00345FE0" w:rsidP="00036485">
            <w:pPr>
              <w:keepNext/>
              <w:keepLines/>
              <w:spacing w:after="0"/>
              <w:rPr>
                <w:rFonts w:ascii="Arial" w:hAnsi="Arial"/>
                <w:b/>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380BE9B"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First subcarrier index in the PRB used for CSI-RS</w:t>
            </w:r>
            <w:r w:rsidRPr="00FA1FB5" w:rsidDel="0032520A">
              <w:rPr>
                <w:rFonts w:ascii="Arial" w:eastAsia="SimSun" w:hAnsi="Arial"/>
                <w:sz w:val="18"/>
                <w:lang w:val="en-US"/>
              </w:rPr>
              <w:t xml:space="preserve"> </w:t>
            </w:r>
            <w:r w:rsidRPr="00FA1FB5">
              <w:rPr>
                <w:rFonts w:ascii="Arial" w:eastAsia="SimSun" w:hAnsi="Arial"/>
                <w:sz w:val="18"/>
                <w:lang w:val="en-US"/>
              </w:rPr>
              <w:t>(k</w:t>
            </w:r>
            <w:r w:rsidRPr="00FA1FB5">
              <w:rPr>
                <w:rFonts w:ascii="Arial" w:eastAsia="SimSun" w:hAnsi="Arial"/>
                <w:sz w:val="18"/>
                <w:vertAlign w:val="subscript"/>
                <w:lang w:val="en-US"/>
              </w:rPr>
              <w:t>0</w:t>
            </w:r>
            <w:r w:rsidRPr="00FA1FB5">
              <w:rPr>
                <w:rFonts w:ascii="Arial" w:eastAsia="SimSun" w:hAnsi="Arial"/>
                <w:sz w:val="18"/>
                <w:lang w:val="en-US"/>
              </w:rPr>
              <w:t>, k</w:t>
            </w:r>
            <w:proofErr w:type="gramStart"/>
            <w:r w:rsidRPr="00FA1FB5">
              <w:rPr>
                <w:rFonts w:ascii="Arial" w:eastAsia="SimSun" w:hAnsi="Arial"/>
                <w:sz w:val="18"/>
                <w:vertAlign w:val="subscript"/>
                <w:lang w:val="en-US"/>
              </w:rPr>
              <w:t>1</w:t>
            </w:r>
            <w:r w:rsidRPr="00FA1FB5">
              <w:rPr>
                <w:rFonts w:ascii="Arial" w:eastAsia="SimSun" w:hAnsi="Arial"/>
                <w:sz w:val="18"/>
                <w:lang w:val="en-US"/>
              </w:rPr>
              <w:t xml:space="preserve"> )</w:t>
            </w:r>
            <w:proofErr w:type="gramEnd"/>
          </w:p>
        </w:tc>
        <w:tc>
          <w:tcPr>
            <w:tcW w:w="740" w:type="dxa"/>
            <w:tcBorders>
              <w:top w:val="single" w:sz="4" w:space="0" w:color="auto"/>
              <w:left w:val="single" w:sz="4" w:space="0" w:color="auto"/>
              <w:bottom w:val="single" w:sz="4" w:space="0" w:color="auto"/>
              <w:right w:val="single" w:sz="4" w:space="0" w:color="auto"/>
            </w:tcBorders>
            <w:vAlign w:val="center"/>
          </w:tcPr>
          <w:p w14:paraId="5D1D3006"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3C84FB7"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6</w:t>
            </w:r>
          </w:p>
        </w:tc>
      </w:tr>
      <w:tr w:rsidR="00345FE0" w:rsidRPr="00661924" w14:paraId="2D8CB41C" w14:textId="77777777" w:rsidTr="00036485">
        <w:trPr>
          <w:trHeight w:val="70"/>
          <w:jc w:val="center"/>
        </w:trPr>
        <w:tc>
          <w:tcPr>
            <w:tcW w:w="1194" w:type="dxa"/>
            <w:vMerge/>
            <w:tcBorders>
              <w:left w:val="single" w:sz="4" w:space="0" w:color="auto"/>
              <w:right w:val="single" w:sz="4" w:space="0" w:color="auto"/>
            </w:tcBorders>
            <w:vAlign w:val="center"/>
            <w:hideMark/>
          </w:tcPr>
          <w:p w14:paraId="7C89E98C"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1D19978"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First OFDM symbol in the PRB used for CSI-RS (l</w:t>
            </w:r>
            <w:r w:rsidRPr="00FA1FB5">
              <w:rPr>
                <w:rFonts w:ascii="Arial" w:eastAsia="SimSun" w:hAnsi="Arial"/>
                <w:sz w:val="18"/>
                <w:vertAlign w:val="subscript"/>
                <w:lang w:val="en-US"/>
              </w:rPr>
              <w:t>0</w:t>
            </w:r>
            <w:r w:rsidRPr="00FA1FB5">
              <w:rPr>
                <w:rFonts w:ascii="Arial" w:eastAsia="SimSun" w:hAnsi="Arial"/>
                <w:sz w:val="18"/>
                <w:lang w:val="en-US"/>
              </w:rPr>
              <w:t>, l</w:t>
            </w:r>
            <w:r w:rsidRPr="00FA1FB5">
              <w:rPr>
                <w:rFonts w:ascii="Arial" w:eastAsia="SimSun" w:hAnsi="Arial"/>
                <w:sz w:val="18"/>
                <w:vertAlign w:val="subscript"/>
                <w:lang w:val="en-US"/>
              </w:rPr>
              <w:t>1</w:t>
            </w:r>
            <w:r w:rsidRPr="00FA1FB5">
              <w:rPr>
                <w:rFonts w:ascii="Arial" w:eastAsia="SimSun"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70F962F0"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A5582EE"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13</w:t>
            </w:r>
          </w:p>
        </w:tc>
      </w:tr>
      <w:tr w:rsidR="00345FE0" w:rsidRPr="00661924" w14:paraId="502B18C2" w14:textId="77777777" w:rsidTr="00036485">
        <w:trPr>
          <w:trHeight w:val="70"/>
          <w:jc w:val="center"/>
        </w:trPr>
        <w:tc>
          <w:tcPr>
            <w:tcW w:w="1194" w:type="dxa"/>
            <w:vMerge/>
            <w:tcBorders>
              <w:left w:val="single" w:sz="4" w:space="0" w:color="auto"/>
              <w:bottom w:val="single" w:sz="4" w:space="0" w:color="auto"/>
              <w:right w:val="single" w:sz="4" w:space="0" w:color="auto"/>
            </w:tcBorders>
            <w:vAlign w:val="center"/>
          </w:tcPr>
          <w:p w14:paraId="09E6733D" w14:textId="77777777" w:rsidR="00345FE0" w:rsidRPr="00FA1FB5" w:rsidRDefault="00345FE0" w:rsidP="00036485">
            <w:pPr>
              <w:keepNext/>
              <w:keepLines/>
              <w:spacing w:after="0"/>
              <w:rPr>
                <w:rFonts w:ascii="Arial" w:hAnsi="Arial"/>
                <w:sz w:val="18"/>
                <w:lang w:val="en-US"/>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8DF8F33"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NZP CSI-RS-</w:t>
            </w:r>
            <w:proofErr w:type="spellStart"/>
            <w:r w:rsidRPr="00FA1FB5">
              <w:rPr>
                <w:rFonts w:ascii="Arial" w:eastAsia="SimSun" w:hAnsi="Arial"/>
                <w:sz w:val="18"/>
                <w:lang w:val="en-US"/>
              </w:rPr>
              <w:t>timeConfig</w:t>
            </w:r>
            <w:proofErr w:type="spellEnd"/>
          </w:p>
          <w:p w14:paraId="63857F8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7A3C61"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6B2303"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8/1</w:t>
            </w:r>
          </w:p>
        </w:tc>
      </w:tr>
      <w:tr w:rsidR="00345FE0" w:rsidRPr="00661924" w14:paraId="59712695"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061AF2F"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5E8A5658"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C1F579D"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Periodic</w:t>
            </w:r>
          </w:p>
        </w:tc>
      </w:tr>
      <w:tr w:rsidR="00345FE0" w:rsidRPr="00661924" w14:paraId="4C54E91A"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4E2086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4E69554C"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FA2471"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Table 1</w:t>
            </w:r>
          </w:p>
        </w:tc>
      </w:tr>
      <w:tr w:rsidR="00345FE0" w:rsidRPr="00661924" w14:paraId="3D6581FC"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07F736B"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647BBC11"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9EABD1A"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cri-RI-PMI-CQI</w:t>
            </w:r>
          </w:p>
        </w:tc>
      </w:tr>
      <w:tr w:rsidR="00345FE0" w:rsidRPr="00661924" w14:paraId="7AD2C101"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387DFB"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6445F36D"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989681" w14:textId="77777777" w:rsidR="00345FE0" w:rsidRPr="00FA1FB5" w:rsidRDefault="00345FE0" w:rsidP="00036485">
            <w:pPr>
              <w:keepNext/>
              <w:keepLines/>
              <w:spacing w:after="0"/>
              <w:jc w:val="center"/>
              <w:rPr>
                <w:rFonts w:ascii="Arial" w:hAnsi="Arial"/>
                <w:sz w:val="18"/>
                <w:lang w:val="en-US"/>
              </w:rPr>
            </w:pPr>
            <w:r w:rsidRPr="00661924">
              <w:rPr>
                <w:rFonts w:ascii="Arial" w:eastAsia="SimSun" w:hAnsi="Arial"/>
                <w:i/>
                <w:sz w:val="18"/>
                <w:lang w:val="en-US"/>
              </w:rPr>
              <w:t>Wide</w:t>
            </w:r>
            <w:r w:rsidRPr="00FA1FB5">
              <w:rPr>
                <w:rFonts w:ascii="Arial" w:eastAsia="SimSun" w:hAnsi="Arial"/>
                <w:i/>
                <w:sz w:val="18"/>
                <w:lang w:val="en-US"/>
              </w:rPr>
              <w:t>band</w:t>
            </w:r>
          </w:p>
        </w:tc>
      </w:tr>
      <w:tr w:rsidR="00345FE0" w:rsidRPr="00661924" w14:paraId="6CDA378A"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434405"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pmi-FormatIndicator</w:t>
            </w:r>
            <w:proofErr w:type="spellEnd"/>
            <w:r w:rsidRPr="00FA1FB5">
              <w:rPr>
                <w:rFonts w:ascii="Arial" w:eastAsia="SimSun"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699522A5"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95F01F1"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Wideband</w:t>
            </w:r>
          </w:p>
        </w:tc>
      </w:tr>
      <w:tr w:rsidR="00345FE0" w:rsidRPr="00661924" w14:paraId="6B69F52A"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A91A3CB"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10456390"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RB</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09435C" w14:textId="77777777" w:rsidR="00345FE0" w:rsidRPr="00FA1FB5" w:rsidRDefault="00345FE0" w:rsidP="00036485">
            <w:pPr>
              <w:keepNext/>
              <w:keepLines/>
              <w:spacing w:after="0"/>
              <w:jc w:val="center"/>
              <w:rPr>
                <w:rFonts w:ascii="Arial" w:hAnsi="Arial"/>
                <w:sz w:val="18"/>
                <w:lang w:val="en-US"/>
              </w:rPr>
            </w:pPr>
            <w:r w:rsidRPr="00FA1FB5">
              <w:rPr>
                <w:rFonts w:ascii="Arial" w:hAnsi="Arial" w:hint="eastAsia"/>
                <w:sz w:val="18"/>
                <w:lang w:val="en-US" w:eastAsia="zh-CN"/>
              </w:rPr>
              <w:t>8</w:t>
            </w:r>
          </w:p>
        </w:tc>
      </w:tr>
      <w:tr w:rsidR="00345FE0" w:rsidRPr="00661924" w14:paraId="413E3316"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AEF36CE"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26166211" w14:textId="77777777" w:rsidR="00345FE0" w:rsidRPr="00FA1FB5" w:rsidRDefault="00345FE0" w:rsidP="00036485">
            <w:pPr>
              <w:keepNext/>
              <w:keepLines/>
              <w:spacing w:after="0"/>
              <w:jc w:val="center"/>
              <w:rPr>
                <w:rFonts w:ascii="Arial" w:eastAsia="SimSun"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3BCE8DD" w14:textId="77777777" w:rsidR="00345FE0" w:rsidRPr="00FA1FB5" w:rsidRDefault="00345FE0" w:rsidP="00036485">
            <w:pPr>
              <w:keepNext/>
              <w:keepLines/>
              <w:spacing w:after="0"/>
              <w:jc w:val="center"/>
              <w:rPr>
                <w:rFonts w:ascii="Arial" w:hAnsi="Arial"/>
                <w:sz w:val="18"/>
                <w:lang w:val="en-US" w:eastAsia="zh-CN"/>
              </w:rPr>
            </w:pPr>
            <w:r w:rsidRPr="00FA1FB5">
              <w:rPr>
                <w:rFonts w:ascii="Arial" w:hAnsi="Arial"/>
                <w:sz w:val="18"/>
                <w:lang w:val="en-US"/>
              </w:rPr>
              <w:t>111111111</w:t>
            </w:r>
          </w:p>
        </w:tc>
      </w:tr>
      <w:tr w:rsidR="00345FE0" w:rsidRPr="00661924" w14:paraId="02A1269F"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A3AB3CE"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CSI-Report periodicity and offset</w:t>
            </w:r>
          </w:p>
        </w:tc>
        <w:tc>
          <w:tcPr>
            <w:tcW w:w="740" w:type="dxa"/>
            <w:tcBorders>
              <w:top w:val="single" w:sz="4" w:space="0" w:color="auto"/>
              <w:left w:val="single" w:sz="4" w:space="0" w:color="auto"/>
              <w:bottom w:val="single" w:sz="4" w:space="0" w:color="auto"/>
              <w:right w:val="single" w:sz="4" w:space="0" w:color="auto"/>
            </w:tcBorders>
            <w:vAlign w:val="center"/>
          </w:tcPr>
          <w:p w14:paraId="09108D07"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slot</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AFEF8F1"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8/</w:t>
            </w:r>
            <w:r w:rsidRPr="00FA1FB5">
              <w:rPr>
                <w:rFonts w:ascii="Arial" w:eastAsia="SimSun" w:hAnsi="Arial" w:hint="eastAsia"/>
                <w:sz w:val="18"/>
                <w:lang w:val="en-US" w:eastAsia="zh-CN"/>
              </w:rPr>
              <w:t>3</w:t>
            </w:r>
          </w:p>
        </w:tc>
      </w:tr>
      <w:tr w:rsidR="00345FE0" w:rsidRPr="00661924" w14:paraId="5802A603" w14:textId="77777777" w:rsidTr="00036485">
        <w:trPr>
          <w:trHeight w:val="70"/>
          <w:jc w:val="center"/>
        </w:trPr>
        <w:tc>
          <w:tcPr>
            <w:tcW w:w="1265" w:type="dxa"/>
            <w:gridSpan w:val="2"/>
            <w:vMerge w:val="restart"/>
            <w:tcBorders>
              <w:top w:val="single" w:sz="4" w:space="0" w:color="auto"/>
              <w:left w:val="single" w:sz="4" w:space="0" w:color="auto"/>
              <w:right w:val="single" w:sz="4" w:space="0" w:color="auto"/>
            </w:tcBorders>
            <w:vAlign w:val="center"/>
            <w:hideMark/>
          </w:tcPr>
          <w:p w14:paraId="7B5358E8"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configuration</w:t>
            </w:r>
          </w:p>
        </w:tc>
        <w:tc>
          <w:tcPr>
            <w:tcW w:w="2653" w:type="dxa"/>
            <w:tcBorders>
              <w:top w:val="single" w:sz="4" w:space="0" w:color="auto"/>
              <w:left w:val="single" w:sz="4" w:space="0" w:color="auto"/>
              <w:bottom w:val="single" w:sz="4" w:space="0" w:color="auto"/>
              <w:right w:val="single" w:sz="4" w:space="0" w:color="auto"/>
            </w:tcBorders>
          </w:tcPr>
          <w:p w14:paraId="4786B07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152DDE6B"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BBA6007" w14:textId="77777777" w:rsidR="00345FE0" w:rsidRPr="00FA1FB5" w:rsidRDefault="00345FE0" w:rsidP="00036485">
            <w:pPr>
              <w:keepNext/>
              <w:keepLines/>
              <w:spacing w:after="0"/>
              <w:jc w:val="center"/>
              <w:rPr>
                <w:rFonts w:ascii="Arial" w:hAnsi="Arial"/>
                <w:sz w:val="18"/>
                <w:lang w:val="en-US"/>
              </w:rPr>
            </w:pPr>
            <w:proofErr w:type="spellStart"/>
            <w:r w:rsidRPr="00FA1FB5">
              <w:rPr>
                <w:rFonts w:ascii="Arial" w:eastAsia="SimSun" w:hAnsi="Arial"/>
                <w:i/>
                <w:sz w:val="18"/>
                <w:lang w:val="en-US"/>
              </w:rPr>
              <w:t>typeI-SinglePanel</w:t>
            </w:r>
            <w:proofErr w:type="spellEnd"/>
          </w:p>
        </w:tc>
      </w:tr>
      <w:tr w:rsidR="00345FE0" w:rsidRPr="00661924" w14:paraId="5BEF180A" w14:textId="77777777" w:rsidTr="00036485">
        <w:trPr>
          <w:trHeight w:val="70"/>
          <w:jc w:val="center"/>
        </w:trPr>
        <w:tc>
          <w:tcPr>
            <w:tcW w:w="1265" w:type="dxa"/>
            <w:gridSpan w:val="2"/>
            <w:vMerge/>
            <w:tcBorders>
              <w:left w:val="single" w:sz="4" w:space="0" w:color="auto"/>
              <w:right w:val="single" w:sz="4" w:space="0" w:color="auto"/>
            </w:tcBorders>
            <w:hideMark/>
          </w:tcPr>
          <w:p w14:paraId="78A7A724" w14:textId="77777777" w:rsidR="00345FE0" w:rsidRPr="00FA1FB5" w:rsidRDefault="00345FE0" w:rsidP="00036485">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52C3F90D"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433653FF"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641232C"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w:t>
            </w:r>
          </w:p>
        </w:tc>
      </w:tr>
      <w:tr w:rsidR="00345FE0" w:rsidRPr="00661924" w14:paraId="02F59332" w14:textId="77777777" w:rsidTr="00036485">
        <w:trPr>
          <w:trHeight w:val="70"/>
          <w:jc w:val="center"/>
        </w:trPr>
        <w:tc>
          <w:tcPr>
            <w:tcW w:w="1265" w:type="dxa"/>
            <w:gridSpan w:val="2"/>
            <w:vMerge/>
            <w:tcBorders>
              <w:left w:val="single" w:sz="4" w:space="0" w:color="auto"/>
              <w:right w:val="single" w:sz="4" w:space="0" w:color="auto"/>
            </w:tcBorders>
            <w:hideMark/>
          </w:tcPr>
          <w:p w14:paraId="7E7A154A" w14:textId="77777777" w:rsidR="00345FE0" w:rsidRPr="00FA1FB5" w:rsidRDefault="00345FE0" w:rsidP="00036485">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2C8FBA09"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(CodebookConfig-N</w:t>
            </w:r>
            <w:proofErr w:type="gramStart"/>
            <w:r w:rsidRPr="00FA1FB5">
              <w:rPr>
                <w:rFonts w:ascii="Arial" w:eastAsia="SimSun" w:hAnsi="Arial"/>
                <w:sz w:val="18"/>
                <w:lang w:val="en-US"/>
              </w:rPr>
              <w:t>1,CodebookConfig</w:t>
            </w:r>
            <w:proofErr w:type="gramEnd"/>
            <w:r w:rsidRPr="00FA1FB5">
              <w:rPr>
                <w:rFonts w:ascii="Arial" w:eastAsia="SimSun" w:hAnsi="Arial"/>
                <w:sz w:val="18"/>
                <w:lang w:val="en-US"/>
              </w:rPr>
              <w:t>-N2)</w:t>
            </w:r>
          </w:p>
        </w:tc>
        <w:tc>
          <w:tcPr>
            <w:tcW w:w="740" w:type="dxa"/>
            <w:tcBorders>
              <w:top w:val="single" w:sz="4" w:space="0" w:color="auto"/>
              <w:left w:val="single" w:sz="4" w:space="0" w:color="auto"/>
              <w:bottom w:val="single" w:sz="4" w:space="0" w:color="auto"/>
              <w:right w:val="single" w:sz="4" w:space="0" w:color="auto"/>
            </w:tcBorders>
            <w:vAlign w:val="center"/>
          </w:tcPr>
          <w:p w14:paraId="20E0B261"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7F52C"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i/>
                <w:sz w:val="18"/>
                <w:lang w:val="en-US"/>
              </w:rPr>
              <w:t>Not configured</w:t>
            </w:r>
          </w:p>
        </w:tc>
      </w:tr>
      <w:tr w:rsidR="00345FE0" w:rsidRPr="00661924" w14:paraId="64561A5C" w14:textId="77777777" w:rsidTr="00036485">
        <w:trPr>
          <w:trHeight w:val="70"/>
          <w:jc w:val="center"/>
        </w:trPr>
        <w:tc>
          <w:tcPr>
            <w:tcW w:w="1265" w:type="dxa"/>
            <w:gridSpan w:val="2"/>
            <w:vMerge/>
            <w:tcBorders>
              <w:left w:val="single" w:sz="4" w:space="0" w:color="auto"/>
              <w:right w:val="single" w:sz="4" w:space="0" w:color="auto"/>
            </w:tcBorders>
            <w:hideMark/>
          </w:tcPr>
          <w:p w14:paraId="221CA275" w14:textId="77777777" w:rsidR="00345FE0" w:rsidRPr="00FA1FB5" w:rsidRDefault="00345FE0" w:rsidP="00036485">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3F912C50" w14:textId="77777777" w:rsidR="00345FE0" w:rsidRPr="00FA1FB5" w:rsidRDefault="00345FE0" w:rsidP="00036485">
            <w:pPr>
              <w:keepNext/>
              <w:keepLines/>
              <w:spacing w:after="0"/>
              <w:rPr>
                <w:rFonts w:ascii="Arial" w:hAnsi="Arial"/>
                <w:sz w:val="18"/>
                <w:lang w:val="en-US"/>
              </w:rPr>
            </w:pPr>
            <w:proofErr w:type="spellStart"/>
            <w:r w:rsidRPr="00FA1FB5">
              <w:rPr>
                <w:rFonts w:ascii="Arial" w:eastAsia="SimSun" w:hAnsi="Arial"/>
                <w:sz w:val="18"/>
                <w:lang w:val="en-US"/>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3F5DC052"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A7D9AB"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010000</w:t>
            </w:r>
          </w:p>
        </w:tc>
      </w:tr>
      <w:tr w:rsidR="00345FE0" w:rsidRPr="00661924" w14:paraId="3C083E6D" w14:textId="77777777" w:rsidTr="00036485">
        <w:trPr>
          <w:trHeight w:val="70"/>
          <w:jc w:val="center"/>
        </w:trPr>
        <w:tc>
          <w:tcPr>
            <w:tcW w:w="1265" w:type="dxa"/>
            <w:gridSpan w:val="2"/>
            <w:vMerge/>
            <w:tcBorders>
              <w:left w:val="single" w:sz="4" w:space="0" w:color="auto"/>
              <w:bottom w:val="single" w:sz="4" w:space="0" w:color="auto"/>
              <w:right w:val="single" w:sz="4" w:space="0" w:color="auto"/>
            </w:tcBorders>
          </w:tcPr>
          <w:p w14:paraId="563E1FD3" w14:textId="77777777" w:rsidR="00345FE0" w:rsidRPr="00FA1FB5" w:rsidRDefault="00345FE0" w:rsidP="00036485">
            <w:pPr>
              <w:keepNext/>
              <w:keepLines/>
              <w:spacing w:after="0"/>
              <w:rPr>
                <w:rFonts w:ascii="Arial" w:hAnsi="Arial"/>
                <w:sz w:val="18"/>
                <w:lang w:val="en-US"/>
              </w:rPr>
            </w:pPr>
          </w:p>
        </w:tc>
        <w:tc>
          <w:tcPr>
            <w:tcW w:w="2653" w:type="dxa"/>
            <w:tcBorders>
              <w:top w:val="single" w:sz="4" w:space="0" w:color="auto"/>
              <w:left w:val="single" w:sz="4" w:space="0" w:color="auto"/>
              <w:bottom w:val="single" w:sz="4" w:space="0" w:color="auto"/>
              <w:right w:val="single" w:sz="4" w:space="0" w:color="auto"/>
            </w:tcBorders>
          </w:tcPr>
          <w:p w14:paraId="2857CAC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4B0B0810"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1412A81"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N/A</w:t>
            </w:r>
          </w:p>
        </w:tc>
      </w:tr>
      <w:tr w:rsidR="00345FE0" w:rsidRPr="00661924" w14:paraId="61918653"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34FB1D8"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43666D08" w14:textId="77777777" w:rsidR="00345FE0" w:rsidRPr="00FA1FB5" w:rsidRDefault="00345FE0" w:rsidP="00036485">
            <w:pPr>
              <w:keepNext/>
              <w:keepLines/>
              <w:spacing w:after="0"/>
              <w:jc w:val="center"/>
              <w:rPr>
                <w:rFonts w:ascii="Arial" w:eastAsia="SimSun"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B71A346" w14:textId="77777777" w:rsidR="00345FE0" w:rsidRPr="00FA1FB5" w:rsidRDefault="00345FE0" w:rsidP="00036485">
            <w:pPr>
              <w:keepNext/>
              <w:keepLines/>
              <w:spacing w:after="0"/>
              <w:jc w:val="center"/>
              <w:rPr>
                <w:rFonts w:ascii="Arial" w:hAnsi="Arial"/>
                <w:sz w:val="18"/>
                <w:lang w:val="en-US"/>
              </w:rPr>
            </w:pPr>
            <w:r w:rsidRPr="00FA1FB5">
              <w:rPr>
                <w:rFonts w:ascii="Arial" w:hAnsi="Arial"/>
                <w:sz w:val="18"/>
                <w:lang w:val="en-US"/>
              </w:rPr>
              <w:t>1</w:t>
            </w:r>
          </w:p>
        </w:tc>
      </w:tr>
      <w:tr w:rsidR="00345FE0" w:rsidRPr="00661924" w14:paraId="7CEE0AEA" w14:textId="77777777" w:rsidTr="00036485">
        <w:trPr>
          <w:trHeight w:val="70"/>
          <w:jc w:val="center"/>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6DB0C73" w14:textId="77777777" w:rsidR="00345FE0" w:rsidRPr="00D5656D" w:rsidRDefault="00345FE0" w:rsidP="00036485">
            <w:pPr>
              <w:keepNext/>
              <w:keepLines/>
              <w:spacing w:after="0"/>
              <w:rPr>
                <w:rFonts w:ascii="Arial" w:hAnsi="Arial"/>
                <w:sz w:val="18"/>
              </w:rPr>
            </w:pPr>
            <w:r>
              <w:rPr>
                <w:rFonts w:ascii="Arial" w:eastAsia="SimSun" w:hAnsi="Arial"/>
                <w:sz w:val="18"/>
              </w:rPr>
              <w:t>Measurement channel</w:t>
            </w:r>
          </w:p>
        </w:tc>
        <w:tc>
          <w:tcPr>
            <w:tcW w:w="740" w:type="dxa"/>
            <w:tcBorders>
              <w:top w:val="single" w:sz="4" w:space="0" w:color="auto"/>
              <w:left w:val="single" w:sz="4" w:space="0" w:color="auto"/>
              <w:bottom w:val="single" w:sz="4" w:space="0" w:color="auto"/>
              <w:right w:val="single" w:sz="4" w:space="0" w:color="auto"/>
            </w:tcBorders>
            <w:vAlign w:val="center"/>
          </w:tcPr>
          <w:p w14:paraId="3C7959A4" w14:textId="77777777" w:rsidR="00345FE0" w:rsidRPr="00FA1FB5" w:rsidRDefault="00345FE0" w:rsidP="00036485">
            <w:pPr>
              <w:keepNext/>
              <w:keepLines/>
              <w:spacing w:after="0"/>
              <w:jc w:val="center"/>
              <w:rPr>
                <w:rFonts w:ascii="Arial" w:hAnsi="Arial"/>
                <w:sz w:val="18"/>
                <w:lang w:val="en-US"/>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670B575" w14:textId="77777777" w:rsidR="00345FE0" w:rsidRPr="0055145D" w:rsidRDefault="00345FE0" w:rsidP="00036485">
            <w:pPr>
              <w:keepNext/>
              <w:keepLines/>
              <w:spacing w:after="0"/>
              <w:jc w:val="center"/>
              <w:rPr>
                <w:rFonts w:ascii="Arial" w:hAnsi="Arial"/>
                <w:sz w:val="18"/>
                <w:lang w:val="en-US"/>
              </w:rPr>
            </w:pPr>
            <w:r w:rsidRPr="0055145D">
              <w:rPr>
                <w:rFonts w:ascii="Arial" w:hAnsi="Arial"/>
                <w:sz w:val="18"/>
                <w:lang w:val="en-US"/>
              </w:rPr>
              <w:t>M-FR2-A.3.5-2</w:t>
            </w:r>
          </w:p>
        </w:tc>
      </w:tr>
      <w:tr w:rsidR="00345FE0" w:rsidRPr="00661924" w14:paraId="60CA8A37" w14:textId="77777777" w:rsidTr="00036485">
        <w:trPr>
          <w:trHeight w:val="70"/>
          <w:jc w:val="center"/>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325A2CD" w14:textId="77777777" w:rsidR="00345FE0" w:rsidRPr="00D5656D" w:rsidRDefault="00345FE0" w:rsidP="00036485">
            <w:pPr>
              <w:pStyle w:val="TAN"/>
              <w:rPr>
                <w:lang w:val="en-US"/>
              </w:rPr>
            </w:pPr>
            <w:r w:rsidRPr="00D5656D">
              <w:rPr>
                <w:lang w:val="en-US"/>
              </w:rPr>
              <w:t>Note 1:</w:t>
            </w:r>
            <w:r w:rsidRPr="00D5656D">
              <w:rPr>
                <w:lang w:val="en-US"/>
              </w:rPr>
              <w:tab/>
              <w:t>The same requirements are applicable to with different UL-DL patterns.</w:t>
            </w:r>
          </w:p>
          <w:p w14:paraId="65E36C9C" w14:textId="77777777" w:rsidR="00345FE0" w:rsidRPr="00A87839" w:rsidRDefault="00345FE0" w:rsidP="00036485">
            <w:pPr>
              <w:pStyle w:val="TAN"/>
            </w:pPr>
            <w:r w:rsidRPr="00D5656D">
              <w:rPr>
                <w:lang w:val="en-US"/>
              </w:rPr>
              <w:t xml:space="preserve">Note </w:t>
            </w:r>
            <w:r w:rsidRPr="00D5656D">
              <w:t>2</w:t>
            </w:r>
            <w:r w:rsidRPr="00D5656D">
              <w:rPr>
                <w:lang w:val="en-US"/>
              </w:rPr>
              <w:t>:</w:t>
            </w:r>
            <w:r w:rsidRPr="00D5656D">
              <w:rPr>
                <w:lang w:val="en-US"/>
              </w:rPr>
              <w:tab/>
            </w:r>
            <w:r w:rsidRPr="00D5656D">
              <w:t>SSB, TRS, CS</w:t>
            </w:r>
            <w:r w:rsidRPr="0055145D">
              <w:t xml:space="preserve">I-RS, and/or other unspecified test parameters with respect to TS 38.101-4 </w:t>
            </w:r>
            <w:r w:rsidRPr="0055145D">
              <w:rPr>
                <w:lang w:val="en-US"/>
              </w:rPr>
              <w:t xml:space="preserve">[TBA] </w:t>
            </w:r>
            <w:r w:rsidRPr="0055145D">
              <w:t>are</w:t>
            </w:r>
            <w:r w:rsidRPr="00D5656D">
              <w:t xml:space="preserve"> left up to test implementation, if transmitted or needed.</w:t>
            </w:r>
          </w:p>
        </w:tc>
      </w:tr>
    </w:tbl>
    <w:p w14:paraId="55254F3F" w14:textId="77777777" w:rsidR="00345FE0" w:rsidRPr="00FA1FB5" w:rsidRDefault="00345FE0" w:rsidP="00345FE0">
      <w:pPr>
        <w:rPr>
          <w:rFonts w:eastAsia="SimSun"/>
          <w:lang w:val="en-US"/>
        </w:rPr>
      </w:pPr>
    </w:p>
    <w:p w14:paraId="135E19FA" w14:textId="77777777" w:rsidR="00345FE0" w:rsidRPr="00FA1FB5" w:rsidRDefault="00345FE0" w:rsidP="00345FE0">
      <w:pPr>
        <w:pStyle w:val="H6"/>
        <w:rPr>
          <w:rFonts w:eastAsia="SimSun"/>
          <w:lang w:val="en-US"/>
        </w:rPr>
      </w:pPr>
      <w:r w:rsidRPr="00FA1FB5">
        <w:rPr>
          <w:lang w:val="en-US"/>
        </w:rPr>
        <w:t>11.2.3.2.</w:t>
      </w:r>
      <w:r>
        <w:t>2</w:t>
      </w:r>
      <w:r w:rsidRPr="00FA1FB5">
        <w:rPr>
          <w:lang w:val="en-US"/>
        </w:rPr>
        <w:t>.2</w:t>
      </w:r>
      <w:r w:rsidRPr="00FA1FB5">
        <w:rPr>
          <w:lang w:val="en-US"/>
        </w:rPr>
        <w:tab/>
        <w:t>Minimum requirements</w:t>
      </w:r>
    </w:p>
    <w:p w14:paraId="1C17497D" w14:textId="77777777" w:rsidR="00345FE0" w:rsidRPr="00FA1FB5" w:rsidRDefault="00345FE0" w:rsidP="00345FE0">
      <w:pPr>
        <w:rPr>
          <w:rFonts w:eastAsia="SimSun"/>
          <w:lang w:val="en-US"/>
        </w:rPr>
      </w:pPr>
      <w:r w:rsidRPr="00FA1FB5">
        <w:rPr>
          <w:rFonts w:eastAsia="SimSun"/>
          <w:lang w:val="en-US"/>
        </w:rPr>
        <w:t>For the parameters specified in Table 11.2.3.2.1.1-1, and using the downlink physical channels specif</w:t>
      </w:r>
      <w:r w:rsidRPr="0055145D">
        <w:rPr>
          <w:rFonts w:eastAsia="SimSun"/>
          <w:lang w:val="en-US"/>
        </w:rPr>
        <w:t xml:space="preserve">ied in </w:t>
      </w:r>
      <w:r w:rsidRPr="0055145D">
        <w:rPr>
          <w:rFonts w:eastAsia="SimSun"/>
          <w:lang w:val="en-US" w:eastAsia="zh-CN"/>
        </w:rPr>
        <w:t>Annex TBA</w:t>
      </w:r>
      <w:r w:rsidRPr="0055145D">
        <w:rPr>
          <w:rFonts w:eastAsia="SimSun"/>
          <w:lang w:val="en-US"/>
        </w:rPr>
        <w:t>, the minimum requir</w:t>
      </w:r>
      <w:r w:rsidRPr="00FA1FB5">
        <w:rPr>
          <w:rFonts w:eastAsia="SimSun"/>
          <w:lang w:val="en-US"/>
        </w:rPr>
        <w:t>ements are specified by the following:</w:t>
      </w:r>
    </w:p>
    <w:p w14:paraId="446B06B1" w14:textId="77777777" w:rsidR="00345FE0" w:rsidRPr="00FA1FB5" w:rsidRDefault="00345FE0" w:rsidP="00345FE0">
      <w:pPr>
        <w:ind w:left="568" w:hanging="284"/>
        <w:rPr>
          <w:rFonts w:eastAsia="SimSun"/>
          <w:lang w:val="en-US"/>
        </w:rPr>
      </w:pPr>
      <w:r w:rsidRPr="00FA1FB5">
        <w:rPr>
          <w:rFonts w:eastAsia="SimSun"/>
          <w:lang w:val="en-US"/>
        </w:rPr>
        <w:t>a)</w:t>
      </w:r>
      <w:r w:rsidRPr="00FA1FB5">
        <w:rPr>
          <w:rFonts w:eastAsia="SimSun"/>
          <w:lang w:val="en-US"/>
        </w:rPr>
        <w:tab/>
        <w:t>The reported CQI value according to the reference channel shall be in the range of ±1 of the reported median more than 90% of the time.</w:t>
      </w:r>
    </w:p>
    <w:p w14:paraId="58EC9CAD" w14:textId="77777777" w:rsidR="00345FE0" w:rsidRPr="00FA1FB5" w:rsidRDefault="00345FE0" w:rsidP="00345FE0">
      <w:pPr>
        <w:ind w:left="568" w:hanging="284"/>
        <w:rPr>
          <w:rFonts w:eastAsia="SimSun"/>
          <w:lang w:val="en-US"/>
        </w:rPr>
      </w:pPr>
      <w:r w:rsidRPr="00FA1FB5">
        <w:rPr>
          <w:rFonts w:eastAsia="SimSun"/>
          <w:lang w:val="en-US"/>
        </w:rPr>
        <w:t>b)</w:t>
      </w:r>
      <w:r w:rsidRPr="00FA1FB5">
        <w:rPr>
          <w:rFonts w:eastAsia="SimSun"/>
          <w:lang w:val="en-US"/>
        </w:rPr>
        <w:tab/>
        <w:t xml:space="preserve">If the PDSCH BLER using the transport format indicated by median CQI is less than or equal to 0.1, then the BLER using the transport format indicated by the (median CQI+1) shall be greater than 0.1. If the PDSCH </w:t>
      </w:r>
      <w:r w:rsidRPr="00FA1FB5">
        <w:rPr>
          <w:rFonts w:eastAsia="SimSun"/>
          <w:lang w:val="en-US"/>
        </w:rPr>
        <w:lastRenderedPageBreak/>
        <w:t>BLER using the transport format indicated by the median CQI is greater than 0.1, then the BLER using transport format indicated by (median CQI-1) shall be less than or equal to 0.1.</w:t>
      </w:r>
    </w:p>
    <w:p w14:paraId="084373AA" w14:textId="77777777" w:rsidR="00345FE0" w:rsidRPr="00FA1FB5" w:rsidRDefault="00345FE0" w:rsidP="00345FE0">
      <w:pPr>
        <w:pStyle w:val="Heading5"/>
        <w:rPr>
          <w:lang w:val="en-US" w:eastAsia="zh-CN"/>
        </w:rPr>
      </w:pPr>
      <w:bookmarkStart w:id="28" w:name="_Toc74583513"/>
      <w:bookmarkStart w:id="29" w:name="_Toc76542326"/>
      <w:r w:rsidRPr="00FA1FB5">
        <w:rPr>
          <w:lang w:val="en-US" w:eastAsia="zh-CN"/>
        </w:rPr>
        <w:t>11.2.3.2.</w:t>
      </w:r>
      <w:r>
        <w:rPr>
          <w:lang w:eastAsia="zh-CN"/>
        </w:rPr>
        <w:t>3</w:t>
      </w:r>
      <w:r w:rsidRPr="00FA1FB5">
        <w:rPr>
          <w:lang w:val="en-US" w:eastAsia="zh-CN"/>
        </w:rPr>
        <w:tab/>
        <w:t>Reporting of Precoding Matrix Indicator (PMI)</w:t>
      </w:r>
      <w:bookmarkEnd w:id="28"/>
      <w:bookmarkEnd w:id="29"/>
    </w:p>
    <w:p w14:paraId="1EB8F9EE" w14:textId="77777777" w:rsidR="00345FE0" w:rsidRPr="00FA1FB5" w:rsidRDefault="00345FE0" w:rsidP="00345FE0">
      <w:pPr>
        <w:pStyle w:val="H6"/>
        <w:rPr>
          <w:rFonts w:eastAsia="SimSun"/>
          <w:lang w:val="en-US"/>
        </w:rPr>
      </w:pPr>
      <w:r w:rsidRPr="00FA1FB5">
        <w:rPr>
          <w:lang w:val="en-US"/>
        </w:rPr>
        <w:t>11.2.3.2.</w:t>
      </w:r>
      <w:r>
        <w:t>3</w:t>
      </w:r>
      <w:r w:rsidRPr="00FA1FB5">
        <w:rPr>
          <w:lang w:val="en-US"/>
        </w:rPr>
        <w:t>.1</w:t>
      </w:r>
      <w:r w:rsidRPr="00FA1FB5">
        <w:rPr>
          <w:lang w:val="en-US"/>
        </w:rPr>
        <w:tab/>
        <w:t>General</w:t>
      </w:r>
    </w:p>
    <w:p w14:paraId="3958E9A4" w14:textId="77777777" w:rsidR="00345FE0" w:rsidRPr="00FA1FB5" w:rsidRDefault="00345FE0" w:rsidP="00345FE0">
      <w:pPr>
        <w:rPr>
          <w:rFonts w:eastAsia="SimSun"/>
          <w:lang w:val="en-US"/>
        </w:rPr>
      </w:pPr>
      <w:r w:rsidRPr="00FA1FB5">
        <w:rPr>
          <w:rFonts w:eastAsia="SimSun"/>
          <w:lang w:val="en-US"/>
        </w:rPr>
        <w:t>The minimum performance requirements of PMI reporting are defined based on the precoding gain, expressed as the relative increase in throughput when the transmitter is configured according to the UE reports compared to the case when the transmitter is using random precoding, respectively. When the transmitter uses random precoding, for each PDSCH allocation a precoder is randomly generated and applied to the PDSCH. A fixed transport format (FRC) is configured for all requirements.</w:t>
      </w:r>
    </w:p>
    <w:p w14:paraId="23080BAD" w14:textId="77777777" w:rsidR="00345FE0" w:rsidRPr="00FA1FB5" w:rsidRDefault="00345FE0" w:rsidP="00345FE0">
      <w:pPr>
        <w:rPr>
          <w:rFonts w:eastAsia="SimSun"/>
          <w:lang w:val="en-US"/>
        </w:rPr>
      </w:pPr>
      <w:r w:rsidRPr="00FA1FB5">
        <w:rPr>
          <w:rFonts w:eastAsia="SimSun"/>
          <w:lang w:val="en-US"/>
        </w:rPr>
        <w:t xml:space="preserve">The requirements for transmission mode </w:t>
      </w:r>
      <w:r w:rsidRPr="00FA1FB5">
        <w:rPr>
          <w:rFonts w:eastAsia="SimSun" w:hint="eastAsia"/>
          <w:lang w:val="en-US"/>
        </w:rPr>
        <w:t>1</w:t>
      </w:r>
      <w:r w:rsidRPr="00FA1FB5">
        <w:rPr>
          <w:rFonts w:eastAsia="SimSun"/>
          <w:lang w:val="en-US"/>
        </w:rPr>
        <w:t xml:space="preserve"> with </w:t>
      </w:r>
      <w:r w:rsidRPr="00FA1FB5">
        <w:rPr>
          <w:rFonts w:eastAsia="SimSun" w:hint="eastAsia"/>
          <w:lang w:val="en-US" w:eastAsia="zh-CN"/>
        </w:rPr>
        <w:t xml:space="preserve">2TX and </w:t>
      </w:r>
      <w:r w:rsidRPr="00FA1FB5">
        <w:rPr>
          <w:rFonts w:eastAsia="SimSun"/>
          <w:lang w:val="en-US"/>
        </w:rPr>
        <w:t xml:space="preserve">higher layer parameter </w:t>
      </w:r>
      <w:proofErr w:type="spellStart"/>
      <w:r w:rsidRPr="00FA1FB5">
        <w:rPr>
          <w:rFonts w:eastAsia="SimSun"/>
          <w:i/>
          <w:lang w:val="en-US"/>
        </w:rPr>
        <w:t>codebookType</w:t>
      </w:r>
      <w:proofErr w:type="spellEnd"/>
      <w:r w:rsidRPr="00FA1FB5">
        <w:rPr>
          <w:rFonts w:eastAsia="SimSun"/>
          <w:lang w:val="en-US"/>
        </w:rPr>
        <w:t xml:space="preserve"> set to '</w:t>
      </w:r>
      <w:proofErr w:type="spellStart"/>
      <w:r w:rsidRPr="00FA1FB5">
        <w:rPr>
          <w:rFonts w:eastAsia="SimSun"/>
          <w:lang w:val="en-US"/>
        </w:rPr>
        <w:t>typeI-SinglePanel</w:t>
      </w:r>
      <w:proofErr w:type="spellEnd"/>
      <w:r w:rsidRPr="00FA1FB5">
        <w:rPr>
          <w:rFonts w:eastAsia="SimSun"/>
          <w:lang w:val="en-US"/>
        </w:rPr>
        <w:t>' are specified in terms of the ratio</w:t>
      </w:r>
    </w:p>
    <w:p w14:paraId="06B4B030" w14:textId="77777777" w:rsidR="00345FE0" w:rsidRPr="00FA1FB5" w:rsidRDefault="00345FE0" w:rsidP="00345FE0">
      <w:pPr>
        <w:keepLines/>
        <w:tabs>
          <w:tab w:val="center" w:pos="4536"/>
          <w:tab w:val="right" w:pos="9072"/>
        </w:tabs>
        <w:rPr>
          <w:rFonts w:eastAsia="SimSun"/>
          <w:lang w:val="en-US"/>
        </w:rPr>
      </w:pPr>
      <w:r>
        <w:rPr>
          <w:rFonts w:eastAsia="SimSun"/>
          <w:noProof/>
          <w:position w:val="-32"/>
          <w:lang w:val="en-US" w:eastAsia="zh-CN"/>
        </w:rPr>
        <w:drawing>
          <wp:inline distT="0" distB="0" distL="0" distR="0" wp14:anchorId="2C2EF66D" wp14:editId="20B0899E">
            <wp:extent cx="617220" cy="449580"/>
            <wp:effectExtent l="0" t="0" r="0" b="762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449580"/>
                    </a:xfrm>
                    <a:prstGeom prst="rect">
                      <a:avLst/>
                    </a:prstGeom>
                    <a:noFill/>
                    <a:ln>
                      <a:noFill/>
                    </a:ln>
                  </pic:spPr>
                </pic:pic>
              </a:graphicData>
            </a:graphic>
          </wp:inline>
        </w:drawing>
      </w:r>
    </w:p>
    <w:p w14:paraId="5CD7C7B9" w14:textId="77777777" w:rsidR="00345FE0" w:rsidRPr="00FA1FB5" w:rsidRDefault="00345FE0" w:rsidP="00345FE0">
      <w:pPr>
        <w:rPr>
          <w:rFonts w:eastAsia="SimSun"/>
          <w:lang w:val="en-US" w:eastAsia="zh-CN"/>
        </w:rPr>
      </w:pPr>
      <w:r w:rsidRPr="00FA1FB5">
        <w:rPr>
          <w:rFonts w:eastAsia="SimSun"/>
          <w:lang w:val="en-US" w:eastAsia="zh-CN"/>
        </w:rPr>
        <w:t xml:space="preserve">In the definition of </w:t>
      </w:r>
      <w:r w:rsidRPr="00FA1FB5">
        <w:rPr>
          <w:rFonts w:eastAsia="SimSun"/>
          <w:i/>
          <w:lang w:val="en-US" w:eastAsia="zh-CN"/>
        </w:rPr>
        <w:t>γ</w:t>
      </w:r>
      <w:r w:rsidRPr="00FA1FB5">
        <w:rPr>
          <w:rFonts w:eastAsia="SimSun"/>
          <w:lang w:val="en-US" w:eastAsia="zh-CN"/>
        </w:rPr>
        <w:t xml:space="preserve">, for </w:t>
      </w:r>
      <w:r w:rsidRPr="00FA1FB5">
        <w:rPr>
          <w:rFonts w:eastAsia="SimSun" w:hint="eastAsia"/>
          <w:lang w:val="en-US" w:eastAsia="zh-CN"/>
        </w:rPr>
        <w:t xml:space="preserve">2TX </w:t>
      </w:r>
      <w:r w:rsidRPr="00FA1FB5">
        <w:rPr>
          <w:rFonts w:eastAsia="SimSun"/>
          <w:lang w:val="en-US" w:eastAsia="zh-CN"/>
        </w:rPr>
        <w:t>PMI requirements,</w:t>
      </w:r>
      <w:r w:rsidRPr="00FA1FB5">
        <w:rPr>
          <w:rFonts w:eastAsia="SimSun"/>
          <w:lang w:val="en-US"/>
        </w:rPr>
        <w:t xml:space="preserve"> </w:t>
      </w:r>
      <w:r>
        <w:rPr>
          <w:noProof/>
          <w:position w:val="-12"/>
          <w:lang w:val="en-US" w:eastAsia="zh-CN"/>
        </w:rPr>
        <w:drawing>
          <wp:inline distT="0" distB="0" distL="0" distR="0" wp14:anchorId="2F9C39F5" wp14:editId="17683164">
            <wp:extent cx="182880" cy="236220"/>
            <wp:effectExtent l="0" t="0" r="7620" b="0"/>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sidRPr="00FA1FB5">
        <w:rPr>
          <w:rFonts w:eastAsia="SimSun"/>
          <w:lang w:val="en-US" w:eastAsia="zh-CN"/>
        </w:rPr>
        <w:t xml:space="preserve">is </w:t>
      </w:r>
      <w:r w:rsidRPr="00FA1FB5">
        <w:rPr>
          <w:rFonts w:eastAsia="SimSun" w:hint="eastAsia"/>
          <w:lang w:val="en-US" w:eastAsia="zh-CN"/>
        </w:rPr>
        <w:t>90</w:t>
      </w:r>
      <w:r w:rsidRPr="00FA1FB5">
        <w:rPr>
          <w:rFonts w:eastAsia="SimSun"/>
          <w:lang w:val="en-US" w:eastAsia="zh-CN"/>
        </w:rPr>
        <w:t xml:space="preserve"> % of the maximum throughput obtained at </w:t>
      </w:r>
      <w:r>
        <w:rPr>
          <w:noProof/>
          <w:position w:val="-12"/>
          <w:lang w:val="en-US" w:eastAsia="zh-CN"/>
        </w:rPr>
        <w:drawing>
          <wp:inline distT="0" distB="0" distL="0" distR="0" wp14:anchorId="133B8473" wp14:editId="6D54EF50">
            <wp:extent cx="38862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SimSun"/>
          <w:lang w:val="en-US" w:eastAsia="zh-CN"/>
        </w:rPr>
        <w:t xml:space="preserve"> using the precoders configured according to the UE reports, </w:t>
      </w:r>
      <w:r w:rsidRPr="00FA1FB5">
        <w:rPr>
          <w:rFonts w:eastAsia="SimSun"/>
          <w:lang w:val="en-US"/>
        </w:rPr>
        <w:t xml:space="preserve">and </w:t>
      </w:r>
      <w:r>
        <w:rPr>
          <w:noProof/>
          <w:position w:val="-14"/>
          <w:lang w:val="en-US" w:eastAsia="zh-CN"/>
        </w:rPr>
        <w:drawing>
          <wp:inline distT="0" distB="0" distL="0" distR="0" wp14:anchorId="6E6DD176" wp14:editId="06099062">
            <wp:extent cx="23622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FA1FB5">
        <w:rPr>
          <w:rFonts w:eastAsia="SimSun"/>
          <w:lang w:val="en-US" w:eastAsia="zh-CN"/>
        </w:rPr>
        <w:t xml:space="preserve">is </w:t>
      </w:r>
      <w:r w:rsidRPr="00FA1FB5">
        <w:rPr>
          <w:rFonts w:eastAsia="SimSun"/>
          <w:lang w:val="en-US"/>
        </w:rPr>
        <w:t xml:space="preserve">the throughput measured at </w:t>
      </w:r>
      <w:r>
        <w:rPr>
          <w:noProof/>
          <w:position w:val="-12"/>
          <w:lang w:val="en-US" w:eastAsia="zh-CN"/>
        </w:rPr>
        <w:drawing>
          <wp:inline distT="0" distB="0" distL="0" distR="0" wp14:anchorId="37F4C476" wp14:editId="4421B9EF">
            <wp:extent cx="38862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FA1FB5">
        <w:rPr>
          <w:rFonts w:eastAsia="SimSun"/>
          <w:lang w:val="en-US"/>
        </w:rPr>
        <w:t>with</w:t>
      </w:r>
      <w:r w:rsidRPr="00FA1FB5">
        <w:rPr>
          <w:rFonts w:eastAsia="SimSun"/>
          <w:lang w:val="en-US" w:eastAsia="zh-CN"/>
        </w:rPr>
        <w:t xml:space="preserve"> random precoding.</w:t>
      </w:r>
    </w:p>
    <w:p w14:paraId="5D15FD71" w14:textId="77777777" w:rsidR="00345FE0" w:rsidRPr="00FA1FB5" w:rsidRDefault="00345FE0" w:rsidP="00345FE0">
      <w:pPr>
        <w:pStyle w:val="TH"/>
        <w:rPr>
          <w:lang w:val="en-US" w:eastAsia="zh-CN"/>
        </w:rPr>
      </w:pPr>
      <w:r w:rsidRPr="00FA1FB5">
        <w:rPr>
          <w:lang w:val="en-US"/>
        </w:rPr>
        <w:lastRenderedPageBreak/>
        <w:t>Table 11.2.3.2.</w:t>
      </w:r>
      <w:r>
        <w:t>3</w:t>
      </w:r>
      <w:r w:rsidRPr="00FA1FB5">
        <w:rPr>
          <w:lang w:val="en-US"/>
        </w:rPr>
        <w:t>.1</w:t>
      </w:r>
      <w:r w:rsidRPr="00FA1FB5">
        <w:rPr>
          <w:rFonts w:hint="eastAsia"/>
          <w:lang w:val="en-US" w:eastAsia="zh-CN"/>
        </w:rPr>
        <w:t>-1</w:t>
      </w:r>
      <w:r w:rsidRPr="00FA1FB5">
        <w:rPr>
          <w:lang w:val="en-US"/>
        </w:rPr>
        <w:t xml:space="preserve">: </w:t>
      </w:r>
      <w:r w:rsidRPr="00FA1FB5">
        <w:rPr>
          <w:rFonts w:hint="eastAsia"/>
          <w:lang w:val="en-US" w:eastAsia="zh-CN"/>
        </w:rPr>
        <w:t>T</w:t>
      </w:r>
      <w:r w:rsidRPr="00FA1FB5">
        <w:rPr>
          <w:lang w:val="en-US"/>
        </w:rPr>
        <w:t>est parameters</w:t>
      </w:r>
    </w:p>
    <w:tbl>
      <w:tblPr>
        <w:tblW w:w="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822"/>
        <w:gridCol w:w="912"/>
        <w:gridCol w:w="1524"/>
      </w:tblGrid>
      <w:tr w:rsidR="00345FE0" w:rsidRPr="0061289A" w14:paraId="2C45EA2E"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2FA8ADD8"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Parameter</w:t>
            </w:r>
          </w:p>
        </w:tc>
        <w:tc>
          <w:tcPr>
            <w:tcW w:w="912" w:type="dxa"/>
            <w:tcBorders>
              <w:top w:val="single" w:sz="4" w:space="0" w:color="auto"/>
              <w:left w:val="single" w:sz="4" w:space="0" w:color="auto"/>
              <w:bottom w:val="single" w:sz="4" w:space="0" w:color="auto"/>
              <w:right w:val="single" w:sz="4" w:space="0" w:color="auto"/>
            </w:tcBorders>
            <w:vAlign w:val="center"/>
            <w:hideMark/>
          </w:tcPr>
          <w:p w14:paraId="7522107B"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Unit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6DF36CB"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Test 1</w:t>
            </w:r>
          </w:p>
        </w:tc>
      </w:tr>
      <w:tr w:rsidR="00345FE0" w:rsidRPr="0061289A" w14:paraId="78FE7EA1"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135B7C9"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Bandwidth</w:t>
            </w:r>
          </w:p>
        </w:tc>
        <w:tc>
          <w:tcPr>
            <w:tcW w:w="912" w:type="dxa"/>
            <w:tcBorders>
              <w:top w:val="single" w:sz="4" w:space="0" w:color="auto"/>
              <w:left w:val="single" w:sz="4" w:space="0" w:color="auto"/>
              <w:bottom w:val="single" w:sz="4" w:space="0" w:color="auto"/>
              <w:right w:val="single" w:sz="4" w:space="0" w:color="auto"/>
            </w:tcBorders>
            <w:vAlign w:val="center"/>
            <w:hideMark/>
          </w:tcPr>
          <w:p w14:paraId="54D86206"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MHz</w:t>
            </w:r>
          </w:p>
        </w:tc>
        <w:tc>
          <w:tcPr>
            <w:tcW w:w="1524" w:type="dxa"/>
            <w:tcBorders>
              <w:top w:val="single" w:sz="4" w:space="0" w:color="auto"/>
              <w:left w:val="single" w:sz="4" w:space="0" w:color="auto"/>
              <w:bottom w:val="single" w:sz="4" w:space="0" w:color="auto"/>
              <w:right w:val="single" w:sz="4" w:space="0" w:color="auto"/>
            </w:tcBorders>
            <w:vAlign w:val="center"/>
          </w:tcPr>
          <w:p w14:paraId="0C356F60"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100</w:t>
            </w:r>
          </w:p>
        </w:tc>
      </w:tr>
      <w:tr w:rsidR="00345FE0" w:rsidRPr="0061289A" w14:paraId="43A747C0"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64CCEA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Subcarrier spacing</w:t>
            </w:r>
          </w:p>
        </w:tc>
        <w:tc>
          <w:tcPr>
            <w:tcW w:w="912" w:type="dxa"/>
            <w:tcBorders>
              <w:top w:val="single" w:sz="4" w:space="0" w:color="auto"/>
              <w:left w:val="single" w:sz="4" w:space="0" w:color="auto"/>
              <w:bottom w:val="single" w:sz="4" w:space="0" w:color="auto"/>
              <w:right w:val="single" w:sz="4" w:space="0" w:color="auto"/>
            </w:tcBorders>
            <w:vAlign w:val="center"/>
          </w:tcPr>
          <w:p w14:paraId="5BA02FA2"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kHz</w:t>
            </w:r>
          </w:p>
        </w:tc>
        <w:tc>
          <w:tcPr>
            <w:tcW w:w="1524" w:type="dxa"/>
            <w:tcBorders>
              <w:top w:val="single" w:sz="4" w:space="0" w:color="auto"/>
              <w:left w:val="single" w:sz="4" w:space="0" w:color="auto"/>
              <w:bottom w:val="single" w:sz="4" w:space="0" w:color="auto"/>
              <w:right w:val="single" w:sz="4" w:space="0" w:color="auto"/>
            </w:tcBorders>
            <w:vAlign w:val="center"/>
          </w:tcPr>
          <w:p w14:paraId="2B5053B0"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hAnsi="Arial"/>
                <w:sz w:val="18"/>
                <w:lang w:val="en-US"/>
              </w:rPr>
              <w:t>120</w:t>
            </w:r>
          </w:p>
        </w:tc>
      </w:tr>
      <w:tr w:rsidR="00345FE0" w:rsidRPr="0061289A" w14:paraId="327164EB"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3786F2A" w14:textId="77777777" w:rsidR="00345FE0" w:rsidRPr="00D5656D" w:rsidRDefault="00345FE0" w:rsidP="00036485">
            <w:pPr>
              <w:keepNext/>
              <w:keepLines/>
              <w:spacing w:after="0"/>
              <w:rPr>
                <w:rFonts w:ascii="Arial" w:eastAsia="SimSun" w:hAnsi="Arial"/>
                <w:strike/>
                <w:sz w:val="18"/>
                <w:lang w:val="en-US" w:eastAsia="zh-CN"/>
              </w:rPr>
            </w:pPr>
            <w:r w:rsidRPr="00D5656D">
              <w:rPr>
                <w:rFonts w:ascii="Arial" w:eastAsia="SimSun" w:hAnsi="Arial"/>
                <w:sz w:val="18"/>
                <w:lang w:val="en-US"/>
              </w:rPr>
              <w:t>Default TDD UL-DL pattern (Note 1)</w:t>
            </w:r>
          </w:p>
        </w:tc>
        <w:tc>
          <w:tcPr>
            <w:tcW w:w="912" w:type="dxa"/>
            <w:tcBorders>
              <w:top w:val="single" w:sz="4" w:space="0" w:color="auto"/>
              <w:left w:val="single" w:sz="4" w:space="0" w:color="auto"/>
              <w:bottom w:val="single" w:sz="4" w:space="0" w:color="auto"/>
              <w:right w:val="single" w:sz="4" w:space="0" w:color="auto"/>
            </w:tcBorders>
            <w:vAlign w:val="center"/>
          </w:tcPr>
          <w:p w14:paraId="3E4D4CA4" w14:textId="77777777" w:rsidR="00345FE0" w:rsidRPr="00D5656D" w:rsidRDefault="00345FE0" w:rsidP="00036485">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81F3C4" w14:textId="77777777" w:rsidR="00345FE0" w:rsidRPr="00D5656D" w:rsidRDefault="00345FE0" w:rsidP="00036485">
            <w:pPr>
              <w:keepNext/>
              <w:keepLines/>
              <w:spacing w:after="0"/>
              <w:jc w:val="center"/>
              <w:rPr>
                <w:rFonts w:ascii="Arial" w:eastAsia="SimSun" w:hAnsi="Arial"/>
                <w:strike/>
                <w:sz w:val="18"/>
                <w:lang w:val="en-US" w:eastAsia="zh-CN"/>
              </w:rPr>
            </w:pPr>
            <w:r w:rsidRPr="00D5656D">
              <w:rPr>
                <w:rFonts w:ascii="Arial" w:hAnsi="Arial"/>
                <w:sz w:val="18"/>
                <w:lang w:val="en-US"/>
              </w:rPr>
              <w:t>3D1S1U</w:t>
            </w:r>
          </w:p>
        </w:tc>
      </w:tr>
      <w:tr w:rsidR="00345FE0" w:rsidRPr="0061289A" w14:paraId="28F1B91B"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339667C" w14:textId="77777777" w:rsidR="00345FE0" w:rsidRPr="00D5656D" w:rsidRDefault="00345FE0" w:rsidP="00036485">
            <w:pPr>
              <w:keepNext/>
              <w:keepLines/>
              <w:spacing w:after="0"/>
              <w:rPr>
                <w:rFonts w:ascii="Arial" w:eastAsia="SimSun" w:hAnsi="Arial"/>
                <w:strike/>
                <w:sz w:val="18"/>
                <w:lang w:val="en-US" w:eastAsia="zh-CN"/>
              </w:rPr>
            </w:pPr>
            <w:r w:rsidRPr="00D5656D">
              <w:rPr>
                <w:rFonts w:ascii="Arial" w:eastAsia="SimSun" w:hAnsi="Arial"/>
                <w:sz w:val="18"/>
                <w:lang w:val="en-US"/>
              </w:rPr>
              <w:t>Special Slot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0C1D7818" w14:textId="77777777" w:rsidR="00345FE0" w:rsidRPr="00D5656D" w:rsidRDefault="00345FE0" w:rsidP="00036485">
            <w:pPr>
              <w:keepNext/>
              <w:keepLines/>
              <w:spacing w:after="0"/>
              <w:jc w:val="center"/>
              <w:rPr>
                <w:rFonts w:ascii="Arial" w:hAnsi="Arial"/>
                <w:strike/>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194EA69" w14:textId="77777777" w:rsidR="00345FE0" w:rsidRPr="00D5656D" w:rsidRDefault="00345FE0" w:rsidP="00036485">
            <w:pPr>
              <w:keepNext/>
              <w:keepLines/>
              <w:spacing w:after="0"/>
              <w:jc w:val="center"/>
              <w:rPr>
                <w:rFonts w:ascii="Arial" w:eastAsia="SimSun" w:hAnsi="Arial"/>
                <w:strike/>
                <w:sz w:val="18"/>
                <w:lang w:val="en-US" w:eastAsia="zh-CN"/>
              </w:rPr>
            </w:pPr>
            <w:r w:rsidRPr="00D5656D">
              <w:rPr>
                <w:rFonts w:ascii="Arial" w:hAnsi="Arial"/>
                <w:sz w:val="18"/>
                <w:lang w:val="en-US"/>
              </w:rPr>
              <w:t>10D+2G+2U</w:t>
            </w:r>
          </w:p>
        </w:tc>
      </w:tr>
      <w:tr w:rsidR="00345FE0" w:rsidRPr="0061289A" w14:paraId="50EBA087"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5C56F70E"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Propagation channel</w:t>
            </w:r>
          </w:p>
        </w:tc>
        <w:tc>
          <w:tcPr>
            <w:tcW w:w="912" w:type="dxa"/>
            <w:tcBorders>
              <w:top w:val="single" w:sz="4" w:space="0" w:color="auto"/>
              <w:left w:val="single" w:sz="4" w:space="0" w:color="auto"/>
              <w:bottom w:val="single" w:sz="4" w:space="0" w:color="auto"/>
              <w:right w:val="single" w:sz="4" w:space="0" w:color="auto"/>
            </w:tcBorders>
            <w:vAlign w:val="center"/>
          </w:tcPr>
          <w:p w14:paraId="0F50C169"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8188D26"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kern w:val="2"/>
                <w:sz w:val="18"/>
                <w:lang w:val="en-US" w:eastAsia="zh-CN"/>
              </w:rPr>
              <w:t>TDLA30-35</w:t>
            </w:r>
          </w:p>
        </w:tc>
      </w:tr>
      <w:tr w:rsidR="00345FE0" w:rsidRPr="0061289A" w14:paraId="713B9C6B"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7A7A3DF2"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Antenna configuration</w:t>
            </w:r>
          </w:p>
        </w:tc>
        <w:tc>
          <w:tcPr>
            <w:tcW w:w="912" w:type="dxa"/>
            <w:tcBorders>
              <w:top w:val="single" w:sz="4" w:space="0" w:color="auto"/>
              <w:left w:val="single" w:sz="4" w:space="0" w:color="auto"/>
              <w:bottom w:val="single" w:sz="4" w:space="0" w:color="auto"/>
              <w:right w:val="single" w:sz="4" w:space="0" w:color="auto"/>
            </w:tcBorders>
            <w:vAlign w:val="center"/>
          </w:tcPr>
          <w:p w14:paraId="3EA76420"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6B8F92A" w14:textId="77777777" w:rsidR="00345FE0" w:rsidRPr="00FA1FB5" w:rsidRDefault="00345FE0" w:rsidP="00036485">
            <w:pPr>
              <w:keepNext/>
              <w:keepLines/>
              <w:spacing w:after="0"/>
              <w:jc w:val="center"/>
              <w:rPr>
                <w:rFonts w:ascii="Arial" w:hAnsi="Arial"/>
                <w:sz w:val="18"/>
                <w:lang w:val="en-US"/>
              </w:rPr>
            </w:pPr>
            <w:r w:rsidRPr="00FA1FB5">
              <w:rPr>
                <w:rFonts w:ascii="Arial" w:hAnsi="Arial" w:cs="Arial"/>
                <w:kern w:val="2"/>
                <w:sz w:val="18"/>
                <w:szCs w:val="18"/>
                <w:lang w:val="en-US" w:eastAsia="zh-CN"/>
              </w:rPr>
              <w:t xml:space="preserve">2 </w:t>
            </w:r>
            <w:r w:rsidRPr="00FA1FB5">
              <w:rPr>
                <w:rFonts w:ascii="Arial" w:eastAsia="?? ??" w:hAnsi="Arial" w:cs="Arial"/>
                <w:kern w:val="2"/>
                <w:sz w:val="18"/>
                <w:szCs w:val="18"/>
                <w:lang w:val="en-US"/>
              </w:rPr>
              <w:t>x 2</w:t>
            </w:r>
            <w:r w:rsidRPr="00FA1FB5">
              <w:rPr>
                <w:rFonts w:ascii="Arial" w:hAnsi="Arial" w:cs="Arial"/>
                <w:kern w:val="2"/>
                <w:sz w:val="18"/>
                <w:szCs w:val="18"/>
                <w:lang w:val="en-US" w:eastAsia="zh-CN"/>
              </w:rPr>
              <w:t xml:space="preserve"> ULA Low</w:t>
            </w:r>
          </w:p>
        </w:tc>
      </w:tr>
      <w:tr w:rsidR="00345FE0" w:rsidRPr="0061289A" w14:paraId="705DAA6F"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16EC9EB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Beamforming Model</w:t>
            </w:r>
          </w:p>
        </w:tc>
        <w:tc>
          <w:tcPr>
            <w:tcW w:w="912" w:type="dxa"/>
            <w:tcBorders>
              <w:top w:val="single" w:sz="4" w:space="0" w:color="auto"/>
              <w:left w:val="single" w:sz="4" w:space="0" w:color="auto"/>
              <w:bottom w:val="single" w:sz="4" w:space="0" w:color="auto"/>
              <w:right w:val="single" w:sz="4" w:space="0" w:color="auto"/>
            </w:tcBorders>
            <w:vAlign w:val="center"/>
          </w:tcPr>
          <w:p w14:paraId="0E92D231"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1965C3F" w14:textId="3B94698F" w:rsidR="00345FE0" w:rsidRPr="00AD2FBD" w:rsidRDefault="00345FE0" w:rsidP="00036485">
            <w:pPr>
              <w:pStyle w:val="TAC"/>
              <w:rPr>
                <w:lang w:val="en-150" w:eastAsia="zh-CN"/>
                <w:rPrChange w:id="30" w:author="Nokia" w:date="2021-08-05T21:47:00Z">
                  <w:rPr>
                    <w:lang w:val="en-US" w:eastAsia="zh-CN"/>
                  </w:rPr>
                </w:rPrChange>
              </w:rPr>
            </w:pPr>
            <w:r w:rsidRPr="0055145D">
              <w:rPr>
                <w:lang w:val="en-US" w:eastAsia="zh-CN"/>
              </w:rPr>
              <w:t xml:space="preserve">As specified in Annex </w:t>
            </w:r>
            <w:del w:id="31" w:author="Nokia" w:date="2021-08-05T21:47:00Z">
              <w:r w:rsidRPr="0055145D" w:rsidDel="00AD2FBD">
                <w:delText>TBA</w:delText>
              </w:r>
            </w:del>
            <w:ins w:id="32" w:author="Nokia" w:date="2021-08-05T21:47:00Z">
              <w:r w:rsidR="00AD2FBD">
                <w:rPr>
                  <w:lang w:val="en-150"/>
                </w:rPr>
                <w:t>I.3.1</w:t>
              </w:r>
            </w:ins>
          </w:p>
        </w:tc>
      </w:tr>
      <w:tr w:rsidR="00345FE0" w:rsidRPr="0061289A" w14:paraId="47D07B06" w14:textId="77777777" w:rsidTr="00036485">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54606473" w14:textId="77777777" w:rsidR="00345FE0" w:rsidRPr="00D5656D" w:rsidRDefault="00345FE0" w:rsidP="00036485">
            <w:pPr>
              <w:keepNext/>
              <w:keepLines/>
              <w:spacing w:after="0"/>
              <w:rPr>
                <w:rFonts w:ascii="Arial" w:eastAsia="SimSun" w:hAnsi="Arial"/>
                <w:sz w:val="18"/>
                <w:lang w:val="en-US"/>
              </w:rPr>
            </w:pPr>
            <w:r w:rsidRPr="00FA1FB5">
              <w:rPr>
                <w:rFonts w:ascii="Arial" w:eastAsia="SimSun" w:hAnsi="Arial"/>
                <w:sz w:val="18"/>
                <w:lang w:val="en-US"/>
              </w:rPr>
              <w:t>NZP CSI-RS for CSI acquisition</w:t>
            </w:r>
          </w:p>
        </w:tc>
        <w:tc>
          <w:tcPr>
            <w:tcW w:w="1822" w:type="dxa"/>
            <w:tcBorders>
              <w:top w:val="single" w:sz="4" w:space="0" w:color="auto"/>
              <w:left w:val="single" w:sz="4" w:space="0" w:color="auto"/>
              <w:bottom w:val="single" w:sz="4" w:space="0" w:color="auto"/>
              <w:right w:val="single" w:sz="4" w:space="0" w:color="auto"/>
            </w:tcBorders>
            <w:vAlign w:val="center"/>
          </w:tcPr>
          <w:p w14:paraId="10FA80F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CSI-RS resource</w:t>
            </w:r>
            <w:r w:rsidRPr="00FA1FB5">
              <w:rPr>
                <w:rFonts w:ascii="Arial" w:eastAsia="SimSun" w:hAnsi="Arial" w:hint="eastAsia"/>
                <w:sz w:val="18"/>
                <w:lang w:val="en-US"/>
              </w:rPr>
              <w:t xml:space="preserve"> </w:t>
            </w:r>
            <w:r w:rsidRPr="00FA1FB5">
              <w:rPr>
                <w:rFonts w:ascii="Arial" w:eastAsia="SimSun" w:hAnsi="Arial"/>
                <w:sz w:val="18"/>
                <w:lang w:val="en-US"/>
              </w:rPr>
              <w:t>Type</w:t>
            </w:r>
          </w:p>
        </w:tc>
        <w:tc>
          <w:tcPr>
            <w:tcW w:w="912" w:type="dxa"/>
            <w:tcBorders>
              <w:top w:val="single" w:sz="4" w:space="0" w:color="auto"/>
              <w:left w:val="single" w:sz="4" w:space="0" w:color="auto"/>
              <w:bottom w:val="single" w:sz="4" w:space="0" w:color="auto"/>
              <w:right w:val="single" w:sz="4" w:space="0" w:color="auto"/>
            </w:tcBorders>
            <w:vAlign w:val="center"/>
          </w:tcPr>
          <w:p w14:paraId="75337BB8"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31E2DD1" w14:textId="77777777" w:rsidR="00345FE0" w:rsidRPr="00FA1FB5" w:rsidRDefault="00345FE0" w:rsidP="00036485">
            <w:pPr>
              <w:keepNext/>
              <w:keepLines/>
              <w:spacing w:after="0"/>
              <w:jc w:val="center"/>
              <w:rPr>
                <w:rFonts w:ascii="Arial" w:eastAsia="SimSun" w:hAnsi="Arial"/>
                <w:sz w:val="18"/>
                <w:highlight w:val="yellow"/>
                <w:lang w:val="en-US" w:eastAsia="zh-CN"/>
              </w:rPr>
            </w:pPr>
            <w:r w:rsidRPr="00D5656D">
              <w:rPr>
                <w:rFonts w:ascii="Arial" w:eastAsia="SimSun" w:hAnsi="Arial"/>
                <w:sz w:val="18"/>
                <w:lang w:eastAsia="zh-CN"/>
              </w:rPr>
              <w:t>Periodic</w:t>
            </w:r>
          </w:p>
        </w:tc>
      </w:tr>
      <w:tr w:rsidR="00345FE0" w:rsidRPr="0061289A" w14:paraId="3830D49F" w14:textId="77777777" w:rsidTr="00036485">
        <w:trPr>
          <w:trHeight w:val="230"/>
          <w:jc w:val="center"/>
        </w:trPr>
        <w:tc>
          <w:tcPr>
            <w:tcW w:w="1481" w:type="dxa"/>
            <w:vMerge/>
            <w:tcBorders>
              <w:left w:val="single" w:sz="4" w:space="0" w:color="auto"/>
              <w:right w:val="single" w:sz="4" w:space="0" w:color="auto"/>
            </w:tcBorders>
            <w:vAlign w:val="center"/>
          </w:tcPr>
          <w:p w14:paraId="240C75B0"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0D0BB8FB"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Number of CSI-RS ports (</w:t>
            </w:r>
            <w:r w:rsidRPr="00FA1FB5">
              <w:rPr>
                <w:rFonts w:ascii="Arial" w:eastAsia="SimSun" w:hAnsi="Arial"/>
                <w:i/>
                <w:sz w:val="18"/>
                <w:lang w:val="en-US"/>
              </w:rPr>
              <w:t>X</w:t>
            </w:r>
            <w:r w:rsidRPr="00FA1FB5">
              <w:rPr>
                <w:rFonts w:ascii="Arial" w:eastAsia="SimSun"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15C43912"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23CE30BF"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2</w:t>
            </w:r>
          </w:p>
        </w:tc>
      </w:tr>
      <w:tr w:rsidR="00345FE0" w:rsidRPr="0061289A" w14:paraId="477C986E" w14:textId="77777777" w:rsidTr="00036485">
        <w:trPr>
          <w:trHeight w:val="230"/>
          <w:jc w:val="center"/>
        </w:trPr>
        <w:tc>
          <w:tcPr>
            <w:tcW w:w="1481" w:type="dxa"/>
            <w:vMerge/>
            <w:tcBorders>
              <w:left w:val="single" w:sz="4" w:space="0" w:color="auto"/>
              <w:right w:val="single" w:sz="4" w:space="0" w:color="auto"/>
            </w:tcBorders>
            <w:vAlign w:val="center"/>
            <w:hideMark/>
          </w:tcPr>
          <w:p w14:paraId="4459AB4F"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F0DBD7B"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CDM Type</w:t>
            </w:r>
          </w:p>
        </w:tc>
        <w:tc>
          <w:tcPr>
            <w:tcW w:w="912" w:type="dxa"/>
            <w:tcBorders>
              <w:top w:val="single" w:sz="4" w:space="0" w:color="auto"/>
              <w:left w:val="single" w:sz="4" w:space="0" w:color="auto"/>
              <w:bottom w:val="single" w:sz="4" w:space="0" w:color="auto"/>
              <w:right w:val="single" w:sz="4" w:space="0" w:color="auto"/>
            </w:tcBorders>
            <w:vAlign w:val="center"/>
          </w:tcPr>
          <w:p w14:paraId="0D2AF1FA"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4391B293"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FD-CDM2</w:t>
            </w:r>
          </w:p>
        </w:tc>
      </w:tr>
      <w:tr w:rsidR="00345FE0" w:rsidRPr="0061289A" w14:paraId="2A5C6503" w14:textId="77777777" w:rsidTr="00036485">
        <w:trPr>
          <w:trHeight w:val="230"/>
          <w:jc w:val="center"/>
        </w:trPr>
        <w:tc>
          <w:tcPr>
            <w:tcW w:w="1481" w:type="dxa"/>
            <w:vMerge/>
            <w:tcBorders>
              <w:left w:val="single" w:sz="4" w:space="0" w:color="auto"/>
              <w:right w:val="single" w:sz="4" w:space="0" w:color="auto"/>
            </w:tcBorders>
            <w:vAlign w:val="center"/>
            <w:hideMark/>
          </w:tcPr>
          <w:p w14:paraId="11F08470"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5315734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Density (ρ)</w:t>
            </w:r>
          </w:p>
        </w:tc>
        <w:tc>
          <w:tcPr>
            <w:tcW w:w="912" w:type="dxa"/>
            <w:tcBorders>
              <w:top w:val="single" w:sz="4" w:space="0" w:color="auto"/>
              <w:left w:val="single" w:sz="4" w:space="0" w:color="auto"/>
              <w:bottom w:val="single" w:sz="4" w:space="0" w:color="auto"/>
              <w:right w:val="single" w:sz="4" w:space="0" w:color="auto"/>
            </w:tcBorders>
            <w:vAlign w:val="center"/>
          </w:tcPr>
          <w:p w14:paraId="78F5877F"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E5BFF41"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w:t>
            </w:r>
          </w:p>
        </w:tc>
      </w:tr>
      <w:tr w:rsidR="00345FE0" w:rsidRPr="0061289A" w14:paraId="28088CA0" w14:textId="77777777" w:rsidTr="00036485">
        <w:trPr>
          <w:trHeight w:val="230"/>
          <w:jc w:val="center"/>
        </w:trPr>
        <w:tc>
          <w:tcPr>
            <w:tcW w:w="1481" w:type="dxa"/>
            <w:vMerge/>
            <w:tcBorders>
              <w:left w:val="single" w:sz="4" w:space="0" w:color="auto"/>
              <w:right w:val="single" w:sz="4" w:space="0" w:color="auto"/>
            </w:tcBorders>
            <w:vAlign w:val="center"/>
            <w:hideMark/>
          </w:tcPr>
          <w:p w14:paraId="359BFC6E" w14:textId="77777777" w:rsidR="00345FE0" w:rsidRPr="00FA1FB5" w:rsidRDefault="00345FE0" w:rsidP="00036485">
            <w:pPr>
              <w:keepNext/>
              <w:keepLines/>
              <w:spacing w:after="0"/>
              <w:rPr>
                <w:rFonts w:ascii="Arial" w:hAnsi="Arial"/>
                <w:b/>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C2FE7B8"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First subcarrier index in the PRB used for CSI-RS</w:t>
            </w:r>
            <w:r w:rsidRPr="00FA1FB5" w:rsidDel="0032520A">
              <w:rPr>
                <w:rFonts w:ascii="Arial" w:eastAsia="SimSun" w:hAnsi="Arial"/>
                <w:sz w:val="18"/>
                <w:lang w:val="en-US"/>
              </w:rPr>
              <w:t xml:space="preserve"> </w:t>
            </w:r>
            <w:r w:rsidRPr="00FA1FB5">
              <w:rPr>
                <w:rFonts w:ascii="Arial" w:eastAsia="SimSun" w:hAnsi="Arial"/>
                <w:sz w:val="18"/>
                <w:lang w:val="en-US"/>
              </w:rPr>
              <w:t>(k</w:t>
            </w:r>
            <w:r w:rsidRPr="00FA1FB5">
              <w:rPr>
                <w:rFonts w:ascii="Arial" w:eastAsia="SimSun" w:hAnsi="Arial"/>
                <w:sz w:val="18"/>
                <w:vertAlign w:val="subscript"/>
                <w:lang w:val="en-US"/>
              </w:rPr>
              <w:t>0</w:t>
            </w:r>
            <w:r w:rsidRPr="00FA1FB5">
              <w:rPr>
                <w:rFonts w:ascii="Arial" w:eastAsia="SimSun" w:hAnsi="Arial"/>
                <w:sz w:val="18"/>
                <w:lang w:val="en-US"/>
              </w:rPr>
              <w:t>, k</w:t>
            </w:r>
            <w:proofErr w:type="gramStart"/>
            <w:r w:rsidRPr="00FA1FB5">
              <w:rPr>
                <w:rFonts w:ascii="Arial" w:eastAsia="SimSun" w:hAnsi="Arial"/>
                <w:sz w:val="18"/>
                <w:vertAlign w:val="subscript"/>
                <w:lang w:val="en-US"/>
              </w:rPr>
              <w:t>1</w:t>
            </w:r>
            <w:r w:rsidRPr="00FA1FB5">
              <w:rPr>
                <w:rFonts w:ascii="Arial" w:eastAsia="SimSun" w:hAnsi="Arial"/>
                <w:sz w:val="18"/>
                <w:lang w:val="en-US"/>
              </w:rPr>
              <w:t xml:space="preserve"> )</w:t>
            </w:r>
            <w:proofErr w:type="gramEnd"/>
          </w:p>
        </w:tc>
        <w:tc>
          <w:tcPr>
            <w:tcW w:w="912" w:type="dxa"/>
            <w:tcBorders>
              <w:top w:val="single" w:sz="4" w:space="0" w:color="auto"/>
              <w:left w:val="single" w:sz="4" w:space="0" w:color="auto"/>
              <w:bottom w:val="single" w:sz="4" w:space="0" w:color="auto"/>
              <w:right w:val="single" w:sz="4" w:space="0" w:color="auto"/>
            </w:tcBorders>
            <w:vAlign w:val="center"/>
          </w:tcPr>
          <w:p w14:paraId="14D95CEE"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1CEDD31"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Row 3, (</w:t>
            </w:r>
            <w:proofErr w:type="gramStart"/>
            <w:r w:rsidRPr="00FA1FB5">
              <w:rPr>
                <w:rFonts w:ascii="Arial" w:eastAsia="SimSun" w:hAnsi="Arial" w:hint="eastAsia"/>
                <w:sz w:val="18"/>
                <w:lang w:val="en-US" w:eastAsia="zh-CN"/>
              </w:rPr>
              <w:t>6,-</w:t>
            </w:r>
            <w:proofErr w:type="gramEnd"/>
            <w:r w:rsidRPr="00FA1FB5">
              <w:rPr>
                <w:rFonts w:ascii="Arial" w:eastAsia="SimSun" w:hAnsi="Arial" w:hint="eastAsia"/>
                <w:sz w:val="18"/>
                <w:lang w:val="en-US" w:eastAsia="zh-CN"/>
              </w:rPr>
              <w:t>)</w:t>
            </w:r>
          </w:p>
        </w:tc>
      </w:tr>
      <w:tr w:rsidR="00345FE0" w:rsidRPr="0061289A" w14:paraId="69CA5387" w14:textId="77777777" w:rsidTr="00036485">
        <w:trPr>
          <w:trHeight w:val="230"/>
          <w:jc w:val="center"/>
        </w:trPr>
        <w:tc>
          <w:tcPr>
            <w:tcW w:w="1481" w:type="dxa"/>
            <w:vMerge/>
            <w:tcBorders>
              <w:left w:val="single" w:sz="4" w:space="0" w:color="auto"/>
              <w:right w:val="single" w:sz="4" w:space="0" w:color="auto"/>
            </w:tcBorders>
            <w:vAlign w:val="center"/>
            <w:hideMark/>
          </w:tcPr>
          <w:p w14:paraId="6B079849"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1D6A1146"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First OFDM symbol in the PRB used for CSI-RS (l</w:t>
            </w:r>
            <w:r w:rsidRPr="00FA1FB5">
              <w:rPr>
                <w:rFonts w:ascii="Arial" w:eastAsia="SimSun" w:hAnsi="Arial"/>
                <w:sz w:val="18"/>
                <w:vertAlign w:val="subscript"/>
                <w:lang w:val="en-US"/>
              </w:rPr>
              <w:t>0</w:t>
            </w:r>
            <w:r w:rsidRPr="00FA1FB5">
              <w:rPr>
                <w:rFonts w:ascii="Arial" w:eastAsia="SimSun" w:hAnsi="Arial"/>
                <w:sz w:val="18"/>
                <w:lang w:val="en-US"/>
              </w:rPr>
              <w:t>, l</w:t>
            </w:r>
            <w:r w:rsidRPr="00FA1FB5">
              <w:rPr>
                <w:rFonts w:ascii="Arial" w:eastAsia="SimSun" w:hAnsi="Arial"/>
                <w:sz w:val="18"/>
                <w:vertAlign w:val="subscript"/>
                <w:lang w:val="en-US"/>
              </w:rPr>
              <w:t>1</w:t>
            </w:r>
            <w:r w:rsidRPr="00FA1FB5">
              <w:rPr>
                <w:rFonts w:ascii="Arial" w:eastAsia="SimSun" w:hAnsi="Arial"/>
                <w:sz w:val="18"/>
                <w:lang w:val="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09255B83"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9346317"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w:t>
            </w:r>
            <w:proofErr w:type="gramStart"/>
            <w:r w:rsidRPr="00FA1FB5">
              <w:rPr>
                <w:rFonts w:ascii="Arial" w:eastAsia="SimSun" w:hAnsi="Arial" w:hint="eastAsia"/>
                <w:sz w:val="18"/>
                <w:lang w:val="en-US" w:eastAsia="zh-CN"/>
              </w:rPr>
              <w:t>13,-</w:t>
            </w:r>
            <w:proofErr w:type="gramEnd"/>
            <w:r w:rsidRPr="00FA1FB5">
              <w:rPr>
                <w:rFonts w:ascii="Arial" w:eastAsia="SimSun" w:hAnsi="Arial" w:hint="eastAsia"/>
                <w:sz w:val="18"/>
                <w:lang w:val="en-US" w:eastAsia="zh-CN"/>
              </w:rPr>
              <w:t>)</w:t>
            </w:r>
          </w:p>
        </w:tc>
      </w:tr>
      <w:tr w:rsidR="00345FE0" w:rsidRPr="0061289A" w14:paraId="30381CB5" w14:textId="77777777" w:rsidTr="00036485">
        <w:trPr>
          <w:trHeight w:val="230"/>
          <w:jc w:val="center"/>
        </w:trPr>
        <w:tc>
          <w:tcPr>
            <w:tcW w:w="1481" w:type="dxa"/>
            <w:vMerge/>
            <w:tcBorders>
              <w:left w:val="single" w:sz="4" w:space="0" w:color="auto"/>
              <w:right w:val="single" w:sz="4" w:space="0" w:color="auto"/>
            </w:tcBorders>
            <w:vAlign w:val="center"/>
          </w:tcPr>
          <w:p w14:paraId="11F34AB9"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vAlign w:val="center"/>
          </w:tcPr>
          <w:p w14:paraId="3D86452B"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CSI-RS</w:t>
            </w:r>
          </w:p>
          <w:p w14:paraId="631851AB"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hint="eastAsia"/>
                <w:sz w:val="18"/>
                <w:lang w:val="en-US" w:eastAsia="zh-CN"/>
              </w:rPr>
              <w:t>interval</w:t>
            </w:r>
            <w:r w:rsidRPr="00FA1FB5">
              <w:rPr>
                <w:rFonts w:ascii="Arial" w:eastAsia="SimSun"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3701FF2A"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62A6B344" w14:textId="77777777" w:rsidR="00345FE0" w:rsidRPr="00F52C4F" w:rsidRDefault="00345FE0" w:rsidP="00036485">
            <w:pPr>
              <w:keepNext/>
              <w:keepLines/>
              <w:spacing w:after="0"/>
              <w:jc w:val="center"/>
              <w:rPr>
                <w:rFonts w:ascii="Arial" w:eastAsia="SimSun" w:hAnsi="Arial"/>
                <w:sz w:val="18"/>
                <w:lang w:eastAsia="zh-CN"/>
              </w:rPr>
            </w:pPr>
            <w:r w:rsidRPr="00F52C4F">
              <w:rPr>
                <w:rFonts w:ascii="Arial" w:eastAsia="SimSun" w:hAnsi="Arial"/>
                <w:sz w:val="18"/>
                <w:lang w:eastAsia="zh-CN"/>
              </w:rPr>
              <w:t>8/1</w:t>
            </w:r>
          </w:p>
        </w:tc>
      </w:tr>
      <w:tr w:rsidR="00345FE0" w:rsidRPr="0061289A" w14:paraId="67ACA7E6"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3B21FE5"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ReportConfigType</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137E93B9"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9F5D9AC" w14:textId="77777777" w:rsidR="00345FE0" w:rsidRPr="009C24B1" w:rsidRDefault="00345FE0" w:rsidP="00036485">
            <w:pPr>
              <w:keepNext/>
              <w:keepLines/>
              <w:spacing w:after="0"/>
              <w:jc w:val="center"/>
              <w:rPr>
                <w:rFonts w:ascii="Arial" w:eastAsia="SimSun" w:hAnsi="Arial"/>
                <w:sz w:val="18"/>
                <w:highlight w:val="yellow"/>
                <w:lang w:eastAsia="zh-CN"/>
              </w:rPr>
            </w:pPr>
            <w:r w:rsidRPr="00D5656D">
              <w:rPr>
                <w:rFonts w:ascii="Arial" w:eastAsia="SimSun" w:hAnsi="Arial"/>
                <w:sz w:val="18"/>
                <w:lang w:eastAsia="zh-CN"/>
              </w:rPr>
              <w:t>Periodic</w:t>
            </w:r>
          </w:p>
        </w:tc>
      </w:tr>
      <w:tr w:rsidR="00345FE0" w:rsidRPr="0061289A" w14:paraId="43E4FB03"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65B20BAD"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CQI-table</w:t>
            </w:r>
          </w:p>
        </w:tc>
        <w:tc>
          <w:tcPr>
            <w:tcW w:w="912" w:type="dxa"/>
            <w:tcBorders>
              <w:top w:val="single" w:sz="4" w:space="0" w:color="auto"/>
              <w:left w:val="single" w:sz="4" w:space="0" w:color="auto"/>
              <w:bottom w:val="single" w:sz="4" w:space="0" w:color="auto"/>
              <w:right w:val="single" w:sz="4" w:space="0" w:color="auto"/>
            </w:tcBorders>
            <w:vAlign w:val="center"/>
          </w:tcPr>
          <w:p w14:paraId="7A76E5FA"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3E61AADF"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Table 1</w:t>
            </w:r>
          </w:p>
        </w:tc>
      </w:tr>
      <w:tr w:rsidR="00345FE0" w:rsidRPr="0061289A" w14:paraId="550BB05F"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27E7F4D"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reportQuantity</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09E68551"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6B952DD2"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eastAsia="zh-CN"/>
              </w:rPr>
              <w:t>cri-RI-PMI-CQI</w:t>
            </w:r>
          </w:p>
        </w:tc>
      </w:tr>
      <w:tr w:rsidR="00345FE0" w:rsidRPr="0061289A" w14:paraId="209C7FAD"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C7A19AF"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cqi-FormatIndicator</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33381B01"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A70B355"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Wideband</w:t>
            </w:r>
          </w:p>
        </w:tc>
      </w:tr>
      <w:tr w:rsidR="00345FE0" w:rsidRPr="0061289A" w14:paraId="34B4BEF3"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EDAC160"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pmi-FormatIndicator</w:t>
            </w:r>
            <w:proofErr w:type="spellEnd"/>
            <w:r w:rsidRPr="00FA1FB5">
              <w:rPr>
                <w:rFonts w:ascii="Arial" w:eastAsia="SimSun" w:hAnsi="Arial"/>
                <w:i/>
                <w:sz w:val="18"/>
                <w:lang w:val="en-U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14:paraId="19395C30"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48926EE2"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Wideband</w:t>
            </w:r>
          </w:p>
        </w:tc>
      </w:tr>
      <w:tr w:rsidR="00345FE0" w:rsidRPr="0061289A" w14:paraId="09114038"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50E4ADE"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Sub-band Size</w:t>
            </w:r>
          </w:p>
        </w:tc>
        <w:tc>
          <w:tcPr>
            <w:tcW w:w="912" w:type="dxa"/>
            <w:tcBorders>
              <w:top w:val="single" w:sz="4" w:space="0" w:color="auto"/>
              <w:left w:val="single" w:sz="4" w:space="0" w:color="auto"/>
              <w:bottom w:val="single" w:sz="4" w:space="0" w:color="auto"/>
              <w:right w:val="single" w:sz="4" w:space="0" w:color="auto"/>
            </w:tcBorders>
            <w:vAlign w:val="center"/>
          </w:tcPr>
          <w:p w14:paraId="605AF146" w14:textId="77777777" w:rsidR="00345FE0" w:rsidRPr="00FA1FB5" w:rsidRDefault="00345FE0" w:rsidP="00036485">
            <w:pPr>
              <w:keepNext/>
              <w:keepLines/>
              <w:spacing w:after="0"/>
              <w:jc w:val="center"/>
              <w:rPr>
                <w:rFonts w:ascii="Arial" w:hAnsi="Arial"/>
                <w:sz w:val="18"/>
                <w:lang w:val="en-US"/>
              </w:rPr>
            </w:pPr>
            <w:r w:rsidRPr="00FA1FB5">
              <w:rPr>
                <w:rFonts w:ascii="Arial" w:eastAsia="SimSun" w:hAnsi="Arial"/>
                <w:sz w:val="18"/>
                <w:lang w:val="en-US"/>
              </w:rPr>
              <w:t>RB</w:t>
            </w:r>
          </w:p>
        </w:tc>
        <w:tc>
          <w:tcPr>
            <w:tcW w:w="1524" w:type="dxa"/>
            <w:tcBorders>
              <w:top w:val="single" w:sz="4" w:space="0" w:color="auto"/>
              <w:left w:val="single" w:sz="4" w:space="0" w:color="auto"/>
              <w:bottom w:val="single" w:sz="4" w:space="0" w:color="auto"/>
              <w:right w:val="single" w:sz="4" w:space="0" w:color="auto"/>
            </w:tcBorders>
            <w:vAlign w:val="center"/>
          </w:tcPr>
          <w:p w14:paraId="1BE70756"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hAnsi="Arial"/>
                <w:sz w:val="18"/>
                <w:lang w:val="en-US"/>
              </w:rPr>
              <w:t>8</w:t>
            </w:r>
          </w:p>
        </w:tc>
      </w:tr>
      <w:tr w:rsidR="00345FE0" w:rsidRPr="0061289A" w14:paraId="48984519"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5D94CE1"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csi-ReportingBand</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2C6737D8"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ED626B9"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hAnsi="Arial"/>
                <w:sz w:val="18"/>
                <w:lang w:val="en-US"/>
              </w:rPr>
              <w:t>111111111</w:t>
            </w:r>
          </w:p>
        </w:tc>
      </w:tr>
      <w:tr w:rsidR="00345FE0" w:rsidRPr="0061289A" w14:paraId="52ED90DC"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49FAB46"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 xml:space="preserve">CSI-Report </w:t>
            </w:r>
            <w:r w:rsidRPr="00FA1FB5">
              <w:rPr>
                <w:rFonts w:ascii="Arial" w:eastAsia="SimSun" w:hAnsi="Arial" w:hint="eastAsia"/>
                <w:sz w:val="18"/>
                <w:lang w:val="en-US" w:eastAsia="zh-CN"/>
              </w:rPr>
              <w:t>interval</w:t>
            </w:r>
            <w:r w:rsidRPr="00FA1FB5">
              <w:rPr>
                <w:rFonts w:ascii="Arial" w:eastAsia="SimSun" w:hAnsi="Arial"/>
                <w:sz w:val="18"/>
                <w:lang w:val="en-US"/>
              </w:rPr>
              <w:t xml:space="preserve"> and offset</w:t>
            </w:r>
          </w:p>
        </w:tc>
        <w:tc>
          <w:tcPr>
            <w:tcW w:w="912" w:type="dxa"/>
            <w:tcBorders>
              <w:top w:val="single" w:sz="4" w:space="0" w:color="auto"/>
              <w:left w:val="single" w:sz="4" w:space="0" w:color="auto"/>
              <w:bottom w:val="single" w:sz="4" w:space="0" w:color="auto"/>
              <w:right w:val="single" w:sz="4" w:space="0" w:color="auto"/>
            </w:tcBorders>
            <w:vAlign w:val="center"/>
          </w:tcPr>
          <w:p w14:paraId="4C7A5214"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slot</w:t>
            </w:r>
          </w:p>
        </w:tc>
        <w:tc>
          <w:tcPr>
            <w:tcW w:w="1524" w:type="dxa"/>
            <w:tcBorders>
              <w:top w:val="single" w:sz="4" w:space="0" w:color="auto"/>
              <w:left w:val="single" w:sz="4" w:space="0" w:color="auto"/>
              <w:bottom w:val="single" w:sz="4" w:space="0" w:color="auto"/>
              <w:right w:val="single" w:sz="4" w:space="0" w:color="auto"/>
            </w:tcBorders>
            <w:vAlign w:val="center"/>
          </w:tcPr>
          <w:p w14:paraId="0BABA535" w14:textId="77777777" w:rsidR="00345FE0" w:rsidRPr="00A246BC"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8/3</w:t>
            </w:r>
          </w:p>
        </w:tc>
      </w:tr>
      <w:tr w:rsidR="00345FE0" w:rsidRPr="0061289A" w14:paraId="7B67EA34" w14:textId="77777777" w:rsidTr="00036485">
        <w:trPr>
          <w:trHeight w:val="230"/>
          <w:jc w:val="center"/>
        </w:trPr>
        <w:tc>
          <w:tcPr>
            <w:tcW w:w="1481" w:type="dxa"/>
            <w:vMerge w:val="restart"/>
            <w:tcBorders>
              <w:top w:val="single" w:sz="4" w:space="0" w:color="auto"/>
              <w:left w:val="single" w:sz="4" w:space="0" w:color="auto"/>
              <w:right w:val="single" w:sz="4" w:space="0" w:color="auto"/>
            </w:tcBorders>
            <w:vAlign w:val="center"/>
            <w:hideMark/>
          </w:tcPr>
          <w:p w14:paraId="7EDB2102"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configuration</w:t>
            </w:r>
          </w:p>
        </w:tc>
        <w:tc>
          <w:tcPr>
            <w:tcW w:w="1822" w:type="dxa"/>
            <w:tcBorders>
              <w:top w:val="single" w:sz="4" w:space="0" w:color="auto"/>
              <w:left w:val="single" w:sz="4" w:space="0" w:color="auto"/>
              <w:bottom w:val="single" w:sz="4" w:space="0" w:color="auto"/>
              <w:right w:val="single" w:sz="4" w:space="0" w:color="auto"/>
            </w:tcBorders>
          </w:tcPr>
          <w:p w14:paraId="378E48CE"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Type</w:t>
            </w:r>
          </w:p>
        </w:tc>
        <w:tc>
          <w:tcPr>
            <w:tcW w:w="912" w:type="dxa"/>
            <w:tcBorders>
              <w:top w:val="single" w:sz="4" w:space="0" w:color="auto"/>
              <w:left w:val="single" w:sz="4" w:space="0" w:color="auto"/>
              <w:bottom w:val="single" w:sz="4" w:space="0" w:color="auto"/>
              <w:right w:val="single" w:sz="4" w:space="0" w:color="auto"/>
            </w:tcBorders>
            <w:vAlign w:val="center"/>
          </w:tcPr>
          <w:p w14:paraId="688BE312"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59931A61" w14:textId="77777777" w:rsidR="00345FE0" w:rsidRPr="00FA1FB5" w:rsidRDefault="00345FE0" w:rsidP="00036485">
            <w:pPr>
              <w:keepNext/>
              <w:keepLines/>
              <w:spacing w:after="0"/>
              <w:jc w:val="center"/>
              <w:rPr>
                <w:rFonts w:ascii="Arial" w:hAnsi="Arial"/>
                <w:sz w:val="18"/>
                <w:lang w:val="en-US"/>
              </w:rPr>
            </w:pPr>
            <w:proofErr w:type="spellStart"/>
            <w:r w:rsidRPr="00FA1FB5">
              <w:rPr>
                <w:rFonts w:ascii="Arial" w:eastAsia="SimSun" w:hAnsi="Arial"/>
                <w:sz w:val="18"/>
                <w:lang w:val="en-US" w:eastAsia="zh-CN"/>
              </w:rPr>
              <w:t>typeI-SinglePanel</w:t>
            </w:r>
            <w:proofErr w:type="spellEnd"/>
          </w:p>
        </w:tc>
      </w:tr>
      <w:tr w:rsidR="00345FE0" w:rsidRPr="0061289A" w14:paraId="05349C24" w14:textId="77777777" w:rsidTr="00036485">
        <w:trPr>
          <w:trHeight w:val="230"/>
          <w:jc w:val="center"/>
        </w:trPr>
        <w:tc>
          <w:tcPr>
            <w:tcW w:w="1481" w:type="dxa"/>
            <w:vMerge/>
            <w:tcBorders>
              <w:left w:val="single" w:sz="4" w:space="0" w:color="auto"/>
              <w:right w:val="single" w:sz="4" w:space="0" w:color="auto"/>
            </w:tcBorders>
            <w:hideMark/>
          </w:tcPr>
          <w:p w14:paraId="5C90CD77"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3A2742BF"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 Mode</w:t>
            </w:r>
          </w:p>
        </w:tc>
        <w:tc>
          <w:tcPr>
            <w:tcW w:w="912" w:type="dxa"/>
            <w:tcBorders>
              <w:top w:val="single" w:sz="4" w:space="0" w:color="auto"/>
              <w:left w:val="single" w:sz="4" w:space="0" w:color="auto"/>
              <w:bottom w:val="single" w:sz="4" w:space="0" w:color="auto"/>
              <w:right w:val="single" w:sz="4" w:space="0" w:color="auto"/>
            </w:tcBorders>
            <w:vAlign w:val="center"/>
          </w:tcPr>
          <w:p w14:paraId="0F385E2D"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0818E16"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w:t>
            </w:r>
          </w:p>
        </w:tc>
      </w:tr>
      <w:tr w:rsidR="00345FE0" w:rsidRPr="0061289A" w14:paraId="7C71EAEB" w14:textId="77777777" w:rsidTr="00036485">
        <w:trPr>
          <w:trHeight w:val="230"/>
          <w:jc w:val="center"/>
        </w:trPr>
        <w:tc>
          <w:tcPr>
            <w:tcW w:w="1481" w:type="dxa"/>
            <w:vMerge/>
            <w:tcBorders>
              <w:left w:val="single" w:sz="4" w:space="0" w:color="auto"/>
              <w:right w:val="single" w:sz="4" w:space="0" w:color="auto"/>
            </w:tcBorders>
            <w:hideMark/>
          </w:tcPr>
          <w:p w14:paraId="4E56C2C2"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717A5BDB" w14:textId="77777777" w:rsidR="00345FE0" w:rsidRPr="00FA1FB5" w:rsidRDefault="00345FE0" w:rsidP="00036485">
            <w:pPr>
              <w:keepNext/>
              <w:keepLines/>
              <w:spacing w:after="0"/>
              <w:rPr>
                <w:rFonts w:ascii="Arial" w:hAnsi="Arial"/>
                <w:sz w:val="18"/>
                <w:lang w:val="en-US"/>
              </w:rPr>
            </w:pPr>
            <w:r w:rsidRPr="00FA1FB5">
              <w:rPr>
                <w:rFonts w:ascii="Arial" w:eastAsia="SimSun" w:hAnsi="Arial"/>
                <w:sz w:val="18"/>
                <w:lang w:val="en-US"/>
              </w:rPr>
              <w:t>(CodebookConfig-N</w:t>
            </w:r>
            <w:proofErr w:type="gramStart"/>
            <w:r w:rsidRPr="00FA1FB5">
              <w:rPr>
                <w:rFonts w:ascii="Arial" w:eastAsia="SimSun" w:hAnsi="Arial"/>
                <w:sz w:val="18"/>
                <w:lang w:val="en-US"/>
              </w:rPr>
              <w:t>1,CodebookConfig</w:t>
            </w:r>
            <w:proofErr w:type="gramEnd"/>
            <w:r w:rsidRPr="00FA1FB5">
              <w:rPr>
                <w:rFonts w:ascii="Arial" w:eastAsia="SimSun" w:hAnsi="Arial"/>
                <w:sz w:val="18"/>
                <w:lang w:val="en-US"/>
              </w:rPr>
              <w:t>-N2)</w:t>
            </w:r>
          </w:p>
        </w:tc>
        <w:tc>
          <w:tcPr>
            <w:tcW w:w="912" w:type="dxa"/>
            <w:tcBorders>
              <w:top w:val="single" w:sz="4" w:space="0" w:color="auto"/>
              <w:left w:val="single" w:sz="4" w:space="0" w:color="auto"/>
              <w:bottom w:val="single" w:sz="4" w:space="0" w:color="auto"/>
              <w:right w:val="single" w:sz="4" w:space="0" w:color="auto"/>
            </w:tcBorders>
            <w:vAlign w:val="center"/>
          </w:tcPr>
          <w:p w14:paraId="7E22D72B"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9A57B25"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N/A</w:t>
            </w:r>
          </w:p>
        </w:tc>
      </w:tr>
      <w:tr w:rsidR="00345FE0" w:rsidRPr="0061289A" w14:paraId="54E5F7B6" w14:textId="77777777" w:rsidTr="00036485">
        <w:trPr>
          <w:trHeight w:val="230"/>
          <w:jc w:val="center"/>
        </w:trPr>
        <w:tc>
          <w:tcPr>
            <w:tcW w:w="1481" w:type="dxa"/>
            <w:vMerge/>
            <w:tcBorders>
              <w:left w:val="single" w:sz="4" w:space="0" w:color="auto"/>
              <w:right w:val="single" w:sz="4" w:space="0" w:color="auto"/>
            </w:tcBorders>
            <w:hideMark/>
          </w:tcPr>
          <w:p w14:paraId="394E2737"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06434DEA" w14:textId="77777777" w:rsidR="00345FE0" w:rsidRPr="00FA1FB5" w:rsidRDefault="00345FE0" w:rsidP="00036485">
            <w:pPr>
              <w:keepNext/>
              <w:keepLines/>
              <w:spacing w:after="0"/>
              <w:rPr>
                <w:rFonts w:ascii="Arial" w:hAnsi="Arial"/>
                <w:sz w:val="18"/>
                <w:lang w:val="en-US"/>
              </w:rPr>
            </w:pPr>
            <w:proofErr w:type="spellStart"/>
            <w:r w:rsidRPr="00FA1FB5">
              <w:rPr>
                <w:rFonts w:ascii="Arial" w:eastAsia="SimSun" w:hAnsi="Arial"/>
                <w:sz w:val="18"/>
                <w:lang w:val="en-US"/>
              </w:rPr>
              <w:t>CodebookSubsetRestriction</w:t>
            </w:r>
            <w:proofErr w:type="spellEnd"/>
          </w:p>
        </w:tc>
        <w:tc>
          <w:tcPr>
            <w:tcW w:w="912" w:type="dxa"/>
            <w:tcBorders>
              <w:top w:val="single" w:sz="4" w:space="0" w:color="auto"/>
              <w:left w:val="single" w:sz="4" w:space="0" w:color="auto"/>
              <w:bottom w:val="single" w:sz="4" w:space="0" w:color="auto"/>
              <w:right w:val="single" w:sz="4" w:space="0" w:color="auto"/>
            </w:tcBorders>
            <w:vAlign w:val="center"/>
          </w:tcPr>
          <w:p w14:paraId="5F10B0D2"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1E5C4594"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001111</w:t>
            </w:r>
          </w:p>
        </w:tc>
      </w:tr>
      <w:tr w:rsidR="00345FE0" w:rsidRPr="0061289A" w14:paraId="5D6FD492" w14:textId="77777777" w:rsidTr="00036485">
        <w:trPr>
          <w:trHeight w:val="230"/>
          <w:jc w:val="center"/>
        </w:trPr>
        <w:tc>
          <w:tcPr>
            <w:tcW w:w="1481" w:type="dxa"/>
            <w:vMerge/>
            <w:tcBorders>
              <w:left w:val="single" w:sz="4" w:space="0" w:color="auto"/>
              <w:bottom w:val="single" w:sz="4" w:space="0" w:color="auto"/>
              <w:right w:val="single" w:sz="4" w:space="0" w:color="auto"/>
            </w:tcBorders>
          </w:tcPr>
          <w:p w14:paraId="155CDCC2" w14:textId="77777777" w:rsidR="00345FE0" w:rsidRPr="00FA1FB5" w:rsidRDefault="00345FE0" w:rsidP="00036485">
            <w:pPr>
              <w:keepNext/>
              <w:keepLines/>
              <w:spacing w:after="0"/>
              <w:rPr>
                <w:rFonts w:ascii="Arial" w:hAnsi="Arial"/>
                <w:sz w:val="18"/>
                <w:lang w:val="en-US"/>
              </w:rPr>
            </w:pPr>
          </w:p>
        </w:tc>
        <w:tc>
          <w:tcPr>
            <w:tcW w:w="1822" w:type="dxa"/>
            <w:tcBorders>
              <w:top w:val="single" w:sz="4" w:space="0" w:color="auto"/>
              <w:left w:val="single" w:sz="4" w:space="0" w:color="auto"/>
              <w:bottom w:val="single" w:sz="4" w:space="0" w:color="auto"/>
              <w:right w:val="single" w:sz="4" w:space="0" w:color="auto"/>
            </w:tcBorders>
          </w:tcPr>
          <w:p w14:paraId="268DB79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RI Restriction</w:t>
            </w:r>
          </w:p>
        </w:tc>
        <w:tc>
          <w:tcPr>
            <w:tcW w:w="912" w:type="dxa"/>
            <w:tcBorders>
              <w:top w:val="single" w:sz="4" w:space="0" w:color="auto"/>
              <w:left w:val="single" w:sz="4" w:space="0" w:color="auto"/>
              <w:bottom w:val="single" w:sz="4" w:space="0" w:color="auto"/>
              <w:right w:val="single" w:sz="4" w:space="0" w:color="auto"/>
            </w:tcBorders>
            <w:vAlign w:val="center"/>
          </w:tcPr>
          <w:p w14:paraId="25C8459D" w14:textId="77777777" w:rsidR="00345FE0" w:rsidRPr="00FA1FB5" w:rsidRDefault="00345FE0" w:rsidP="00036485">
            <w:pPr>
              <w:keepNext/>
              <w:keepLines/>
              <w:spacing w:after="0"/>
              <w:jc w:val="center"/>
              <w:rPr>
                <w:rFonts w:ascii="Arial"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0F236F41"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N/A</w:t>
            </w:r>
          </w:p>
        </w:tc>
      </w:tr>
      <w:tr w:rsidR="00345FE0" w:rsidRPr="0061289A" w14:paraId="4911BBA7"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263ADB94" w14:textId="77777777" w:rsidR="00345FE0" w:rsidRPr="00FA1FB5" w:rsidRDefault="00345FE0" w:rsidP="00036485">
            <w:pPr>
              <w:keepNext/>
              <w:keepLines/>
              <w:spacing w:after="0"/>
              <w:rPr>
                <w:rFonts w:ascii="Arial" w:eastAsia="SimSun" w:hAnsi="Arial"/>
                <w:sz w:val="18"/>
                <w:lang w:val="en-US"/>
              </w:rPr>
            </w:pPr>
            <w:r w:rsidRPr="00ED22A5">
              <w:rPr>
                <w:rFonts w:ascii="Arial" w:eastAsia="SimSun" w:hAnsi="Arial"/>
                <w:sz w:val="18"/>
              </w:rPr>
              <w:t>CQI/RI/PMI delay</w:t>
            </w:r>
          </w:p>
        </w:tc>
        <w:tc>
          <w:tcPr>
            <w:tcW w:w="912" w:type="dxa"/>
            <w:tcBorders>
              <w:top w:val="single" w:sz="4" w:space="0" w:color="auto"/>
              <w:left w:val="single" w:sz="4" w:space="0" w:color="auto"/>
              <w:bottom w:val="single" w:sz="4" w:space="0" w:color="auto"/>
              <w:right w:val="single" w:sz="4" w:space="0" w:color="auto"/>
            </w:tcBorders>
            <w:vAlign w:val="center"/>
          </w:tcPr>
          <w:p w14:paraId="3B067DE1" w14:textId="77777777" w:rsidR="00345FE0" w:rsidRPr="00D5656D" w:rsidRDefault="00345FE0" w:rsidP="00036485">
            <w:pPr>
              <w:keepNext/>
              <w:keepLines/>
              <w:spacing w:after="0"/>
              <w:jc w:val="center"/>
              <w:rPr>
                <w:rFonts w:ascii="Arial" w:eastAsia="SimSun" w:hAnsi="Arial"/>
                <w:sz w:val="18"/>
              </w:rPr>
            </w:pPr>
            <w:proofErr w:type="spellStart"/>
            <w:r>
              <w:rPr>
                <w:rFonts w:ascii="Arial" w:eastAsia="SimSun" w:hAnsi="Arial"/>
                <w:sz w:val="18"/>
              </w:rPr>
              <w:t>ms</w:t>
            </w:r>
            <w:proofErr w:type="spellEnd"/>
          </w:p>
        </w:tc>
        <w:tc>
          <w:tcPr>
            <w:tcW w:w="1524" w:type="dxa"/>
            <w:tcBorders>
              <w:top w:val="single" w:sz="4" w:space="0" w:color="auto"/>
              <w:left w:val="single" w:sz="4" w:space="0" w:color="auto"/>
              <w:bottom w:val="single" w:sz="4" w:space="0" w:color="auto"/>
              <w:right w:val="single" w:sz="4" w:space="0" w:color="auto"/>
            </w:tcBorders>
            <w:vAlign w:val="center"/>
          </w:tcPr>
          <w:p w14:paraId="0317F4A9" w14:textId="77777777" w:rsidR="00345FE0" w:rsidRPr="00D5656D"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1.75</w:t>
            </w:r>
          </w:p>
        </w:tc>
      </w:tr>
      <w:tr w:rsidR="00345FE0" w:rsidRPr="0061289A" w14:paraId="220DF6D9"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858E1B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Maximum number of HARQ transmission</w:t>
            </w:r>
          </w:p>
        </w:tc>
        <w:tc>
          <w:tcPr>
            <w:tcW w:w="912" w:type="dxa"/>
            <w:tcBorders>
              <w:top w:val="single" w:sz="4" w:space="0" w:color="auto"/>
              <w:left w:val="single" w:sz="4" w:space="0" w:color="auto"/>
              <w:bottom w:val="single" w:sz="4" w:space="0" w:color="auto"/>
              <w:right w:val="single" w:sz="4" w:space="0" w:color="auto"/>
            </w:tcBorders>
            <w:vAlign w:val="center"/>
          </w:tcPr>
          <w:p w14:paraId="14D8177A" w14:textId="77777777" w:rsidR="00345FE0" w:rsidRPr="00FA1FB5" w:rsidRDefault="00345FE0" w:rsidP="00036485">
            <w:pPr>
              <w:keepNext/>
              <w:keepLines/>
              <w:spacing w:after="0"/>
              <w:jc w:val="center"/>
              <w:rPr>
                <w:rFonts w:ascii="Arial" w:eastAsia="SimSun" w:hAnsi="Arial"/>
                <w:sz w:val="18"/>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41096FAC"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4</w:t>
            </w:r>
          </w:p>
        </w:tc>
      </w:tr>
      <w:tr w:rsidR="00345FE0" w:rsidRPr="0061289A" w14:paraId="1E05E4CE" w14:textId="77777777" w:rsidTr="00036485">
        <w:trPr>
          <w:trHeight w:val="230"/>
          <w:jc w:val="center"/>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0CC3A2C0" w14:textId="77777777" w:rsidR="00345FE0" w:rsidRPr="00D5656D" w:rsidRDefault="00345FE0" w:rsidP="00036485">
            <w:pPr>
              <w:keepNext/>
              <w:keepLines/>
              <w:spacing w:after="0"/>
              <w:rPr>
                <w:rFonts w:ascii="Arial" w:hAnsi="Arial"/>
                <w:sz w:val="18"/>
                <w:highlight w:val="yellow"/>
              </w:rPr>
            </w:pPr>
            <w:r w:rsidRPr="00D5656D">
              <w:rPr>
                <w:rFonts w:ascii="Arial" w:eastAsia="SimSun" w:hAnsi="Arial"/>
                <w:sz w:val="18"/>
              </w:rPr>
              <w:t>Measurement channel</w:t>
            </w:r>
          </w:p>
        </w:tc>
        <w:tc>
          <w:tcPr>
            <w:tcW w:w="912" w:type="dxa"/>
            <w:tcBorders>
              <w:top w:val="single" w:sz="4" w:space="0" w:color="auto"/>
              <w:left w:val="single" w:sz="4" w:space="0" w:color="auto"/>
              <w:bottom w:val="single" w:sz="4" w:space="0" w:color="auto"/>
              <w:right w:val="single" w:sz="4" w:space="0" w:color="auto"/>
            </w:tcBorders>
            <w:vAlign w:val="center"/>
          </w:tcPr>
          <w:p w14:paraId="484750E7" w14:textId="77777777" w:rsidR="00345FE0" w:rsidRPr="00FA1FB5" w:rsidRDefault="00345FE0" w:rsidP="00036485">
            <w:pPr>
              <w:keepNext/>
              <w:keepLines/>
              <w:spacing w:after="0"/>
              <w:jc w:val="center"/>
              <w:rPr>
                <w:rFonts w:ascii="Arial" w:hAnsi="Arial"/>
                <w:sz w:val="18"/>
                <w:highlight w:val="yellow"/>
                <w:lang w:val="en-US"/>
              </w:rPr>
            </w:pPr>
          </w:p>
        </w:tc>
        <w:tc>
          <w:tcPr>
            <w:tcW w:w="1524" w:type="dxa"/>
            <w:tcBorders>
              <w:top w:val="single" w:sz="4" w:space="0" w:color="auto"/>
              <w:left w:val="single" w:sz="4" w:space="0" w:color="auto"/>
              <w:bottom w:val="single" w:sz="4" w:space="0" w:color="auto"/>
              <w:right w:val="single" w:sz="4" w:space="0" w:color="auto"/>
            </w:tcBorders>
            <w:vAlign w:val="center"/>
          </w:tcPr>
          <w:p w14:paraId="72F78DC0" w14:textId="77777777" w:rsidR="00345FE0" w:rsidRPr="0055145D" w:rsidRDefault="00345FE0" w:rsidP="00036485">
            <w:pPr>
              <w:keepNext/>
              <w:keepLines/>
              <w:spacing w:after="0"/>
              <w:jc w:val="center"/>
              <w:rPr>
                <w:rFonts w:ascii="Arial" w:eastAsia="SimSun" w:hAnsi="Arial" w:cs="Arial"/>
                <w:sz w:val="18"/>
                <w:szCs w:val="18"/>
                <w:lang w:eastAsia="zh-CN"/>
              </w:rPr>
            </w:pPr>
            <w:r w:rsidRPr="0055145D">
              <w:rPr>
                <w:rFonts w:ascii="Arial" w:hAnsi="Arial" w:cs="Arial"/>
                <w:sz w:val="18"/>
                <w:szCs w:val="18"/>
              </w:rPr>
              <w:t>M-FR2-A.3.5-3</w:t>
            </w:r>
          </w:p>
        </w:tc>
      </w:tr>
      <w:tr w:rsidR="00345FE0" w:rsidRPr="0061289A" w14:paraId="121C27E0" w14:textId="77777777" w:rsidTr="00036485">
        <w:trPr>
          <w:trHeight w:val="230"/>
          <w:jc w:val="center"/>
        </w:trPr>
        <w:tc>
          <w:tcPr>
            <w:tcW w:w="5739" w:type="dxa"/>
            <w:gridSpan w:val="4"/>
            <w:tcBorders>
              <w:top w:val="single" w:sz="4" w:space="0" w:color="auto"/>
              <w:left w:val="single" w:sz="4" w:space="0" w:color="auto"/>
              <w:bottom w:val="single" w:sz="4" w:space="0" w:color="auto"/>
              <w:right w:val="single" w:sz="4" w:space="0" w:color="auto"/>
            </w:tcBorders>
            <w:vAlign w:val="center"/>
          </w:tcPr>
          <w:p w14:paraId="63277598" w14:textId="77777777" w:rsidR="00345FE0" w:rsidRPr="0055145D" w:rsidRDefault="00345FE0" w:rsidP="00036485">
            <w:pPr>
              <w:pStyle w:val="TAN"/>
              <w:rPr>
                <w:lang w:eastAsia="zh-CN"/>
              </w:rPr>
            </w:pPr>
            <w:r w:rsidRPr="0055145D">
              <w:rPr>
                <w:lang w:eastAsia="zh-CN"/>
              </w:rPr>
              <w:t xml:space="preserve">Note 1: </w:t>
            </w:r>
            <w:r w:rsidRPr="0055145D">
              <w:rPr>
                <w:lang w:eastAsia="zh-CN"/>
              </w:rPr>
              <w:tab/>
              <w:t>The same requirements are applicable for TDD with different UL-DL pattern.</w:t>
            </w:r>
          </w:p>
          <w:p w14:paraId="7BD74259" w14:textId="77777777" w:rsidR="00345FE0" w:rsidRPr="0055145D" w:rsidRDefault="00345FE0" w:rsidP="00036485">
            <w:pPr>
              <w:pStyle w:val="TAN"/>
              <w:rPr>
                <w:rFonts w:eastAsia="SimSun"/>
              </w:rPr>
            </w:pPr>
            <w:r w:rsidRPr="0055145D">
              <w:rPr>
                <w:rFonts w:eastAsia="SimSun"/>
              </w:rPr>
              <w:t>Note 2:</w:t>
            </w:r>
            <w:r w:rsidRPr="0055145D">
              <w:rPr>
                <w:rFonts w:eastAsia="SimSun"/>
                <w:lang w:eastAsia="zh-CN"/>
              </w:rPr>
              <w:tab/>
            </w:r>
            <w:r w:rsidRPr="0055145D">
              <w:rPr>
                <w:rFonts w:eastAsia="SimSun"/>
              </w:rPr>
              <w:t>For random precoder selection, the precoder shall be updated in each slot (</w:t>
            </w:r>
            <w:r w:rsidRPr="0055145D">
              <w:rPr>
                <w:rFonts w:eastAsia="SimSun"/>
                <w:lang w:eastAsia="zh-CN"/>
              </w:rPr>
              <w:t>0.125</w:t>
            </w:r>
            <w:r w:rsidRPr="0055145D">
              <w:rPr>
                <w:rFonts w:eastAsia="SimSun"/>
              </w:rPr>
              <w:t xml:space="preserve"> </w:t>
            </w:r>
            <w:proofErr w:type="spellStart"/>
            <w:r w:rsidRPr="0055145D">
              <w:rPr>
                <w:rFonts w:eastAsia="SimSun"/>
              </w:rPr>
              <w:t>ms</w:t>
            </w:r>
            <w:proofErr w:type="spellEnd"/>
            <w:r w:rsidRPr="0055145D">
              <w:rPr>
                <w:rFonts w:eastAsia="SimSun"/>
              </w:rPr>
              <w:t xml:space="preserve"> granularity).</w:t>
            </w:r>
          </w:p>
          <w:p w14:paraId="0C195363" w14:textId="77777777" w:rsidR="00345FE0" w:rsidRPr="0055145D" w:rsidRDefault="00345FE0" w:rsidP="00036485">
            <w:pPr>
              <w:pStyle w:val="TAN"/>
            </w:pPr>
            <w:r w:rsidRPr="0055145D">
              <w:t>Note 3:</w:t>
            </w:r>
            <w:r w:rsidRPr="0055145D">
              <w:rPr>
                <w:lang w:eastAsia="zh-CN"/>
              </w:rPr>
              <w:tab/>
            </w:r>
            <w:r w:rsidRPr="0055145D">
              <w:t xml:space="preserve">If the UE reports in an available uplink reporting instance at </w:t>
            </w:r>
            <w:r w:rsidRPr="0055145D">
              <w:rPr>
                <w:lang w:eastAsia="zh-CN"/>
              </w:rPr>
              <w:t>slot</w:t>
            </w:r>
            <w:r w:rsidRPr="0055145D">
              <w:t xml:space="preserve"> #n based on PMI estimation at a downlink </w:t>
            </w:r>
            <w:r w:rsidRPr="0055145D">
              <w:rPr>
                <w:lang w:eastAsia="zh-CN"/>
              </w:rPr>
              <w:t>slot</w:t>
            </w:r>
            <w:r w:rsidRPr="0055145D">
              <w:t xml:space="preserve"> not later than </w:t>
            </w:r>
            <w:r w:rsidRPr="0055145D">
              <w:rPr>
                <w:lang w:eastAsia="zh-CN"/>
              </w:rPr>
              <w:t>slot</w:t>
            </w:r>
            <w:r w:rsidRPr="0055145D">
              <w:t>#(n-</w:t>
            </w:r>
            <w:r w:rsidRPr="0055145D">
              <w:rPr>
                <w:lang w:eastAsia="zh-CN"/>
              </w:rPr>
              <w:t>4</w:t>
            </w:r>
            <w:r w:rsidRPr="0055145D">
              <w:t xml:space="preserve">), this reported PMI cannot be applied at the </w:t>
            </w:r>
            <w:proofErr w:type="spellStart"/>
            <w:r w:rsidRPr="0055145D">
              <w:t>gNB</w:t>
            </w:r>
            <w:proofErr w:type="spellEnd"/>
            <w:r w:rsidRPr="0055145D">
              <w:t xml:space="preserve"> downlink before </w:t>
            </w:r>
            <w:r w:rsidRPr="0055145D">
              <w:rPr>
                <w:lang w:eastAsia="zh-CN"/>
              </w:rPr>
              <w:t>slot</w:t>
            </w:r>
            <w:r w:rsidRPr="0055145D">
              <w:t>#(n+</w:t>
            </w:r>
            <w:r w:rsidRPr="0055145D">
              <w:rPr>
                <w:lang w:eastAsia="zh-CN"/>
              </w:rPr>
              <w:t>4</w:t>
            </w:r>
            <w:r w:rsidRPr="0055145D">
              <w:t>).</w:t>
            </w:r>
          </w:p>
          <w:p w14:paraId="42A0A49A" w14:textId="31101333" w:rsidR="00345FE0" w:rsidRPr="0055145D" w:rsidRDefault="00345FE0" w:rsidP="00036485">
            <w:pPr>
              <w:pStyle w:val="TAN"/>
              <w:rPr>
                <w:rFonts w:eastAsia="SimSun"/>
              </w:rPr>
            </w:pPr>
            <w:r w:rsidRPr="0055145D">
              <w:rPr>
                <w:rFonts w:eastAsia="SimSun"/>
              </w:rPr>
              <w:t xml:space="preserve">Note </w:t>
            </w:r>
            <w:r w:rsidRPr="0055145D">
              <w:rPr>
                <w:rFonts w:eastAsia="SimSun"/>
                <w:lang w:eastAsia="zh-CN"/>
              </w:rPr>
              <w:t>4</w:t>
            </w:r>
            <w:r w:rsidRPr="0055145D">
              <w:rPr>
                <w:rFonts w:eastAsia="SimSun"/>
              </w:rPr>
              <w:t>:</w:t>
            </w:r>
            <w:r w:rsidRPr="0055145D">
              <w:rPr>
                <w:rFonts w:eastAsia="SimSun"/>
              </w:rPr>
              <w:tab/>
              <w:t xml:space="preserve">Randomization of the principle beam direction shall be used as specified in </w:t>
            </w:r>
            <w:r w:rsidRPr="0055145D">
              <w:rPr>
                <w:rFonts w:eastAsia="SimSun"/>
                <w:szCs w:val="18"/>
                <w:lang w:eastAsia="zh-CN"/>
              </w:rPr>
              <w:t xml:space="preserve">Annex </w:t>
            </w:r>
            <w:del w:id="33" w:author="Nokia" w:date="2021-08-05T21:59:00Z">
              <w:r w:rsidRPr="0055145D" w:rsidDel="00803122">
                <w:rPr>
                  <w:rFonts w:eastAsia="SimSun"/>
                  <w:szCs w:val="18"/>
                </w:rPr>
                <w:delText>TBA</w:delText>
              </w:r>
            </w:del>
            <w:ins w:id="34" w:author="Nokia" w:date="2021-08-05T21:59:00Z">
              <w:r w:rsidR="00803122">
                <w:rPr>
                  <w:rFonts w:eastAsia="SimSun"/>
                  <w:szCs w:val="18"/>
                  <w:lang w:val="en-150"/>
                </w:rPr>
                <w:t>I.2.3.2.3</w:t>
              </w:r>
            </w:ins>
            <w:r w:rsidRPr="0055145D">
              <w:rPr>
                <w:rFonts w:eastAsia="SimSun"/>
              </w:rPr>
              <w:t>.</w:t>
            </w:r>
          </w:p>
          <w:p w14:paraId="27D78528" w14:textId="77777777" w:rsidR="00345FE0" w:rsidRPr="0055145D" w:rsidRDefault="00345FE0" w:rsidP="00036485">
            <w:pPr>
              <w:pStyle w:val="TAN"/>
            </w:pPr>
            <w:r w:rsidRPr="0055145D">
              <w:rPr>
                <w:rFonts w:eastAsia="SimSun"/>
              </w:rPr>
              <w:t>Note 5:</w:t>
            </w:r>
            <w:r w:rsidRPr="0055145D">
              <w:rPr>
                <w:rFonts w:eastAsia="SimSun"/>
                <w:lang w:eastAsia="zh-CN"/>
              </w:rPr>
              <w:tab/>
            </w:r>
            <w:r w:rsidRPr="0055145D">
              <w:rPr>
                <w:rFonts w:eastAsia="SimSun"/>
              </w:rPr>
              <w:t>SSB, TRS,</w:t>
            </w:r>
            <w:r w:rsidRPr="0055145D">
              <w:t xml:space="preserve"> CSI-RS</w:t>
            </w:r>
            <w:r w:rsidRPr="0055145D">
              <w:rPr>
                <w:rFonts w:eastAsia="SimSun"/>
              </w:rPr>
              <w:t xml:space="preserve"> and/or other unspecified test parameters with respect to TS 38.1</w:t>
            </w:r>
            <w:r w:rsidRPr="0055145D">
              <w:t>01</w:t>
            </w:r>
            <w:r w:rsidRPr="0055145D">
              <w:rPr>
                <w:rFonts w:ascii="Times New Roman" w:hAnsi="Times New Roman"/>
                <w:sz w:val="20"/>
              </w:rPr>
              <w:t>-4</w:t>
            </w:r>
            <w:r w:rsidRPr="0055145D">
              <w:t xml:space="preserve"> [TBA] a</w:t>
            </w:r>
            <w:r w:rsidRPr="0055145D">
              <w:rPr>
                <w:rFonts w:ascii="Times New Roman" w:hAnsi="Times New Roman"/>
                <w:sz w:val="20"/>
              </w:rPr>
              <w:t>re</w:t>
            </w:r>
            <w:r w:rsidRPr="0055145D">
              <w:rPr>
                <w:rFonts w:eastAsia="SimSun"/>
              </w:rPr>
              <w:t xml:space="preserve"> left up to test implementation, if transmitted or needed.</w:t>
            </w:r>
          </w:p>
        </w:tc>
      </w:tr>
    </w:tbl>
    <w:p w14:paraId="5D3275C5" w14:textId="77777777" w:rsidR="00345FE0" w:rsidRPr="00FA1FB5" w:rsidRDefault="00345FE0" w:rsidP="00345FE0">
      <w:pPr>
        <w:rPr>
          <w:rFonts w:eastAsia="SimSun"/>
          <w:lang w:val="en-US" w:eastAsia="zh-CN"/>
        </w:rPr>
      </w:pPr>
    </w:p>
    <w:p w14:paraId="73DCE5A6" w14:textId="77777777" w:rsidR="00345FE0" w:rsidRPr="00FA1FB5" w:rsidRDefault="00345FE0" w:rsidP="00345FE0">
      <w:pPr>
        <w:pStyle w:val="H6"/>
        <w:rPr>
          <w:rFonts w:eastAsia="SimSun"/>
          <w:lang w:val="en-US"/>
        </w:rPr>
      </w:pPr>
      <w:r w:rsidRPr="00FA1FB5">
        <w:rPr>
          <w:lang w:val="en-US"/>
        </w:rPr>
        <w:lastRenderedPageBreak/>
        <w:t>11.2.3.2.</w:t>
      </w:r>
      <w:r>
        <w:t>3</w:t>
      </w:r>
      <w:r w:rsidRPr="00FA1FB5">
        <w:rPr>
          <w:lang w:val="en-US"/>
        </w:rPr>
        <w:t>.2</w:t>
      </w:r>
      <w:r w:rsidRPr="00FA1FB5">
        <w:rPr>
          <w:lang w:val="en-US"/>
        </w:rPr>
        <w:tab/>
        <w:t>Minimum requirements</w:t>
      </w:r>
    </w:p>
    <w:p w14:paraId="7C62FE66" w14:textId="77777777" w:rsidR="00345FE0" w:rsidRPr="00FA1FB5" w:rsidRDefault="00345FE0" w:rsidP="00345FE0">
      <w:pPr>
        <w:rPr>
          <w:rFonts w:eastAsia="SimSun"/>
          <w:lang w:val="en-US"/>
        </w:rPr>
      </w:pPr>
      <w:r w:rsidRPr="0055145D">
        <w:rPr>
          <w:rFonts w:eastAsia="SimSun"/>
          <w:lang w:val="en-US"/>
        </w:rPr>
        <w:t xml:space="preserve">For the parameters specified in Table </w:t>
      </w:r>
      <w:r w:rsidRPr="0055145D">
        <w:rPr>
          <w:rFonts w:eastAsia="SimSun"/>
          <w:lang w:val="en-US" w:eastAsia="zh-CN"/>
        </w:rPr>
        <w:t>11.2.3.2.3.1-</w:t>
      </w:r>
      <w:proofErr w:type="gramStart"/>
      <w:r w:rsidRPr="0055145D">
        <w:rPr>
          <w:rFonts w:eastAsia="SimSun"/>
          <w:lang w:val="en-US" w:eastAsia="zh-CN"/>
        </w:rPr>
        <w:t>1</w:t>
      </w:r>
      <w:r w:rsidRPr="0055145D">
        <w:rPr>
          <w:rFonts w:eastAsia="SimSun"/>
          <w:lang w:val="en-US"/>
        </w:rPr>
        <w:t>, and</w:t>
      </w:r>
      <w:proofErr w:type="gramEnd"/>
      <w:r w:rsidRPr="0055145D">
        <w:rPr>
          <w:rFonts w:eastAsia="SimSun"/>
          <w:lang w:val="en-US"/>
        </w:rPr>
        <w:t xml:space="preserve"> using the downlink physical channels specified in Annex </w:t>
      </w:r>
      <w:r w:rsidRPr="0055145D">
        <w:t>TBA</w:t>
      </w:r>
      <w:r w:rsidRPr="0055145D">
        <w:rPr>
          <w:rFonts w:eastAsia="SimSun"/>
          <w:lang w:val="en-US"/>
        </w:rPr>
        <w:t xml:space="preserve">, the minimum requirements are specified in Table </w:t>
      </w:r>
      <w:r w:rsidRPr="0055145D">
        <w:rPr>
          <w:rFonts w:eastAsia="SimSun"/>
          <w:lang w:val="en-US" w:eastAsia="zh-CN"/>
        </w:rPr>
        <w:t>11.2.3.2.3.2-1</w:t>
      </w:r>
      <w:r w:rsidRPr="0055145D">
        <w:rPr>
          <w:rFonts w:eastAsia="SimSun"/>
          <w:lang w:val="en-US"/>
        </w:rPr>
        <w:t>.</w:t>
      </w:r>
    </w:p>
    <w:p w14:paraId="7CC67AE0" w14:textId="77777777" w:rsidR="00345FE0" w:rsidRPr="00FA1FB5" w:rsidRDefault="00345FE0" w:rsidP="00345FE0">
      <w:pPr>
        <w:pStyle w:val="TH"/>
        <w:rPr>
          <w:lang w:val="en-US" w:eastAsia="zh-CN"/>
        </w:rPr>
      </w:pPr>
      <w:r w:rsidRPr="00FA1FB5">
        <w:rPr>
          <w:lang w:val="en-US"/>
        </w:rPr>
        <w:t>Table 11.2.3.2.</w:t>
      </w:r>
      <w:r>
        <w:t>3</w:t>
      </w:r>
      <w:r w:rsidRPr="00FA1FB5">
        <w:rPr>
          <w:lang w:val="en-US"/>
        </w:rPr>
        <w:t>.2-1</w:t>
      </w:r>
      <w:r w:rsidRPr="00FA1FB5">
        <w:rPr>
          <w:rFonts w:hint="eastAsia"/>
          <w:lang w:val="en-US" w:eastAsia="zh-CN"/>
        </w:rPr>
        <w:t>:</w:t>
      </w:r>
      <w:r w:rsidRPr="00FA1FB5">
        <w:rPr>
          <w:lang w:val="en-US"/>
        </w:rPr>
        <w:t xml:space="preserve"> Minimum requirement</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tblGrid>
      <w:tr w:rsidR="00345FE0" w:rsidRPr="00661924" w14:paraId="7E93AA7F" w14:textId="77777777" w:rsidTr="00036485">
        <w:trPr>
          <w:jc w:val="center"/>
        </w:trPr>
        <w:tc>
          <w:tcPr>
            <w:tcW w:w="2126" w:type="dxa"/>
            <w:tcBorders>
              <w:top w:val="single" w:sz="4" w:space="0" w:color="auto"/>
              <w:left w:val="single" w:sz="4" w:space="0" w:color="auto"/>
              <w:bottom w:val="single" w:sz="4" w:space="0" w:color="auto"/>
              <w:right w:val="single" w:sz="4" w:space="0" w:color="auto"/>
            </w:tcBorders>
            <w:hideMark/>
          </w:tcPr>
          <w:p w14:paraId="6564CBE6"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Parameter</w:t>
            </w:r>
          </w:p>
        </w:tc>
        <w:tc>
          <w:tcPr>
            <w:tcW w:w="1701" w:type="dxa"/>
            <w:tcBorders>
              <w:top w:val="single" w:sz="4" w:space="0" w:color="auto"/>
              <w:left w:val="single" w:sz="4" w:space="0" w:color="auto"/>
              <w:bottom w:val="single" w:sz="4" w:space="0" w:color="auto"/>
              <w:right w:val="single" w:sz="4" w:space="0" w:color="auto"/>
            </w:tcBorders>
            <w:hideMark/>
          </w:tcPr>
          <w:p w14:paraId="66EF1F61" w14:textId="77777777" w:rsidR="00345FE0" w:rsidRPr="00FA1FB5" w:rsidRDefault="00345FE0" w:rsidP="00036485">
            <w:pPr>
              <w:keepNext/>
              <w:keepLines/>
              <w:spacing w:after="0"/>
              <w:jc w:val="center"/>
              <w:rPr>
                <w:rFonts w:ascii="Arial" w:hAnsi="Arial"/>
                <w:b/>
                <w:sz w:val="18"/>
                <w:lang w:val="en-US"/>
              </w:rPr>
            </w:pPr>
            <w:r w:rsidRPr="00FA1FB5">
              <w:rPr>
                <w:rFonts w:ascii="Arial" w:eastAsia="SimSun" w:hAnsi="Arial"/>
                <w:b/>
                <w:sz w:val="18"/>
                <w:lang w:val="en-US"/>
              </w:rPr>
              <w:t>Test 1</w:t>
            </w:r>
          </w:p>
        </w:tc>
      </w:tr>
      <w:tr w:rsidR="00345FE0" w:rsidRPr="00661924" w14:paraId="3DE475D4" w14:textId="77777777" w:rsidTr="00036485">
        <w:trPr>
          <w:jc w:val="center"/>
        </w:trPr>
        <w:tc>
          <w:tcPr>
            <w:tcW w:w="2126" w:type="dxa"/>
            <w:tcBorders>
              <w:top w:val="single" w:sz="4" w:space="0" w:color="auto"/>
              <w:left w:val="single" w:sz="4" w:space="0" w:color="auto"/>
              <w:bottom w:val="single" w:sz="4" w:space="0" w:color="auto"/>
              <w:right w:val="single" w:sz="4" w:space="0" w:color="auto"/>
            </w:tcBorders>
            <w:hideMark/>
          </w:tcPr>
          <w:p w14:paraId="0200B750" w14:textId="77777777" w:rsidR="00345FE0" w:rsidRPr="00FA1FB5" w:rsidRDefault="00345FE0" w:rsidP="00036485">
            <w:pPr>
              <w:keepNext/>
              <w:keepLines/>
              <w:spacing w:after="0"/>
              <w:jc w:val="center"/>
              <w:rPr>
                <w:rFonts w:ascii="Arial" w:hAnsi="Arial" w:cs="Arial"/>
                <w:sz w:val="18"/>
                <w:lang w:val="en-US"/>
              </w:rPr>
            </w:pPr>
            <w:r w:rsidRPr="00FA1FB5">
              <w:rPr>
                <w:rFonts w:ascii="Symbol" w:eastAsia="?? ??" w:hAnsi="Symbol" w:cs="Arial"/>
                <w:i/>
                <w:sz w:val="18"/>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70851E33" w14:textId="77777777" w:rsidR="00345FE0" w:rsidRPr="00FA1FB5" w:rsidRDefault="00345FE0" w:rsidP="00036485">
            <w:pPr>
              <w:keepNext/>
              <w:keepLines/>
              <w:spacing w:after="0"/>
              <w:jc w:val="center"/>
              <w:rPr>
                <w:rFonts w:ascii="Arial" w:hAnsi="Arial"/>
                <w:sz w:val="18"/>
                <w:lang w:val="en-US" w:eastAsia="zh-CN"/>
              </w:rPr>
            </w:pPr>
            <w:r w:rsidRPr="00FA1FB5">
              <w:rPr>
                <w:rFonts w:ascii="Arial" w:eastAsia="SimSun" w:hAnsi="Arial" w:hint="eastAsia"/>
                <w:sz w:val="18"/>
                <w:lang w:val="en-US" w:eastAsia="zh-CN"/>
              </w:rPr>
              <w:t>1.05</w:t>
            </w:r>
          </w:p>
        </w:tc>
      </w:tr>
    </w:tbl>
    <w:p w14:paraId="008914C5" w14:textId="77777777" w:rsidR="00345FE0" w:rsidRPr="00FA1FB5" w:rsidRDefault="00345FE0" w:rsidP="00345FE0">
      <w:pPr>
        <w:rPr>
          <w:lang w:val="en-US" w:eastAsia="zh-CN"/>
        </w:rPr>
      </w:pPr>
    </w:p>
    <w:p w14:paraId="25EE795F" w14:textId="77777777" w:rsidR="00345FE0" w:rsidRPr="00FA1FB5" w:rsidRDefault="00345FE0" w:rsidP="00345FE0">
      <w:pPr>
        <w:pStyle w:val="Heading5"/>
        <w:rPr>
          <w:lang w:val="en-US" w:eastAsia="zh-CN"/>
        </w:rPr>
      </w:pPr>
      <w:bookmarkStart w:id="35" w:name="_Toc74583514"/>
      <w:bookmarkStart w:id="36" w:name="_Toc76542327"/>
      <w:r w:rsidRPr="00FA1FB5">
        <w:rPr>
          <w:lang w:val="en-US" w:eastAsia="zh-CN"/>
        </w:rPr>
        <w:t>11.2.3.2.</w:t>
      </w:r>
      <w:r>
        <w:rPr>
          <w:lang w:eastAsia="zh-CN"/>
        </w:rPr>
        <w:t>4</w:t>
      </w:r>
      <w:r w:rsidRPr="00FA1FB5">
        <w:rPr>
          <w:lang w:val="en-US" w:eastAsia="zh-CN"/>
        </w:rPr>
        <w:tab/>
        <w:t>Reporting of Rank Indicator (RI)</w:t>
      </w:r>
      <w:bookmarkEnd w:id="35"/>
      <w:bookmarkEnd w:id="36"/>
    </w:p>
    <w:p w14:paraId="48B30702" w14:textId="77777777" w:rsidR="00345FE0" w:rsidRPr="00FA1FB5" w:rsidRDefault="00345FE0" w:rsidP="00345FE0">
      <w:pPr>
        <w:pStyle w:val="H6"/>
        <w:rPr>
          <w:rFonts w:eastAsia="SimSun"/>
          <w:lang w:val="en-US"/>
        </w:rPr>
      </w:pPr>
      <w:r w:rsidRPr="00FA1FB5">
        <w:rPr>
          <w:lang w:val="en-US" w:eastAsia="zh-CN"/>
        </w:rPr>
        <w:t>11.2.3.2.</w:t>
      </w:r>
      <w:r>
        <w:rPr>
          <w:lang w:eastAsia="zh-CN"/>
        </w:rPr>
        <w:t>4</w:t>
      </w:r>
      <w:r w:rsidRPr="00FA1FB5">
        <w:rPr>
          <w:lang w:val="en-US"/>
        </w:rPr>
        <w:t>.1</w:t>
      </w:r>
      <w:r w:rsidRPr="00FA1FB5">
        <w:rPr>
          <w:lang w:val="en-US"/>
        </w:rPr>
        <w:tab/>
        <w:t>General</w:t>
      </w:r>
    </w:p>
    <w:p w14:paraId="1720A05F" w14:textId="77777777" w:rsidR="00345FE0" w:rsidRPr="00FA1FB5" w:rsidRDefault="00345FE0" w:rsidP="00345FE0">
      <w:pPr>
        <w:rPr>
          <w:rFonts w:eastAsia="SimSun"/>
          <w:lang w:val="en-US"/>
        </w:rPr>
      </w:pPr>
      <w:r w:rsidRPr="00FA1FB5">
        <w:rPr>
          <w:rFonts w:eastAsia="SimSun"/>
          <w:lang w:val="en-US"/>
        </w:rPr>
        <w:t>The purpose of this test is to verify that the reported rank indicator accurately represents the channel rank. The accuracy of RI reporting is determined by the relative increase of the throughput obtained when transmitting based on the reported rank compared to the case for which a fixed rank is used for transmission.</w:t>
      </w:r>
    </w:p>
    <w:p w14:paraId="59B526FD" w14:textId="77777777" w:rsidR="00345FE0" w:rsidRPr="00FA1FB5" w:rsidRDefault="00345FE0" w:rsidP="00345FE0">
      <w:pPr>
        <w:tabs>
          <w:tab w:val="left" w:pos="6096"/>
        </w:tabs>
        <w:rPr>
          <w:rFonts w:eastAsia="SimSun"/>
          <w:lang w:val="en-US"/>
        </w:rPr>
      </w:pPr>
      <w:r w:rsidRPr="00FA1FB5">
        <w:rPr>
          <w:rFonts w:eastAsia="SimSun"/>
          <w:lang w:val="en-US"/>
        </w:rPr>
        <w:t xml:space="preserve">The minimum performance requirement in Table </w:t>
      </w:r>
      <w:r w:rsidRPr="00FA1FB5">
        <w:rPr>
          <w:lang w:val="en-US" w:eastAsia="zh-CN"/>
        </w:rPr>
        <w:t>11.2.3.2.</w:t>
      </w:r>
      <w:r>
        <w:rPr>
          <w:lang w:eastAsia="zh-CN"/>
        </w:rPr>
        <w:t>4</w:t>
      </w:r>
      <w:r w:rsidRPr="00FA1FB5">
        <w:rPr>
          <w:lang w:val="en-US"/>
        </w:rPr>
        <w:t>.</w:t>
      </w:r>
      <w:r>
        <w:t xml:space="preserve">2-1 </w:t>
      </w:r>
      <w:r w:rsidRPr="00FA1FB5">
        <w:rPr>
          <w:rFonts w:eastAsia="SimSun"/>
          <w:lang w:val="en-US"/>
        </w:rPr>
        <w:t>is defined as</w:t>
      </w:r>
    </w:p>
    <w:p w14:paraId="15A5A6E2" w14:textId="77777777" w:rsidR="00345FE0" w:rsidRPr="00FA1FB5" w:rsidRDefault="00345FE0" w:rsidP="00345FE0">
      <w:pPr>
        <w:rPr>
          <w:rFonts w:eastAsia="SimSun"/>
          <w:lang w:val="en-US"/>
        </w:rPr>
      </w:pPr>
      <w:r w:rsidRPr="00FA1FB5">
        <w:rPr>
          <w:rFonts w:eastAsia="SimSun"/>
          <w:lang w:val="en-US"/>
        </w:rPr>
        <w:t>a)</w:t>
      </w:r>
      <w:r w:rsidRPr="00FA1FB5">
        <w:rPr>
          <w:rFonts w:eastAsia="SimSun"/>
          <w:lang w:val="en-US"/>
        </w:rPr>
        <w:tab/>
        <w:t xml:space="preserve">The ratio of the throughput obtained when transmitting based on UE reported RI and that obtained when transmitting with fixed rank 1 shall be ≥ </w:t>
      </w:r>
      <w:r w:rsidRPr="00FA1FB5">
        <w:rPr>
          <w:rFonts w:ascii="Symbol" w:eastAsia="SimSun" w:hAnsi="Symbol"/>
          <w:lang w:val="en-US"/>
        </w:rPr>
        <w:t></w:t>
      </w:r>
      <w:proofErr w:type="gramStart"/>
      <w:r w:rsidRPr="00FA1FB5">
        <w:rPr>
          <w:rFonts w:ascii="Symbol" w:eastAsia="SimSun" w:hAnsi="Symbol"/>
          <w:vertAlign w:val="subscript"/>
          <w:lang w:val="en-US"/>
        </w:rPr>
        <w:t></w:t>
      </w:r>
      <w:r w:rsidRPr="00FA1FB5">
        <w:rPr>
          <w:rFonts w:eastAsia="SimSun"/>
          <w:lang w:val="en-US"/>
        </w:rPr>
        <w:t>;</w:t>
      </w:r>
      <w:proofErr w:type="gramEnd"/>
    </w:p>
    <w:p w14:paraId="0EFFDFF5" w14:textId="77777777" w:rsidR="00345FE0" w:rsidRPr="00FA1FB5" w:rsidRDefault="00345FE0" w:rsidP="00345FE0">
      <w:pPr>
        <w:rPr>
          <w:rFonts w:eastAsia="SimSun"/>
          <w:lang w:val="en-US"/>
        </w:rPr>
      </w:pPr>
      <w:r w:rsidRPr="00FA1FB5">
        <w:rPr>
          <w:rFonts w:eastAsia="SimSun"/>
          <w:lang w:val="en-US"/>
        </w:rPr>
        <w:t>b)</w:t>
      </w:r>
      <w:r w:rsidRPr="00FA1FB5">
        <w:rPr>
          <w:rFonts w:eastAsia="SimSun"/>
          <w:lang w:val="en-US"/>
        </w:rPr>
        <w:tab/>
        <w:t xml:space="preserve">The ratio of the throughput obtained when transmitting based on UE reported RI and that obtained when transmitting with fixed rank 2 shall be ≥ </w:t>
      </w:r>
      <w:r w:rsidRPr="00FA1FB5">
        <w:rPr>
          <w:rFonts w:ascii="Symbol" w:eastAsia="SimSun" w:hAnsi="Symbol"/>
          <w:lang w:val="en-US"/>
        </w:rPr>
        <w:t></w:t>
      </w:r>
      <w:proofErr w:type="gramStart"/>
      <w:r w:rsidRPr="00FA1FB5">
        <w:rPr>
          <w:rFonts w:ascii="Symbol" w:eastAsia="SimSun" w:hAnsi="Symbol"/>
          <w:vertAlign w:val="subscript"/>
          <w:lang w:val="en-US"/>
        </w:rPr>
        <w:t></w:t>
      </w:r>
      <w:r w:rsidRPr="00FA1FB5">
        <w:rPr>
          <w:rFonts w:eastAsia="SimSun"/>
          <w:lang w:val="en-US"/>
        </w:rPr>
        <w:t>;</w:t>
      </w:r>
      <w:proofErr w:type="gramEnd"/>
    </w:p>
    <w:p w14:paraId="093F61CB" w14:textId="77777777" w:rsidR="00345FE0" w:rsidRPr="006F05E7" w:rsidRDefault="00345FE0" w:rsidP="00345FE0">
      <w:pPr>
        <w:pStyle w:val="TH"/>
      </w:pPr>
      <w:r w:rsidRPr="00FA1FB5">
        <w:rPr>
          <w:lang w:val="en-US"/>
        </w:rPr>
        <w:lastRenderedPageBreak/>
        <w:t xml:space="preserve">Table </w:t>
      </w:r>
      <w:r w:rsidRPr="00FA1FB5">
        <w:rPr>
          <w:lang w:val="en-US" w:eastAsia="zh-CN"/>
        </w:rPr>
        <w:t>11.2.3.2.</w:t>
      </w:r>
      <w:r>
        <w:rPr>
          <w:lang w:eastAsia="zh-CN"/>
        </w:rPr>
        <w:t>4</w:t>
      </w:r>
      <w:r w:rsidRPr="00FA1FB5">
        <w:rPr>
          <w:lang w:val="en-US"/>
        </w:rPr>
        <w:t>.1-1:</w:t>
      </w:r>
      <w:r>
        <w:t xml:space="preserve"> </w:t>
      </w:r>
      <w:r w:rsidRPr="00FA1FB5">
        <w:rPr>
          <w:lang w:val="en-US"/>
        </w:rPr>
        <w:t>Test</w:t>
      </w:r>
      <w:r>
        <w:t xml:space="preserve"> parameters</w:t>
      </w:r>
    </w:p>
    <w:tbl>
      <w:tblPr>
        <w:tblW w:w="881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1"/>
        <w:gridCol w:w="2654"/>
        <w:gridCol w:w="740"/>
        <w:gridCol w:w="1455"/>
        <w:gridCol w:w="1350"/>
        <w:gridCol w:w="1350"/>
      </w:tblGrid>
      <w:tr w:rsidR="00345FE0" w:rsidRPr="00401B60" w14:paraId="003A912B"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F976D87" w14:textId="77777777" w:rsidR="00345FE0" w:rsidRPr="00FA1FB5" w:rsidRDefault="00345FE0" w:rsidP="00036485">
            <w:pPr>
              <w:keepNext/>
              <w:keepLines/>
              <w:spacing w:after="0"/>
              <w:jc w:val="center"/>
              <w:rPr>
                <w:rFonts w:ascii="Arial" w:eastAsia="SimSun" w:hAnsi="Arial"/>
                <w:b/>
                <w:sz w:val="18"/>
                <w:lang w:val="en-US"/>
              </w:rPr>
            </w:pPr>
            <w:r w:rsidRPr="00FA1FB5">
              <w:rPr>
                <w:rFonts w:ascii="Arial" w:eastAsia="SimSun" w:hAnsi="Arial"/>
                <w:b/>
                <w:sz w:val="18"/>
                <w:lang w:val="en-US"/>
              </w:rPr>
              <w:t>Parameter</w:t>
            </w:r>
          </w:p>
        </w:tc>
        <w:tc>
          <w:tcPr>
            <w:tcW w:w="740" w:type="dxa"/>
            <w:tcBorders>
              <w:top w:val="single" w:sz="4" w:space="0" w:color="auto"/>
              <w:left w:val="single" w:sz="4" w:space="0" w:color="auto"/>
              <w:bottom w:val="single" w:sz="4" w:space="0" w:color="auto"/>
              <w:right w:val="single" w:sz="4" w:space="0" w:color="auto"/>
            </w:tcBorders>
            <w:vAlign w:val="center"/>
            <w:hideMark/>
          </w:tcPr>
          <w:p w14:paraId="4F51CA81" w14:textId="77777777" w:rsidR="00345FE0" w:rsidRPr="00FA1FB5" w:rsidRDefault="00345FE0" w:rsidP="00036485">
            <w:pPr>
              <w:keepNext/>
              <w:keepLines/>
              <w:spacing w:after="0"/>
              <w:jc w:val="center"/>
              <w:rPr>
                <w:rFonts w:ascii="Arial" w:eastAsia="SimSun" w:hAnsi="Arial"/>
                <w:b/>
                <w:sz w:val="18"/>
                <w:lang w:val="en-US"/>
              </w:rPr>
            </w:pPr>
            <w:r w:rsidRPr="00FA1FB5">
              <w:rPr>
                <w:rFonts w:ascii="Arial" w:eastAsia="SimSun" w:hAnsi="Arial"/>
                <w:b/>
                <w:sz w:val="18"/>
                <w:lang w:val="en-US"/>
              </w:rPr>
              <w:t>Unit</w:t>
            </w:r>
          </w:p>
        </w:tc>
        <w:tc>
          <w:tcPr>
            <w:tcW w:w="1455" w:type="dxa"/>
            <w:tcBorders>
              <w:top w:val="single" w:sz="4" w:space="0" w:color="auto"/>
              <w:left w:val="single" w:sz="4" w:space="0" w:color="auto"/>
              <w:bottom w:val="single" w:sz="4" w:space="0" w:color="auto"/>
              <w:right w:val="single" w:sz="4" w:space="0" w:color="auto"/>
            </w:tcBorders>
            <w:vAlign w:val="center"/>
            <w:hideMark/>
          </w:tcPr>
          <w:p w14:paraId="0FD29760" w14:textId="77777777" w:rsidR="00345FE0" w:rsidRPr="00FA1FB5" w:rsidRDefault="00345FE0" w:rsidP="00036485">
            <w:pPr>
              <w:keepNext/>
              <w:keepLines/>
              <w:spacing w:after="0"/>
              <w:jc w:val="center"/>
              <w:rPr>
                <w:rFonts w:ascii="Arial" w:eastAsia="SimSun" w:hAnsi="Arial"/>
                <w:b/>
                <w:sz w:val="18"/>
                <w:lang w:val="en-US"/>
              </w:rPr>
            </w:pPr>
            <w:r w:rsidRPr="00FA1FB5">
              <w:rPr>
                <w:rFonts w:ascii="Arial" w:eastAsia="SimSun" w:hAnsi="Arial"/>
                <w:b/>
                <w:sz w:val="18"/>
                <w:lang w:val="en-US"/>
              </w:rPr>
              <w:t>Test 1</w:t>
            </w:r>
          </w:p>
        </w:tc>
        <w:tc>
          <w:tcPr>
            <w:tcW w:w="1350" w:type="dxa"/>
            <w:tcBorders>
              <w:top w:val="single" w:sz="4" w:space="0" w:color="auto"/>
              <w:left w:val="single" w:sz="4" w:space="0" w:color="auto"/>
              <w:bottom w:val="single" w:sz="4" w:space="0" w:color="auto"/>
              <w:right w:val="single" w:sz="4" w:space="0" w:color="auto"/>
            </w:tcBorders>
            <w:vAlign w:val="center"/>
          </w:tcPr>
          <w:p w14:paraId="1D05EF8E" w14:textId="77777777" w:rsidR="00345FE0" w:rsidRPr="00FA1FB5" w:rsidRDefault="00345FE0" w:rsidP="00036485">
            <w:pPr>
              <w:keepNext/>
              <w:keepLines/>
              <w:spacing w:after="0"/>
              <w:jc w:val="center"/>
              <w:rPr>
                <w:rFonts w:ascii="Arial" w:eastAsia="SimSun" w:hAnsi="Arial"/>
                <w:b/>
                <w:sz w:val="18"/>
                <w:lang w:val="en-US"/>
              </w:rPr>
            </w:pPr>
            <w:r w:rsidRPr="00FA1FB5">
              <w:rPr>
                <w:rFonts w:ascii="Arial" w:eastAsia="SimSun" w:hAnsi="Arial"/>
                <w:b/>
                <w:sz w:val="18"/>
                <w:lang w:val="en-US"/>
              </w:rPr>
              <w:t>Test 2</w:t>
            </w:r>
          </w:p>
        </w:tc>
        <w:tc>
          <w:tcPr>
            <w:tcW w:w="1350" w:type="dxa"/>
            <w:tcBorders>
              <w:top w:val="single" w:sz="4" w:space="0" w:color="auto"/>
              <w:left w:val="single" w:sz="4" w:space="0" w:color="auto"/>
              <w:bottom w:val="single" w:sz="4" w:space="0" w:color="auto"/>
              <w:right w:val="single" w:sz="4" w:space="0" w:color="auto"/>
            </w:tcBorders>
            <w:vAlign w:val="center"/>
          </w:tcPr>
          <w:p w14:paraId="07C3DE7A" w14:textId="77777777" w:rsidR="00345FE0" w:rsidRPr="00FA1FB5" w:rsidRDefault="00345FE0" w:rsidP="00036485">
            <w:pPr>
              <w:keepNext/>
              <w:keepLines/>
              <w:spacing w:after="0"/>
              <w:jc w:val="center"/>
              <w:rPr>
                <w:rFonts w:ascii="Arial" w:eastAsia="SimSun" w:hAnsi="Arial"/>
                <w:b/>
                <w:sz w:val="18"/>
                <w:lang w:val="en-US"/>
              </w:rPr>
            </w:pPr>
            <w:r w:rsidRPr="00FA1FB5">
              <w:rPr>
                <w:rFonts w:ascii="Arial" w:eastAsia="SimSun" w:hAnsi="Arial"/>
                <w:b/>
                <w:sz w:val="18"/>
                <w:lang w:val="en-US"/>
              </w:rPr>
              <w:t>Test 3</w:t>
            </w:r>
          </w:p>
        </w:tc>
      </w:tr>
      <w:tr w:rsidR="00345FE0" w:rsidRPr="00401B60" w14:paraId="313C19CF"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1DFBD7D"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Bandwidth</w:t>
            </w:r>
          </w:p>
        </w:tc>
        <w:tc>
          <w:tcPr>
            <w:tcW w:w="740" w:type="dxa"/>
            <w:tcBorders>
              <w:top w:val="single" w:sz="4" w:space="0" w:color="auto"/>
              <w:left w:val="single" w:sz="4" w:space="0" w:color="auto"/>
              <w:bottom w:val="single" w:sz="4" w:space="0" w:color="auto"/>
              <w:right w:val="single" w:sz="4" w:space="0" w:color="auto"/>
            </w:tcBorders>
            <w:vAlign w:val="center"/>
            <w:hideMark/>
          </w:tcPr>
          <w:p w14:paraId="5F755E51"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MHz</w:t>
            </w:r>
          </w:p>
        </w:tc>
        <w:tc>
          <w:tcPr>
            <w:tcW w:w="1455" w:type="dxa"/>
            <w:tcBorders>
              <w:top w:val="single" w:sz="4" w:space="0" w:color="auto"/>
              <w:left w:val="single" w:sz="4" w:space="0" w:color="auto"/>
              <w:bottom w:val="single" w:sz="4" w:space="0" w:color="auto"/>
              <w:right w:val="single" w:sz="4" w:space="0" w:color="auto"/>
            </w:tcBorders>
            <w:vAlign w:val="center"/>
          </w:tcPr>
          <w:p w14:paraId="34B045F5"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69789D7F"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533EF4A4"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100</w:t>
            </w:r>
          </w:p>
        </w:tc>
      </w:tr>
      <w:tr w:rsidR="00345FE0" w:rsidRPr="00401B60" w14:paraId="7282BCFE"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9B6F90E"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Subcarrier spacing</w:t>
            </w:r>
          </w:p>
        </w:tc>
        <w:tc>
          <w:tcPr>
            <w:tcW w:w="740" w:type="dxa"/>
            <w:tcBorders>
              <w:top w:val="single" w:sz="4" w:space="0" w:color="auto"/>
              <w:left w:val="single" w:sz="4" w:space="0" w:color="auto"/>
              <w:bottom w:val="single" w:sz="4" w:space="0" w:color="auto"/>
              <w:right w:val="single" w:sz="4" w:space="0" w:color="auto"/>
            </w:tcBorders>
            <w:vAlign w:val="center"/>
          </w:tcPr>
          <w:p w14:paraId="2B7D8CA4"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kHz</w:t>
            </w:r>
          </w:p>
        </w:tc>
        <w:tc>
          <w:tcPr>
            <w:tcW w:w="1455" w:type="dxa"/>
            <w:tcBorders>
              <w:top w:val="single" w:sz="4" w:space="0" w:color="auto"/>
              <w:left w:val="single" w:sz="4" w:space="0" w:color="auto"/>
              <w:bottom w:val="single" w:sz="4" w:space="0" w:color="auto"/>
              <w:right w:val="single" w:sz="4" w:space="0" w:color="auto"/>
            </w:tcBorders>
            <w:vAlign w:val="center"/>
          </w:tcPr>
          <w:p w14:paraId="0A894167"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4E9ECD61"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120</w:t>
            </w:r>
          </w:p>
        </w:tc>
        <w:tc>
          <w:tcPr>
            <w:tcW w:w="1350" w:type="dxa"/>
            <w:tcBorders>
              <w:top w:val="single" w:sz="4" w:space="0" w:color="auto"/>
              <w:left w:val="single" w:sz="4" w:space="0" w:color="auto"/>
              <w:bottom w:val="single" w:sz="4" w:space="0" w:color="auto"/>
              <w:right w:val="single" w:sz="4" w:space="0" w:color="auto"/>
            </w:tcBorders>
            <w:vAlign w:val="center"/>
          </w:tcPr>
          <w:p w14:paraId="3D39EE96"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120</w:t>
            </w:r>
          </w:p>
        </w:tc>
      </w:tr>
      <w:tr w:rsidR="00345FE0" w:rsidRPr="00401B60" w14:paraId="64B93F0D"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C99479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Duplex Mode</w:t>
            </w:r>
          </w:p>
        </w:tc>
        <w:tc>
          <w:tcPr>
            <w:tcW w:w="740" w:type="dxa"/>
            <w:tcBorders>
              <w:top w:val="single" w:sz="4" w:space="0" w:color="auto"/>
              <w:left w:val="single" w:sz="4" w:space="0" w:color="auto"/>
              <w:bottom w:val="single" w:sz="4" w:space="0" w:color="auto"/>
              <w:right w:val="single" w:sz="4" w:space="0" w:color="auto"/>
            </w:tcBorders>
            <w:vAlign w:val="center"/>
          </w:tcPr>
          <w:p w14:paraId="3F5B8A13"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5CCD32B"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0DCDF16A"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TDD</w:t>
            </w:r>
          </w:p>
        </w:tc>
        <w:tc>
          <w:tcPr>
            <w:tcW w:w="1350" w:type="dxa"/>
            <w:tcBorders>
              <w:top w:val="single" w:sz="4" w:space="0" w:color="auto"/>
              <w:left w:val="single" w:sz="4" w:space="0" w:color="auto"/>
              <w:bottom w:val="single" w:sz="4" w:space="0" w:color="auto"/>
              <w:right w:val="single" w:sz="4" w:space="0" w:color="auto"/>
            </w:tcBorders>
            <w:vAlign w:val="center"/>
          </w:tcPr>
          <w:p w14:paraId="30B32C5A"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TDD</w:t>
            </w:r>
          </w:p>
        </w:tc>
      </w:tr>
      <w:tr w:rsidR="00345FE0" w:rsidRPr="00401B60" w14:paraId="21153F78"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31B4C511" w14:textId="77777777" w:rsidR="00345FE0" w:rsidRPr="00FA1FB5" w:rsidRDefault="00345FE0" w:rsidP="00036485">
            <w:pPr>
              <w:keepNext/>
              <w:keepLines/>
              <w:spacing w:after="0"/>
              <w:rPr>
                <w:rFonts w:ascii="Arial" w:eastAsia="SimSun" w:hAnsi="Arial"/>
                <w:strike/>
                <w:sz w:val="18"/>
                <w:highlight w:val="yellow"/>
                <w:lang w:val="en-US"/>
              </w:rPr>
            </w:pPr>
            <w:r w:rsidRPr="00FA1FB5">
              <w:rPr>
                <w:rFonts w:ascii="Arial" w:eastAsia="SimSun" w:hAnsi="Arial"/>
                <w:sz w:val="18"/>
                <w:lang w:val="en-US"/>
              </w:rPr>
              <w:t>Default TDD UL-DL pattern (Note 1)</w:t>
            </w:r>
          </w:p>
        </w:tc>
        <w:tc>
          <w:tcPr>
            <w:tcW w:w="740" w:type="dxa"/>
            <w:tcBorders>
              <w:top w:val="single" w:sz="4" w:space="0" w:color="auto"/>
              <w:left w:val="single" w:sz="4" w:space="0" w:color="auto"/>
              <w:bottom w:val="single" w:sz="4" w:space="0" w:color="auto"/>
              <w:right w:val="single" w:sz="4" w:space="0" w:color="auto"/>
            </w:tcBorders>
            <w:vAlign w:val="center"/>
          </w:tcPr>
          <w:p w14:paraId="7EF8F3DD" w14:textId="77777777" w:rsidR="00345FE0" w:rsidRPr="00FA1FB5" w:rsidRDefault="00345FE0" w:rsidP="00036485">
            <w:pPr>
              <w:keepNext/>
              <w:keepLines/>
              <w:spacing w:after="0"/>
              <w:jc w:val="center"/>
              <w:rPr>
                <w:rFonts w:ascii="Arial" w:eastAsia="SimSun"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FB06B8F"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1E1B139C"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3D1S1U</w:t>
            </w:r>
          </w:p>
        </w:tc>
        <w:tc>
          <w:tcPr>
            <w:tcW w:w="1350" w:type="dxa"/>
            <w:tcBorders>
              <w:top w:val="single" w:sz="4" w:space="0" w:color="auto"/>
              <w:left w:val="single" w:sz="4" w:space="0" w:color="auto"/>
              <w:bottom w:val="single" w:sz="4" w:space="0" w:color="auto"/>
              <w:right w:val="single" w:sz="4" w:space="0" w:color="auto"/>
            </w:tcBorders>
            <w:vAlign w:val="center"/>
          </w:tcPr>
          <w:p w14:paraId="0FCC062A"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3D1S1U</w:t>
            </w:r>
          </w:p>
        </w:tc>
      </w:tr>
      <w:tr w:rsidR="00345FE0" w:rsidRPr="00401B60" w14:paraId="5B2FAD17"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73099A3" w14:textId="77777777" w:rsidR="00345FE0" w:rsidRPr="00FA1FB5" w:rsidRDefault="00345FE0" w:rsidP="00036485">
            <w:pPr>
              <w:keepNext/>
              <w:keepLines/>
              <w:spacing w:after="0"/>
              <w:rPr>
                <w:rFonts w:ascii="Arial" w:eastAsia="SimSun" w:hAnsi="Arial"/>
                <w:strike/>
                <w:sz w:val="18"/>
                <w:highlight w:val="yellow"/>
                <w:lang w:val="en-US"/>
              </w:rPr>
            </w:pPr>
            <w:r w:rsidRPr="00FA1FB5">
              <w:rPr>
                <w:rFonts w:ascii="Arial" w:eastAsia="SimSun" w:hAnsi="Arial"/>
                <w:sz w:val="18"/>
                <w:lang w:val="en-US"/>
              </w:rPr>
              <w:t>Special Slot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2E82E126" w14:textId="77777777" w:rsidR="00345FE0" w:rsidRPr="00FA1FB5" w:rsidRDefault="00345FE0" w:rsidP="00036485">
            <w:pPr>
              <w:keepNext/>
              <w:keepLines/>
              <w:spacing w:after="0"/>
              <w:jc w:val="center"/>
              <w:rPr>
                <w:rFonts w:ascii="Arial" w:eastAsia="SimSun" w:hAnsi="Arial"/>
                <w:strike/>
                <w:sz w:val="18"/>
                <w:highlight w:val="yellow"/>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E044DF6"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362FCA6F"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10D+2G+2U</w:t>
            </w:r>
          </w:p>
        </w:tc>
        <w:tc>
          <w:tcPr>
            <w:tcW w:w="1350" w:type="dxa"/>
            <w:tcBorders>
              <w:top w:val="single" w:sz="4" w:space="0" w:color="auto"/>
              <w:left w:val="single" w:sz="4" w:space="0" w:color="auto"/>
              <w:bottom w:val="single" w:sz="4" w:space="0" w:color="auto"/>
              <w:right w:val="single" w:sz="4" w:space="0" w:color="auto"/>
            </w:tcBorders>
            <w:vAlign w:val="center"/>
          </w:tcPr>
          <w:p w14:paraId="6275C5BC" w14:textId="77777777" w:rsidR="00345FE0" w:rsidRPr="00FA1FB5" w:rsidRDefault="00345FE0" w:rsidP="00036485">
            <w:pPr>
              <w:keepNext/>
              <w:keepLines/>
              <w:spacing w:after="0"/>
              <w:jc w:val="center"/>
              <w:rPr>
                <w:rFonts w:ascii="Arial" w:eastAsia="SimSun" w:hAnsi="Arial"/>
                <w:strike/>
                <w:sz w:val="18"/>
                <w:highlight w:val="yellow"/>
                <w:lang w:val="en-US"/>
              </w:rPr>
            </w:pPr>
            <w:r w:rsidRPr="00FA1FB5">
              <w:rPr>
                <w:rFonts w:ascii="Arial" w:hAnsi="Arial"/>
                <w:sz w:val="18"/>
                <w:lang w:val="en-US"/>
              </w:rPr>
              <w:t>10D+2G+2U</w:t>
            </w:r>
          </w:p>
        </w:tc>
      </w:tr>
      <w:tr w:rsidR="00345FE0" w:rsidRPr="00401B60" w14:paraId="063427EC"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F10257E" w14:textId="77777777" w:rsidR="00345FE0" w:rsidRPr="00FA1FB5" w:rsidRDefault="00345FE0" w:rsidP="00036485">
            <w:pPr>
              <w:keepNext/>
              <w:keepLines/>
              <w:spacing w:after="0"/>
              <w:rPr>
                <w:rFonts w:ascii="Arial" w:eastAsia="?? ??" w:hAnsi="Arial"/>
                <w:sz w:val="18"/>
                <w:lang w:val="en-US"/>
              </w:rPr>
            </w:pPr>
            <w:r w:rsidRPr="00FA1FB5">
              <w:rPr>
                <w:rFonts w:ascii="Arial" w:eastAsia="?? ??" w:hAnsi="Arial"/>
                <w:sz w:val="18"/>
                <w:lang w:val="en-US"/>
              </w:rPr>
              <w:t xml:space="preserve">SNR </w:t>
            </w:r>
          </w:p>
        </w:tc>
        <w:tc>
          <w:tcPr>
            <w:tcW w:w="740" w:type="dxa"/>
            <w:tcBorders>
              <w:top w:val="single" w:sz="4" w:space="0" w:color="auto"/>
              <w:left w:val="single" w:sz="4" w:space="0" w:color="auto"/>
              <w:bottom w:val="single" w:sz="4" w:space="0" w:color="auto"/>
              <w:right w:val="single" w:sz="4" w:space="0" w:color="auto"/>
            </w:tcBorders>
            <w:vAlign w:val="center"/>
            <w:hideMark/>
          </w:tcPr>
          <w:p w14:paraId="397B4052"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 xml:space="preserve"> dB</w:t>
            </w:r>
          </w:p>
        </w:tc>
        <w:tc>
          <w:tcPr>
            <w:tcW w:w="1455" w:type="dxa"/>
            <w:tcBorders>
              <w:top w:val="single" w:sz="4" w:space="0" w:color="auto"/>
              <w:left w:val="single" w:sz="4" w:space="0" w:color="auto"/>
              <w:bottom w:val="single" w:sz="4" w:space="0" w:color="auto"/>
              <w:right w:val="single" w:sz="4" w:space="0" w:color="auto"/>
            </w:tcBorders>
            <w:vAlign w:val="center"/>
          </w:tcPr>
          <w:p w14:paraId="485F52B2"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0</w:t>
            </w:r>
          </w:p>
        </w:tc>
        <w:tc>
          <w:tcPr>
            <w:tcW w:w="1350" w:type="dxa"/>
            <w:tcBorders>
              <w:top w:val="single" w:sz="4" w:space="0" w:color="auto"/>
              <w:left w:val="single" w:sz="4" w:space="0" w:color="auto"/>
              <w:bottom w:val="single" w:sz="4" w:space="0" w:color="auto"/>
              <w:right w:val="single" w:sz="4" w:space="0" w:color="auto"/>
            </w:tcBorders>
            <w:vAlign w:val="center"/>
          </w:tcPr>
          <w:p w14:paraId="0BF44664"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16</w:t>
            </w:r>
          </w:p>
        </w:tc>
        <w:tc>
          <w:tcPr>
            <w:tcW w:w="1350" w:type="dxa"/>
            <w:tcBorders>
              <w:top w:val="single" w:sz="4" w:space="0" w:color="auto"/>
              <w:left w:val="single" w:sz="4" w:space="0" w:color="auto"/>
              <w:bottom w:val="single" w:sz="4" w:space="0" w:color="auto"/>
              <w:right w:val="single" w:sz="4" w:space="0" w:color="auto"/>
            </w:tcBorders>
            <w:vAlign w:val="center"/>
          </w:tcPr>
          <w:p w14:paraId="353D27FF"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hint="eastAsia"/>
                <w:sz w:val="18"/>
                <w:lang w:val="en-US" w:eastAsia="zh-CN"/>
              </w:rPr>
              <w:t>16</w:t>
            </w:r>
          </w:p>
        </w:tc>
      </w:tr>
      <w:tr w:rsidR="00345FE0" w:rsidRPr="00401B60" w14:paraId="597A0ED8"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9EC4AC0"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Propagation channel</w:t>
            </w:r>
          </w:p>
        </w:tc>
        <w:tc>
          <w:tcPr>
            <w:tcW w:w="740" w:type="dxa"/>
            <w:tcBorders>
              <w:top w:val="single" w:sz="4" w:space="0" w:color="auto"/>
              <w:left w:val="single" w:sz="4" w:space="0" w:color="auto"/>
              <w:bottom w:val="single" w:sz="4" w:space="0" w:color="auto"/>
              <w:right w:val="single" w:sz="4" w:space="0" w:color="auto"/>
            </w:tcBorders>
            <w:vAlign w:val="center"/>
          </w:tcPr>
          <w:p w14:paraId="18FC5C34"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tcPr>
          <w:p w14:paraId="2469F010"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TDLA30-</w:t>
            </w:r>
            <w:r w:rsidRPr="00FA1FB5">
              <w:rPr>
                <w:rFonts w:ascii="Arial" w:eastAsia="SimSun" w:hAnsi="Arial" w:hint="eastAsia"/>
                <w:sz w:val="18"/>
                <w:lang w:val="en-US" w:eastAsia="zh-CN"/>
              </w:rPr>
              <w:t>3</w:t>
            </w:r>
            <w:r w:rsidRPr="00FA1FB5">
              <w:rPr>
                <w:rFonts w:ascii="Arial" w:eastAsia="SimSun"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0F2B5FFF"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TDLA30-</w:t>
            </w:r>
            <w:r w:rsidRPr="00FA1FB5">
              <w:rPr>
                <w:rFonts w:ascii="Arial" w:eastAsia="SimSun" w:hAnsi="Arial" w:hint="eastAsia"/>
                <w:sz w:val="18"/>
                <w:lang w:val="en-US" w:eastAsia="zh-CN"/>
              </w:rPr>
              <w:t>3</w:t>
            </w:r>
            <w:r w:rsidRPr="00FA1FB5">
              <w:rPr>
                <w:rFonts w:ascii="Arial" w:eastAsia="SimSun" w:hAnsi="Arial"/>
                <w:sz w:val="18"/>
                <w:lang w:val="en-US"/>
              </w:rPr>
              <w:t>5</w:t>
            </w:r>
          </w:p>
        </w:tc>
        <w:tc>
          <w:tcPr>
            <w:tcW w:w="1350" w:type="dxa"/>
            <w:tcBorders>
              <w:top w:val="single" w:sz="4" w:space="0" w:color="auto"/>
              <w:left w:val="single" w:sz="4" w:space="0" w:color="auto"/>
              <w:bottom w:val="single" w:sz="4" w:space="0" w:color="auto"/>
              <w:right w:val="single" w:sz="4" w:space="0" w:color="auto"/>
            </w:tcBorders>
          </w:tcPr>
          <w:p w14:paraId="0E0E665F"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TDLA30-</w:t>
            </w:r>
            <w:r w:rsidRPr="00FA1FB5">
              <w:rPr>
                <w:rFonts w:ascii="Arial" w:eastAsia="SimSun" w:hAnsi="Arial" w:hint="eastAsia"/>
                <w:sz w:val="18"/>
                <w:lang w:val="en-US" w:eastAsia="zh-CN"/>
              </w:rPr>
              <w:t>3</w:t>
            </w:r>
            <w:r w:rsidRPr="00FA1FB5">
              <w:rPr>
                <w:rFonts w:ascii="Arial" w:eastAsia="SimSun" w:hAnsi="Arial"/>
                <w:sz w:val="18"/>
                <w:lang w:val="en-US"/>
              </w:rPr>
              <w:t>5</w:t>
            </w:r>
          </w:p>
        </w:tc>
      </w:tr>
      <w:tr w:rsidR="00345FE0" w:rsidRPr="00401B60" w14:paraId="44C848B5"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3A98677C"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Antenna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3C6D2EC"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7D96572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0B9ABF47"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ULA Low 2x2</w:t>
            </w:r>
          </w:p>
        </w:tc>
        <w:tc>
          <w:tcPr>
            <w:tcW w:w="1350" w:type="dxa"/>
            <w:tcBorders>
              <w:top w:val="single" w:sz="4" w:space="0" w:color="auto"/>
              <w:left w:val="single" w:sz="4" w:space="0" w:color="auto"/>
              <w:bottom w:val="single" w:sz="4" w:space="0" w:color="auto"/>
              <w:right w:val="single" w:sz="4" w:space="0" w:color="auto"/>
            </w:tcBorders>
            <w:vAlign w:val="center"/>
          </w:tcPr>
          <w:p w14:paraId="4AA8B22D"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XP High 2x2</w:t>
            </w:r>
          </w:p>
        </w:tc>
      </w:tr>
      <w:tr w:rsidR="00345FE0" w:rsidRPr="00401B60" w14:paraId="7E6C3668"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29A11DB"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Beamforming Model</w:t>
            </w:r>
          </w:p>
        </w:tc>
        <w:tc>
          <w:tcPr>
            <w:tcW w:w="740" w:type="dxa"/>
            <w:tcBorders>
              <w:top w:val="single" w:sz="4" w:space="0" w:color="auto"/>
              <w:left w:val="single" w:sz="4" w:space="0" w:color="auto"/>
              <w:bottom w:val="single" w:sz="4" w:space="0" w:color="auto"/>
              <w:right w:val="single" w:sz="4" w:space="0" w:color="auto"/>
            </w:tcBorders>
            <w:vAlign w:val="center"/>
          </w:tcPr>
          <w:p w14:paraId="7BABF10C"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0E4B482F" w14:textId="087B0B59" w:rsidR="00345FE0" w:rsidRPr="0085542A" w:rsidRDefault="00345FE0" w:rsidP="00036485">
            <w:pPr>
              <w:pStyle w:val="TAC"/>
              <w:rPr>
                <w:lang w:val="en-150" w:eastAsia="zh-CN"/>
                <w:rPrChange w:id="37" w:author="Nokia" w:date="2021-08-05T21:51:00Z">
                  <w:rPr>
                    <w:lang w:val="en-US" w:eastAsia="zh-CN"/>
                  </w:rPr>
                </w:rPrChange>
              </w:rPr>
            </w:pPr>
            <w:r w:rsidRPr="0055145D">
              <w:rPr>
                <w:lang w:val="en-US"/>
              </w:rPr>
              <w:t xml:space="preserve">As defined in Annex </w:t>
            </w:r>
            <w:del w:id="38" w:author="Nokia" w:date="2021-08-05T21:51:00Z">
              <w:r w:rsidRPr="0055145D" w:rsidDel="0085542A">
                <w:delText>TBA</w:delText>
              </w:r>
            </w:del>
            <w:ins w:id="39" w:author="Nokia" w:date="2021-08-05T21:51:00Z">
              <w:r w:rsidR="0085542A">
                <w:rPr>
                  <w:lang w:val="en-150"/>
                </w:rP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791CD90F" w14:textId="0EC0085E" w:rsidR="00345FE0" w:rsidRPr="0085542A" w:rsidRDefault="00345FE0" w:rsidP="00036485">
            <w:pPr>
              <w:pStyle w:val="TAC"/>
              <w:rPr>
                <w:lang w:val="en-150" w:eastAsia="zh-CN"/>
                <w:rPrChange w:id="40" w:author="Nokia" w:date="2021-08-05T21:51:00Z">
                  <w:rPr>
                    <w:lang w:val="en-US" w:eastAsia="zh-CN"/>
                  </w:rPr>
                </w:rPrChange>
              </w:rPr>
            </w:pPr>
            <w:r w:rsidRPr="0055145D">
              <w:rPr>
                <w:lang w:val="en-US"/>
              </w:rPr>
              <w:t xml:space="preserve">As defined in Annex </w:t>
            </w:r>
            <w:del w:id="41" w:author="Nokia" w:date="2021-08-05T21:51:00Z">
              <w:r w:rsidRPr="0055145D" w:rsidDel="0085542A">
                <w:delText>TBA</w:delText>
              </w:r>
            </w:del>
            <w:ins w:id="42" w:author="Nokia" w:date="2021-08-05T21:51:00Z">
              <w:r w:rsidR="0085542A">
                <w:rPr>
                  <w:lang w:val="en-150"/>
                </w:rPr>
                <w:t>I.3.1</w:t>
              </w:r>
            </w:ins>
          </w:p>
        </w:tc>
        <w:tc>
          <w:tcPr>
            <w:tcW w:w="1350" w:type="dxa"/>
            <w:tcBorders>
              <w:top w:val="single" w:sz="4" w:space="0" w:color="auto"/>
              <w:left w:val="single" w:sz="4" w:space="0" w:color="auto"/>
              <w:bottom w:val="single" w:sz="4" w:space="0" w:color="auto"/>
              <w:right w:val="single" w:sz="4" w:space="0" w:color="auto"/>
            </w:tcBorders>
            <w:vAlign w:val="center"/>
          </w:tcPr>
          <w:p w14:paraId="62C0182C" w14:textId="2006F9E0" w:rsidR="00345FE0" w:rsidRPr="0085542A" w:rsidRDefault="00345FE0" w:rsidP="00036485">
            <w:pPr>
              <w:pStyle w:val="TAC"/>
              <w:rPr>
                <w:lang w:val="en-150" w:eastAsia="zh-CN"/>
                <w:rPrChange w:id="43" w:author="Nokia" w:date="2021-08-05T21:51:00Z">
                  <w:rPr>
                    <w:lang w:val="en-US" w:eastAsia="zh-CN"/>
                  </w:rPr>
                </w:rPrChange>
              </w:rPr>
            </w:pPr>
            <w:r w:rsidRPr="0055145D">
              <w:rPr>
                <w:lang w:val="en-US"/>
              </w:rPr>
              <w:t xml:space="preserve">As defined in Annex </w:t>
            </w:r>
            <w:del w:id="44" w:author="Nokia" w:date="2021-08-05T21:51:00Z">
              <w:r w:rsidRPr="0055145D" w:rsidDel="0085542A">
                <w:delText>TBA</w:delText>
              </w:r>
            </w:del>
            <w:ins w:id="45" w:author="Nokia" w:date="2021-08-05T21:51:00Z">
              <w:r w:rsidR="0085542A">
                <w:rPr>
                  <w:lang w:val="en-150"/>
                </w:rPr>
                <w:t>I.3.1</w:t>
              </w:r>
            </w:ins>
          </w:p>
        </w:tc>
      </w:tr>
      <w:tr w:rsidR="00345FE0" w:rsidRPr="00401B60" w14:paraId="3DD66878" w14:textId="77777777" w:rsidTr="00036485">
        <w:trPr>
          <w:trHeight w:val="70"/>
        </w:trPr>
        <w:tc>
          <w:tcPr>
            <w:tcW w:w="1196" w:type="dxa"/>
            <w:vMerge w:val="restart"/>
            <w:tcBorders>
              <w:top w:val="single" w:sz="4" w:space="0" w:color="auto"/>
              <w:left w:val="single" w:sz="4" w:space="0" w:color="auto"/>
              <w:right w:val="single" w:sz="4" w:space="0" w:color="auto"/>
            </w:tcBorders>
            <w:vAlign w:val="center"/>
            <w:hideMark/>
          </w:tcPr>
          <w:p w14:paraId="18703F9A"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NZP CSI-RS for CSI acquisition</w:t>
            </w:r>
          </w:p>
          <w:p w14:paraId="2544A853"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55FA468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CSI-RS resource</w:t>
            </w:r>
            <w:r w:rsidRPr="00FA1FB5">
              <w:rPr>
                <w:rFonts w:ascii="Arial" w:eastAsia="SimSun" w:hAnsi="Arial" w:hint="eastAsia"/>
                <w:sz w:val="18"/>
                <w:lang w:val="en-US"/>
              </w:rPr>
              <w:t xml:space="preserve"> </w:t>
            </w:r>
            <w:r w:rsidRPr="00FA1FB5">
              <w:rPr>
                <w:rFonts w:ascii="Arial" w:eastAsia="SimSun" w:hAnsi="Arial"/>
                <w:sz w:val="18"/>
                <w:lang w:val="en-US"/>
              </w:rPr>
              <w:t>Type</w:t>
            </w:r>
          </w:p>
        </w:tc>
        <w:tc>
          <w:tcPr>
            <w:tcW w:w="740" w:type="dxa"/>
            <w:tcBorders>
              <w:top w:val="single" w:sz="4" w:space="0" w:color="auto"/>
              <w:left w:val="single" w:sz="4" w:space="0" w:color="auto"/>
              <w:bottom w:val="single" w:sz="4" w:space="0" w:color="auto"/>
              <w:right w:val="single" w:sz="4" w:space="0" w:color="auto"/>
            </w:tcBorders>
            <w:vAlign w:val="center"/>
          </w:tcPr>
          <w:p w14:paraId="7D7082BB"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0542A08" w14:textId="77777777" w:rsidR="00345FE0" w:rsidRPr="009177D2"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17DD568A" w14:textId="77777777" w:rsidR="00345FE0" w:rsidRPr="009177D2" w:rsidRDefault="00345FE0" w:rsidP="00036485">
            <w:pPr>
              <w:keepNext/>
              <w:keepLines/>
              <w:spacing w:after="0"/>
              <w:jc w:val="center"/>
              <w:rPr>
                <w:rFonts w:ascii="Arial" w:eastAsia="SimSun" w:hAnsi="Arial"/>
                <w:sz w:val="18"/>
              </w:rPr>
            </w:pPr>
            <w:r>
              <w:rPr>
                <w:rFonts w:ascii="Arial" w:eastAsia="SimSun" w:hAnsi="Arial"/>
                <w:sz w:val="18"/>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214DB99C" w14:textId="77777777" w:rsidR="00345FE0" w:rsidRPr="009177D2" w:rsidRDefault="00345FE0" w:rsidP="00036485">
            <w:pPr>
              <w:keepNext/>
              <w:keepLines/>
              <w:spacing w:after="0"/>
              <w:jc w:val="center"/>
              <w:rPr>
                <w:rFonts w:ascii="Arial" w:eastAsia="SimSun" w:hAnsi="Arial"/>
                <w:sz w:val="18"/>
              </w:rPr>
            </w:pPr>
            <w:r>
              <w:rPr>
                <w:rFonts w:ascii="Arial" w:eastAsia="SimSun" w:hAnsi="Arial"/>
                <w:sz w:val="18"/>
              </w:rPr>
              <w:t>Periodic</w:t>
            </w:r>
          </w:p>
        </w:tc>
      </w:tr>
      <w:tr w:rsidR="00345FE0" w:rsidRPr="00401B60" w14:paraId="4C4DA187" w14:textId="77777777" w:rsidTr="00036485">
        <w:trPr>
          <w:trHeight w:val="70"/>
        </w:trPr>
        <w:tc>
          <w:tcPr>
            <w:tcW w:w="1196" w:type="dxa"/>
            <w:vMerge/>
            <w:tcBorders>
              <w:left w:val="single" w:sz="4" w:space="0" w:color="auto"/>
              <w:right w:val="single" w:sz="4" w:space="0" w:color="auto"/>
            </w:tcBorders>
            <w:vAlign w:val="center"/>
          </w:tcPr>
          <w:p w14:paraId="6572926B"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7767F001"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Number of CSI-RS ports (</w:t>
            </w:r>
            <w:r w:rsidRPr="00FA1FB5">
              <w:rPr>
                <w:rFonts w:ascii="Arial" w:eastAsia="SimSun" w:hAnsi="Arial"/>
                <w:i/>
                <w:sz w:val="18"/>
                <w:lang w:val="en-US"/>
              </w:rPr>
              <w:t>X</w:t>
            </w:r>
            <w:r w:rsidRPr="00FA1FB5">
              <w:rPr>
                <w:rFonts w:ascii="Arial" w:eastAsia="SimSun"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696F4E19"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E13F91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0F4893D2"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2</w:t>
            </w:r>
          </w:p>
        </w:tc>
        <w:tc>
          <w:tcPr>
            <w:tcW w:w="1350" w:type="dxa"/>
            <w:tcBorders>
              <w:top w:val="single" w:sz="4" w:space="0" w:color="auto"/>
              <w:left w:val="single" w:sz="4" w:space="0" w:color="auto"/>
              <w:bottom w:val="single" w:sz="4" w:space="0" w:color="auto"/>
              <w:right w:val="single" w:sz="4" w:space="0" w:color="auto"/>
            </w:tcBorders>
            <w:vAlign w:val="center"/>
          </w:tcPr>
          <w:p w14:paraId="6E5BA17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2</w:t>
            </w:r>
          </w:p>
        </w:tc>
      </w:tr>
      <w:tr w:rsidR="00345FE0" w:rsidRPr="00401B60" w14:paraId="78E4E25F" w14:textId="77777777" w:rsidTr="00036485">
        <w:trPr>
          <w:trHeight w:val="70"/>
        </w:trPr>
        <w:tc>
          <w:tcPr>
            <w:tcW w:w="1196" w:type="dxa"/>
            <w:vMerge/>
            <w:tcBorders>
              <w:left w:val="single" w:sz="4" w:space="0" w:color="auto"/>
              <w:right w:val="single" w:sz="4" w:space="0" w:color="auto"/>
            </w:tcBorders>
            <w:vAlign w:val="center"/>
            <w:hideMark/>
          </w:tcPr>
          <w:p w14:paraId="593A8F7C"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69F60EA"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CDM Type</w:t>
            </w:r>
          </w:p>
        </w:tc>
        <w:tc>
          <w:tcPr>
            <w:tcW w:w="740" w:type="dxa"/>
            <w:tcBorders>
              <w:top w:val="single" w:sz="4" w:space="0" w:color="auto"/>
              <w:left w:val="single" w:sz="4" w:space="0" w:color="auto"/>
              <w:bottom w:val="single" w:sz="4" w:space="0" w:color="auto"/>
              <w:right w:val="single" w:sz="4" w:space="0" w:color="auto"/>
            </w:tcBorders>
            <w:vAlign w:val="center"/>
          </w:tcPr>
          <w:p w14:paraId="1B55B4D2"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2069E87"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12FC6A67"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FD-CDM2</w:t>
            </w:r>
          </w:p>
        </w:tc>
        <w:tc>
          <w:tcPr>
            <w:tcW w:w="1350" w:type="dxa"/>
            <w:tcBorders>
              <w:top w:val="single" w:sz="4" w:space="0" w:color="auto"/>
              <w:left w:val="single" w:sz="4" w:space="0" w:color="auto"/>
              <w:bottom w:val="single" w:sz="4" w:space="0" w:color="auto"/>
              <w:right w:val="single" w:sz="4" w:space="0" w:color="auto"/>
            </w:tcBorders>
            <w:vAlign w:val="center"/>
          </w:tcPr>
          <w:p w14:paraId="788A9E3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FD-CDM2</w:t>
            </w:r>
          </w:p>
        </w:tc>
      </w:tr>
      <w:tr w:rsidR="00345FE0" w:rsidRPr="00401B60" w14:paraId="6F265A07" w14:textId="77777777" w:rsidTr="00036485">
        <w:trPr>
          <w:trHeight w:val="70"/>
        </w:trPr>
        <w:tc>
          <w:tcPr>
            <w:tcW w:w="1196" w:type="dxa"/>
            <w:vMerge/>
            <w:tcBorders>
              <w:left w:val="single" w:sz="4" w:space="0" w:color="auto"/>
              <w:right w:val="single" w:sz="4" w:space="0" w:color="auto"/>
            </w:tcBorders>
            <w:vAlign w:val="center"/>
            <w:hideMark/>
          </w:tcPr>
          <w:p w14:paraId="7FCD457A"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00EF59FA"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Density (ρ)</w:t>
            </w:r>
          </w:p>
        </w:tc>
        <w:tc>
          <w:tcPr>
            <w:tcW w:w="740" w:type="dxa"/>
            <w:tcBorders>
              <w:top w:val="single" w:sz="4" w:space="0" w:color="auto"/>
              <w:left w:val="single" w:sz="4" w:space="0" w:color="auto"/>
              <w:bottom w:val="single" w:sz="4" w:space="0" w:color="auto"/>
              <w:right w:val="single" w:sz="4" w:space="0" w:color="auto"/>
            </w:tcBorders>
            <w:vAlign w:val="center"/>
          </w:tcPr>
          <w:p w14:paraId="795B7AA6"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57D204D"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6C4D01D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614D579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r>
      <w:tr w:rsidR="00345FE0" w:rsidRPr="00401B60" w14:paraId="0C6672B2" w14:textId="77777777" w:rsidTr="00036485">
        <w:trPr>
          <w:trHeight w:val="70"/>
        </w:trPr>
        <w:tc>
          <w:tcPr>
            <w:tcW w:w="1196" w:type="dxa"/>
            <w:vMerge/>
            <w:tcBorders>
              <w:left w:val="single" w:sz="4" w:space="0" w:color="auto"/>
              <w:right w:val="single" w:sz="4" w:space="0" w:color="auto"/>
            </w:tcBorders>
            <w:vAlign w:val="center"/>
            <w:hideMark/>
          </w:tcPr>
          <w:p w14:paraId="2D58A964" w14:textId="77777777" w:rsidR="00345FE0" w:rsidRPr="00FA1FB5" w:rsidRDefault="00345FE0" w:rsidP="00036485">
            <w:pPr>
              <w:keepNext/>
              <w:keepLines/>
              <w:spacing w:after="0"/>
              <w:rPr>
                <w:rFonts w:ascii="Arial" w:eastAsia="SimSun" w:hAnsi="Arial"/>
                <w:b/>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D673C11"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First subcarrier index in the PRB used for CSI-RS</w:t>
            </w:r>
            <w:r w:rsidRPr="00FA1FB5" w:rsidDel="0032520A">
              <w:rPr>
                <w:rFonts w:ascii="Arial" w:eastAsia="SimSun" w:hAnsi="Arial"/>
                <w:sz w:val="18"/>
                <w:lang w:val="en-US"/>
              </w:rPr>
              <w:t xml:space="preserve"> </w:t>
            </w:r>
            <w:r w:rsidRPr="00FA1FB5">
              <w:rPr>
                <w:rFonts w:ascii="Arial" w:eastAsia="SimSun" w:hAnsi="Arial"/>
                <w:sz w:val="18"/>
                <w:lang w:val="en-US"/>
              </w:rPr>
              <w:t>(k</w:t>
            </w:r>
            <w:r w:rsidRPr="00FA1FB5">
              <w:rPr>
                <w:rFonts w:ascii="Arial" w:eastAsia="SimSun" w:hAnsi="Arial"/>
                <w:sz w:val="18"/>
                <w:vertAlign w:val="subscript"/>
                <w:lang w:val="en-US"/>
              </w:rPr>
              <w:t>0</w:t>
            </w:r>
            <w:r w:rsidRPr="00FA1FB5">
              <w:rPr>
                <w:rFonts w:ascii="Arial" w:eastAsia="SimSun" w:hAnsi="Arial"/>
                <w:sz w:val="18"/>
                <w:lang w:val="en-US"/>
              </w:rPr>
              <w:t>, k</w:t>
            </w:r>
            <w:proofErr w:type="gramStart"/>
            <w:r w:rsidRPr="00FA1FB5">
              <w:rPr>
                <w:rFonts w:ascii="Arial" w:eastAsia="SimSun" w:hAnsi="Arial"/>
                <w:sz w:val="18"/>
                <w:vertAlign w:val="subscript"/>
                <w:lang w:val="en-US"/>
              </w:rPr>
              <w:t>1</w:t>
            </w:r>
            <w:r w:rsidRPr="00FA1FB5">
              <w:rPr>
                <w:rFonts w:ascii="Arial" w:eastAsia="SimSun" w:hAnsi="Arial"/>
                <w:sz w:val="18"/>
                <w:lang w:val="en-US"/>
              </w:rPr>
              <w:t xml:space="preserve"> )</w:t>
            </w:r>
            <w:proofErr w:type="gramEnd"/>
          </w:p>
        </w:tc>
        <w:tc>
          <w:tcPr>
            <w:tcW w:w="740" w:type="dxa"/>
            <w:tcBorders>
              <w:top w:val="single" w:sz="4" w:space="0" w:color="auto"/>
              <w:left w:val="single" w:sz="4" w:space="0" w:color="auto"/>
              <w:bottom w:val="single" w:sz="4" w:space="0" w:color="auto"/>
              <w:right w:val="single" w:sz="4" w:space="0" w:color="auto"/>
            </w:tcBorders>
            <w:vAlign w:val="center"/>
          </w:tcPr>
          <w:p w14:paraId="3C7830BE"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9F2B752"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Row 3 (</w:t>
            </w:r>
            <w:proofErr w:type="gramStart"/>
            <w:r w:rsidRPr="00FA1FB5">
              <w:rPr>
                <w:rFonts w:ascii="Arial" w:eastAsia="SimSun" w:hAnsi="Arial"/>
                <w:sz w:val="18"/>
                <w:lang w:val="en-US"/>
              </w:rPr>
              <w:t>6,-</w:t>
            </w:r>
            <w:proofErr w:type="gramEnd"/>
            <w:r w:rsidRPr="00FA1FB5">
              <w:rPr>
                <w:rFonts w:ascii="Arial" w:eastAsia="SimSun" w:hAnsi="Arial"/>
                <w:sz w:val="18"/>
                <w:lang w:val="en-US"/>
              </w:rPr>
              <w:t>)</w:t>
            </w:r>
          </w:p>
        </w:tc>
        <w:tc>
          <w:tcPr>
            <w:tcW w:w="1350" w:type="dxa"/>
            <w:tcBorders>
              <w:top w:val="single" w:sz="4" w:space="0" w:color="auto"/>
              <w:left w:val="single" w:sz="4" w:space="0" w:color="auto"/>
              <w:bottom w:val="single" w:sz="4" w:space="0" w:color="auto"/>
              <w:right w:val="single" w:sz="4" w:space="0" w:color="auto"/>
            </w:tcBorders>
            <w:vAlign w:val="center"/>
          </w:tcPr>
          <w:p w14:paraId="1F6FBDE0"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Row 3 (</w:t>
            </w:r>
            <w:proofErr w:type="gramStart"/>
            <w:r w:rsidRPr="00FA1FB5">
              <w:rPr>
                <w:rFonts w:ascii="Arial" w:eastAsia="SimSun" w:hAnsi="Arial"/>
                <w:sz w:val="18"/>
                <w:lang w:val="en-US"/>
              </w:rPr>
              <w:t>6,-</w:t>
            </w:r>
            <w:proofErr w:type="gramEnd"/>
            <w:r w:rsidRPr="00FA1FB5">
              <w:rPr>
                <w:rFonts w:ascii="Arial" w:eastAsia="SimSun" w:hAnsi="Arial"/>
                <w:sz w:val="18"/>
                <w:lang w:val="en-US"/>
              </w:rPr>
              <w:t>)</w:t>
            </w:r>
          </w:p>
        </w:tc>
        <w:tc>
          <w:tcPr>
            <w:tcW w:w="1350" w:type="dxa"/>
            <w:tcBorders>
              <w:top w:val="single" w:sz="4" w:space="0" w:color="auto"/>
              <w:left w:val="single" w:sz="4" w:space="0" w:color="auto"/>
              <w:bottom w:val="single" w:sz="4" w:space="0" w:color="auto"/>
              <w:right w:val="single" w:sz="4" w:space="0" w:color="auto"/>
            </w:tcBorders>
            <w:vAlign w:val="center"/>
          </w:tcPr>
          <w:p w14:paraId="1CD4023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Row 3 (</w:t>
            </w:r>
            <w:proofErr w:type="gramStart"/>
            <w:r w:rsidRPr="00FA1FB5">
              <w:rPr>
                <w:rFonts w:ascii="Arial" w:eastAsia="SimSun" w:hAnsi="Arial"/>
                <w:sz w:val="18"/>
                <w:lang w:val="en-US"/>
              </w:rPr>
              <w:t>6,-</w:t>
            </w:r>
            <w:proofErr w:type="gramEnd"/>
            <w:r w:rsidRPr="00FA1FB5">
              <w:rPr>
                <w:rFonts w:ascii="Arial" w:eastAsia="SimSun" w:hAnsi="Arial"/>
                <w:sz w:val="18"/>
                <w:lang w:val="en-US"/>
              </w:rPr>
              <w:t>)</w:t>
            </w:r>
          </w:p>
        </w:tc>
      </w:tr>
      <w:tr w:rsidR="00345FE0" w:rsidRPr="00401B60" w14:paraId="59817389" w14:textId="77777777" w:rsidTr="00036485">
        <w:trPr>
          <w:trHeight w:val="70"/>
        </w:trPr>
        <w:tc>
          <w:tcPr>
            <w:tcW w:w="1196" w:type="dxa"/>
            <w:vMerge/>
            <w:tcBorders>
              <w:left w:val="single" w:sz="4" w:space="0" w:color="auto"/>
              <w:right w:val="single" w:sz="4" w:space="0" w:color="auto"/>
            </w:tcBorders>
            <w:vAlign w:val="center"/>
            <w:hideMark/>
          </w:tcPr>
          <w:p w14:paraId="514AC14C"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vAlign w:val="center"/>
          </w:tcPr>
          <w:p w14:paraId="3BE6680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First OFDM symbol in the PRB used for CSI-RS (l</w:t>
            </w:r>
            <w:r w:rsidRPr="00FA1FB5">
              <w:rPr>
                <w:rFonts w:ascii="Arial" w:eastAsia="SimSun" w:hAnsi="Arial"/>
                <w:sz w:val="18"/>
                <w:vertAlign w:val="subscript"/>
                <w:lang w:val="en-US"/>
              </w:rPr>
              <w:t>0</w:t>
            </w:r>
            <w:r w:rsidRPr="00FA1FB5">
              <w:rPr>
                <w:rFonts w:ascii="Arial" w:eastAsia="SimSun" w:hAnsi="Arial"/>
                <w:sz w:val="18"/>
                <w:lang w:val="en-US"/>
              </w:rPr>
              <w:t>, l</w:t>
            </w:r>
            <w:r w:rsidRPr="00FA1FB5">
              <w:rPr>
                <w:rFonts w:ascii="Arial" w:eastAsia="SimSun" w:hAnsi="Arial"/>
                <w:sz w:val="18"/>
                <w:vertAlign w:val="subscript"/>
                <w:lang w:val="en-US"/>
              </w:rPr>
              <w:t>1</w:t>
            </w:r>
            <w:r w:rsidRPr="00FA1FB5">
              <w:rPr>
                <w:rFonts w:ascii="Arial" w:eastAsia="SimSun" w:hAnsi="Arial"/>
                <w:sz w:val="18"/>
                <w:lang w:val="en-US"/>
              </w:rPr>
              <w:t>)</w:t>
            </w:r>
          </w:p>
        </w:tc>
        <w:tc>
          <w:tcPr>
            <w:tcW w:w="740" w:type="dxa"/>
            <w:tcBorders>
              <w:top w:val="single" w:sz="4" w:space="0" w:color="auto"/>
              <w:left w:val="single" w:sz="4" w:space="0" w:color="auto"/>
              <w:bottom w:val="single" w:sz="4" w:space="0" w:color="auto"/>
              <w:right w:val="single" w:sz="4" w:space="0" w:color="auto"/>
            </w:tcBorders>
            <w:vAlign w:val="center"/>
          </w:tcPr>
          <w:p w14:paraId="1131080B"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10E5661"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t>
            </w:r>
            <w:proofErr w:type="gramStart"/>
            <w:r w:rsidRPr="00FA1FB5">
              <w:rPr>
                <w:rFonts w:ascii="Arial" w:eastAsia="SimSun" w:hAnsi="Arial"/>
                <w:sz w:val="18"/>
                <w:lang w:val="en-US"/>
              </w:rPr>
              <w:t>13,-</w:t>
            </w:r>
            <w:proofErr w:type="gramEnd"/>
            <w:r w:rsidRPr="00FA1FB5">
              <w:rPr>
                <w:rFonts w:ascii="Arial" w:eastAsia="SimSun" w:hAnsi="Arial"/>
                <w:sz w:val="18"/>
                <w:lang w:val="en-US"/>
              </w:rPr>
              <w:t>)</w:t>
            </w:r>
          </w:p>
        </w:tc>
        <w:tc>
          <w:tcPr>
            <w:tcW w:w="1350" w:type="dxa"/>
            <w:tcBorders>
              <w:top w:val="single" w:sz="4" w:space="0" w:color="auto"/>
              <w:left w:val="single" w:sz="4" w:space="0" w:color="auto"/>
              <w:bottom w:val="single" w:sz="4" w:space="0" w:color="auto"/>
              <w:right w:val="single" w:sz="4" w:space="0" w:color="auto"/>
            </w:tcBorders>
            <w:vAlign w:val="center"/>
          </w:tcPr>
          <w:p w14:paraId="3E148C8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t>
            </w:r>
            <w:proofErr w:type="gramStart"/>
            <w:r w:rsidRPr="00FA1FB5">
              <w:rPr>
                <w:rFonts w:ascii="Arial" w:eastAsia="SimSun" w:hAnsi="Arial"/>
                <w:sz w:val="18"/>
                <w:lang w:val="en-US"/>
              </w:rPr>
              <w:t>13,-</w:t>
            </w:r>
            <w:proofErr w:type="gramEnd"/>
            <w:r w:rsidRPr="00FA1FB5">
              <w:rPr>
                <w:rFonts w:ascii="Arial" w:eastAsia="SimSun" w:hAnsi="Arial"/>
                <w:sz w:val="18"/>
                <w:lang w:val="en-US"/>
              </w:rPr>
              <w:t>)</w:t>
            </w:r>
          </w:p>
        </w:tc>
        <w:tc>
          <w:tcPr>
            <w:tcW w:w="1350" w:type="dxa"/>
            <w:tcBorders>
              <w:top w:val="single" w:sz="4" w:space="0" w:color="auto"/>
              <w:left w:val="single" w:sz="4" w:space="0" w:color="auto"/>
              <w:bottom w:val="single" w:sz="4" w:space="0" w:color="auto"/>
              <w:right w:val="single" w:sz="4" w:space="0" w:color="auto"/>
            </w:tcBorders>
            <w:vAlign w:val="center"/>
          </w:tcPr>
          <w:p w14:paraId="3560B160"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t>
            </w:r>
            <w:proofErr w:type="gramStart"/>
            <w:r w:rsidRPr="00FA1FB5">
              <w:rPr>
                <w:rFonts w:ascii="Arial" w:eastAsia="SimSun" w:hAnsi="Arial"/>
                <w:sz w:val="18"/>
                <w:lang w:val="en-US"/>
              </w:rPr>
              <w:t>13,-</w:t>
            </w:r>
            <w:proofErr w:type="gramEnd"/>
            <w:r w:rsidRPr="00FA1FB5">
              <w:rPr>
                <w:rFonts w:ascii="Arial" w:eastAsia="SimSun" w:hAnsi="Arial"/>
                <w:sz w:val="18"/>
                <w:lang w:val="en-US"/>
              </w:rPr>
              <w:t>)</w:t>
            </w:r>
          </w:p>
        </w:tc>
      </w:tr>
      <w:tr w:rsidR="00345FE0" w:rsidRPr="00401B60" w14:paraId="62EA145B" w14:textId="77777777" w:rsidTr="00036485">
        <w:trPr>
          <w:trHeight w:val="70"/>
        </w:trPr>
        <w:tc>
          <w:tcPr>
            <w:tcW w:w="1196" w:type="dxa"/>
            <w:vMerge/>
            <w:tcBorders>
              <w:left w:val="single" w:sz="4" w:space="0" w:color="auto"/>
              <w:right w:val="single" w:sz="4" w:space="0" w:color="auto"/>
            </w:tcBorders>
            <w:vAlign w:val="center"/>
            <w:hideMark/>
          </w:tcPr>
          <w:p w14:paraId="563A296F" w14:textId="77777777" w:rsidR="00345FE0" w:rsidRPr="00FA1FB5" w:rsidRDefault="00345FE0" w:rsidP="00036485">
            <w:pPr>
              <w:keepNext/>
              <w:keepLines/>
              <w:spacing w:after="0"/>
              <w:rPr>
                <w:rFonts w:ascii="Arial" w:eastAsia="SimSun" w:hAnsi="Arial"/>
                <w:sz w:val="18"/>
                <w:lang w:val="en-US"/>
              </w:rPr>
            </w:pPr>
          </w:p>
        </w:tc>
        <w:tc>
          <w:tcPr>
            <w:tcW w:w="2725" w:type="dxa"/>
            <w:gridSpan w:val="2"/>
            <w:tcBorders>
              <w:top w:val="single" w:sz="4" w:space="0" w:color="auto"/>
              <w:left w:val="single" w:sz="4" w:space="0" w:color="auto"/>
              <w:bottom w:val="single" w:sz="4" w:space="0" w:color="auto"/>
              <w:right w:val="single" w:sz="4" w:space="0" w:color="auto"/>
            </w:tcBorders>
          </w:tcPr>
          <w:p w14:paraId="105458ED"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NZP CSI-RS-</w:t>
            </w:r>
            <w:proofErr w:type="spellStart"/>
            <w:r w:rsidRPr="00FA1FB5">
              <w:rPr>
                <w:rFonts w:ascii="Arial" w:eastAsia="SimSun" w:hAnsi="Arial"/>
                <w:sz w:val="18"/>
                <w:lang w:val="en-US"/>
              </w:rPr>
              <w:t>timeConfig</w:t>
            </w:r>
            <w:proofErr w:type="spellEnd"/>
          </w:p>
          <w:p w14:paraId="0EE42829"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interval and offset</w:t>
            </w:r>
          </w:p>
        </w:tc>
        <w:tc>
          <w:tcPr>
            <w:tcW w:w="740" w:type="dxa"/>
            <w:tcBorders>
              <w:top w:val="single" w:sz="4" w:space="0" w:color="auto"/>
              <w:left w:val="single" w:sz="4" w:space="0" w:color="auto"/>
              <w:bottom w:val="single" w:sz="4" w:space="0" w:color="auto"/>
              <w:right w:val="single" w:sz="4" w:space="0" w:color="auto"/>
            </w:tcBorders>
            <w:vAlign w:val="center"/>
            <w:hideMark/>
          </w:tcPr>
          <w:p w14:paraId="61E558E0"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tcPr>
          <w:p w14:paraId="368F7B1E" w14:textId="77777777" w:rsidR="00345FE0" w:rsidRPr="009177D2"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3972FD66" w14:textId="77777777" w:rsidR="00345FE0" w:rsidRPr="009177D2"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8/1</w:t>
            </w:r>
          </w:p>
        </w:tc>
        <w:tc>
          <w:tcPr>
            <w:tcW w:w="1350" w:type="dxa"/>
            <w:tcBorders>
              <w:top w:val="single" w:sz="4" w:space="0" w:color="auto"/>
              <w:left w:val="single" w:sz="4" w:space="0" w:color="auto"/>
              <w:bottom w:val="single" w:sz="4" w:space="0" w:color="auto"/>
              <w:right w:val="single" w:sz="4" w:space="0" w:color="auto"/>
            </w:tcBorders>
          </w:tcPr>
          <w:p w14:paraId="0B70012F" w14:textId="77777777" w:rsidR="00345FE0" w:rsidRPr="00951AFE"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8/1</w:t>
            </w:r>
          </w:p>
        </w:tc>
      </w:tr>
      <w:tr w:rsidR="00345FE0" w:rsidRPr="00401B60" w14:paraId="0F8B3A31"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91BCE4F"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ReportConfigType</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4AC69214"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EDED9E4" w14:textId="77777777" w:rsidR="00345FE0" w:rsidRPr="00951AFE" w:rsidRDefault="00345FE0" w:rsidP="00036485">
            <w:pPr>
              <w:keepNext/>
              <w:keepLines/>
              <w:spacing w:after="0"/>
              <w:jc w:val="center"/>
              <w:rPr>
                <w:rFonts w:ascii="Arial" w:eastAsia="SimSun" w:hAnsi="Arial"/>
                <w:sz w:val="18"/>
                <w:lang w:eastAsia="zh-CN"/>
              </w:rPr>
            </w:pPr>
            <w:r>
              <w:rPr>
                <w:rFonts w:ascii="Arial" w:eastAsia="SimSun"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0659C464" w14:textId="77777777" w:rsidR="00345FE0" w:rsidRPr="00FA1FB5" w:rsidRDefault="00345FE0" w:rsidP="00036485">
            <w:pPr>
              <w:keepNext/>
              <w:keepLines/>
              <w:spacing w:after="0"/>
              <w:jc w:val="center"/>
              <w:rPr>
                <w:rFonts w:ascii="Arial" w:eastAsia="SimSun" w:hAnsi="Arial"/>
                <w:sz w:val="18"/>
                <w:lang w:val="en-US" w:eastAsia="zh-CN"/>
              </w:rPr>
            </w:pPr>
            <w:r>
              <w:rPr>
                <w:rFonts w:ascii="Arial" w:eastAsia="SimSun" w:hAnsi="Arial"/>
                <w:sz w:val="18"/>
                <w:lang w:eastAsia="zh-CN"/>
              </w:rPr>
              <w:t>Periodic</w:t>
            </w:r>
          </w:p>
        </w:tc>
        <w:tc>
          <w:tcPr>
            <w:tcW w:w="1350" w:type="dxa"/>
            <w:tcBorders>
              <w:top w:val="single" w:sz="4" w:space="0" w:color="auto"/>
              <w:left w:val="single" w:sz="4" w:space="0" w:color="auto"/>
              <w:bottom w:val="single" w:sz="4" w:space="0" w:color="auto"/>
              <w:right w:val="single" w:sz="4" w:space="0" w:color="auto"/>
            </w:tcBorders>
            <w:vAlign w:val="center"/>
          </w:tcPr>
          <w:p w14:paraId="3CCFEB86" w14:textId="77777777" w:rsidR="00345FE0" w:rsidRPr="00FA1FB5" w:rsidRDefault="00345FE0" w:rsidP="00036485">
            <w:pPr>
              <w:keepNext/>
              <w:keepLines/>
              <w:spacing w:after="0"/>
              <w:jc w:val="center"/>
              <w:rPr>
                <w:rFonts w:ascii="Arial" w:eastAsia="SimSun" w:hAnsi="Arial"/>
                <w:sz w:val="18"/>
                <w:lang w:val="en-US" w:eastAsia="zh-CN"/>
              </w:rPr>
            </w:pPr>
            <w:r>
              <w:rPr>
                <w:rFonts w:ascii="Arial" w:eastAsia="SimSun" w:hAnsi="Arial"/>
                <w:sz w:val="18"/>
                <w:lang w:eastAsia="zh-CN"/>
              </w:rPr>
              <w:t>Periodic</w:t>
            </w:r>
          </w:p>
        </w:tc>
      </w:tr>
      <w:tr w:rsidR="00345FE0" w:rsidRPr="00401B60" w14:paraId="19E55297"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6B441A5A"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CQI-table</w:t>
            </w:r>
          </w:p>
        </w:tc>
        <w:tc>
          <w:tcPr>
            <w:tcW w:w="740" w:type="dxa"/>
            <w:tcBorders>
              <w:top w:val="single" w:sz="4" w:space="0" w:color="auto"/>
              <w:left w:val="single" w:sz="4" w:space="0" w:color="auto"/>
              <w:bottom w:val="single" w:sz="4" w:space="0" w:color="auto"/>
              <w:right w:val="single" w:sz="4" w:space="0" w:color="auto"/>
            </w:tcBorders>
            <w:vAlign w:val="center"/>
          </w:tcPr>
          <w:p w14:paraId="2EB3E383"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62BD2F5"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1A48EDF4"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Table 1</w:t>
            </w:r>
          </w:p>
        </w:tc>
        <w:tc>
          <w:tcPr>
            <w:tcW w:w="1350" w:type="dxa"/>
            <w:tcBorders>
              <w:top w:val="single" w:sz="4" w:space="0" w:color="auto"/>
              <w:left w:val="single" w:sz="4" w:space="0" w:color="auto"/>
              <w:bottom w:val="single" w:sz="4" w:space="0" w:color="auto"/>
              <w:right w:val="single" w:sz="4" w:space="0" w:color="auto"/>
            </w:tcBorders>
            <w:vAlign w:val="center"/>
          </w:tcPr>
          <w:p w14:paraId="7ADD612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Table 1</w:t>
            </w:r>
          </w:p>
        </w:tc>
      </w:tr>
      <w:tr w:rsidR="00345FE0" w:rsidRPr="00401B60" w14:paraId="70238CB6"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0D9E2587"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reportQuantity</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7126824"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831D41D"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5AA34EB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cri-RI-PMI-CQI</w:t>
            </w:r>
          </w:p>
        </w:tc>
        <w:tc>
          <w:tcPr>
            <w:tcW w:w="1350" w:type="dxa"/>
            <w:tcBorders>
              <w:top w:val="single" w:sz="4" w:space="0" w:color="auto"/>
              <w:left w:val="single" w:sz="4" w:space="0" w:color="auto"/>
              <w:bottom w:val="single" w:sz="4" w:space="0" w:color="auto"/>
              <w:right w:val="single" w:sz="4" w:space="0" w:color="auto"/>
            </w:tcBorders>
            <w:vAlign w:val="center"/>
          </w:tcPr>
          <w:p w14:paraId="46100884"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cri-RI-PMI-CQI</w:t>
            </w:r>
          </w:p>
        </w:tc>
      </w:tr>
      <w:tr w:rsidR="00345FE0" w:rsidRPr="00401B60" w14:paraId="20818A77"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EDA1D60"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cqi-FormatIndicator</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30A5BE13"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1799C5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116FB3B7"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054E1B7F"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r>
      <w:tr w:rsidR="00345FE0" w:rsidRPr="00401B60" w14:paraId="4280A145"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24A9BAF8"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pmi-FormatIndicator</w:t>
            </w:r>
            <w:proofErr w:type="spellEnd"/>
            <w:r w:rsidRPr="00FA1FB5">
              <w:rPr>
                <w:rFonts w:ascii="Arial" w:eastAsia="SimSun" w:hAnsi="Arial"/>
                <w:i/>
                <w:sz w:val="18"/>
                <w:lang w:val="en-U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14:paraId="1E76775D"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41CDF84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15B9F52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c>
          <w:tcPr>
            <w:tcW w:w="1350" w:type="dxa"/>
            <w:tcBorders>
              <w:top w:val="single" w:sz="4" w:space="0" w:color="auto"/>
              <w:left w:val="single" w:sz="4" w:space="0" w:color="auto"/>
              <w:bottom w:val="single" w:sz="4" w:space="0" w:color="auto"/>
              <w:right w:val="single" w:sz="4" w:space="0" w:color="auto"/>
            </w:tcBorders>
            <w:vAlign w:val="center"/>
          </w:tcPr>
          <w:p w14:paraId="19FE0E8B"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Wideband</w:t>
            </w:r>
          </w:p>
        </w:tc>
      </w:tr>
      <w:tr w:rsidR="00345FE0" w:rsidRPr="00401B60" w14:paraId="50AACC5B"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5BB7A570"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Sub-band Size</w:t>
            </w:r>
          </w:p>
        </w:tc>
        <w:tc>
          <w:tcPr>
            <w:tcW w:w="740" w:type="dxa"/>
            <w:tcBorders>
              <w:top w:val="single" w:sz="4" w:space="0" w:color="auto"/>
              <w:left w:val="single" w:sz="4" w:space="0" w:color="auto"/>
              <w:bottom w:val="single" w:sz="4" w:space="0" w:color="auto"/>
              <w:right w:val="single" w:sz="4" w:space="0" w:color="auto"/>
            </w:tcBorders>
            <w:vAlign w:val="center"/>
          </w:tcPr>
          <w:p w14:paraId="2F529D91"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RB</w:t>
            </w:r>
          </w:p>
        </w:tc>
        <w:tc>
          <w:tcPr>
            <w:tcW w:w="1455" w:type="dxa"/>
            <w:tcBorders>
              <w:top w:val="single" w:sz="4" w:space="0" w:color="auto"/>
              <w:left w:val="single" w:sz="4" w:space="0" w:color="auto"/>
              <w:bottom w:val="single" w:sz="4" w:space="0" w:color="auto"/>
              <w:right w:val="single" w:sz="4" w:space="0" w:color="auto"/>
            </w:tcBorders>
            <w:vAlign w:val="center"/>
          </w:tcPr>
          <w:p w14:paraId="0F73A26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2297A3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8</w:t>
            </w:r>
          </w:p>
        </w:tc>
        <w:tc>
          <w:tcPr>
            <w:tcW w:w="1350" w:type="dxa"/>
            <w:tcBorders>
              <w:top w:val="single" w:sz="4" w:space="0" w:color="auto"/>
              <w:left w:val="single" w:sz="4" w:space="0" w:color="auto"/>
              <w:bottom w:val="single" w:sz="4" w:space="0" w:color="auto"/>
              <w:right w:val="single" w:sz="4" w:space="0" w:color="auto"/>
            </w:tcBorders>
            <w:vAlign w:val="center"/>
          </w:tcPr>
          <w:p w14:paraId="6C42906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8</w:t>
            </w:r>
          </w:p>
        </w:tc>
      </w:tr>
      <w:tr w:rsidR="00345FE0" w:rsidRPr="00401B60" w14:paraId="0DF9CBF1"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36EB286"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csi-ReportingBand</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8C39500"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237DE11"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444F0D70"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111111111</w:t>
            </w:r>
          </w:p>
        </w:tc>
        <w:tc>
          <w:tcPr>
            <w:tcW w:w="1350" w:type="dxa"/>
            <w:tcBorders>
              <w:top w:val="single" w:sz="4" w:space="0" w:color="auto"/>
              <w:left w:val="single" w:sz="4" w:space="0" w:color="auto"/>
              <w:bottom w:val="single" w:sz="4" w:space="0" w:color="auto"/>
              <w:right w:val="single" w:sz="4" w:space="0" w:color="auto"/>
            </w:tcBorders>
            <w:vAlign w:val="center"/>
          </w:tcPr>
          <w:p w14:paraId="27C364AB"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hAnsi="Arial"/>
                <w:sz w:val="18"/>
                <w:lang w:val="en-US"/>
              </w:rPr>
              <w:t>111111111</w:t>
            </w:r>
          </w:p>
        </w:tc>
      </w:tr>
      <w:tr w:rsidR="00345FE0" w:rsidRPr="00401B60" w14:paraId="0E2DC11A"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43118B88"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CSI-Report interval and offset</w:t>
            </w:r>
          </w:p>
        </w:tc>
        <w:tc>
          <w:tcPr>
            <w:tcW w:w="740" w:type="dxa"/>
            <w:tcBorders>
              <w:top w:val="single" w:sz="4" w:space="0" w:color="auto"/>
              <w:left w:val="single" w:sz="4" w:space="0" w:color="auto"/>
              <w:bottom w:val="single" w:sz="4" w:space="0" w:color="auto"/>
              <w:right w:val="single" w:sz="4" w:space="0" w:color="auto"/>
            </w:tcBorders>
            <w:vAlign w:val="center"/>
          </w:tcPr>
          <w:p w14:paraId="1322B5FA"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slot</w:t>
            </w:r>
          </w:p>
        </w:tc>
        <w:tc>
          <w:tcPr>
            <w:tcW w:w="1455" w:type="dxa"/>
            <w:tcBorders>
              <w:top w:val="single" w:sz="4" w:space="0" w:color="auto"/>
              <w:left w:val="single" w:sz="4" w:space="0" w:color="auto"/>
              <w:bottom w:val="single" w:sz="4" w:space="0" w:color="auto"/>
              <w:right w:val="single" w:sz="4" w:space="0" w:color="auto"/>
            </w:tcBorders>
            <w:vAlign w:val="center"/>
          </w:tcPr>
          <w:p w14:paraId="35ABFBEE" w14:textId="77777777" w:rsidR="00345FE0" w:rsidRPr="00AB28DD" w:rsidRDefault="00345FE0" w:rsidP="00036485">
            <w:pPr>
              <w:keepNext/>
              <w:keepLines/>
              <w:spacing w:after="0"/>
              <w:jc w:val="center"/>
              <w:rPr>
                <w:rFonts w:ascii="Arial" w:eastAsia="SimSun" w:hAnsi="Arial"/>
                <w:sz w:val="18"/>
              </w:rPr>
            </w:pPr>
            <w:r>
              <w:rPr>
                <w:rFonts w:ascii="Arial" w:eastAsia="SimSun"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21ECB793" w14:textId="77777777" w:rsidR="00345FE0" w:rsidRPr="00AB28DD" w:rsidRDefault="00345FE0" w:rsidP="00036485">
            <w:pPr>
              <w:keepNext/>
              <w:keepLines/>
              <w:spacing w:after="0"/>
              <w:jc w:val="center"/>
              <w:rPr>
                <w:rFonts w:ascii="Arial" w:eastAsia="SimSun" w:hAnsi="Arial"/>
                <w:sz w:val="18"/>
              </w:rPr>
            </w:pPr>
            <w:r>
              <w:rPr>
                <w:rFonts w:ascii="Arial" w:eastAsia="SimSun" w:hAnsi="Arial"/>
                <w:sz w:val="18"/>
              </w:rPr>
              <w:t>8/3</w:t>
            </w:r>
          </w:p>
        </w:tc>
        <w:tc>
          <w:tcPr>
            <w:tcW w:w="1350" w:type="dxa"/>
            <w:tcBorders>
              <w:top w:val="single" w:sz="4" w:space="0" w:color="auto"/>
              <w:left w:val="single" w:sz="4" w:space="0" w:color="auto"/>
              <w:bottom w:val="single" w:sz="4" w:space="0" w:color="auto"/>
              <w:right w:val="single" w:sz="4" w:space="0" w:color="auto"/>
            </w:tcBorders>
            <w:vAlign w:val="center"/>
          </w:tcPr>
          <w:p w14:paraId="114B3B47" w14:textId="77777777" w:rsidR="00345FE0" w:rsidRPr="00AB28DD" w:rsidRDefault="00345FE0" w:rsidP="00036485">
            <w:pPr>
              <w:keepNext/>
              <w:keepLines/>
              <w:spacing w:after="0"/>
              <w:jc w:val="center"/>
              <w:rPr>
                <w:rFonts w:ascii="Arial" w:eastAsia="SimSun" w:hAnsi="Arial"/>
                <w:sz w:val="18"/>
              </w:rPr>
            </w:pPr>
            <w:r>
              <w:rPr>
                <w:rFonts w:ascii="Arial" w:eastAsia="SimSun" w:hAnsi="Arial"/>
                <w:sz w:val="18"/>
              </w:rPr>
              <w:t>8/3</w:t>
            </w:r>
          </w:p>
        </w:tc>
      </w:tr>
      <w:tr w:rsidR="00345FE0" w:rsidRPr="00401B60" w14:paraId="18272060" w14:textId="77777777" w:rsidTr="00036485">
        <w:trPr>
          <w:trHeight w:val="70"/>
        </w:trPr>
        <w:tc>
          <w:tcPr>
            <w:tcW w:w="1267" w:type="dxa"/>
            <w:gridSpan w:val="2"/>
            <w:vMerge w:val="restart"/>
            <w:tcBorders>
              <w:top w:val="single" w:sz="4" w:space="0" w:color="auto"/>
              <w:left w:val="single" w:sz="4" w:space="0" w:color="auto"/>
              <w:right w:val="single" w:sz="4" w:space="0" w:color="auto"/>
            </w:tcBorders>
            <w:vAlign w:val="center"/>
            <w:hideMark/>
          </w:tcPr>
          <w:p w14:paraId="0C55BFAA"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Codebook configuration</w:t>
            </w:r>
          </w:p>
        </w:tc>
        <w:tc>
          <w:tcPr>
            <w:tcW w:w="2654" w:type="dxa"/>
            <w:tcBorders>
              <w:top w:val="single" w:sz="4" w:space="0" w:color="auto"/>
              <w:left w:val="single" w:sz="4" w:space="0" w:color="auto"/>
              <w:bottom w:val="single" w:sz="4" w:space="0" w:color="auto"/>
              <w:right w:val="single" w:sz="4" w:space="0" w:color="auto"/>
            </w:tcBorders>
          </w:tcPr>
          <w:p w14:paraId="50A69F98"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Codebook Type</w:t>
            </w:r>
          </w:p>
        </w:tc>
        <w:tc>
          <w:tcPr>
            <w:tcW w:w="740" w:type="dxa"/>
            <w:tcBorders>
              <w:top w:val="single" w:sz="4" w:space="0" w:color="auto"/>
              <w:left w:val="single" w:sz="4" w:space="0" w:color="auto"/>
              <w:bottom w:val="single" w:sz="4" w:space="0" w:color="auto"/>
              <w:right w:val="single" w:sz="4" w:space="0" w:color="auto"/>
            </w:tcBorders>
            <w:vAlign w:val="center"/>
          </w:tcPr>
          <w:p w14:paraId="234564F6"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383EE392" w14:textId="77777777" w:rsidR="00345FE0" w:rsidRPr="00FA1FB5" w:rsidRDefault="00345FE0" w:rsidP="00036485">
            <w:pPr>
              <w:keepNext/>
              <w:keepLines/>
              <w:spacing w:after="0"/>
              <w:jc w:val="center"/>
              <w:rPr>
                <w:rFonts w:ascii="Arial" w:eastAsia="SimSun" w:hAnsi="Arial"/>
                <w:sz w:val="18"/>
                <w:lang w:val="en-US"/>
              </w:rPr>
            </w:pPr>
            <w:proofErr w:type="spellStart"/>
            <w:r w:rsidRPr="00FA1FB5">
              <w:rPr>
                <w:rFonts w:ascii="Arial" w:eastAsia="SimSun" w:hAnsi="Arial"/>
                <w:sz w:val="18"/>
                <w:lang w:val="en-US"/>
              </w:rPr>
              <w:t>typeI-SinglePanel</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5FAD2656" w14:textId="77777777" w:rsidR="00345FE0" w:rsidRPr="00FA1FB5" w:rsidRDefault="00345FE0" w:rsidP="00036485">
            <w:pPr>
              <w:keepNext/>
              <w:keepLines/>
              <w:spacing w:after="0"/>
              <w:jc w:val="center"/>
              <w:rPr>
                <w:rFonts w:ascii="Arial" w:eastAsia="SimSun" w:hAnsi="Arial"/>
                <w:sz w:val="18"/>
                <w:lang w:val="en-US"/>
              </w:rPr>
            </w:pPr>
            <w:proofErr w:type="spellStart"/>
            <w:r w:rsidRPr="00FA1FB5">
              <w:rPr>
                <w:rFonts w:ascii="Arial" w:eastAsia="SimSun" w:hAnsi="Arial"/>
                <w:sz w:val="18"/>
                <w:lang w:val="en-US"/>
              </w:rPr>
              <w:t>typeI-SinglePanel</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10A4AA54" w14:textId="77777777" w:rsidR="00345FE0" w:rsidRPr="00FA1FB5" w:rsidRDefault="00345FE0" w:rsidP="00036485">
            <w:pPr>
              <w:keepNext/>
              <w:keepLines/>
              <w:spacing w:after="0"/>
              <w:jc w:val="center"/>
              <w:rPr>
                <w:rFonts w:ascii="Arial" w:eastAsia="SimSun" w:hAnsi="Arial"/>
                <w:sz w:val="18"/>
                <w:lang w:val="en-US"/>
              </w:rPr>
            </w:pPr>
            <w:proofErr w:type="spellStart"/>
            <w:r w:rsidRPr="00FA1FB5">
              <w:rPr>
                <w:rFonts w:ascii="Arial" w:eastAsia="SimSun" w:hAnsi="Arial"/>
                <w:sz w:val="18"/>
                <w:lang w:val="en-US"/>
              </w:rPr>
              <w:t>typeI-SinglePanel</w:t>
            </w:r>
            <w:proofErr w:type="spellEnd"/>
          </w:p>
        </w:tc>
      </w:tr>
      <w:tr w:rsidR="00345FE0" w:rsidRPr="00401B60" w14:paraId="4F7F4666" w14:textId="77777777" w:rsidTr="00036485">
        <w:trPr>
          <w:trHeight w:val="70"/>
        </w:trPr>
        <w:tc>
          <w:tcPr>
            <w:tcW w:w="1267" w:type="dxa"/>
            <w:gridSpan w:val="2"/>
            <w:vMerge/>
            <w:tcBorders>
              <w:left w:val="single" w:sz="4" w:space="0" w:color="auto"/>
              <w:right w:val="single" w:sz="4" w:space="0" w:color="auto"/>
            </w:tcBorders>
            <w:hideMark/>
          </w:tcPr>
          <w:p w14:paraId="3011BDC5" w14:textId="77777777" w:rsidR="00345FE0" w:rsidRPr="00FA1FB5" w:rsidRDefault="00345FE0" w:rsidP="00036485">
            <w:pPr>
              <w:keepNext/>
              <w:keepLines/>
              <w:spacing w:after="0"/>
              <w:rPr>
                <w:rFonts w:ascii="Arial" w:eastAsia="SimSun"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33A9FF91"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Codebook Mode</w:t>
            </w:r>
          </w:p>
        </w:tc>
        <w:tc>
          <w:tcPr>
            <w:tcW w:w="740" w:type="dxa"/>
            <w:tcBorders>
              <w:top w:val="single" w:sz="4" w:space="0" w:color="auto"/>
              <w:left w:val="single" w:sz="4" w:space="0" w:color="auto"/>
              <w:bottom w:val="single" w:sz="4" w:space="0" w:color="auto"/>
              <w:right w:val="single" w:sz="4" w:space="0" w:color="auto"/>
            </w:tcBorders>
            <w:vAlign w:val="center"/>
          </w:tcPr>
          <w:p w14:paraId="1BBE1EB7"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7AD1F6E"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779BADB4"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2A63BE10"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r>
      <w:tr w:rsidR="00345FE0" w:rsidRPr="00401B60" w14:paraId="26FC2E6A" w14:textId="77777777" w:rsidTr="00036485">
        <w:trPr>
          <w:trHeight w:val="70"/>
        </w:trPr>
        <w:tc>
          <w:tcPr>
            <w:tcW w:w="1267" w:type="dxa"/>
            <w:gridSpan w:val="2"/>
            <w:vMerge/>
            <w:tcBorders>
              <w:left w:val="single" w:sz="4" w:space="0" w:color="auto"/>
              <w:right w:val="single" w:sz="4" w:space="0" w:color="auto"/>
            </w:tcBorders>
            <w:hideMark/>
          </w:tcPr>
          <w:p w14:paraId="60BCA80B" w14:textId="77777777" w:rsidR="00345FE0" w:rsidRPr="00FA1FB5" w:rsidRDefault="00345FE0" w:rsidP="00036485">
            <w:pPr>
              <w:keepNext/>
              <w:keepLines/>
              <w:spacing w:after="0"/>
              <w:rPr>
                <w:rFonts w:ascii="Arial" w:eastAsia="SimSun"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4087AAE7"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(CodebookConfig-N</w:t>
            </w:r>
            <w:proofErr w:type="gramStart"/>
            <w:r w:rsidRPr="00FA1FB5">
              <w:rPr>
                <w:rFonts w:ascii="Arial" w:eastAsia="SimSun" w:hAnsi="Arial"/>
                <w:sz w:val="18"/>
                <w:lang w:val="en-US"/>
              </w:rPr>
              <w:t>1,CodebookConfig</w:t>
            </w:r>
            <w:proofErr w:type="gramEnd"/>
            <w:r w:rsidRPr="00FA1FB5">
              <w:rPr>
                <w:rFonts w:ascii="Arial" w:eastAsia="SimSun" w:hAnsi="Arial"/>
                <w:sz w:val="18"/>
                <w:lang w:val="en-US"/>
              </w:rPr>
              <w:t>-N2)</w:t>
            </w:r>
          </w:p>
        </w:tc>
        <w:tc>
          <w:tcPr>
            <w:tcW w:w="740" w:type="dxa"/>
            <w:tcBorders>
              <w:top w:val="single" w:sz="4" w:space="0" w:color="auto"/>
              <w:left w:val="single" w:sz="4" w:space="0" w:color="auto"/>
              <w:bottom w:val="single" w:sz="4" w:space="0" w:color="auto"/>
              <w:right w:val="single" w:sz="4" w:space="0" w:color="auto"/>
            </w:tcBorders>
            <w:vAlign w:val="center"/>
          </w:tcPr>
          <w:p w14:paraId="2FB431E4"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EEAC6BB"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FD6B1A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6A6B071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r>
      <w:tr w:rsidR="00345FE0" w:rsidRPr="00401B60" w14:paraId="285BB77F" w14:textId="77777777" w:rsidTr="00036485">
        <w:trPr>
          <w:trHeight w:val="70"/>
        </w:trPr>
        <w:tc>
          <w:tcPr>
            <w:tcW w:w="1267" w:type="dxa"/>
            <w:gridSpan w:val="2"/>
            <w:vMerge/>
            <w:tcBorders>
              <w:left w:val="single" w:sz="4" w:space="0" w:color="auto"/>
              <w:right w:val="single" w:sz="4" w:space="0" w:color="auto"/>
            </w:tcBorders>
            <w:hideMark/>
          </w:tcPr>
          <w:p w14:paraId="338D544D" w14:textId="77777777" w:rsidR="00345FE0" w:rsidRPr="00FA1FB5" w:rsidRDefault="00345FE0" w:rsidP="00036485">
            <w:pPr>
              <w:keepNext/>
              <w:keepLines/>
              <w:spacing w:after="0"/>
              <w:rPr>
                <w:rFonts w:ascii="Arial" w:eastAsia="SimSun"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4FE7E5DD" w14:textId="77777777" w:rsidR="00345FE0" w:rsidRPr="00FA1FB5" w:rsidRDefault="00345FE0" w:rsidP="00036485">
            <w:pPr>
              <w:keepNext/>
              <w:keepLines/>
              <w:spacing w:after="0"/>
              <w:rPr>
                <w:rFonts w:ascii="Arial" w:eastAsia="SimSun" w:hAnsi="Arial"/>
                <w:sz w:val="18"/>
                <w:lang w:val="en-US"/>
              </w:rPr>
            </w:pPr>
            <w:proofErr w:type="spellStart"/>
            <w:r w:rsidRPr="00FA1FB5">
              <w:rPr>
                <w:rFonts w:ascii="Arial" w:eastAsia="SimSun" w:hAnsi="Arial"/>
                <w:sz w:val="18"/>
                <w:lang w:val="en-US"/>
              </w:rPr>
              <w:t>CodebookSubsetRestriction</w:t>
            </w:r>
            <w:proofErr w:type="spellEnd"/>
          </w:p>
        </w:tc>
        <w:tc>
          <w:tcPr>
            <w:tcW w:w="740" w:type="dxa"/>
            <w:tcBorders>
              <w:top w:val="single" w:sz="4" w:space="0" w:color="auto"/>
              <w:left w:val="single" w:sz="4" w:space="0" w:color="auto"/>
              <w:bottom w:val="single" w:sz="4" w:space="0" w:color="auto"/>
              <w:right w:val="single" w:sz="4" w:space="0" w:color="auto"/>
            </w:tcBorders>
            <w:vAlign w:val="center"/>
          </w:tcPr>
          <w:p w14:paraId="0E6A2B9A"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1A175E0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010000 for fixed rank 2,</w:t>
            </w:r>
          </w:p>
          <w:p w14:paraId="0D7F1D65"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60975FEA"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000011 for fixed rank 1,</w:t>
            </w:r>
          </w:p>
          <w:p w14:paraId="2A478500"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010011 for following rank</w:t>
            </w:r>
          </w:p>
        </w:tc>
        <w:tc>
          <w:tcPr>
            <w:tcW w:w="1350" w:type="dxa"/>
            <w:tcBorders>
              <w:top w:val="single" w:sz="4" w:space="0" w:color="auto"/>
              <w:left w:val="single" w:sz="4" w:space="0" w:color="auto"/>
              <w:bottom w:val="single" w:sz="4" w:space="0" w:color="auto"/>
              <w:right w:val="single" w:sz="4" w:space="0" w:color="auto"/>
            </w:tcBorders>
            <w:vAlign w:val="center"/>
          </w:tcPr>
          <w:p w14:paraId="14C6278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000011 for fixed rank 1,</w:t>
            </w:r>
          </w:p>
          <w:p w14:paraId="10E7D179" w14:textId="77777777" w:rsidR="00345FE0" w:rsidRPr="00FA1FB5" w:rsidRDefault="00345FE0" w:rsidP="00036485">
            <w:pPr>
              <w:keepNext/>
              <w:keepLines/>
              <w:spacing w:after="0"/>
              <w:jc w:val="center"/>
              <w:rPr>
                <w:rFonts w:ascii="Arial" w:eastAsia="SimSun" w:hAnsi="Arial"/>
                <w:sz w:val="18"/>
                <w:lang w:val="en-US" w:eastAsia="zh-CN"/>
              </w:rPr>
            </w:pPr>
            <w:r w:rsidRPr="00FA1FB5">
              <w:rPr>
                <w:rFonts w:ascii="Arial" w:eastAsia="SimSun" w:hAnsi="Arial"/>
                <w:sz w:val="18"/>
                <w:lang w:val="en-US"/>
              </w:rPr>
              <w:t>010011 for following rank</w:t>
            </w:r>
          </w:p>
        </w:tc>
      </w:tr>
      <w:tr w:rsidR="00345FE0" w:rsidRPr="00401B60" w14:paraId="2A06C2BD" w14:textId="77777777" w:rsidTr="00036485">
        <w:trPr>
          <w:trHeight w:val="70"/>
        </w:trPr>
        <w:tc>
          <w:tcPr>
            <w:tcW w:w="1267" w:type="dxa"/>
            <w:gridSpan w:val="2"/>
            <w:vMerge/>
            <w:tcBorders>
              <w:left w:val="single" w:sz="4" w:space="0" w:color="auto"/>
              <w:bottom w:val="single" w:sz="4" w:space="0" w:color="auto"/>
              <w:right w:val="single" w:sz="4" w:space="0" w:color="auto"/>
            </w:tcBorders>
          </w:tcPr>
          <w:p w14:paraId="619B40E0" w14:textId="77777777" w:rsidR="00345FE0" w:rsidRPr="00FA1FB5" w:rsidRDefault="00345FE0" w:rsidP="00036485">
            <w:pPr>
              <w:keepNext/>
              <w:keepLines/>
              <w:spacing w:after="0"/>
              <w:rPr>
                <w:rFonts w:ascii="Arial" w:eastAsia="SimSun" w:hAnsi="Arial"/>
                <w:sz w:val="18"/>
                <w:lang w:val="en-US"/>
              </w:rPr>
            </w:pPr>
          </w:p>
        </w:tc>
        <w:tc>
          <w:tcPr>
            <w:tcW w:w="2654" w:type="dxa"/>
            <w:tcBorders>
              <w:top w:val="single" w:sz="4" w:space="0" w:color="auto"/>
              <w:left w:val="single" w:sz="4" w:space="0" w:color="auto"/>
              <w:bottom w:val="single" w:sz="4" w:space="0" w:color="auto"/>
              <w:right w:val="single" w:sz="4" w:space="0" w:color="auto"/>
            </w:tcBorders>
          </w:tcPr>
          <w:p w14:paraId="1C14C4FE"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RI Restriction</w:t>
            </w:r>
          </w:p>
        </w:tc>
        <w:tc>
          <w:tcPr>
            <w:tcW w:w="740" w:type="dxa"/>
            <w:tcBorders>
              <w:top w:val="single" w:sz="4" w:space="0" w:color="auto"/>
              <w:left w:val="single" w:sz="4" w:space="0" w:color="auto"/>
              <w:bottom w:val="single" w:sz="4" w:space="0" w:color="auto"/>
              <w:right w:val="single" w:sz="4" w:space="0" w:color="auto"/>
            </w:tcBorders>
            <w:vAlign w:val="center"/>
          </w:tcPr>
          <w:p w14:paraId="63D6022A"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241DE07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2938516D"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c>
          <w:tcPr>
            <w:tcW w:w="1350" w:type="dxa"/>
            <w:tcBorders>
              <w:top w:val="single" w:sz="4" w:space="0" w:color="auto"/>
              <w:left w:val="single" w:sz="4" w:space="0" w:color="auto"/>
              <w:bottom w:val="single" w:sz="4" w:space="0" w:color="auto"/>
              <w:right w:val="single" w:sz="4" w:space="0" w:color="auto"/>
            </w:tcBorders>
            <w:vAlign w:val="center"/>
          </w:tcPr>
          <w:p w14:paraId="70989E88"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N/A</w:t>
            </w:r>
          </w:p>
        </w:tc>
      </w:tr>
      <w:tr w:rsidR="00345FE0" w:rsidRPr="00401B60" w14:paraId="1D3F0241"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069A5E6" w14:textId="77777777" w:rsidR="00345FE0" w:rsidRPr="00D5656D" w:rsidRDefault="00345FE0" w:rsidP="00036485">
            <w:pPr>
              <w:keepNext/>
              <w:keepLines/>
              <w:spacing w:after="0"/>
              <w:rPr>
                <w:rFonts w:ascii="Arial" w:eastAsia="SimSun" w:hAnsi="Arial"/>
                <w:sz w:val="18"/>
                <w:lang w:val="en-US"/>
              </w:rPr>
            </w:pPr>
            <w:r w:rsidRPr="00D5656D">
              <w:rPr>
                <w:rFonts w:ascii="Arial" w:eastAsia="SimSun" w:hAnsi="Arial"/>
                <w:sz w:val="18"/>
                <w:lang w:val="en-US"/>
              </w:rPr>
              <w:t xml:space="preserve">CQI/RI/PMI delay </w:t>
            </w:r>
          </w:p>
        </w:tc>
        <w:tc>
          <w:tcPr>
            <w:tcW w:w="740" w:type="dxa"/>
            <w:tcBorders>
              <w:top w:val="single" w:sz="4" w:space="0" w:color="auto"/>
              <w:left w:val="single" w:sz="4" w:space="0" w:color="auto"/>
              <w:bottom w:val="single" w:sz="4" w:space="0" w:color="auto"/>
              <w:right w:val="single" w:sz="4" w:space="0" w:color="auto"/>
            </w:tcBorders>
            <w:vAlign w:val="center"/>
            <w:hideMark/>
          </w:tcPr>
          <w:p w14:paraId="500E4F35" w14:textId="77777777" w:rsidR="00345FE0" w:rsidRPr="00D5656D" w:rsidRDefault="00345FE0" w:rsidP="00036485">
            <w:pPr>
              <w:keepNext/>
              <w:keepLines/>
              <w:spacing w:after="0"/>
              <w:jc w:val="center"/>
              <w:rPr>
                <w:rFonts w:ascii="Arial" w:eastAsia="SimSun" w:hAnsi="Arial"/>
                <w:sz w:val="18"/>
                <w:lang w:val="en-US"/>
              </w:rPr>
            </w:pPr>
            <w:proofErr w:type="spellStart"/>
            <w:r w:rsidRPr="00D5656D">
              <w:rPr>
                <w:rFonts w:ascii="Arial" w:eastAsia="SimSun" w:hAnsi="Arial"/>
                <w:sz w:val="18"/>
                <w:lang w:val="en-US"/>
              </w:rPr>
              <w:t>ms</w:t>
            </w:r>
            <w:proofErr w:type="spellEnd"/>
          </w:p>
        </w:tc>
        <w:tc>
          <w:tcPr>
            <w:tcW w:w="1455" w:type="dxa"/>
            <w:tcBorders>
              <w:top w:val="single" w:sz="4" w:space="0" w:color="auto"/>
              <w:left w:val="single" w:sz="4" w:space="0" w:color="auto"/>
              <w:bottom w:val="single" w:sz="4" w:space="0" w:color="auto"/>
              <w:right w:val="single" w:sz="4" w:space="0" w:color="auto"/>
            </w:tcBorders>
            <w:vAlign w:val="center"/>
          </w:tcPr>
          <w:p w14:paraId="5001783F" w14:textId="77777777" w:rsidR="00345FE0" w:rsidRPr="00D5656D" w:rsidRDefault="00345FE0" w:rsidP="00036485">
            <w:pPr>
              <w:keepNext/>
              <w:keepLines/>
              <w:spacing w:after="0"/>
              <w:jc w:val="center"/>
              <w:rPr>
                <w:rFonts w:ascii="Arial" w:eastAsia="SimSun" w:hAnsi="Arial"/>
                <w:sz w:val="18"/>
                <w:lang w:val="en-US" w:eastAsia="zh-CN"/>
              </w:rPr>
            </w:pPr>
            <w:r w:rsidRPr="00D5656D">
              <w:rPr>
                <w:rFonts w:ascii="Arial" w:eastAsia="SimSun"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636EFA7A" w14:textId="77777777" w:rsidR="00345FE0" w:rsidRPr="00D5656D" w:rsidRDefault="00345FE0" w:rsidP="00036485">
            <w:pPr>
              <w:keepNext/>
              <w:keepLines/>
              <w:spacing w:after="0"/>
              <w:jc w:val="center"/>
              <w:rPr>
                <w:rFonts w:ascii="Arial" w:eastAsia="SimSun" w:hAnsi="Arial"/>
                <w:sz w:val="18"/>
                <w:lang w:val="en-US" w:eastAsia="zh-CN"/>
              </w:rPr>
            </w:pPr>
            <w:r w:rsidRPr="00D5656D">
              <w:rPr>
                <w:rFonts w:ascii="Arial" w:eastAsia="SimSun" w:hAnsi="Arial" w:hint="eastAsia"/>
                <w:sz w:val="18"/>
                <w:lang w:val="en-US" w:eastAsia="zh-CN"/>
              </w:rPr>
              <w:t>1.375</w:t>
            </w:r>
          </w:p>
        </w:tc>
        <w:tc>
          <w:tcPr>
            <w:tcW w:w="1350" w:type="dxa"/>
            <w:tcBorders>
              <w:top w:val="single" w:sz="4" w:space="0" w:color="auto"/>
              <w:left w:val="single" w:sz="4" w:space="0" w:color="auto"/>
              <w:bottom w:val="single" w:sz="4" w:space="0" w:color="auto"/>
              <w:right w:val="single" w:sz="4" w:space="0" w:color="auto"/>
            </w:tcBorders>
            <w:vAlign w:val="center"/>
          </w:tcPr>
          <w:p w14:paraId="338C023F" w14:textId="77777777" w:rsidR="00345FE0" w:rsidRPr="00D5656D" w:rsidRDefault="00345FE0" w:rsidP="00036485">
            <w:pPr>
              <w:keepNext/>
              <w:keepLines/>
              <w:spacing w:after="0"/>
              <w:jc w:val="center"/>
              <w:rPr>
                <w:rFonts w:ascii="Arial" w:eastAsia="SimSun" w:hAnsi="Arial"/>
                <w:sz w:val="18"/>
                <w:lang w:val="en-US" w:eastAsia="zh-CN"/>
              </w:rPr>
            </w:pPr>
            <w:r w:rsidRPr="00D5656D">
              <w:rPr>
                <w:rFonts w:ascii="Arial" w:eastAsia="SimSun" w:hAnsi="Arial" w:hint="eastAsia"/>
                <w:sz w:val="18"/>
                <w:lang w:val="en-US" w:eastAsia="zh-CN"/>
              </w:rPr>
              <w:t>1.375</w:t>
            </w:r>
          </w:p>
        </w:tc>
      </w:tr>
      <w:tr w:rsidR="00345FE0" w:rsidRPr="00401B60" w14:paraId="09C6D951"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tcPr>
          <w:p w14:paraId="15464983"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Maximum number of HARQ transmission</w:t>
            </w:r>
          </w:p>
        </w:tc>
        <w:tc>
          <w:tcPr>
            <w:tcW w:w="740" w:type="dxa"/>
            <w:tcBorders>
              <w:top w:val="single" w:sz="4" w:space="0" w:color="auto"/>
              <w:left w:val="single" w:sz="4" w:space="0" w:color="auto"/>
              <w:bottom w:val="single" w:sz="4" w:space="0" w:color="auto"/>
              <w:right w:val="single" w:sz="4" w:space="0" w:color="auto"/>
            </w:tcBorders>
            <w:vAlign w:val="center"/>
          </w:tcPr>
          <w:p w14:paraId="447EEE85"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54914C8A"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65323D5F"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c>
          <w:tcPr>
            <w:tcW w:w="1350" w:type="dxa"/>
            <w:tcBorders>
              <w:top w:val="single" w:sz="4" w:space="0" w:color="auto"/>
              <w:left w:val="single" w:sz="4" w:space="0" w:color="auto"/>
              <w:bottom w:val="single" w:sz="4" w:space="0" w:color="auto"/>
              <w:right w:val="single" w:sz="4" w:space="0" w:color="auto"/>
            </w:tcBorders>
            <w:vAlign w:val="center"/>
          </w:tcPr>
          <w:p w14:paraId="53694D49"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1</w:t>
            </w:r>
          </w:p>
        </w:tc>
      </w:tr>
      <w:tr w:rsidR="00345FE0" w:rsidRPr="00401B60" w14:paraId="4C82C97C" w14:textId="77777777" w:rsidTr="00036485">
        <w:trPr>
          <w:trHeight w:val="70"/>
        </w:trPr>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C8BAC34" w14:textId="77777777" w:rsidR="00345FE0" w:rsidRPr="00FA1FB5" w:rsidRDefault="00345FE0" w:rsidP="00036485">
            <w:pPr>
              <w:keepNext/>
              <w:keepLines/>
              <w:spacing w:after="0"/>
              <w:rPr>
                <w:rFonts w:ascii="Arial" w:eastAsia="SimSun" w:hAnsi="Arial"/>
                <w:sz w:val="18"/>
                <w:lang w:val="en-US"/>
              </w:rPr>
            </w:pPr>
            <w:r w:rsidRPr="00FA1FB5">
              <w:rPr>
                <w:rFonts w:ascii="Arial" w:eastAsia="SimSun" w:hAnsi="Arial"/>
                <w:sz w:val="18"/>
                <w:lang w:val="en-US"/>
              </w:rPr>
              <w:t>RI Configuration</w:t>
            </w:r>
          </w:p>
        </w:tc>
        <w:tc>
          <w:tcPr>
            <w:tcW w:w="740" w:type="dxa"/>
            <w:tcBorders>
              <w:top w:val="single" w:sz="4" w:space="0" w:color="auto"/>
              <w:left w:val="single" w:sz="4" w:space="0" w:color="auto"/>
              <w:bottom w:val="single" w:sz="4" w:space="0" w:color="auto"/>
              <w:right w:val="single" w:sz="4" w:space="0" w:color="auto"/>
            </w:tcBorders>
            <w:vAlign w:val="center"/>
          </w:tcPr>
          <w:p w14:paraId="055A0E14" w14:textId="77777777" w:rsidR="00345FE0" w:rsidRPr="00FA1FB5" w:rsidRDefault="00345FE0" w:rsidP="00036485">
            <w:pPr>
              <w:keepNext/>
              <w:keepLines/>
              <w:spacing w:after="0"/>
              <w:jc w:val="center"/>
              <w:rPr>
                <w:rFonts w:ascii="Arial" w:eastAsia="SimSun" w:hAnsi="Arial"/>
                <w:sz w:val="18"/>
                <w:lang w:val="en-US"/>
              </w:rPr>
            </w:pPr>
          </w:p>
        </w:tc>
        <w:tc>
          <w:tcPr>
            <w:tcW w:w="1455" w:type="dxa"/>
            <w:tcBorders>
              <w:top w:val="single" w:sz="4" w:space="0" w:color="auto"/>
              <w:left w:val="single" w:sz="4" w:space="0" w:color="auto"/>
              <w:bottom w:val="single" w:sz="4" w:space="0" w:color="auto"/>
              <w:right w:val="single" w:sz="4" w:space="0" w:color="auto"/>
            </w:tcBorders>
            <w:vAlign w:val="center"/>
          </w:tcPr>
          <w:p w14:paraId="6ADAB7CE"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Fixed RI = 2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3CA4FEC"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Fixed RI = 1 and follow RI</w:t>
            </w:r>
          </w:p>
        </w:tc>
        <w:tc>
          <w:tcPr>
            <w:tcW w:w="1350" w:type="dxa"/>
            <w:tcBorders>
              <w:top w:val="single" w:sz="4" w:space="0" w:color="auto"/>
              <w:left w:val="single" w:sz="4" w:space="0" w:color="auto"/>
              <w:bottom w:val="single" w:sz="4" w:space="0" w:color="auto"/>
              <w:right w:val="single" w:sz="4" w:space="0" w:color="auto"/>
            </w:tcBorders>
            <w:vAlign w:val="center"/>
          </w:tcPr>
          <w:p w14:paraId="6368F4C3" w14:textId="77777777" w:rsidR="00345FE0" w:rsidRPr="00FA1FB5" w:rsidRDefault="00345FE0" w:rsidP="00036485">
            <w:pPr>
              <w:keepNext/>
              <w:keepLines/>
              <w:spacing w:after="0"/>
              <w:jc w:val="center"/>
              <w:rPr>
                <w:rFonts w:ascii="Arial" w:eastAsia="SimSun" w:hAnsi="Arial"/>
                <w:sz w:val="18"/>
                <w:lang w:val="en-US"/>
              </w:rPr>
            </w:pPr>
            <w:r w:rsidRPr="00FA1FB5">
              <w:rPr>
                <w:rFonts w:ascii="Arial" w:eastAsia="SimSun" w:hAnsi="Arial"/>
                <w:sz w:val="18"/>
                <w:lang w:val="en-US"/>
              </w:rPr>
              <w:t>Fixed RI = 1 and follow RI</w:t>
            </w:r>
          </w:p>
        </w:tc>
      </w:tr>
      <w:tr w:rsidR="00345FE0" w:rsidRPr="00401B60" w14:paraId="2AFE9E5F" w14:textId="77777777" w:rsidTr="00036485">
        <w:trPr>
          <w:trHeight w:val="70"/>
        </w:trPr>
        <w:tc>
          <w:tcPr>
            <w:tcW w:w="8816" w:type="dxa"/>
            <w:gridSpan w:val="7"/>
            <w:tcBorders>
              <w:top w:val="single" w:sz="4" w:space="0" w:color="auto"/>
              <w:left w:val="single" w:sz="4" w:space="0" w:color="auto"/>
              <w:bottom w:val="single" w:sz="4" w:space="0" w:color="auto"/>
              <w:right w:val="single" w:sz="4" w:space="0" w:color="auto"/>
            </w:tcBorders>
            <w:vAlign w:val="center"/>
          </w:tcPr>
          <w:p w14:paraId="5078826C" w14:textId="77777777" w:rsidR="00345FE0" w:rsidRDefault="00345FE0" w:rsidP="00036485">
            <w:pPr>
              <w:pStyle w:val="TAN"/>
              <w:rPr>
                <w:rFonts w:eastAsia="SimSun"/>
              </w:rPr>
            </w:pPr>
            <w:r w:rsidRPr="00177566">
              <w:rPr>
                <w:rFonts w:eastAsia="SimSun"/>
              </w:rPr>
              <w:t>Note 1:</w:t>
            </w:r>
            <w:r w:rsidRPr="00177566">
              <w:rPr>
                <w:rFonts w:eastAsia="SimSun"/>
              </w:rPr>
              <w:tab/>
              <w:t>The same requirements are applicable to with different UL-DL patterns.</w:t>
            </w:r>
          </w:p>
          <w:p w14:paraId="3A30440C" w14:textId="47778876" w:rsidR="00345FE0" w:rsidRDefault="00345FE0" w:rsidP="00036485">
            <w:pPr>
              <w:pStyle w:val="TAN"/>
              <w:rPr>
                <w:rFonts w:eastAsia="SimSun"/>
              </w:rPr>
            </w:pPr>
            <w:r w:rsidRPr="00210FED">
              <w:rPr>
                <w:rFonts w:eastAsia="SimSun"/>
              </w:rPr>
              <w:t>Note 2:</w:t>
            </w:r>
            <w:r w:rsidRPr="00210FED">
              <w:rPr>
                <w:rFonts w:eastAsia="SimSun"/>
              </w:rPr>
              <w:tab/>
              <w:t>SSB, TRS,</w:t>
            </w:r>
            <w:r>
              <w:rPr>
                <w:rFonts w:eastAsia="SimSun"/>
              </w:rPr>
              <w:t xml:space="preserve"> </w:t>
            </w:r>
            <w:r w:rsidRPr="00D5656D">
              <w:t>CSI-RS</w:t>
            </w:r>
            <w:r>
              <w:rPr>
                <w:rFonts w:eastAsia="SimSun"/>
              </w:rPr>
              <w:t xml:space="preserve"> </w:t>
            </w:r>
            <w:r w:rsidRPr="00210FED">
              <w:rPr>
                <w:rFonts w:eastAsia="SimSun"/>
              </w:rPr>
              <w:t>and/or other unspecified test parameters with respect to TS 38.101-4</w:t>
            </w:r>
            <w:ins w:id="46" w:author="Nokia" w:date="2021-08-05T21:37:00Z">
              <w:r w:rsidR="000342E1">
                <w:rPr>
                  <w:rFonts w:eastAsia="SimSun"/>
                  <w:lang w:val="en-150"/>
                </w:rPr>
                <w:t xml:space="preserve"> [TBA]</w:t>
              </w:r>
            </w:ins>
            <w:r w:rsidRPr="00210FED">
              <w:rPr>
                <w:rFonts w:eastAsia="SimSun"/>
              </w:rPr>
              <w:t xml:space="preserve"> are left up to test implementation, if transmitted or needed.</w:t>
            </w:r>
          </w:p>
          <w:p w14:paraId="68AF5FE4" w14:textId="77777777" w:rsidR="00345FE0" w:rsidRPr="00D5656D" w:rsidRDefault="00345FE0" w:rsidP="00036485">
            <w:pPr>
              <w:pStyle w:val="TAN"/>
              <w:rPr>
                <w:rFonts w:eastAsia="SimSun"/>
              </w:rPr>
            </w:pPr>
            <w:r w:rsidRPr="00737731">
              <w:rPr>
                <w:rFonts w:eastAsia="SimSun"/>
              </w:rPr>
              <w:t>Note 3:</w:t>
            </w:r>
            <w:r w:rsidRPr="00737731">
              <w:rPr>
                <w:rFonts w:eastAsia="SimSun"/>
              </w:rPr>
              <w:tab/>
              <w:t>Meas</w:t>
            </w:r>
            <w:r w:rsidRPr="0055145D">
              <w:rPr>
                <w:rFonts w:eastAsia="SimSun"/>
              </w:rPr>
              <w:t>urements channels are specified in Table A.3.5-2. M-FR2-A.3.5-1 is used for Rank 1 case. M-FR2-A.3.5-2 is used for</w:t>
            </w:r>
            <w:r w:rsidRPr="00737731">
              <w:rPr>
                <w:rFonts w:eastAsia="SimSun"/>
              </w:rPr>
              <w:t xml:space="preserve"> Rank 2 case.</w:t>
            </w:r>
          </w:p>
        </w:tc>
      </w:tr>
    </w:tbl>
    <w:p w14:paraId="050E759C" w14:textId="77777777" w:rsidR="00345FE0" w:rsidRPr="00FA1FB5" w:rsidRDefault="00345FE0" w:rsidP="00345FE0">
      <w:pPr>
        <w:rPr>
          <w:rFonts w:eastAsia="SimSun"/>
          <w:lang w:val="en-US" w:eastAsia="zh-CN"/>
        </w:rPr>
      </w:pPr>
    </w:p>
    <w:p w14:paraId="16C2A602" w14:textId="77777777" w:rsidR="00345FE0" w:rsidRPr="00FA1FB5" w:rsidRDefault="00345FE0" w:rsidP="00345FE0">
      <w:pPr>
        <w:pStyle w:val="H6"/>
        <w:rPr>
          <w:rFonts w:eastAsia="SimSun"/>
          <w:lang w:val="en-US"/>
        </w:rPr>
      </w:pPr>
      <w:r w:rsidRPr="00FA1FB5">
        <w:rPr>
          <w:lang w:val="en-US" w:eastAsia="zh-CN"/>
        </w:rPr>
        <w:t>11.2.3.2.</w:t>
      </w:r>
      <w:r>
        <w:rPr>
          <w:lang w:eastAsia="zh-CN"/>
        </w:rPr>
        <w:t>4</w:t>
      </w:r>
      <w:r w:rsidRPr="00FA1FB5">
        <w:rPr>
          <w:lang w:val="en-US"/>
        </w:rPr>
        <w:t>.2</w:t>
      </w:r>
      <w:r w:rsidRPr="00FA1FB5">
        <w:rPr>
          <w:lang w:val="en-US"/>
        </w:rPr>
        <w:tab/>
        <w:t>Minimum requirements</w:t>
      </w:r>
    </w:p>
    <w:p w14:paraId="44676761" w14:textId="77777777" w:rsidR="00345FE0" w:rsidRPr="00FA1FB5" w:rsidRDefault="00345FE0" w:rsidP="00345FE0">
      <w:pPr>
        <w:rPr>
          <w:rFonts w:eastAsia="SimSun"/>
          <w:lang w:val="en-US"/>
        </w:rPr>
      </w:pPr>
      <w:r w:rsidRPr="0055145D">
        <w:rPr>
          <w:rFonts w:eastAsia="SimSun"/>
          <w:lang w:val="en-US"/>
        </w:rPr>
        <w:t xml:space="preserve">For the parameters specified in Table </w:t>
      </w:r>
      <w:r w:rsidRPr="0055145D">
        <w:rPr>
          <w:lang w:val="en-US" w:eastAsia="zh-CN"/>
        </w:rPr>
        <w:t>11.2.3.2.</w:t>
      </w:r>
      <w:r w:rsidRPr="0055145D">
        <w:rPr>
          <w:lang w:eastAsia="zh-CN"/>
        </w:rPr>
        <w:t>4</w:t>
      </w:r>
      <w:r w:rsidRPr="0055145D">
        <w:rPr>
          <w:lang w:val="en-US"/>
        </w:rPr>
        <w:t>.1</w:t>
      </w:r>
      <w:r w:rsidRPr="0055145D">
        <w:rPr>
          <w:rFonts w:eastAsia="SimSun"/>
          <w:lang w:val="en-US"/>
        </w:rPr>
        <w:t>-</w:t>
      </w:r>
      <w:proofErr w:type="gramStart"/>
      <w:r w:rsidRPr="0055145D">
        <w:rPr>
          <w:rFonts w:eastAsia="SimSun"/>
          <w:lang w:val="en-US"/>
        </w:rPr>
        <w:t>1, and</w:t>
      </w:r>
      <w:proofErr w:type="gramEnd"/>
      <w:r w:rsidRPr="0055145D">
        <w:rPr>
          <w:rFonts w:eastAsia="SimSun"/>
          <w:lang w:val="en-US"/>
        </w:rPr>
        <w:t xml:space="preserve"> using the downlink physical channels specified in Annex </w:t>
      </w:r>
      <w:r w:rsidRPr="0055145D">
        <w:t>TBA</w:t>
      </w:r>
      <w:r w:rsidRPr="0055145D">
        <w:rPr>
          <w:rFonts w:eastAsia="SimSun"/>
          <w:lang w:val="en-US"/>
        </w:rPr>
        <w:t xml:space="preserve">, the minimum requirements are specified in Table </w:t>
      </w:r>
      <w:r w:rsidRPr="0055145D">
        <w:rPr>
          <w:lang w:val="en-US" w:eastAsia="zh-CN"/>
        </w:rPr>
        <w:t>11.2.3.2.</w:t>
      </w:r>
      <w:r w:rsidRPr="0055145D">
        <w:rPr>
          <w:lang w:eastAsia="zh-CN"/>
        </w:rPr>
        <w:t>4</w:t>
      </w:r>
      <w:r w:rsidRPr="0055145D">
        <w:rPr>
          <w:lang w:val="en-US"/>
        </w:rPr>
        <w:t>.</w:t>
      </w:r>
      <w:r w:rsidRPr="0055145D">
        <w:t>2</w:t>
      </w:r>
      <w:r w:rsidRPr="0055145D">
        <w:rPr>
          <w:rFonts w:eastAsia="SimSun"/>
          <w:lang w:val="en-US"/>
        </w:rPr>
        <w:t>-</w:t>
      </w:r>
      <w:r w:rsidRPr="0055145D">
        <w:rPr>
          <w:rFonts w:eastAsia="SimSun"/>
        </w:rPr>
        <w:t>1</w:t>
      </w:r>
      <w:r w:rsidRPr="0055145D">
        <w:rPr>
          <w:rFonts w:eastAsia="SimSun"/>
          <w:lang w:val="en-US"/>
        </w:rPr>
        <w:t>.</w:t>
      </w:r>
    </w:p>
    <w:p w14:paraId="4DF5C71C" w14:textId="77777777" w:rsidR="00345FE0" w:rsidRPr="00FA1FB5" w:rsidRDefault="00345FE0" w:rsidP="00345FE0">
      <w:pPr>
        <w:pStyle w:val="TH"/>
        <w:rPr>
          <w:lang w:val="en-US"/>
        </w:rPr>
      </w:pPr>
      <w:r w:rsidRPr="00FA1FB5">
        <w:rPr>
          <w:lang w:val="en-US"/>
        </w:rPr>
        <w:t xml:space="preserve">Table </w:t>
      </w:r>
      <w:r w:rsidRPr="00FA1FB5">
        <w:rPr>
          <w:lang w:val="en-US" w:eastAsia="zh-CN"/>
        </w:rPr>
        <w:t>11.2.3.2.</w:t>
      </w:r>
      <w:r>
        <w:rPr>
          <w:lang w:eastAsia="zh-CN"/>
        </w:rPr>
        <w:t>4</w:t>
      </w:r>
      <w:r w:rsidRPr="00FA1FB5">
        <w:rPr>
          <w:lang w:val="en-US"/>
        </w:rPr>
        <w:t>.2-</w:t>
      </w:r>
      <w:r>
        <w:t>1</w:t>
      </w:r>
      <w:r w:rsidRPr="00FA1FB5">
        <w:rPr>
          <w:lang w:val="en-US"/>
        </w:rPr>
        <w:t>: Minimum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gridCol w:w="1512"/>
      </w:tblGrid>
      <w:tr w:rsidR="00345FE0" w:rsidRPr="00661924" w14:paraId="65B41F5F" w14:textId="77777777" w:rsidTr="00036485">
        <w:trPr>
          <w:jc w:val="center"/>
        </w:trPr>
        <w:tc>
          <w:tcPr>
            <w:tcW w:w="1984" w:type="dxa"/>
            <w:tcBorders>
              <w:bottom w:val="nil"/>
            </w:tcBorders>
          </w:tcPr>
          <w:p w14:paraId="68E452F6" w14:textId="77777777" w:rsidR="00345FE0" w:rsidRPr="00FA1FB5" w:rsidRDefault="00345FE0" w:rsidP="00036485">
            <w:pPr>
              <w:keepNext/>
              <w:keepLines/>
              <w:spacing w:after="0"/>
              <w:jc w:val="center"/>
              <w:rPr>
                <w:rFonts w:ascii="Arial" w:eastAsia="?? ??" w:hAnsi="Arial" w:cs="v5.0.0"/>
                <w:b/>
                <w:sz w:val="18"/>
                <w:lang w:val="en-US"/>
              </w:rPr>
            </w:pPr>
          </w:p>
        </w:tc>
        <w:tc>
          <w:tcPr>
            <w:tcW w:w="1412" w:type="dxa"/>
            <w:tcBorders>
              <w:bottom w:val="nil"/>
            </w:tcBorders>
          </w:tcPr>
          <w:p w14:paraId="1A4FA6BF" w14:textId="77777777" w:rsidR="00345FE0" w:rsidRPr="00FA1FB5" w:rsidRDefault="00345FE0" w:rsidP="00036485">
            <w:pPr>
              <w:keepNext/>
              <w:keepLines/>
              <w:spacing w:after="0"/>
              <w:jc w:val="center"/>
              <w:rPr>
                <w:rFonts w:ascii="Arial" w:eastAsia="?? ??" w:hAnsi="Arial" w:cs="v5.0.0"/>
                <w:b/>
                <w:sz w:val="18"/>
                <w:lang w:val="en-US"/>
              </w:rPr>
            </w:pPr>
            <w:r w:rsidRPr="00FA1FB5">
              <w:rPr>
                <w:rFonts w:ascii="Arial" w:eastAsia="?? ??" w:hAnsi="Arial" w:cs="v5.0.0"/>
                <w:b/>
                <w:sz w:val="18"/>
                <w:lang w:val="en-US"/>
              </w:rPr>
              <w:t>Test 1</w:t>
            </w:r>
          </w:p>
        </w:tc>
        <w:tc>
          <w:tcPr>
            <w:tcW w:w="1512" w:type="dxa"/>
            <w:tcBorders>
              <w:bottom w:val="nil"/>
            </w:tcBorders>
          </w:tcPr>
          <w:p w14:paraId="7CBCBF21" w14:textId="77777777" w:rsidR="00345FE0" w:rsidRPr="00FA1FB5" w:rsidRDefault="00345FE0" w:rsidP="00036485">
            <w:pPr>
              <w:keepNext/>
              <w:keepLines/>
              <w:spacing w:after="0"/>
              <w:jc w:val="center"/>
              <w:rPr>
                <w:rFonts w:ascii="Arial" w:eastAsia="?? ??" w:hAnsi="Arial" w:cs="v5.0.0"/>
                <w:b/>
                <w:sz w:val="18"/>
                <w:lang w:val="en-US"/>
              </w:rPr>
            </w:pPr>
            <w:r w:rsidRPr="00FA1FB5">
              <w:rPr>
                <w:rFonts w:ascii="Arial" w:eastAsia="?? ??" w:hAnsi="Arial" w:cs="v5.0.0"/>
                <w:b/>
                <w:sz w:val="18"/>
                <w:lang w:val="en-US"/>
              </w:rPr>
              <w:t>Test 2</w:t>
            </w:r>
          </w:p>
        </w:tc>
        <w:tc>
          <w:tcPr>
            <w:tcW w:w="1512" w:type="dxa"/>
            <w:tcBorders>
              <w:bottom w:val="nil"/>
            </w:tcBorders>
          </w:tcPr>
          <w:p w14:paraId="6FFD5BB5" w14:textId="77777777" w:rsidR="00345FE0" w:rsidRPr="00FA1FB5" w:rsidRDefault="00345FE0" w:rsidP="00036485">
            <w:pPr>
              <w:keepNext/>
              <w:keepLines/>
              <w:spacing w:after="0"/>
              <w:jc w:val="center"/>
              <w:rPr>
                <w:rFonts w:ascii="Arial" w:eastAsia="?? ??" w:hAnsi="Arial" w:cs="v5.0.0"/>
                <w:b/>
                <w:sz w:val="18"/>
                <w:lang w:val="en-US"/>
              </w:rPr>
            </w:pPr>
            <w:r w:rsidRPr="00FA1FB5">
              <w:rPr>
                <w:rFonts w:ascii="Arial" w:eastAsia="?? ??" w:hAnsi="Arial" w:cs="v5.0.0"/>
                <w:b/>
                <w:sz w:val="18"/>
                <w:lang w:val="en-US"/>
              </w:rPr>
              <w:t>Test 3</w:t>
            </w:r>
          </w:p>
        </w:tc>
      </w:tr>
      <w:tr w:rsidR="00345FE0" w:rsidRPr="00661924" w14:paraId="2ABAB486" w14:textId="77777777" w:rsidTr="00036485">
        <w:trPr>
          <w:cantSplit/>
          <w:jc w:val="center"/>
        </w:trPr>
        <w:tc>
          <w:tcPr>
            <w:tcW w:w="1984" w:type="dxa"/>
          </w:tcPr>
          <w:p w14:paraId="4A2459A6" w14:textId="77777777" w:rsidR="00345FE0" w:rsidRPr="00FA1FB5" w:rsidRDefault="00345FE0" w:rsidP="00036485">
            <w:pPr>
              <w:keepNext/>
              <w:keepLines/>
              <w:spacing w:after="0"/>
              <w:jc w:val="center"/>
              <w:rPr>
                <w:rFonts w:ascii="Arial" w:eastAsia="?? ??" w:hAnsi="Arial" w:cs="v5.0.0"/>
                <w:sz w:val="18"/>
                <w:vertAlign w:val="subscript"/>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1</w:t>
            </w:r>
          </w:p>
        </w:tc>
        <w:tc>
          <w:tcPr>
            <w:tcW w:w="1412" w:type="dxa"/>
          </w:tcPr>
          <w:p w14:paraId="6F9022D9"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0795CE1B"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eastAsia="?? ??" w:hAnsi="Arial" w:cs="v5.0.0"/>
                <w:sz w:val="18"/>
                <w:lang w:val="en-US"/>
              </w:rPr>
              <w:t>1.05</w:t>
            </w:r>
          </w:p>
        </w:tc>
        <w:tc>
          <w:tcPr>
            <w:tcW w:w="1512" w:type="dxa"/>
          </w:tcPr>
          <w:p w14:paraId="19108B3F"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eastAsia="?? ??" w:hAnsi="Arial" w:cs="v5.0.0"/>
                <w:sz w:val="18"/>
                <w:lang w:val="en-US"/>
              </w:rPr>
              <w:t>1.05</w:t>
            </w:r>
          </w:p>
        </w:tc>
      </w:tr>
      <w:tr w:rsidR="00345FE0" w:rsidRPr="00661924" w14:paraId="65CD57AD" w14:textId="77777777" w:rsidTr="00036485">
        <w:trPr>
          <w:cantSplit/>
          <w:jc w:val="center"/>
        </w:trPr>
        <w:tc>
          <w:tcPr>
            <w:tcW w:w="1984" w:type="dxa"/>
          </w:tcPr>
          <w:p w14:paraId="57AC3AD7" w14:textId="77777777" w:rsidR="00345FE0" w:rsidRPr="00FA1FB5" w:rsidRDefault="00345FE0" w:rsidP="00036485">
            <w:pPr>
              <w:keepNext/>
              <w:keepLines/>
              <w:spacing w:after="0"/>
              <w:jc w:val="center"/>
              <w:rPr>
                <w:rFonts w:ascii="Symbol" w:eastAsia="?? ??" w:hAnsi="Symbol" w:cs="Arial" w:hint="eastAsia"/>
                <w:i/>
                <w:sz w:val="18"/>
                <w:lang w:val="en-US"/>
              </w:rPr>
            </w:pPr>
            <w:r w:rsidRPr="00FA1FB5">
              <w:rPr>
                <w:rFonts w:ascii="Symbol" w:eastAsia="?? ??" w:hAnsi="Symbol" w:cs="Arial"/>
                <w:i/>
                <w:sz w:val="18"/>
                <w:lang w:val="en-US"/>
              </w:rPr>
              <w:t></w:t>
            </w:r>
            <w:r w:rsidRPr="00FA1FB5">
              <w:rPr>
                <w:rFonts w:ascii="Arial" w:eastAsia="?? ??" w:hAnsi="Arial" w:cs="Arial"/>
                <w:sz w:val="18"/>
                <w:vertAlign w:val="subscript"/>
                <w:lang w:val="en-US"/>
              </w:rPr>
              <w:t>2</w:t>
            </w:r>
          </w:p>
        </w:tc>
        <w:tc>
          <w:tcPr>
            <w:tcW w:w="1412" w:type="dxa"/>
          </w:tcPr>
          <w:p w14:paraId="055A32DC"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hAnsi="Arial" w:cs="v5.0.0" w:hint="eastAsia"/>
                <w:sz w:val="18"/>
                <w:lang w:val="en-US" w:eastAsia="zh-CN"/>
              </w:rPr>
              <w:t>1.0</w:t>
            </w:r>
          </w:p>
        </w:tc>
        <w:tc>
          <w:tcPr>
            <w:tcW w:w="1512" w:type="dxa"/>
          </w:tcPr>
          <w:p w14:paraId="705DD2D9"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eastAsia="?? ??" w:hAnsi="Arial" w:cs="v5.0.0"/>
                <w:sz w:val="18"/>
                <w:lang w:val="en-US"/>
              </w:rPr>
              <w:t>N/A</w:t>
            </w:r>
          </w:p>
        </w:tc>
        <w:tc>
          <w:tcPr>
            <w:tcW w:w="1512" w:type="dxa"/>
          </w:tcPr>
          <w:p w14:paraId="5A6EC01F" w14:textId="77777777" w:rsidR="00345FE0" w:rsidRPr="00FA1FB5" w:rsidRDefault="00345FE0" w:rsidP="00036485">
            <w:pPr>
              <w:keepNext/>
              <w:keepLines/>
              <w:spacing w:after="0"/>
              <w:jc w:val="center"/>
              <w:rPr>
                <w:rFonts w:ascii="Arial" w:eastAsia="?? ??" w:hAnsi="Arial" w:cs="v5.0.0"/>
                <w:sz w:val="18"/>
                <w:lang w:val="en-US"/>
              </w:rPr>
            </w:pPr>
            <w:r w:rsidRPr="00FA1FB5">
              <w:rPr>
                <w:rFonts w:ascii="Arial" w:hAnsi="Arial" w:cs="v5.0.0" w:hint="eastAsia"/>
                <w:sz w:val="18"/>
                <w:lang w:val="en-US" w:eastAsia="zh-CN"/>
              </w:rPr>
              <w:t>N/A</w:t>
            </w:r>
          </w:p>
        </w:tc>
      </w:tr>
    </w:tbl>
    <w:p w14:paraId="11A96FB4" w14:textId="0F55E2F7" w:rsidR="00345FE0" w:rsidRDefault="00345FE0" w:rsidP="00345FE0">
      <w:pPr>
        <w:rPr>
          <w:noProof/>
        </w:rPr>
      </w:pPr>
    </w:p>
    <w:p w14:paraId="6BA8462B" w14:textId="5AA5E029" w:rsidR="001D6E9F" w:rsidRDefault="001D6E9F" w:rsidP="001D6E9F">
      <w:pPr>
        <w:pStyle w:val="CRCoverPage"/>
        <w:spacing w:after="0"/>
        <w:jc w:val="center"/>
        <w:rPr>
          <w:b/>
          <w:bCs/>
          <w:caps/>
          <w:noProof/>
          <w:color w:val="FF0000"/>
        </w:rPr>
      </w:pPr>
      <w:r>
        <w:rPr>
          <w:b/>
          <w:bCs/>
          <w:caps/>
          <w:noProof/>
          <w:color w:val="FF0000"/>
        </w:rPr>
        <w:t>&lt;&lt;</w:t>
      </w:r>
      <w:r>
        <w:rPr>
          <w:b/>
          <w:caps/>
          <w:color w:val="FF0000"/>
          <w:lang w:val="en-150"/>
        </w:rPr>
        <w:t>End</w:t>
      </w:r>
      <w:r>
        <w:rPr>
          <w:b/>
          <w:bCs/>
          <w:caps/>
          <w:noProof/>
          <w:color w:val="FF0000"/>
        </w:rPr>
        <w:t xml:space="preserve"> of change&gt;&gt;</w:t>
      </w:r>
    </w:p>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E358A3" w:rsidRDefault="00E358A3">
      <w:r>
        <w:separator/>
      </w:r>
    </w:p>
  </w:endnote>
  <w:endnote w:type="continuationSeparator" w:id="0">
    <w:p w14:paraId="79B50F27" w14:textId="77777777" w:rsidR="00E358A3" w:rsidRDefault="00E3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5.0.0">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51BE" w14:textId="77777777" w:rsidR="00E358A3" w:rsidRDefault="00E35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CF47" w14:textId="77777777" w:rsidR="00E358A3" w:rsidRDefault="00E35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7806" w14:textId="77777777" w:rsidR="00E358A3" w:rsidRDefault="00E3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E358A3" w:rsidRDefault="00E358A3">
      <w:r>
        <w:separator/>
      </w:r>
    </w:p>
  </w:footnote>
  <w:footnote w:type="continuationSeparator" w:id="0">
    <w:p w14:paraId="30A7918D" w14:textId="77777777" w:rsidR="00E358A3" w:rsidRDefault="00E3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358A3" w:rsidRDefault="00E358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666F" w14:textId="77777777" w:rsidR="00E358A3" w:rsidRDefault="00E35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06A8" w14:textId="77777777" w:rsidR="00E358A3" w:rsidRDefault="00E35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358A3" w:rsidRDefault="00E358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358A3" w:rsidRDefault="00E358A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358A3" w:rsidRDefault="00E3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bIwtbA0MTc1NTBR0lEKTi0uzszPAykwrQUAdCncACwAAAA="/>
  </w:docVars>
  <w:rsids>
    <w:rsidRoot w:val="00022E4A"/>
    <w:rsid w:val="00006A16"/>
    <w:rsid w:val="00022E4A"/>
    <w:rsid w:val="000342E1"/>
    <w:rsid w:val="000368E7"/>
    <w:rsid w:val="00095459"/>
    <w:rsid w:val="000A6394"/>
    <w:rsid w:val="000B7FED"/>
    <w:rsid w:val="000C038A"/>
    <w:rsid w:val="000C6598"/>
    <w:rsid w:val="000D44B3"/>
    <w:rsid w:val="00100838"/>
    <w:rsid w:val="00145D43"/>
    <w:rsid w:val="00192C46"/>
    <w:rsid w:val="001A08B3"/>
    <w:rsid w:val="001A7B60"/>
    <w:rsid w:val="001B52F0"/>
    <w:rsid w:val="001B7A65"/>
    <w:rsid w:val="001C2946"/>
    <w:rsid w:val="001C38E8"/>
    <w:rsid w:val="001D6E9F"/>
    <w:rsid w:val="001E41F3"/>
    <w:rsid w:val="002125A0"/>
    <w:rsid w:val="0026004D"/>
    <w:rsid w:val="002640DD"/>
    <w:rsid w:val="00275D12"/>
    <w:rsid w:val="00284FEB"/>
    <w:rsid w:val="002860C4"/>
    <w:rsid w:val="002A611B"/>
    <w:rsid w:val="002B5741"/>
    <w:rsid w:val="002D54FC"/>
    <w:rsid w:val="002D6A66"/>
    <w:rsid w:val="002D708E"/>
    <w:rsid w:val="002E472E"/>
    <w:rsid w:val="00304AD0"/>
    <w:rsid w:val="00305409"/>
    <w:rsid w:val="00307793"/>
    <w:rsid w:val="00345FE0"/>
    <w:rsid w:val="003609EF"/>
    <w:rsid w:val="0036231A"/>
    <w:rsid w:val="00374DD4"/>
    <w:rsid w:val="003E1A36"/>
    <w:rsid w:val="00410371"/>
    <w:rsid w:val="004242F1"/>
    <w:rsid w:val="004B75B7"/>
    <w:rsid w:val="004D47B1"/>
    <w:rsid w:val="0051580D"/>
    <w:rsid w:val="0053175E"/>
    <w:rsid w:val="00547111"/>
    <w:rsid w:val="005827F3"/>
    <w:rsid w:val="00582E65"/>
    <w:rsid w:val="00591E07"/>
    <w:rsid w:val="00592D74"/>
    <w:rsid w:val="005E2C44"/>
    <w:rsid w:val="00601BCF"/>
    <w:rsid w:val="006123B1"/>
    <w:rsid w:val="00621188"/>
    <w:rsid w:val="006257ED"/>
    <w:rsid w:val="00644DE8"/>
    <w:rsid w:val="00665C47"/>
    <w:rsid w:val="00666A80"/>
    <w:rsid w:val="00687A6E"/>
    <w:rsid w:val="00695808"/>
    <w:rsid w:val="006B46FB"/>
    <w:rsid w:val="006E21FB"/>
    <w:rsid w:val="007176FF"/>
    <w:rsid w:val="00785AE9"/>
    <w:rsid w:val="00792342"/>
    <w:rsid w:val="007977A8"/>
    <w:rsid w:val="007B512A"/>
    <w:rsid w:val="007B6051"/>
    <w:rsid w:val="007C2097"/>
    <w:rsid w:val="007D0DFE"/>
    <w:rsid w:val="007D6A07"/>
    <w:rsid w:val="007F7259"/>
    <w:rsid w:val="00803122"/>
    <w:rsid w:val="008040A8"/>
    <w:rsid w:val="008103D1"/>
    <w:rsid w:val="0081187B"/>
    <w:rsid w:val="008178DD"/>
    <w:rsid w:val="008279FA"/>
    <w:rsid w:val="0085195A"/>
    <w:rsid w:val="0085542A"/>
    <w:rsid w:val="008626E7"/>
    <w:rsid w:val="00870EE7"/>
    <w:rsid w:val="008863B9"/>
    <w:rsid w:val="008A45A6"/>
    <w:rsid w:val="008A49E1"/>
    <w:rsid w:val="008C7012"/>
    <w:rsid w:val="008F3789"/>
    <w:rsid w:val="008F686C"/>
    <w:rsid w:val="009148DE"/>
    <w:rsid w:val="00941E30"/>
    <w:rsid w:val="0095472A"/>
    <w:rsid w:val="009777D9"/>
    <w:rsid w:val="00991B88"/>
    <w:rsid w:val="009A5753"/>
    <w:rsid w:val="009A579D"/>
    <w:rsid w:val="009E3297"/>
    <w:rsid w:val="009F734F"/>
    <w:rsid w:val="00A246B6"/>
    <w:rsid w:val="00A47E70"/>
    <w:rsid w:val="00A50CF0"/>
    <w:rsid w:val="00A7671C"/>
    <w:rsid w:val="00AA2CBC"/>
    <w:rsid w:val="00AC5820"/>
    <w:rsid w:val="00AC68B6"/>
    <w:rsid w:val="00AD1CD8"/>
    <w:rsid w:val="00AD2FBD"/>
    <w:rsid w:val="00AD3033"/>
    <w:rsid w:val="00AD63BA"/>
    <w:rsid w:val="00AF2852"/>
    <w:rsid w:val="00B258BB"/>
    <w:rsid w:val="00B67B97"/>
    <w:rsid w:val="00B9586C"/>
    <w:rsid w:val="00B968C8"/>
    <w:rsid w:val="00BA3B58"/>
    <w:rsid w:val="00BA3EC5"/>
    <w:rsid w:val="00BA51D9"/>
    <w:rsid w:val="00BB5DFC"/>
    <w:rsid w:val="00BD279D"/>
    <w:rsid w:val="00BD6BB8"/>
    <w:rsid w:val="00C07FF5"/>
    <w:rsid w:val="00C66BA2"/>
    <w:rsid w:val="00C86760"/>
    <w:rsid w:val="00C95985"/>
    <w:rsid w:val="00CC5026"/>
    <w:rsid w:val="00CC68D0"/>
    <w:rsid w:val="00D03F9A"/>
    <w:rsid w:val="00D06D51"/>
    <w:rsid w:val="00D24991"/>
    <w:rsid w:val="00D500AC"/>
    <w:rsid w:val="00D500DD"/>
    <w:rsid w:val="00D50255"/>
    <w:rsid w:val="00D52631"/>
    <w:rsid w:val="00D66520"/>
    <w:rsid w:val="00D765AE"/>
    <w:rsid w:val="00DA3908"/>
    <w:rsid w:val="00DB72C0"/>
    <w:rsid w:val="00DE34CF"/>
    <w:rsid w:val="00DF3986"/>
    <w:rsid w:val="00E13F3D"/>
    <w:rsid w:val="00E34898"/>
    <w:rsid w:val="00E358A3"/>
    <w:rsid w:val="00EB09B7"/>
    <w:rsid w:val="00EE7D7C"/>
    <w:rsid w:val="00F23EB0"/>
    <w:rsid w:val="00F25D98"/>
    <w:rsid w:val="00F300FB"/>
    <w:rsid w:val="00F441C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A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45FE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45FE0"/>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rsid w:val="00345FE0"/>
    <w:rPr>
      <w:rFonts w:ascii="Arial" w:hAnsi="Arial"/>
      <w:sz w:val="22"/>
      <w:lang w:val="en-GB" w:eastAsia="en-US"/>
    </w:rPr>
  </w:style>
  <w:style w:type="character" w:customStyle="1" w:styleId="THChar">
    <w:name w:val="TH Char"/>
    <w:link w:val="TH"/>
    <w:qFormat/>
    <w:rsid w:val="00345FE0"/>
    <w:rPr>
      <w:rFonts w:ascii="Arial" w:hAnsi="Arial"/>
      <w:b/>
      <w:lang w:val="en-GB" w:eastAsia="en-US"/>
    </w:rPr>
  </w:style>
  <w:style w:type="character" w:customStyle="1" w:styleId="TACChar">
    <w:name w:val="TAC Char"/>
    <w:link w:val="TAC"/>
    <w:qFormat/>
    <w:rsid w:val="00345FE0"/>
    <w:rPr>
      <w:rFonts w:ascii="Arial" w:hAnsi="Arial"/>
      <w:sz w:val="18"/>
      <w:lang w:val="en-GB" w:eastAsia="en-US"/>
    </w:rPr>
  </w:style>
  <w:style w:type="character" w:customStyle="1" w:styleId="TAHCar">
    <w:name w:val="TAH Car"/>
    <w:link w:val="TAH"/>
    <w:qFormat/>
    <w:rsid w:val="00345FE0"/>
    <w:rPr>
      <w:rFonts w:ascii="Arial" w:hAnsi="Arial"/>
      <w:b/>
      <w:sz w:val="18"/>
      <w:lang w:val="en-GB" w:eastAsia="en-US"/>
    </w:rPr>
  </w:style>
  <w:style w:type="character" w:customStyle="1" w:styleId="TALCar">
    <w:name w:val="TAL Car"/>
    <w:link w:val="TAL"/>
    <w:qFormat/>
    <w:rsid w:val="00345FE0"/>
    <w:rPr>
      <w:rFonts w:ascii="Arial" w:hAnsi="Arial"/>
      <w:sz w:val="18"/>
      <w:lang w:val="en-GB" w:eastAsia="en-US"/>
    </w:rPr>
  </w:style>
  <w:style w:type="character" w:customStyle="1" w:styleId="TANChar">
    <w:name w:val="TAN Char"/>
    <w:link w:val="TAN"/>
    <w:qFormat/>
    <w:rsid w:val="00345FE0"/>
    <w:rPr>
      <w:rFonts w:ascii="Arial" w:hAnsi="Arial"/>
      <w:sz w:val="18"/>
      <w:lang w:val="en-GB" w:eastAsia="en-US"/>
    </w:rPr>
  </w:style>
  <w:style w:type="character" w:customStyle="1" w:styleId="H6Char">
    <w:name w:val="H6 Char"/>
    <w:link w:val="H6"/>
    <w:rsid w:val="00345FE0"/>
    <w:rPr>
      <w:rFonts w:ascii="Arial" w:hAnsi="Arial"/>
      <w:lang w:val="en-GB" w:eastAsia="en-US"/>
    </w:rPr>
  </w:style>
  <w:style w:type="character" w:customStyle="1" w:styleId="EditorsNoteCarCar">
    <w:name w:val="Editor's Note Car Car"/>
    <w:link w:val="EditorsNote"/>
    <w:rsid w:val="00345FE0"/>
    <w:rPr>
      <w:rFonts w:ascii="Times New Roman" w:hAnsi="Times New Roman"/>
      <w:color w:val="FF0000"/>
      <w:lang w:val="en-GB" w:eastAsia="en-US"/>
    </w:rPr>
  </w:style>
  <w:style w:type="character" w:customStyle="1" w:styleId="CRCoverPageChar">
    <w:name w:val="CR Cover Page Char"/>
    <w:link w:val="CRCoverPage"/>
    <w:locked/>
    <w:rsid w:val="001D6E9F"/>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2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5AIRPNAIUNRU-1328258698-6690</_dlc_DocId>
    <_dlc_DocIdUrl xmlns="71c5aaf6-e6ce-465b-b873-5148d2a4c105">
      <Url>https://nokia.sharepoint.com/sites/c5g/5gradio/_layouts/15/DocIdRedir.aspx?ID=5AIRPNAIUNRU-1328258698-6690</Url>
      <Description>5AIRPNAIUNRU-1328258698-6690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9F24538-CA09-4C6C-BC29-9AAD84AB6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78E50-32F8-4F07-98B7-D4EC792337D9}">
  <ds:schemaRefs>
    <ds:schemaRef ds:uri="http://schemas.microsoft.com/sharepoint/events"/>
  </ds:schemaRefs>
</ds:datastoreItem>
</file>

<file path=customXml/itemProps3.xml><?xml version="1.0" encoding="utf-8"?>
<ds:datastoreItem xmlns:ds="http://schemas.openxmlformats.org/officeDocument/2006/customXml" ds:itemID="{C85B0F83-6586-474E-95E3-C418638DBB02}">
  <ds:schemaRefs>
    <ds:schemaRef ds:uri="http://schemas.openxmlformats.org/officeDocument/2006/bibliography"/>
  </ds:schemaRefs>
</ds:datastoreItem>
</file>

<file path=customXml/itemProps4.xml><?xml version="1.0" encoding="utf-8"?>
<ds:datastoreItem xmlns:ds="http://schemas.openxmlformats.org/officeDocument/2006/customXml" ds:itemID="{C1425296-DFD5-4308-9459-9A46FDDD5AB0}">
  <ds:schemaRefs>
    <ds:schemaRef ds:uri="http://schemas.microsoft.com/sharepoint/v3/contenttype/forms"/>
  </ds:schemaRefs>
</ds:datastoreItem>
</file>

<file path=customXml/itemProps5.xml><?xml version="1.0" encoding="utf-8"?>
<ds:datastoreItem xmlns:ds="http://schemas.openxmlformats.org/officeDocument/2006/customXml" ds:itemID="{E8622796-2F33-4E88-B8FC-DBBE6E19400C}">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b6aed8e-0313-4d17-80ff-d0e5da4931c5"/>
    <ds:schemaRef ds:uri="3b34c8f0-1ef5-4d1e-bb66-517ce7fe7356"/>
    <ds:schemaRef ds:uri="71c5aaf6-e6ce-465b-b873-5148d2a4c105"/>
    <ds:schemaRef ds:uri="http://www.w3.org/XML/1998/namespace"/>
  </ds:schemaRefs>
</ds:datastoreItem>
</file>

<file path=customXml/itemProps6.xml><?xml version="1.0" encoding="utf-8"?>
<ds:datastoreItem xmlns:ds="http://schemas.openxmlformats.org/officeDocument/2006/customXml" ds:itemID="{EE706E2E-3E4C-4BB8-AC2D-7B5A4D8C69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9</Pages>
  <Words>2009</Words>
  <Characters>12626</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49</cp:revision>
  <cp:lastPrinted>1899-12-31T23:00:00Z</cp:lastPrinted>
  <dcterms:created xsi:type="dcterms:W3CDTF">2021-08-05T18:03:00Z</dcterms:created>
  <dcterms:modified xsi:type="dcterms:W3CDTF">2021-08-25T14:18:00Z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100</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August 16</vt:lpwstr>
  </property>
  <property fmtid="{D5CDD505-2E9C-101B-9397-08002B2CF9AE}" pid="7" name="EndDate">
    <vt:lpwstr>27, 2021</vt:lpwstr>
  </property>
  <property fmtid="{D5CDD505-2E9C-101B-9397-08002B2CF9AE}" pid="8" name="Tdoc#">
    <vt:lpwstr>R4-2114542</vt:lpwstr>
  </property>
  <property fmtid="{D5CDD505-2E9C-101B-9397-08002B2CF9AE}" pid="9" name="Spec#">
    <vt:lpwstr>38.174</vt:lpwstr>
  </property>
  <property fmtid="{D5CDD505-2E9C-101B-9397-08002B2CF9AE}" pid="10" name="Cr#">
    <vt:lpwstr>DraftCR</vt:lpwstr>
  </property>
  <property fmtid="{D5CDD505-2E9C-101B-9397-08002B2CF9AE}" pid="11" name="Revision">
    <vt:lpwstr>1</vt:lpwstr>
  </property>
  <property fmtid="{D5CDD505-2E9C-101B-9397-08002B2CF9AE}" pid="12" name="Version">
    <vt:lpwstr>16.3.0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NR_IAB-Perf</vt:lpwstr>
  </property>
  <property fmtid="{D5CDD505-2E9C-101B-9397-08002B2CF9AE}" pid="16" name="Cat">
    <vt:lpwstr>F</vt:lpwstr>
  </property>
  <property fmtid="{D5CDD505-2E9C-101B-9397-08002B2CF9AE}" pid="17" name="ResDate">
    <vt:lpwstr>2021-08-24</vt:lpwstr>
  </property>
  <property fmtid="{D5CDD505-2E9C-101B-9397-08002B2CF9AE}" pid="18" name="Release">
    <vt:lpwstr>Rel-16</vt:lpwstr>
  </property>
  <property fmtid="{D5CDD505-2E9C-101B-9397-08002B2CF9AE}" pid="19" name="CrTitle">
    <vt:lpwstr>draftCR to TS 38.174 IAB-MT CSI reporting radiated performance requirements</vt:lpwstr>
  </property>
  <property fmtid="{D5CDD505-2E9C-101B-9397-08002B2CF9AE}" pid="20" name="MtgTitle">
    <vt:lpwstr>-e</vt:lpwstr>
  </property>
  <property fmtid="{D5CDD505-2E9C-101B-9397-08002B2CF9AE}" pid="21" name="MSIP_Label_b1aa2129-79ec-42c0-bfac-e5b7a0374572_Enabled">
    <vt:lpwstr>true</vt:lpwstr>
  </property>
  <property fmtid="{D5CDD505-2E9C-101B-9397-08002B2CF9AE}" pid="22" name="MSIP_Label_b1aa2129-79ec-42c0-bfac-e5b7a0374572_SetDate">
    <vt:lpwstr>2021-08-04T12:15:15Z</vt:lpwstr>
  </property>
  <property fmtid="{D5CDD505-2E9C-101B-9397-08002B2CF9AE}" pid="23" name="MSIP_Label_b1aa2129-79ec-42c0-bfac-e5b7a0374572_Method">
    <vt:lpwstr>Privileged</vt:lpwstr>
  </property>
  <property fmtid="{D5CDD505-2E9C-101B-9397-08002B2CF9AE}" pid="24" name="MSIP_Label_b1aa2129-79ec-42c0-bfac-e5b7a0374572_Name">
    <vt:lpwstr>b1aa2129-79ec-42c0-bfac-e5b7a0374572</vt:lpwstr>
  </property>
  <property fmtid="{D5CDD505-2E9C-101B-9397-08002B2CF9AE}" pid="25" name="MSIP_Label_b1aa2129-79ec-42c0-bfac-e5b7a0374572_SiteId">
    <vt:lpwstr>5d471751-9675-428d-917b-70f44f9630b0</vt:lpwstr>
  </property>
  <property fmtid="{D5CDD505-2E9C-101B-9397-08002B2CF9AE}" pid="26" name="MSIP_Label_b1aa2129-79ec-42c0-bfac-e5b7a0374572_ActionId">
    <vt:lpwstr>5d8b0953-276c-4557-b9e2-0af189d5ece8</vt:lpwstr>
  </property>
  <property fmtid="{D5CDD505-2E9C-101B-9397-08002B2CF9AE}" pid="27" name="MSIP_Label_b1aa2129-79ec-42c0-bfac-e5b7a0374572_ContentBits">
    <vt:lpwstr>0</vt:lpwstr>
  </property>
  <property fmtid="{D5CDD505-2E9C-101B-9397-08002B2CF9AE}" pid="28" name="ContentTypeId">
    <vt:lpwstr>0x01010000E5007003D3004E92B8EDD86D20E8CD</vt:lpwstr>
  </property>
  <property fmtid="{D5CDD505-2E9C-101B-9397-08002B2CF9AE}" pid="29" name="_dlc_DocIdItemGuid">
    <vt:lpwstr>66e1911a-b744-49e8-b247-79a4feeaf2a9</vt:lpwstr>
  </property>
</Properties>
</file>