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88E12" w14:textId="492A12C2" w:rsidR="00507539" w:rsidRPr="00B23518" w:rsidRDefault="00507539" w:rsidP="00507539">
      <w:pPr>
        <w:pStyle w:val="Header"/>
        <w:keepLines/>
        <w:tabs>
          <w:tab w:val="right" w:pos="10440"/>
          <w:tab w:val="right" w:pos="13323"/>
        </w:tabs>
        <w:rPr>
          <w:rFonts w:cs="Arial"/>
          <w:b w:val="0"/>
          <w:sz w:val="24"/>
          <w:szCs w:val="24"/>
          <w:lang w:eastAsia="zh-CN"/>
        </w:rPr>
      </w:pPr>
      <w:bookmarkStart w:id="0" w:name="Title"/>
      <w:bookmarkStart w:id="1" w:name="DocumentFor"/>
      <w:bookmarkEnd w:id="0"/>
      <w:bookmarkEnd w:id="1"/>
      <w:r w:rsidRPr="00B23518">
        <w:rPr>
          <w:rFonts w:cs="Arial"/>
          <w:sz w:val="24"/>
          <w:szCs w:val="24"/>
        </w:rPr>
        <w:t>3GPP TSG-RAN WG4 Meeting #</w:t>
      </w:r>
      <w:r w:rsidRPr="00B23518">
        <w:rPr>
          <w:rFonts w:cs="Arial"/>
        </w:rPr>
        <w:t xml:space="preserve"> </w:t>
      </w:r>
      <w:r w:rsidRPr="00B23518">
        <w:rPr>
          <w:rFonts w:cs="Arial"/>
          <w:sz w:val="24"/>
          <w:szCs w:val="24"/>
        </w:rPr>
        <w:t>100-e</w:t>
      </w:r>
      <w:r w:rsidRPr="00B23518">
        <w:rPr>
          <w:rFonts w:cs="Arial"/>
          <w:sz w:val="24"/>
          <w:szCs w:val="24"/>
        </w:rPr>
        <w:tab/>
      </w:r>
      <w:r w:rsidR="009A6450" w:rsidRPr="009A6450">
        <w:rPr>
          <w:rFonts w:cs="Arial"/>
          <w:sz w:val="24"/>
          <w:szCs w:val="24"/>
        </w:rPr>
        <w:t>R4-2115231</w:t>
      </w:r>
    </w:p>
    <w:p w14:paraId="677F2E97" w14:textId="77777777" w:rsidR="00507539" w:rsidRPr="00B23518" w:rsidRDefault="00507539" w:rsidP="00507539">
      <w:pPr>
        <w:pStyle w:val="Header"/>
        <w:tabs>
          <w:tab w:val="right" w:pos="9781"/>
          <w:tab w:val="right" w:pos="13323"/>
        </w:tabs>
        <w:outlineLvl w:val="0"/>
        <w:rPr>
          <w:rFonts w:cs="Arial"/>
          <w:b w:val="0"/>
          <w:sz w:val="24"/>
          <w:szCs w:val="24"/>
          <w:lang w:eastAsia="zh-CN"/>
        </w:rPr>
      </w:pPr>
      <w:r w:rsidRPr="00B23518">
        <w:rPr>
          <w:rFonts w:cs="Arial"/>
          <w:sz w:val="24"/>
          <w:szCs w:val="24"/>
          <w:lang w:eastAsia="zh-CN"/>
        </w:rPr>
        <w:t>Electronic Meeting, August 16-27,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0337CC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07539">
        <w:rPr>
          <w:rFonts w:ascii="Arial" w:eastAsiaTheme="minorEastAsia" w:hAnsi="Arial" w:cs="Arial"/>
          <w:color w:val="000000"/>
          <w:sz w:val="22"/>
          <w:lang w:eastAsia="zh-CN"/>
        </w:rPr>
        <w:t>11.8.4</w:t>
      </w:r>
    </w:p>
    <w:p w14:paraId="50D5329D" w14:textId="226B3DE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507539">
        <w:rPr>
          <w:rFonts w:ascii="Arial" w:hAnsi="Arial" w:cs="Arial"/>
          <w:color w:val="000000"/>
          <w:sz w:val="22"/>
          <w:highlight w:val="yellow"/>
          <w:lang w:eastAsia="zh-CN"/>
        </w:rPr>
        <w:t>(Huawei</w:t>
      </w:r>
      <w:r w:rsidR="004D737D" w:rsidRPr="004D737D">
        <w:rPr>
          <w:rFonts w:ascii="Arial" w:hAnsi="Arial" w:cs="Arial"/>
          <w:color w:val="000000"/>
          <w:sz w:val="22"/>
          <w:highlight w:val="yellow"/>
          <w:lang w:eastAsia="zh-CN"/>
        </w:rPr>
        <w:t>)</w:t>
      </w:r>
    </w:p>
    <w:p w14:paraId="1E0389E7" w14:textId="4B5C0CE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07539" w:rsidRPr="00507539">
        <w:rPr>
          <w:rFonts w:ascii="Arial" w:eastAsiaTheme="minorEastAsia" w:hAnsi="Arial" w:cs="Arial"/>
          <w:color w:val="000000"/>
          <w:sz w:val="22"/>
          <w:lang w:eastAsia="zh-CN"/>
        </w:rPr>
        <w:t>[100-e][241] NB_IOTenh4_LTE_eMTC6_RRM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582B8FF4" w:rsidR="00484C5D" w:rsidRPr="00805BE8" w:rsidRDefault="00484C5D" w:rsidP="007D58A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D58A7">
        <w:rPr>
          <w:rFonts w:eastAsiaTheme="minorEastAsia"/>
          <w:color w:val="0070C0"/>
          <w:lang w:eastAsia="zh-CN"/>
        </w:rPr>
        <w:t>D</w:t>
      </w:r>
      <w:r w:rsidR="007D58A7" w:rsidRPr="007D58A7">
        <w:rPr>
          <w:rFonts w:eastAsiaTheme="minorEastAsia"/>
          <w:color w:val="0070C0"/>
          <w:lang w:eastAsia="zh-CN"/>
        </w:rPr>
        <w:t>iscuss the identified issues on neighbour cell measurements in connected mode before RLF for Rel-17 NB-IoT.</w:t>
      </w:r>
    </w:p>
    <w:p w14:paraId="52A58032" w14:textId="1513631B"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D58A7">
        <w:rPr>
          <w:rFonts w:eastAsiaTheme="minorEastAsia"/>
          <w:color w:val="0070C0"/>
          <w:lang w:eastAsia="zh-CN"/>
        </w:rPr>
        <w:t>Keep discussion on remaining issues.</w:t>
      </w:r>
    </w:p>
    <w:p w14:paraId="0EE06B6A" w14:textId="77777777" w:rsidR="00004165" w:rsidRPr="00805BE8" w:rsidRDefault="00004165" w:rsidP="00805BE8">
      <w:pPr>
        <w:rPr>
          <w:color w:val="0070C0"/>
          <w:lang w:eastAsia="zh-CN"/>
        </w:rPr>
      </w:pPr>
    </w:p>
    <w:p w14:paraId="609286E5" w14:textId="4B135176" w:rsidR="00E80B52" w:rsidRPr="0048733A" w:rsidRDefault="00142BB9" w:rsidP="007D58A7">
      <w:pPr>
        <w:pStyle w:val="Heading1"/>
        <w:rPr>
          <w:lang w:val="en-US" w:eastAsia="ja-JP"/>
          <w:rPrChange w:id="2" w:author="Santhan Thangarasa" w:date="2021-08-16T14:26:00Z">
            <w:rPr>
              <w:lang w:eastAsia="ja-JP"/>
            </w:rPr>
          </w:rPrChange>
        </w:rPr>
      </w:pPr>
      <w:r w:rsidRPr="0048733A">
        <w:rPr>
          <w:lang w:val="en-US" w:eastAsia="ja-JP"/>
          <w:rPrChange w:id="3" w:author="Santhan Thangarasa" w:date="2021-08-16T14:26:00Z">
            <w:rPr>
              <w:lang w:eastAsia="ja-JP"/>
            </w:rPr>
          </w:rPrChange>
        </w:rPr>
        <w:t>Topic</w:t>
      </w:r>
      <w:r w:rsidR="00C649BD" w:rsidRPr="0048733A">
        <w:rPr>
          <w:lang w:val="en-US" w:eastAsia="ja-JP"/>
          <w:rPrChange w:id="4" w:author="Santhan Thangarasa" w:date="2021-08-16T14:26:00Z">
            <w:rPr>
              <w:lang w:eastAsia="ja-JP"/>
            </w:rPr>
          </w:rPrChange>
        </w:rPr>
        <w:t xml:space="preserve"> </w:t>
      </w:r>
      <w:r w:rsidR="00837458" w:rsidRPr="0048733A">
        <w:rPr>
          <w:lang w:val="en-US" w:eastAsia="ja-JP"/>
          <w:rPrChange w:id="5" w:author="Santhan Thangarasa" w:date="2021-08-16T14:26:00Z">
            <w:rPr>
              <w:lang w:eastAsia="ja-JP"/>
            </w:rPr>
          </w:rPrChange>
        </w:rPr>
        <w:t>#1</w:t>
      </w:r>
      <w:r w:rsidR="00C649BD" w:rsidRPr="0048733A">
        <w:rPr>
          <w:lang w:val="en-US" w:eastAsia="ja-JP"/>
          <w:rPrChange w:id="6" w:author="Santhan Thangarasa" w:date="2021-08-16T14:26:00Z">
            <w:rPr>
              <w:lang w:eastAsia="ja-JP"/>
            </w:rPr>
          </w:rPrChange>
        </w:rPr>
        <w:t xml:space="preserve">: </w:t>
      </w:r>
      <w:proofErr w:type="spellStart"/>
      <w:r w:rsidR="007D58A7" w:rsidRPr="0048733A">
        <w:rPr>
          <w:lang w:val="en-US" w:eastAsia="ja-JP"/>
          <w:rPrChange w:id="7" w:author="Santhan Thangarasa" w:date="2021-08-16T14:26:00Z">
            <w:rPr>
              <w:lang w:eastAsia="ja-JP"/>
            </w:rPr>
          </w:rPrChange>
        </w:rPr>
        <w:t>Neighbour</w:t>
      </w:r>
      <w:proofErr w:type="spellEnd"/>
      <w:r w:rsidR="007D58A7" w:rsidRPr="0048733A">
        <w:rPr>
          <w:lang w:val="en-US" w:eastAsia="ja-JP"/>
          <w:rPrChange w:id="8" w:author="Santhan Thangarasa" w:date="2021-08-16T14:26:00Z">
            <w:rPr>
              <w:lang w:eastAsia="ja-JP"/>
            </w:rPr>
          </w:rPrChange>
        </w:rPr>
        <w:t xml:space="preserve"> cell measurements in connected mode before RLF or NB-IoT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507539">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07539" w14:paraId="4246E76B" w14:textId="77777777" w:rsidTr="00507539">
        <w:trPr>
          <w:trHeight w:val="468"/>
        </w:trPr>
        <w:tc>
          <w:tcPr>
            <w:tcW w:w="1622" w:type="dxa"/>
          </w:tcPr>
          <w:p w14:paraId="12FD4C09" w14:textId="2A0EC08C" w:rsidR="00507539" w:rsidRPr="004A7544" w:rsidRDefault="00507539" w:rsidP="00507539">
            <w:pPr>
              <w:spacing w:before="120" w:after="120"/>
            </w:pPr>
            <w:r w:rsidRPr="00507539">
              <w:t>R4-2114088</w:t>
            </w:r>
          </w:p>
        </w:tc>
        <w:tc>
          <w:tcPr>
            <w:tcW w:w="1424" w:type="dxa"/>
          </w:tcPr>
          <w:p w14:paraId="1A5AAE84" w14:textId="2423622A" w:rsidR="00507539" w:rsidRPr="004A7544" w:rsidRDefault="00507539" w:rsidP="00507539">
            <w:pPr>
              <w:spacing w:before="120" w:after="120"/>
            </w:pPr>
            <w:r w:rsidRPr="00B24027">
              <w:t>Ericsson</w:t>
            </w:r>
          </w:p>
        </w:tc>
        <w:tc>
          <w:tcPr>
            <w:tcW w:w="6585" w:type="dxa"/>
          </w:tcPr>
          <w:p w14:paraId="56666568" w14:textId="77777777" w:rsidR="00507539" w:rsidRPr="00507539" w:rsidRDefault="00507539" w:rsidP="00507539">
            <w:pPr>
              <w:widowControl w:val="0"/>
              <w:overflowPunct/>
              <w:autoSpaceDE/>
              <w:autoSpaceDN/>
              <w:adjustRightInd/>
              <w:spacing w:after="0"/>
              <w:jc w:val="both"/>
              <w:textAlignment w:val="auto"/>
              <w:rPr>
                <w:b/>
                <w:lang w:val="en-US" w:eastAsia="ja-JP"/>
              </w:rPr>
            </w:pPr>
            <w:r w:rsidRPr="00507539">
              <w:rPr>
                <w:b/>
                <w:bCs/>
                <w:lang w:eastAsia="ja-JP"/>
              </w:rPr>
              <w:t xml:space="preserve">Proposal #1: </w:t>
            </w:r>
            <w:r w:rsidRPr="00507539">
              <w:rPr>
                <w:b/>
                <w:lang w:eastAsia="ja-JP"/>
              </w:rPr>
              <w:t>RAN4 to postpone the discussions on exact section numbering until more progress is reached on the detailed requirements.</w:t>
            </w:r>
          </w:p>
          <w:p w14:paraId="314D36A7" w14:textId="77777777" w:rsidR="00507539" w:rsidRPr="00507539" w:rsidRDefault="00507539" w:rsidP="00507539">
            <w:pPr>
              <w:widowControl w:val="0"/>
              <w:overflowPunct/>
              <w:autoSpaceDE/>
              <w:autoSpaceDN/>
              <w:adjustRightInd/>
              <w:spacing w:after="0"/>
              <w:jc w:val="both"/>
              <w:textAlignment w:val="auto"/>
              <w:rPr>
                <w:b/>
                <w:lang w:eastAsia="ja-JP"/>
              </w:rPr>
            </w:pPr>
            <w:r w:rsidRPr="00507539">
              <w:rPr>
                <w:b/>
                <w:bCs/>
                <w:lang w:eastAsia="ja-JP"/>
              </w:rPr>
              <w:t>Proposal #2:</w:t>
            </w:r>
            <w:r w:rsidRPr="00507539">
              <w:rPr>
                <w:b/>
                <w:lang w:eastAsia="ja-JP"/>
              </w:rPr>
              <w:t xml:space="preserve"> When the target frequency carrier is different from the serving carrier, the maximum interval between two occasions shall be less than 5 seconds and the minimum length of measurement occasion shall be at least 400 </w:t>
            </w:r>
            <w:proofErr w:type="spellStart"/>
            <w:r w:rsidRPr="00507539">
              <w:rPr>
                <w:b/>
                <w:lang w:eastAsia="ja-JP"/>
              </w:rPr>
              <w:t>ms</w:t>
            </w:r>
            <w:proofErr w:type="spellEnd"/>
            <w:r w:rsidRPr="00507539">
              <w:rPr>
                <w:b/>
                <w:lang w:eastAsia="ja-JP"/>
              </w:rPr>
              <w:t xml:space="preserve"> for normal coverage.</w:t>
            </w:r>
            <w:r w:rsidRPr="00507539">
              <w:rPr>
                <w:b/>
                <w:bCs/>
                <w:lang w:eastAsia="ja-JP"/>
              </w:rPr>
              <w:t xml:space="preserve"> </w:t>
            </w:r>
          </w:p>
          <w:p w14:paraId="7A365F69" w14:textId="77777777" w:rsidR="00507539" w:rsidRPr="00507539" w:rsidRDefault="00507539" w:rsidP="00507539">
            <w:pPr>
              <w:widowControl w:val="0"/>
              <w:overflowPunct/>
              <w:autoSpaceDE/>
              <w:autoSpaceDN/>
              <w:adjustRightInd/>
              <w:spacing w:after="0"/>
              <w:jc w:val="both"/>
              <w:textAlignment w:val="auto"/>
              <w:rPr>
                <w:b/>
                <w:lang w:eastAsia="ja-JP"/>
              </w:rPr>
            </w:pPr>
            <w:r w:rsidRPr="00507539">
              <w:rPr>
                <w:b/>
                <w:bCs/>
                <w:lang w:eastAsia="ja-JP"/>
              </w:rPr>
              <w:t xml:space="preserve">Proposal #3: </w:t>
            </w:r>
            <w:r w:rsidRPr="00507539">
              <w:rPr>
                <w:b/>
                <w:lang w:eastAsia="ja-JP"/>
              </w:rPr>
              <w:t xml:space="preserve">The work on defining the CONNECTED mode </w:t>
            </w:r>
            <w:proofErr w:type="spellStart"/>
            <w:r w:rsidRPr="00507539">
              <w:rPr>
                <w:b/>
                <w:lang w:eastAsia="ja-JP"/>
              </w:rPr>
              <w:t>neighbor</w:t>
            </w:r>
            <w:proofErr w:type="spellEnd"/>
            <w:r w:rsidRPr="00507539">
              <w:rPr>
                <w:b/>
                <w:lang w:eastAsia="ja-JP"/>
              </w:rPr>
              <w:t xml:space="preserve"> cell measurement requirements can be deprioritized from RAN4’s perspective.</w:t>
            </w:r>
          </w:p>
          <w:p w14:paraId="12F72892" w14:textId="77777777" w:rsidR="00507539" w:rsidRPr="00507539" w:rsidRDefault="00507539" w:rsidP="00507539">
            <w:pPr>
              <w:widowControl w:val="0"/>
              <w:overflowPunct/>
              <w:autoSpaceDE/>
              <w:autoSpaceDN/>
              <w:adjustRightInd/>
              <w:spacing w:after="0"/>
              <w:jc w:val="both"/>
              <w:textAlignment w:val="auto"/>
              <w:rPr>
                <w:b/>
                <w:lang w:eastAsia="ja-JP"/>
              </w:rPr>
            </w:pPr>
            <w:r w:rsidRPr="00507539">
              <w:rPr>
                <w:b/>
                <w:bCs/>
                <w:lang w:eastAsia="ja-JP"/>
              </w:rPr>
              <w:t xml:space="preserve">Proposal #4: </w:t>
            </w:r>
            <w:r w:rsidRPr="00507539">
              <w:rPr>
                <w:b/>
                <w:lang w:eastAsia="ja-JP"/>
              </w:rPr>
              <w:t>The UE shall support neighbour cell measurements on at least same number of carriers in CONNECTED mode as in IDLE mode.</w:t>
            </w:r>
          </w:p>
          <w:p w14:paraId="23E5CF1A" w14:textId="311C4A49" w:rsidR="00507539" w:rsidRPr="00507539" w:rsidRDefault="00507539" w:rsidP="00507539">
            <w:pPr>
              <w:widowControl w:val="0"/>
              <w:overflowPunct/>
              <w:autoSpaceDE/>
              <w:autoSpaceDN/>
              <w:adjustRightInd/>
              <w:spacing w:after="0"/>
              <w:jc w:val="both"/>
              <w:textAlignment w:val="auto"/>
              <w:rPr>
                <w:b/>
                <w:lang w:eastAsia="ja-JP"/>
              </w:rPr>
            </w:pPr>
            <w:r w:rsidRPr="00507539">
              <w:rPr>
                <w:b/>
                <w:bCs/>
                <w:lang w:eastAsia="ja-JP"/>
              </w:rPr>
              <w:t xml:space="preserve">Proposal #5: </w:t>
            </w:r>
            <w:r w:rsidRPr="00507539">
              <w:rPr>
                <w:b/>
                <w:lang w:eastAsia="ja-JP"/>
              </w:rPr>
              <w:t xml:space="preserve">The conditions related to when the </w:t>
            </w:r>
            <w:proofErr w:type="spellStart"/>
            <w:r w:rsidRPr="00507539">
              <w:rPr>
                <w:b/>
                <w:lang w:eastAsia="ja-JP"/>
              </w:rPr>
              <w:t>neighbor</w:t>
            </w:r>
            <w:proofErr w:type="spellEnd"/>
            <w:r w:rsidRPr="00507539">
              <w:rPr>
                <w:b/>
                <w:lang w:eastAsia="ja-JP"/>
              </w:rPr>
              <w:t xml:space="preserve"> cell measurements can be performed without gaps and causing interruptions as agreed in [3] shall be </w:t>
            </w:r>
            <w:proofErr w:type="gramStart"/>
            <w:r w:rsidRPr="00507539">
              <w:rPr>
                <w:b/>
                <w:lang w:eastAsia="ja-JP"/>
              </w:rPr>
              <w:t>taken into account</w:t>
            </w:r>
            <w:proofErr w:type="gramEnd"/>
            <w:r w:rsidRPr="00507539">
              <w:rPr>
                <w:b/>
                <w:lang w:eastAsia="ja-JP"/>
              </w:rPr>
              <w:t xml:space="preserve"> when defining the requirements. </w:t>
            </w:r>
          </w:p>
        </w:tc>
      </w:tr>
      <w:tr w:rsidR="00507539" w14:paraId="33B423B3" w14:textId="77777777" w:rsidTr="00507539">
        <w:trPr>
          <w:trHeight w:val="468"/>
        </w:trPr>
        <w:tc>
          <w:tcPr>
            <w:tcW w:w="1622" w:type="dxa"/>
          </w:tcPr>
          <w:p w14:paraId="177508D5" w14:textId="1B6DD557" w:rsidR="00507539" w:rsidRPr="00507539" w:rsidRDefault="00507539" w:rsidP="00507539">
            <w:pPr>
              <w:spacing w:before="120" w:after="120"/>
            </w:pPr>
            <w:r w:rsidRPr="00507539">
              <w:t>R4-2114148</w:t>
            </w:r>
          </w:p>
        </w:tc>
        <w:tc>
          <w:tcPr>
            <w:tcW w:w="1424" w:type="dxa"/>
          </w:tcPr>
          <w:p w14:paraId="7FE08C78" w14:textId="7C799C67" w:rsidR="00507539" w:rsidRDefault="00507539" w:rsidP="00507539">
            <w:pPr>
              <w:spacing w:before="120" w:after="120"/>
            </w:pPr>
            <w:r w:rsidRPr="00B24027">
              <w:t xml:space="preserve">Huawei, </w:t>
            </w:r>
            <w:proofErr w:type="spellStart"/>
            <w:r w:rsidRPr="00B24027">
              <w:t>Hisilicon</w:t>
            </w:r>
            <w:proofErr w:type="spellEnd"/>
          </w:p>
        </w:tc>
        <w:tc>
          <w:tcPr>
            <w:tcW w:w="6585" w:type="dxa"/>
          </w:tcPr>
          <w:p w14:paraId="30622181" w14:textId="77777777" w:rsidR="00507539" w:rsidRDefault="00507539" w:rsidP="00507539">
            <w:pPr>
              <w:rPr>
                <w:b/>
                <w:lang w:eastAsia="zh-CN"/>
              </w:rPr>
            </w:pPr>
            <w:r>
              <w:rPr>
                <w:b/>
                <w:lang w:eastAsia="zh-CN"/>
              </w:rPr>
              <w:t>Observation 1: The serving cell could be in normal coverage and enhanced coverage.</w:t>
            </w:r>
          </w:p>
          <w:p w14:paraId="3FAC178C" w14:textId="77777777" w:rsidR="00507539" w:rsidRDefault="00507539" w:rsidP="00507539">
            <w:pPr>
              <w:rPr>
                <w:b/>
                <w:lang w:eastAsia="zh-CN"/>
              </w:rPr>
            </w:pPr>
            <w:r>
              <w:rPr>
                <w:b/>
                <w:lang w:eastAsia="zh-CN"/>
              </w:rPr>
              <w:t>Observation 2: The available time for neighbour cell measurement is limited which is from the point when the triggering conditions are met (channel quality deterioration) until the RLF is triggered.</w:t>
            </w:r>
          </w:p>
          <w:p w14:paraId="48102CDA" w14:textId="77777777" w:rsidR="00507539" w:rsidRDefault="00507539" w:rsidP="00507539">
            <w:pPr>
              <w:rPr>
                <w:b/>
                <w:lang w:eastAsia="zh-CN"/>
              </w:rPr>
            </w:pPr>
            <w:r>
              <w:rPr>
                <w:b/>
                <w:lang w:eastAsia="zh-CN"/>
              </w:rPr>
              <w:t>Observation 3: The typical implementation is to find cell in good conditions within the limited time before RLF.</w:t>
            </w:r>
          </w:p>
          <w:p w14:paraId="2F957C9D" w14:textId="77777777" w:rsidR="00507539" w:rsidRDefault="00507539" w:rsidP="00507539">
            <w:pPr>
              <w:rPr>
                <w:b/>
                <w:lang w:eastAsia="zh-CN"/>
              </w:rPr>
            </w:pPr>
            <w:r>
              <w:rPr>
                <w:b/>
                <w:lang w:eastAsia="zh-CN"/>
              </w:rPr>
              <w:t xml:space="preserve">Observation 4: The time to detect/measure a cell in enhanced coverage is much more than that in normal coverage, which may result in all available </w:t>
            </w:r>
            <w:r>
              <w:rPr>
                <w:b/>
                <w:lang w:eastAsia="zh-CN"/>
              </w:rPr>
              <w:lastRenderedPageBreak/>
              <w:t>time before RLF is wasted to find a cell in enhanced coverage that UE has not chance to found cells in good conditions.</w:t>
            </w:r>
          </w:p>
          <w:p w14:paraId="14DA6F93" w14:textId="77777777" w:rsidR="00507539" w:rsidRDefault="00507539" w:rsidP="00507539">
            <w:pPr>
              <w:rPr>
                <w:b/>
                <w:lang w:eastAsia="zh-CN"/>
              </w:rPr>
            </w:pPr>
            <w:r>
              <w:rPr>
                <w:b/>
                <w:lang w:eastAsia="zh-CN"/>
              </w:rPr>
              <w:t>Observation 5: Even a cell in enhanced coverage cell is found, UE should not be forced to only access to this cell without searching other cells in good conditions in RRC Re-establishment.</w:t>
            </w:r>
          </w:p>
          <w:p w14:paraId="1AF71A65" w14:textId="77777777" w:rsidR="00507539" w:rsidRDefault="00507539" w:rsidP="00507539">
            <w:pPr>
              <w:rPr>
                <w:b/>
                <w:lang w:eastAsia="zh-CN"/>
              </w:rPr>
            </w:pPr>
            <w:r>
              <w:rPr>
                <w:b/>
                <w:lang w:eastAsia="zh-CN"/>
              </w:rPr>
              <w:t>Proposal 1: RAN4 to define RRM requirements for neighbour cell measurement before RLF of a cell in normal coverage (Case#1/3) and it is up to UE implementations of neighbour cell measurement of a cell in enhanced coverage (Case#2/4).</w:t>
            </w:r>
          </w:p>
          <w:p w14:paraId="14BC4CD1" w14:textId="77777777" w:rsidR="00507539" w:rsidRDefault="00507539" w:rsidP="00507539">
            <w:pPr>
              <w:rPr>
                <w:b/>
                <w:lang w:eastAsia="zh-CN"/>
              </w:rPr>
            </w:pPr>
            <w:r>
              <w:rPr>
                <w:b/>
                <w:lang w:eastAsia="zh-CN"/>
              </w:rPr>
              <w:t>Observation 6: Different from the gap-based measurement, the actual measurement occasion (duration and periodicity) could not be guaranteed for neighbour cell measurement of NB UE.</w:t>
            </w:r>
          </w:p>
          <w:p w14:paraId="16DBA347" w14:textId="77777777" w:rsidR="00507539" w:rsidRDefault="00507539" w:rsidP="00507539">
            <w:pPr>
              <w:rPr>
                <w:b/>
                <w:lang w:eastAsia="zh-CN"/>
              </w:rPr>
            </w:pPr>
            <w:r>
              <w:rPr>
                <w:b/>
                <w:lang w:eastAsia="zh-CN"/>
              </w:rPr>
              <w:t>Observation 7: The minimum length of a measurement occasion and maximum interval shall be considered when defining the RRM requirements for neighbour cell measurement on carrier frequency which is different from the serving cell.</w:t>
            </w:r>
          </w:p>
          <w:p w14:paraId="03139ADC" w14:textId="77777777" w:rsidR="00507539" w:rsidRDefault="00507539" w:rsidP="00507539">
            <w:pPr>
              <w:rPr>
                <w:b/>
                <w:lang w:eastAsia="zh-CN"/>
              </w:rPr>
            </w:pPr>
            <w:r>
              <w:rPr>
                <w:b/>
                <w:lang w:eastAsia="zh-CN"/>
              </w:rPr>
              <w:t xml:space="preserve">Proposal 2: When the target frequency carrier is different from the serving carrier, the maximum interval between two occasions shall be less than 5 seconds and the minimum length of a measurement occasion shall be at least 400 </w:t>
            </w:r>
            <w:proofErr w:type="spellStart"/>
            <w:r>
              <w:rPr>
                <w:b/>
                <w:lang w:eastAsia="zh-CN"/>
              </w:rPr>
              <w:t>ms</w:t>
            </w:r>
            <w:proofErr w:type="spellEnd"/>
            <w:r>
              <w:rPr>
                <w:b/>
                <w:lang w:eastAsia="zh-CN"/>
              </w:rPr>
              <w:t xml:space="preserve"> for normal coverage.</w:t>
            </w:r>
          </w:p>
          <w:p w14:paraId="6479E787" w14:textId="0CE8AFB0" w:rsidR="00507539" w:rsidRPr="00507539" w:rsidRDefault="00507539" w:rsidP="00507539">
            <w:pPr>
              <w:rPr>
                <w:rFonts w:eastAsiaTheme="minorEastAsia"/>
                <w:b/>
                <w:lang w:eastAsia="zh-CN"/>
              </w:rPr>
            </w:pPr>
            <w:r>
              <w:rPr>
                <w:b/>
                <w:lang w:eastAsia="zh-CN"/>
              </w:rPr>
              <w:t xml:space="preserve">Proposal 3: For neighbour cell measurement in connected state, UE shall be able to </w:t>
            </w:r>
            <w:proofErr w:type="gramStart"/>
            <w:r>
              <w:rPr>
                <w:b/>
                <w:lang w:eastAsia="zh-CN"/>
              </w:rPr>
              <w:t>monitoring</w:t>
            </w:r>
            <w:proofErr w:type="gramEnd"/>
            <w:r>
              <w:rPr>
                <w:b/>
                <w:lang w:eastAsia="zh-CN"/>
              </w:rPr>
              <w:t xml:space="preserve"> at least the carrier which is same as the serving carrier and at least two carriers which are different from the serving carrier. Then detection/measurement delay shall be scaled by the number of carriers.</w:t>
            </w:r>
          </w:p>
        </w:tc>
      </w:tr>
      <w:tr w:rsidR="00507539" w14:paraId="6DEFCA30" w14:textId="77777777" w:rsidTr="00507539">
        <w:trPr>
          <w:trHeight w:val="468"/>
        </w:trPr>
        <w:tc>
          <w:tcPr>
            <w:tcW w:w="1622" w:type="dxa"/>
          </w:tcPr>
          <w:p w14:paraId="3FCE4696" w14:textId="3A5EC390" w:rsidR="00507539" w:rsidRPr="00507539" w:rsidRDefault="00507539" w:rsidP="00507539">
            <w:pPr>
              <w:spacing w:before="120" w:after="120"/>
            </w:pPr>
            <w:r w:rsidRPr="00507539">
              <w:lastRenderedPageBreak/>
              <w:t>R4-2114201</w:t>
            </w:r>
          </w:p>
        </w:tc>
        <w:tc>
          <w:tcPr>
            <w:tcW w:w="1424" w:type="dxa"/>
          </w:tcPr>
          <w:p w14:paraId="6776BE82" w14:textId="60720FA1" w:rsidR="00507539" w:rsidRDefault="00507539" w:rsidP="00507539">
            <w:pPr>
              <w:spacing w:before="120" w:after="120"/>
            </w:pPr>
            <w:r w:rsidRPr="00B24027">
              <w:t>Qualcomm Incorporated</w:t>
            </w:r>
          </w:p>
        </w:tc>
        <w:tc>
          <w:tcPr>
            <w:tcW w:w="6585" w:type="dxa"/>
          </w:tcPr>
          <w:p w14:paraId="42143381" w14:textId="77777777" w:rsidR="00507539" w:rsidRPr="00507539" w:rsidRDefault="00507539" w:rsidP="00507539">
            <w:pPr>
              <w:rPr>
                <w:b/>
                <w:bCs/>
                <w:lang w:val="en-US"/>
              </w:rPr>
            </w:pPr>
            <w:r w:rsidRPr="00507539">
              <w:rPr>
                <w:b/>
                <w:bCs/>
                <w:lang w:val="en-US"/>
              </w:rPr>
              <w:t>Observation 1: Evaluation of serving cell quality in connected mode for the purpose of triggering neighbor cell measurements could be modeled after radio link monitoring or on after cell re-selection in idle mode.</w:t>
            </w:r>
          </w:p>
          <w:p w14:paraId="1C08A260" w14:textId="77777777" w:rsidR="00507539" w:rsidRPr="00507539" w:rsidRDefault="00507539" w:rsidP="00507539">
            <w:pPr>
              <w:rPr>
                <w:b/>
                <w:bCs/>
                <w:lang w:val="en-US"/>
              </w:rPr>
            </w:pPr>
            <w:r w:rsidRPr="00507539">
              <w:rPr>
                <w:b/>
                <w:bCs/>
                <w:lang w:val="en-US"/>
              </w:rPr>
              <w:t xml:space="preserve">Proposal 1: RAN4 should wait for further progress in RAN2 regarding the mechanism for triggering neighbor cell measurements in connected mode. </w:t>
            </w:r>
          </w:p>
          <w:p w14:paraId="1249ED6F" w14:textId="77777777" w:rsidR="00507539" w:rsidRPr="00507539" w:rsidRDefault="00507539" w:rsidP="00507539">
            <w:pPr>
              <w:rPr>
                <w:b/>
                <w:bCs/>
                <w:lang w:val="en-US"/>
              </w:rPr>
            </w:pPr>
            <w:r w:rsidRPr="00507539">
              <w:rPr>
                <w:b/>
                <w:bCs/>
                <w:lang w:val="en-US"/>
              </w:rPr>
              <w:t>Proposal 2: RAN4 should prioritize requirements for intra-frequency neighbor cell measurements in connected mode regardless of whether the serving frequency is anchor carrier or non-anchor carrier.</w:t>
            </w:r>
          </w:p>
          <w:p w14:paraId="51776F25" w14:textId="10C093CE" w:rsidR="00507539" w:rsidRPr="00507539" w:rsidRDefault="00507539" w:rsidP="00507539">
            <w:pPr>
              <w:rPr>
                <w:b/>
                <w:bCs/>
                <w:sz w:val="22"/>
                <w:szCs w:val="22"/>
                <w:lang w:val="en-US"/>
              </w:rPr>
            </w:pPr>
            <w:r w:rsidRPr="00507539">
              <w:rPr>
                <w:b/>
                <w:bCs/>
                <w:lang w:val="en-US"/>
              </w:rPr>
              <w:t>Proposal 3: It would be beneficial for the UE to measure neighbor cells detected in idle mode continuously (at least once every 5 seconds) during connected mode so that it can maintain a set of known candidate cells. Detection of new cells in connected mode would not be precluded.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1851A5A7" w:rsidR="00B4108D" w:rsidRPr="00805BE8" w:rsidRDefault="00B4108D" w:rsidP="00B4108D">
      <w:pPr>
        <w:rPr>
          <w:b/>
          <w:color w:val="0070C0"/>
          <w:u w:val="single"/>
          <w:lang w:eastAsia="ko-KR"/>
        </w:rPr>
      </w:pPr>
      <w:r w:rsidRPr="00805BE8">
        <w:rPr>
          <w:b/>
          <w:color w:val="0070C0"/>
          <w:u w:val="single"/>
          <w:lang w:eastAsia="ko-KR"/>
        </w:rPr>
        <w:t>Issue 1-1</w:t>
      </w:r>
      <w:r w:rsidR="00B1781C">
        <w:rPr>
          <w:b/>
          <w:color w:val="0070C0"/>
          <w:u w:val="single"/>
          <w:lang w:eastAsia="ko-KR"/>
        </w:rPr>
        <w:t>-1</w:t>
      </w:r>
      <w:r w:rsidRPr="00805BE8">
        <w:rPr>
          <w:b/>
          <w:color w:val="0070C0"/>
          <w:u w:val="single"/>
          <w:lang w:eastAsia="ko-KR"/>
        </w:rPr>
        <w:t xml:space="preserve">: </w:t>
      </w:r>
      <w:r w:rsidR="00831044">
        <w:rPr>
          <w:b/>
          <w:color w:val="0070C0"/>
          <w:u w:val="single"/>
          <w:lang w:eastAsia="ko-KR"/>
        </w:rPr>
        <w:t>General</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A42B6F4" w:rsidR="00B4108D" w:rsidRDefault="00B4108D" w:rsidP="007D58A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D58A7" w:rsidRPr="007D58A7">
        <w:rPr>
          <w:rFonts w:eastAsia="SimSun"/>
          <w:color w:val="0070C0"/>
          <w:szCs w:val="24"/>
          <w:lang w:eastAsia="zh-CN"/>
        </w:rPr>
        <w:t>RAN4 to postpone the discussions on exact section numbering until more progress is reached on the detailed requirements.</w:t>
      </w:r>
      <w:r w:rsidR="007D58A7">
        <w:rPr>
          <w:rFonts w:eastAsia="SimSun"/>
          <w:color w:val="0070C0"/>
          <w:szCs w:val="24"/>
          <w:lang w:eastAsia="zh-CN"/>
        </w:rPr>
        <w:t xml:space="preserve"> (</w:t>
      </w:r>
      <w:r w:rsidR="00831044">
        <w:rPr>
          <w:rFonts w:eastAsia="SimSun"/>
          <w:color w:val="0070C0"/>
          <w:szCs w:val="24"/>
          <w:lang w:eastAsia="zh-CN"/>
        </w:rPr>
        <w:t>Ericsson P1</w:t>
      </w:r>
      <w:r w:rsidR="007D58A7">
        <w:rPr>
          <w:rFonts w:eastAsia="SimSun"/>
          <w:color w:val="0070C0"/>
          <w:szCs w:val="24"/>
          <w:lang w:eastAsia="zh-CN"/>
        </w:rPr>
        <w:t>)</w:t>
      </w:r>
    </w:p>
    <w:p w14:paraId="633F31A9" w14:textId="3672B3D9" w:rsidR="00831044" w:rsidRPr="00805BE8" w:rsidRDefault="00831044" w:rsidP="0083104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lastRenderedPageBreak/>
        <w:t>O</w:t>
      </w:r>
      <w:r>
        <w:rPr>
          <w:rFonts w:eastAsia="SimSun"/>
          <w:color w:val="0070C0"/>
          <w:szCs w:val="24"/>
          <w:lang w:eastAsia="zh-CN"/>
        </w:rPr>
        <w:t xml:space="preserve">ption 2: </w:t>
      </w:r>
      <w:r w:rsidRPr="00831044">
        <w:rPr>
          <w:rFonts w:eastAsia="SimSun"/>
          <w:color w:val="0070C0"/>
          <w:szCs w:val="24"/>
          <w:lang w:eastAsia="zh-CN"/>
        </w:rPr>
        <w:t xml:space="preserve">The conditions related to when the </w:t>
      </w:r>
      <w:r w:rsidR="00743270" w:rsidRPr="00831044">
        <w:rPr>
          <w:rFonts w:eastAsia="SimSun"/>
          <w:color w:val="0070C0"/>
          <w:szCs w:val="24"/>
          <w:lang w:eastAsia="zh-CN"/>
        </w:rPr>
        <w:t>neighbour</w:t>
      </w:r>
      <w:r w:rsidRPr="00831044">
        <w:rPr>
          <w:rFonts w:eastAsia="SimSun"/>
          <w:color w:val="0070C0"/>
          <w:szCs w:val="24"/>
          <w:lang w:eastAsia="zh-CN"/>
        </w:rPr>
        <w:t xml:space="preserve"> cell measurements can be performed without gaps and causing interruptions as agreed in [3] shall be </w:t>
      </w:r>
      <w:proofErr w:type="gramStart"/>
      <w:r w:rsidRPr="00831044">
        <w:rPr>
          <w:rFonts w:eastAsia="SimSun"/>
          <w:color w:val="0070C0"/>
          <w:szCs w:val="24"/>
          <w:lang w:eastAsia="zh-CN"/>
        </w:rPr>
        <w:t>taken into account</w:t>
      </w:r>
      <w:proofErr w:type="gramEnd"/>
      <w:r w:rsidRPr="00831044">
        <w:rPr>
          <w:rFonts w:eastAsia="SimSun"/>
          <w:color w:val="0070C0"/>
          <w:szCs w:val="24"/>
          <w:lang w:eastAsia="zh-CN"/>
        </w:rPr>
        <w:t xml:space="preserve"> when defining the requirements. </w:t>
      </w:r>
      <w:r>
        <w:rPr>
          <w:rFonts w:eastAsia="SimSun"/>
          <w:color w:val="0070C0"/>
          <w:szCs w:val="24"/>
          <w:lang w:eastAsia="zh-CN"/>
        </w:rPr>
        <w:t>(Ericsson P5)</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980729C" w:rsidR="00B4108D" w:rsidRPr="00805BE8" w:rsidRDefault="007D58A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r w:rsidR="00831044">
        <w:rPr>
          <w:rFonts w:eastAsia="SimSun"/>
          <w:color w:val="0070C0"/>
          <w:szCs w:val="24"/>
          <w:lang w:eastAsia="zh-CN"/>
        </w:rPr>
        <w:t xml:space="preserve"> </w:t>
      </w:r>
      <w:r w:rsidR="00743270">
        <w:rPr>
          <w:rFonts w:eastAsia="SimSun"/>
          <w:color w:val="0070C0"/>
          <w:szCs w:val="24"/>
          <w:lang w:eastAsia="zh-CN"/>
        </w:rPr>
        <w:t>AND</w:t>
      </w:r>
      <w:r w:rsidR="00831044">
        <w:rPr>
          <w:rFonts w:eastAsia="SimSun"/>
          <w:color w:val="0070C0"/>
          <w:szCs w:val="24"/>
          <w:lang w:eastAsia="zh-CN"/>
        </w:rPr>
        <w:t xml:space="preserve"> option 2</w:t>
      </w:r>
      <w:r>
        <w:rPr>
          <w:rFonts w:eastAsia="SimSun"/>
          <w:color w:val="0070C0"/>
          <w:szCs w:val="24"/>
          <w:lang w:eastAsia="zh-CN"/>
        </w:rPr>
        <w:t>?</w:t>
      </w:r>
    </w:p>
    <w:tbl>
      <w:tblPr>
        <w:tblStyle w:val="TableGrid"/>
        <w:tblW w:w="0" w:type="auto"/>
        <w:tblLook w:val="04A0" w:firstRow="1" w:lastRow="0" w:firstColumn="1" w:lastColumn="0" w:noHBand="0" w:noVBand="1"/>
      </w:tblPr>
      <w:tblGrid>
        <w:gridCol w:w="1339"/>
        <w:gridCol w:w="8292"/>
      </w:tblGrid>
      <w:tr w:rsidR="00B1781C" w14:paraId="6F5D5191" w14:textId="77777777" w:rsidTr="00DF117C">
        <w:tc>
          <w:tcPr>
            <w:tcW w:w="1339" w:type="dxa"/>
          </w:tcPr>
          <w:p w14:paraId="7AD5F9C3" w14:textId="77777777" w:rsidR="00B1781C" w:rsidRDefault="00B1781C" w:rsidP="00DF117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DDBABDE" w14:textId="77777777" w:rsidR="00B1781C" w:rsidRDefault="00B1781C" w:rsidP="00DF117C">
            <w:pPr>
              <w:spacing w:after="120"/>
              <w:rPr>
                <w:rFonts w:eastAsiaTheme="minorEastAsia"/>
                <w:b/>
                <w:bCs/>
                <w:color w:val="0070C0"/>
                <w:lang w:val="en-US" w:eastAsia="zh-CN"/>
              </w:rPr>
            </w:pPr>
            <w:r>
              <w:rPr>
                <w:rFonts w:eastAsiaTheme="minorEastAsia"/>
                <w:b/>
                <w:bCs/>
                <w:color w:val="0070C0"/>
                <w:lang w:val="en-US" w:eastAsia="zh-CN"/>
              </w:rPr>
              <w:t>Comments</w:t>
            </w:r>
          </w:p>
        </w:tc>
      </w:tr>
      <w:tr w:rsidR="00B1781C" w14:paraId="6E69E6EE" w14:textId="77777777" w:rsidTr="00DF117C">
        <w:tc>
          <w:tcPr>
            <w:tcW w:w="1339" w:type="dxa"/>
          </w:tcPr>
          <w:p w14:paraId="6A0F137F" w14:textId="77777777" w:rsidR="00B1781C" w:rsidRDefault="00B1781C" w:rsidP="00DF117C">
            <w:pPr>
              <w:spacing w:after="120"/>
              <w:rPr>
                <w:rFonts w:eastAsiaTheme="minorEastAsia"/>
                <w:color w:val="0070C0"/>
                <w:lang w:val="en-US" w:eastAsia="zh-CN"/>
              </w:rPr>
            </w:pPr>
            <w:r>
              <w:rPr>
                <w:rFonts w:eastAsiaTheme="minorEastAsia" w:hint="eastAsia"/>
                <w:color w:val="0070C0"/>
                <w:lang w:val="en-US" w:eastAsia="zh-CN"/>
              </w:rPr>
              <w:t>XXX</w:t>
            </w:r>
          </w:p>
        </w:tc>
        <w:tc>
          <w:tcPr>
            <w:tcW w:w="8292" w:type="dxa"/>
          </w:tcPr>
          <w:p w14:paraId="5F6BD7A9" w14:textId="5D610C73" w:rsidR="00B1781C" w:rsidRDefault="00B1781C" w:rsidP="00DF117C">
            <w:pPr>
              <w:spacing w:after="120"/>
              <w:rPr>
                <w:b/>
                <w:color w:val="0070C0"/>
                <w:u w:val="single"/>
                <w:lang w:eastAsia="ko-KR"/>
              </w:rPr>
            </w:pPr>
            <w:r>
              <w:rPr>
                <w:b/>
                <w:color w:val="0070C0"/>
                <w:u w:val="single"/>
                <w:lang w:eastAsia="ko-KR"/>
              </w:rPr>
              <w:t>Issue 1-1-1</w:t>
            </w:r>
          </w:p>
          <w:p w14:paraId="5DF3D61C" w14:textId="6FCD34D7" w:rsidR="00B1781C" w:rsidRDefault="00B1781C" w:rsidP="00DF117C">
            <w:pPr>
              <w:spacing w:after="120"/>
              <w:rPr>
                <w:rFonts w:eastAsiaTheme="minorEastAsia"/>
                <w:color w:val="0070C0"/>
                <w:lang w:val="en-US" w:eastAsia="zh-CN"/>
              </w:rPr>
            </w:pPr>
          </w:p>
        </w:tc>
      </w:tr>
      <w:tr w:rsidR="00B1781C" w14:paraId="4F97CFCE" w14:textId="77777777" w:rsidTr="00DF117C">
        <w:tc>
          <w:tcPr>
            <w:tcW w:w="1339" w:type="dxa"/>
          </w:tcPr>
          <w:p w14:paraId="3EB84057" w14:textId="0E39FCD5" w:rsidR="00B1781C" w:rsidRDefault="004370FA" w:rsidP="00DF117C">
            <w:pPr>
              <w:spacing w:after="120"/>
              <w:rPr>
                <w:rFonts w:eastAsiaTheme="minorEastAsia"/>
                <w:color w:val="0070C0"/>
                <w:lang w:val="en-US" w:eastAsia="zh-CN"/>
              </w:rPr>
            </w:pPr>
            <w:ins w:id="9" w:author="Santhan Thangarasa" w:date="2021-08-16T14:28:00Z">
              <w:r>
                <w:rPr>
                  <w:rFonts w:eastAsiaTheme="minorEastAsia"/>
                  <w:color w:val="0070C0"/>
                  <w:lang w:val="en-US" w:eastAsia="zh-CN"/>
                </w:rPr>
                <w:t>Ericsson</w:t>
              </w:r>
            </w:ins>
          </w:p>
        </w:tc>
        <w:tc>
          <w:tcPr>
            <w:tcW w:w="8292" w:type="dxa"/>
          </w:tcPr>
          <w:p w14:paraId="3D89192E" w14:textId="3AD2FD24" w:rsidR="00B1781C" w:rsidRPr="0092425E" w:rsidRDefault="004370FA" w:rsidP="00DF117C">
            <w:pPr>
              <w:spacing w:after="120"/>
              <w:rPr>
                <w:bCs/>
                <w:color w:val="0070C0"/>
                <w:u w:val="single"/>
                <w:lang w:eastAsia="ko-KR"/>
                <w:rPrChange w:id="10" w:author="Santhan Thangarasa" w:date="2021-08-16T14:29:00Z">
                  <w:rPr>
                    <w:b/>
                    <w:color w:val="0070C0"/>
                    <w:u w:val="single"/>
                    <w:lang w:eastAsia="ko-KR"/>
                  </w:rPr>
                </w:rPrChange>
              </w:rPr>
            </w:pPr>
            <w:ins w:id="11" w:author="Santhan Thangarasa" w:date="2021-08-16T14:29:00Z">
              <w:r w:rsidRPr="0092425E">
                <w:rPr>
                  <w:bCs/>
                  <w:color w:val="0070C0"/>
                  <w:u w:val="single"/>
                  <w:lang w:eastAsia="ko-KR"/>
                  <w:rPrChange w:id="12" w:author="Santhan Thangarasa" w:date="2021-08-16T14:29:00Z">
                    <w:rPr>
                      <w:b/>
                      <w:color w:val="0070C0"/>
                      <w:u w:val="single"/>
                      <w:lang w:eastAsia="ko-KR"/>
                    </w:rPr>
                  </w:rPrChange>
                </w:rPr>
                <w:t xml:space="preserve">We support recommend WF to agree on option 1 and 2. </w:t>
              </w:r>
            </w:ins>
          </w:p>
        </w:tc>
      </w:tr>
      <w:tr w:rsidR="00760693" w14:paraId="4E569FB9" w14:textId="77777777" w:rsidTr="00DF117C">
        <w:trPr>
          <w:ins w:id="13" w:author="Huawei" w:date="2021-08-18T10:06:00Z"/>
        </w:trPr>
        <w:tc>
          <w:tcPr>
            <w:tcW w:w="1339" w:type="dxa"/>
          </w:tcPr>
          <w:p w14:paraId="1F63DBFF" w14:textId="66876B9C" w:rsidR="00760693" w:rsidRDefault="00760693" w:rsidP="00DF117C">
            <w:pPr>
              <w:spacing w:after="120"/>
              <w:rPr>
                <w:ins w:id="14" w:author="Huawei" w:date="2021-08-18T10:06:00Z"/>
                <w:rFonts w:eastAsiaTheme="minorEastAsia"/>
                <w:color w:val="0070C0"/>
                <w:lang w:val="en-US" w:eastAsia="zh-CN"/>
              </w:rPr>
            </w:pPr>
            <w:ins w:id="15" w:author="Huawei" w:date="2021-08-18T10:0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4FB78D0" w14:textId="0A0DC6FC" w:rsidR="00760693" w:rsidRPr="00760693" w:rsidRDefault="00760693" w:rsidP="00DF117C">
            <w:pPr>
              <w:spacing w:after="120"/>
              <w:rPr>
                <w:ins w:id="16" w:author="Huawei" w:date="2021-08-18T10:06:00Z"/>
                <w:rFonts w:eastAsiaTheme="minorEastAsia"/>
                <w:bCs/>
                <w:color w:val="0070C0"/>
                <w:u w:val="single"/>
                <w:lang w:eastAsia="zh-CN"/>
                <w:rPrChange w:id="17" w:author="Huawei" w:date="2021-08-18T10:06:00Z">
                  <w:rPr>
                    <w:ins w:id="18" w:author="Huawei" w:date="2021-08-18T10:06:00Z"/>
                    <w:bCs/>
                    <w:color w:val="0070C0"/>
                    <w:u w:val="single"/>
                    <w:lang w:eastAsia="ko-KR"/>
                  </w:rPr>
                </w:rPrChange>
              </w:rPr>
            </w:pPr>
            <w:ins w:id="19" w:author="Huawei" w:date="2021-08-18T10:06:00Z">
              <w:r>
                <w:rPr>
                  <w:rFonts w:eastAsiaTheme="minorEastAsia" w:hint="eastAsia"/>
                  <w:bCs/>
                  <w:color w:val="0070C0"/>
                  <w:u w:val="single"/>
                  <w:lang w:eastAsia="zh-CN"/>
                </w:rPr>
                <w:t>S</w:t>
              </w:r>
              <w:r>
                <w:rPr>
                  <w:rFonts w:eastAsiaTheme="minorEastAsia"/>
                  <w:bCs/>
                  <w:color w:val="0070C0"/>
                  <w:u w:val="single"/>
                  <w:lang w:eastAsia="zh-CN"/>
                </w:rPr>
                <w:t>upport option 1 and 2</w:t>
              </w:r>
            </w:ins>
            <w:ins w:id="20" w:author="Huawei" w:date="2021-08-18T10:07:00Z">
              <w:r>
                <w:rPr>
                  <w:rFonts w:eastAsiaTheme="minorEastAsia"/>
                  <w:bCs/>
                  <w:color w:val="0070C0"/>
                  <w:u w:val="single"/>
                  <w:lang w:eastAsia="zh-CN"/>
                </w:rPr>
                <w:t xml:space="preserve">, which should be considered when define the corresponding requirements when </w:t>
              </w:r>
            </w:ins>
            <w:ins w:id="21" w:author="Huawei" w:date="2021-08-18T10:08:00Z">
              <w:r>
                <w:rPr>
                  <w:rFonts w:eastAsiaTheme="minorEastAsia"/>
                  <w:bCs/>
                  <w:color w:val="0070C0"/>
                  <w:u w:val="single"/>
                  <w:lang w:eastAsia="zh-CN"/>
                </w:rPr>
                <w:t xml:space="preserve">issues are concluded. </w:t>
              </w:r>
            </w:ins>
          </w:p>
        </w:tc>
      </w:tr>
      <w:tr w:rsidR="00FC7272" w14:paraId="45CD4E65" w14:textId="77777777" w:rsidTr="00DF117C">
        <w:trPr>
          <w:ins w:id="22" w:author="Carlos Cabrera-Mercader" w:date="2021-08-17T23:34:00Z"/>
        </w:trPr>
        <w:tc>
          <w:tcPr>
            <w:tcW w:w="1339" w:type="dxa"/>
          </w:tcPr>
          <w:p w14:paraId="5642F80A" w14:textId="2F28FDBF" w:rsidR="00FC7272" w:rsidRDefault="00F20ACA" w:rsidP="00DF117C">
            <w:pPr>
              <w:spacing w:after="120"/>
              <w:rPr>
                <w:ins w:id="23" w:author="Carlos Cabrera-Mercader" w:date="2021-08-17T23:34:00Z"/>
                <w:rFonts w:eastAsiaTheme="minorEastAsia"/>
                <w:color w:val="0070C0"/>
                <w:lang w:val="en-US" w:eastAsia="zh-CN"/>
              </w:rPr>
            </w:pPr>
            <w:ins w:id="24" w:author="Carlos Cabrera-Mercader" w:date="2021-08-17T23:34:00Z">
              <w:r>
                <w:rPr>
                  <w:rFonts w:eastAsiaTheme="minorEastAsia"/>
                  <w:color w:val="0070C0"/>
                  <w:lang w:val="en-US" w:eastAsia="zh-CN"/>
                </w:rPr>
                <w:t>Qualcomm</w:t>
              </w:r>
            </w:ins>
          </w:p>
        </w:tc>
        <w:tc>
          <w:tcPr>
            <w:tcW w:w="8292" w:type="dxa"/>
          </w:tcPr>
          <w:p w14:paraId="62327C09" w14:textId="0A828C26" w:rsidR="00FC7272" w:rsidRDefault="00C71A83" w:rsidP="00DF117C">
            <w:pPr>
              <w:spacing w:after="120"/>
              <w:rPr>
                <w:ins w:id="25" w:author="Carlos Cabrera-Mercader" w:date="2021-08-17T23:34:00Z"/>
                <w:rFonts w:eastAsiaTheme="minorEastAsia"/>
                <w:bCs/>
                <w:color w:val="0070C0"/>
                <w:u w:val="single"/>
                <w:lang w:eastAsia="zh-CN"/>
              </w:rPr>
            </w:pPr>
            <w:ins w:id="26" w:author="Carlos Cabrera-Mercader" w:date="2021-08-17T23:38:00Z">
              <w:r>
                <w:rPr>
                  <w:rFonts w:eastAsiaTheme="minorEastAsia"/>
                  <w:bCs/>
                  <w:color w:val="0070C0"/>
                  <w:u w:val="single"/>
                  <w:lang w:eastAsia="zh-CN"/>
                </w:rPr>
                <w:t>We su</w:t>
              </w:r>
            </w:ins>
            <w:ins w:id="27" w:author="Carlos Cabrera-Mercader" w:date="2021-08-17T23:39:00Z">
              <w:r>
                <w:rPr>
                  <w:rFonts w:eastAsiaTheme="minorEastAsia"/>
                  <w:bCs/>
                  <w:color w:val="0070C0"/>
                  <w:u w:val="single"/>
                  <w:lang w:eastAsia="zh-CN"/>
                </w:rPr>
                <w:t>pport with option1 and option2</w:t>
              </w:r>
            </w:ins>
            <w:ins w:id="28" w:author="Carlos Cabrera-Mercader" w:date="2021-08-17T23:52:00Z">
              <w:r w:rsidR="001D18ED">
                <w:rPr>
                  <w:rFonts w:eastAsiaTheme="minorEastAsia"/>
                  <w:bCs/>
                  <w:color w:val="0070C0"/>
                  <w:u w:val="single"/>
                  <w:lang w:eastAsia="zh-CN"/>
                </w:rPr>
                <w:t xml:space="preserve">. Regarding option2, </w:t>
              </w:r>
            </w:ins>
            <w:ins w:id="29" w:author="Carlos Cabrera-Mercader" w:date="2021-08-17T23:53:00Z">
              <w:r w:rsidR="001D18ED">
                <w:rPr>
                  <w:rFonts w:eastAsiaTheme="minorEastAsia"/>
                  <w:bCs/>
                  <w:color w:val="0070C0"/>
                  <w:u w:val="single"/>
                  <w:lang w:eastAsia="zh-CN"/>
                </w:rPr>
                <w:t xml:space="preserve">we think RAN4 should </w:t>
              </w:r>
              <w:r w:rsidR="00EB66D8">
                <w:rPr>
                  <w:rFonts w:eastAsiaTheme="minorEastAsia"/>
                  <w:bCs/>
                  <w:color w:val="0070C0"/>
                  <w:u w:val="single"/>
                  <w:lang w:eastAsia="zh-CN"/>
                </w:rPr>
                <w:t>wait for more progress in RAN2.</w:t>
              </w:r>
            </w:ins>
          </w:p>
        </w:tc>
      </w:tr>
      <w:tr w:rsidR="003A3E2E" w14:paraId="06C810E1" w14:textId="77777777" w:rsidTr="00DF117C">
        <w:trPr>
          <w:ins w:id="30" w:author="Nokia" w:date="2021-08-19T15:59:00Z"/>
        </w:trPr>
        <w:tc>
          <w:tcPr>
            <w:tcW w:w="1339" w:type="dxa"/>
          </w:tcPr>
          <w:p w14:paraId="75C9A86E" w14:textId="63C5AA32" w:rsidR="003A3E2E" w:rsidRDefault="003A3E2E" w:rsidP="00DF117C">
            <w:pPr>
              <w:spacing w:after="120"/>
              <w:rPr>
                <w:ins w:id="31" w:author="Nokia" w:date="2021-08-19T15:59:00Z"/>
                <w:rFonts w:eastAsiaTheme="minorEastAsia"/>
                <w:color w:val="0070C0"/>
                <w:lang w:val="en-US" w:eastAsia="zh-CN"/>
              </w:rPr>
            </w:pPr>
            <w:ins w:id="32" w:author="Nokia" w:date="2021-08-19T15:59:00Z">
              <w:r>
                <w:rPr>
                  <w:rFonts w:eastAsiaTheme="minorEastAsia"/>
                  <w:color w:val="0070C0"/>
                  <w:lang w:val="en-US" w:eastAsia="zh-CN"/>
                </w:rPr>
                <w:t>Nokia</w:t>
              </w:r>
            </w:ins>
          </w:p>
        </w:tc>
        <w:tc>
          <w:tcPr>
            <w:tcW w:w="8292" w:type="dxa"/>
          </w:tcPr>
          <w:p w14:paraId="544F71A8" w14:textId="7642CFEF" w:rsidR="003A3E2E" w:rsidRDefault="003A3E2E" w:rsidP="00DF117C">
            <w:pPr>
              <w:spacing w:after="120"/>
              <w:rPr>
                <w:ins w:id="33" w:author="Nokia" w:date="2021-08-19T15:59:00Z"/>
                <w:rFonts w:eastAsiaTheme="minorEastAsia"/>
                <w:bCs/>
                <w:color w:val="0070C0"/>
                <w:u w:val="single"/>
                <w:lang w:eastAsia="zh-CN"/>
              </w:rPr>
            </w:pPr>
            <w:ins w:id="34" w:author="Nokia" w:date="2021-08-19T16:00:00Z">
              <w:r>
                <w:rPr>
                  <w:rFonts w:eastAsiaTheme="minorEastAsia"/>
                  <w:bCs/>
                  <w:color w:val="0070C0"/>
                  <w:u w:val="single"/>
                  <w:lang w:eastAsia="zh-CN"/>
                </w:rPr>
                <w:t>Support options 1 and 2.</w:t>
              </w:r>
            </w:ins>
          </w:p>
        </w:tc>
      </w:tr>
    </w:tbl>
    <w:p w14:paraId="1DDEB4D9" w14:textId="77777777" w:rsidR="00B4108D" w:rsidRDefault="00B4108D" w:rsidP="005B4802">
      <w:pPr>
        <w:rPr>
          <w:i/>
          <w:color w:val="0070C0"/>
          <w:lang w:eastAsia="zh-CN"/>
        </w:rPr>
      </w:pPr>
    </w:p>
    <w:p w14:paraId="18FD46DF" w14:textId="4E63478E" w:rsidR="00B1781C" w:rsidRPr="00805BE8" w:rsidRDefault="00B1781C" w:rsidP="00B1781C">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Conditions on neighbour cell measurement when the target carrier </w:t>
      </w:r>
      <w:r w:rsidRPr="00B1781C">
        <w:rPr>
          <w:b/>
          <w:color w:val="0070C0"/>
          <w:u w:val="single"/>
          <w:lang w:eastAsia="ko-KR"/>
        </w:rPr>
        <w:t>is different from the serving carrier</w:t>
      </w:r>
    </w:p>
    <w:p w14:paraId="4794A7C3" w14:textId="77777777" w:rsidR="00B1781C" w:rsidRPr="00805BE8" w:rsidRDefault="00B1781C" w:rsidP="00B178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4BA02" w14:textId="3F85D738" w:rsidR="00B1781C" w:rsidRPr="00805BE8" w:rsidRDefault="00B1781C" w:rsidP="00B1781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1781C">
        <w:rPr>
          <w:rFonts w:eastAsia="SimSun"/>
          <w:color w:val="0070C0"/>
          <w:szCs w:val="24"/>
          <w:lang w:eastAsia="zh-CN"/>
        </w:rPr>
        <w:t xml:space="preserve">When the target frequency carrier is different from the serving carrier, the maximum interval between two occasions shall be less than 5 seconds and the minimum length of measurement occasion shall be at least 400 </w:t>
      </w:r>
      <w:proofErr w:type="spellStart"/>
      <w:r w:rsidRPr="00B1781C">
        <w:rPr>
          <w:rFonts w:eastAsia="SimSun"/>
          <w:color w:val="0070C0"/>
          <w:szCs w:val="24"/>
          <w:lang w:eastAsia="zh-CN"/>
        </w:rPr>
        <w:t>ms</w:t>
      </w:r>
      <w:proofErr w:type="spellEnd"/>
      <w:r w:rsidRPr="00B1781C">
        <w:rPr>
          <w:rFonts w:eastAsia="SimSun"/>
          <w:color w:val="0070C0"/>
          <w:szCs w:val="24"/>
          <w:lang w:eastAsia="zh-CN"/>
        </w:rPr>
        <w:t xml:space="preserve"> for normal coverage</w:t>
      </w:r>
      <w:r>
        <w:rPr>
          <w:rFonts w:eastAsia="SimSun"/>
          <w:color w:val="0070C0"/>
          <w:szCs w:val="24"/>
          <w:lang w:eastAsia="zh-CN"/>
        </w:rPr>
        <w:t>. (Ericsson P2, Huawei P2)</w:t>
      </w:r>
    </w:p>
    <w:p w14:paraId="4390B438" w14:textId="77777777" w:rsidR="00B1781C" w:rsidRPr="00805BE8" w:rsidRDefault="00B1781C" w:rsidP="00B178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5EABDA" w14:textId="77777777" w:rsidR="00B1781C" w:rsidRPr="00805BE8" w:rsidRDefault="00B1781C" w:rsidP="00B178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tbl>
      <w:tblPr>
        <w:tblStyle w:val="TableGrid"/>
        <w:tblW w:w="0" w:type="auto"/>
        <w:tblLook w:val="04A0" w:firstRow="1" w:lastRow="0" w:firstColumn="1" w:lastColumn="0" w:noHBand="0" w:noVBand="1"/>
      </w:tblPr>
      <w:tblGrid>
        <w:gridCol w:w="1339"/>
        <w:gridCol w:w="8292"/>
      </w:tblGrid>
      <w:tr w:rsidR="00B1781C" w14:paraId="75EC88AC" w14:textId="77777777" w:rsidTr="00DF117C">
        <w:tc>
          <w:tcPr>
            <w:tcW w:w="1339" w:type="dxa"/>
          </w:tcPr>
          <w:p w14:paraId="47F38610" w14:textId="77777777" w:rsidR="00B1781C" w:rsidRDefault="00B1781C" w:rsidP="00DF117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46AF2AB" w14:textId="77777777" w:rsidR="00B1781C" w:rsidRDefault="00B1781C" w:rsidP="00DF117C">
            <w:pPr>
              <w:spacing w:after="120"/>
              <w:rPr>
                <w:rFonts w:eastAsiaTheme="minorEastAsia"/>
                <w:b/>
                <w:bCs/>
                <w:color w:val="0070C0"/>
                <w:lang w:val="en-US" w:eastAsia="zh-CN"/>
              </w:rPr>
            </w:pPr>
            <w:r>
              <w:rPr>
                <w:rFonts w:eastAsiaTheme="minorEastAsia"/>
                <w:b/>
                <w:bCs/>
                <w:color w:val="0070C0"/>
                <w:lang w:val="en-US" w:eastAsia="zh-CN"/>
              </w:rPr>
              <w:t>Comments</w:t>
            </w:r>
          </w:p>
        </w:tc>
      </w:tr>
      <w:tr w:rsidR="00B1781C" w14:paraId="3C261F58" w14:textId="77777777" w:rsidTr="00DF117C">
        <w:tc>
          <w:tcPr>
            <w:tcW w:w="1339" w:type="dxa"/>
          </w:tcPr>
          <w:p w14:paraId="0E4426AC" w14:textId="77777777" w:rsidR="00B1781C" w:rsidRDefault="00B1781C" w:rsidP="00DF117C">
            <w:pPr>
              <w:spacing w:after="120"/>
              <w:rPr>
                <w:rFonts w:eastAsiaTheme="minorEastAsia"/>
                <w:color w:val="0070C0"/>
                <w:lang w:val="en-US" w:eastAsia="zh-CN"/>
              </w:rPr>
            </w:pPr>
            <w:r>
              <w:rPr>
                <w:rFonts w:eastAsiaTheme="minorEastAsia" w:hint="eastAsia"/>
                <w:color w:val="0070C0"/>
                <w:lang w:val="en-US" w:eastAsia="zh-CN"/>
              </w:rPr>
              <w:t>XXX</w:t>
            </w:r>
          </w:p>
        </w:tc>
        <w:tc>
          <w:tcPr>
            <w:tcW w:w="8292" w:type="dxa"/>
          </w:tcPr>
          <w:p w14:paraId="678C5572" w14:textId="2EDC33C3" w:rsidR="00B1781C" w:rsidRDefault="00B1781C" w:rsidP="00DF117C">
            <w:pPr>
              <w:spacing w:after="120"/>
              <w:rPr>
                <w:b/>
                <w:color w:val="0070C0"/>
                <w:u w:val="single"/>
                <w:lang w:eastAsia="ko-KR"/>
              </w:rPr>
            </w:pPr>
            <w:r>
              <w:rPr>
                <w:b/>
                <w:color w:val="0070C0"/>
                <w:u w:val="single"/>
                <w:lang w:eastAsia="ko-KR"/>
              </w:rPr>
              <w:t>Issue 1-1-2</w:t>
            </w:r>
          </w:p>
          <w:p w14:paraId="0DB6E2C4" w14:textId="77777777" w:rsidR="00B1781C" w:rsidRDefault="00B1781C" w:rsidP="00DF117C">
            <w:pPr>
              <w:spacing w:after="120"/>
              <w:rPr>
                <w:rFonts w:eastAsiaTheme="minorEastAsia"/>
                <w:color w:val="0070C0"/>
                <w:lang w:val="en-US" w:eastAsia="zh-CN"/>
              </w:rPr>
            </w:pPr>
          </w:p>
        </w:tc>
      </w:tr>
      <w:tr w:rsidR="00B1781C" w14:paraId="062E46E9" w14:textId="77777777" w:rsidTr="00DF117C">
        <w:tc>
          <w:tcPr>
            <w:tcW w:w="1339" w:type="dxa"/>
          </w:tcPr>
          <w:p w14:paraId="1D8D37E8" w14:textId="44C244D1" w:rsidR="00B1781C" w:rsidRDefault="000E0FB7" w:rsidP="00DF117C">
            <w:pPr>
              <w:spacing w:after="120"/>
              <w:rPr>
                <w:rFonts w:eastAsiaTheme="minorEastAsia"/>
                <w:color w:val="0070C0"/>
                <w:lang w:val="en-US" w:eastAsia="zh-CN"/>
              </w:rPr>
            </w:pPr>
            <w:ins w:id="35" w:author="Santhan Thangarasa" w:date="2021-08-16T14:29:00Z">
              <w:r>
                <w:rPr>
                  <w:rFonts w:eastAsiaTheme="minorEastAsia"/>
                  <w:color w:val="0070C0"/>
                  <w:lang w:val="en-US" w:eastAsia="zh-CN"/>
                </w:rPr>
                <w:t>Ericsson</w:t>
              </w:r>
            </w:ins>
          </w:p>
        </w:tc>
        <w:tc>
          <w:tcPr>
            <w:tcW w:w="8292" w:type="dxa"/>
          </w:tcPr>
          <w:p w14:paraId="4DA676F4" w14:textId="0AA928DA" w:rsidR="00B1781C" w:rsidRPr="00F96AD5" w:rsidRDefault="00F96AD5" w:rsidP="00DF117C">
            <w:pPr>
              <w:spacing w:after="120"/>
              <w:rPr>
                <w:bCs/>
                <w:color w:val="0070C0"/>
                <w:u w:val="single"/>
                <w:lang w:eastAsia="ko-KR"/>
                <w:rPrChange w:id="36" w:author="Santhan Thangarasa" w:date="2021-08-16T14:30:00Z">
                  <w:rPr>
                    <w:b/>
                    <w:color w:val="0070C0"/>
                    <w:u w:val="single"/>
                    <w:lang w:eastAsia="ko-KR"/>
                  </w:rPr>
                </w:rPrChange>
              </w:rPr>
            </w:pPr>
            <w:ins w:id="37" w:author="Santhan Thangarasa" w:date="2021-08-16T14:30:00Z">
              <w:r w:rsidRPr="00F96AD5">
                <w:rPr>
                  <w:bCs/>
                  <w:color w:val="0070C0"/>
                  <w:u w:val="single"/>
                  <w:lang w:eastAsia="ko-KR"/>
                  <w:rPrChange w:id="38" w:author="Santhan Thangarasa" w:date="2021-08-16T14:30:00Z">
                    <w:rPr>
                      <w:b/>
                      <w:color w:val="0070C0"/>
                      <w:u w:val="single"/>
                      <w:lang w:eastAsia="ko-KR"/>
                    </w:rPr>
                  </w:rPrChange>
                </w:rPr>
                <w:t>Option 1 is agreeable.</w:t>
              </w:r>
            </w:ins>
          </w:p>
        </w:tc>
      </w:tr>
      <w:tr w:rsidR="00760693" w14:paraId="7B123368" w14:textId="77777777" w:rsidTr="00DF117C">
        <w:trPr>
          <w:ins w:id="39" w:author="Huawei" w:date="2021-08-18T10:08:00Z"/>
        </w:trPr>
        <w:tc>
          <w:tcPr>
            <w:tcW w:w="1339" w:type="dxa"/>
          </w:tcPr>
          <w:p w14:paraId="6EBE79EB" w14:textId="2874715E" w:rsidR="00760693" w:rsidRDefault="00760693" w:rsidP="00DF117C">
            <w:pPr>
              <w:spacing w:after="120"/>
              <w:rPr>
                <w:ins w:id="40" w:author="Huawei" w:date="2021-08-18T10:08:00Z"/>
                <w:rFonts w:eastAsiaTheme="minorEastAsia"/>
                <w:color w:val="0070C0"/>
                <w:lang w:val="en-US" w:eastAsia="zh-CN"/>
              </w:rPr>
            </w:pPr>
            <w:ins w:id="41" w:author="Huawei" w:date="2021-08-18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1C581B0B" w14:textId="199126E6" w:rsidR="00760693" w:rsidRPr="00760693" w:rsidRDefault="00760693" w:rsidP="00DF117C">
            <w:pPr>
              <w:spacing w:after="120"/>
              <w:rPr>
                <w:ins w:id="42" w:author="Huawei" w:date="2021-08-18T10:08:00Z"/>
                <w:rFonts w:eastAsiaTheme="minorEastAsia"/>
                <w:bCs/>
                <w:color w:val="0070C0"/>
                <w:u w:val="single"/>
                <w:lang w:eastAsia="zh-CN"/>
                <w:rPrChange w:id="43" w:author="Huawei" w:date="2021-08-18T10:08:00Z">
                  <w:rPr>
                    <w:ins w:id="44" w:author="Huawei" w:date="2021-08-18T10:08:00Z"/>
                    <w:bCs/>
                    <w:color w:val="0070C0"/>
                    <w:u w:val="single"/>
                    <w:lang w:eastAsia="ko-KR"/>
                  </w:rPr>
                </w:rPrChange>
              </w:rPr>
            </w:pPr>
            <w:ins w:id="45" w:author="Huawei" w:date="2021-08-18T10:08:00Z">
              <w:r>
                <w:rPr>
                  <w:rFonts w:eastAsiaTheme="minorEastAsia" w:hint="eastAsia"/>
                  <w:bCs/>
                  <w:color w:val="0070C0"/>
                  <w:u w:val="single"/>
                  <w:lang w:eastAsia="zh-CN"/>
                </w:rPr>
                <w:t>S</w:t>
              </w:r>
              <w:r>
                <w:rPr>
                  <w:rFonts w:eastAsiaTheme="minorEastAsia"/>
                  <w:bCs/>
                  <w:color w:val="0070C0"/>
                  <w:u w:val="single"/>
                  <w:lang w:eastAsia="zh-CN"/>
                </w:rPr>
                <w:t>upport option 1.</w:t>
              </w:r>
            </w:ins>
          </w:p>
        </w:tc>
      </w:tr>
      <w:tr w:rsidR="00C87704" w14:paraId="5FD79488" w14:textId="77777777" w:rsidTr="00DF117C">
        <w:trPr>
          <w:ins w:id="46" w:author="Carlos Cabrera-Mercader" w:date="2021-08-18T00:00:00Z"/>
        </w:trPr>
        <w:tc>
          <w:tcPr>
            <w:tcW w:w="1339" w:type="dxa"/>
          </w:tcPr>
          <w:p w14:paraId="146F781E" w14:textId="6F42E983" w:rsidR="00C87704" w:rsidRDefault="00C87704" w:rsidP="00DF117C">
            <w:pPr>
              <w:spacing w:after="120"/>
              <w:rPr>
                <w:ins w:id="47" w:author="Carlos Cabrera-Mercader" w:date="2021-08-18T00:00:00Z"/>
                <w:rFonts w:eastAsiaTheme="minorEastAsia"/>
                <w:color w:val="0070C0"/>
                <w:lang w:val="en-US" w:eastAsia="zh-CN"/>
              </w:rPr>
            </w:pPr>
            <w:ins w:id="48" w:author="Carlos Cabrera-Mercader" w:date="2021-08-18T00:00:00Z">
              <w:r>
                <w:rPr>
                  <w:rFonts w:eastAsiaTheme="minorEastAsia"/>
                  <w:color w:val="0070C0"/>
                  <w:lang w:val="en-US" w:eastAsia="zh-CN"/>
                </w:rPr>
                <w:t>Qualcomm</w:t>
              </w:r>
            </w:ins>
          </w:p>
        </w:tc>
        <w:tc>
          <w:tcPr>
            <w:tcW w:w="8292" w:type="dxa"/>
          </w:tcPr>
          <w:p w14:paraId="135FDE15" w14:textId="4EC3B8D0" w:rsidR="00C87704" w:rsidRDefault="00C87704" w:rsidP="00DF117C">
            <w:pPr>
              <w:spacing w:after="120"/>
              <w:rPr>
                <w:ins w:id="49" w:author="Carlos Cabrera-Mercader" w:date="2021-08-18T00:00:00Z"/>
                <w:rFonts w:eastAsiaTheme="minorEastAsia"/>
                <w:bCs/>
                <w:color w:val="0070C0"/>
                <w:u w:val="single"/>
                <w:lang w:eastAsia="zh-CN"/>
              </w:rPr>
            </w:pPr>
            <w:ins w:id="50" w:author="Carlos Cabrera-Mercader" w:date="2021-08-18T00:00:00Z">
              <w:r>
                <w:rPr>
                  <w:rFonts w:eastAsiaTheme="minorEastAsia"/>
                  <w:bCs/>
                  <w:color w:val="0070C0"/>
                  <w:u w:val="single"/>
                  <w:lang w:eastAsia="zh-CN"/>
                </w:rPr>
                <w:t>W</w:t>
              </w:r>
              <w:r w:rsidR="00FD4322">
                <w:rPr>
                  <w:rFonts w:eastAsiaTheme="minorEastAsia"/>
                  <w:bCs/>
                  <w:color w:val="0070C0"/>
                  <w:u w:val="single"/>
                  <w:lang w:eastAsia="zh-CN"/>
                </w:rPr>
                <w:t>e suppo</w:t>
              </w:r>
            </w:ins>
            <w:ins w:id="51" w:author="Carlos Cabrera-Mercader" w:date="2021-08-18T00:01:00Z">
              <w:r w:rsidR="00FD4322">
                <w:rPr>
                  <w:rFonts w:eastAsiaTheme="minorEastAsia"/>
                  <w:bCs/>
                  <w:color w:val="0070C0"/>
                  <w:u w:val="single"/>
                  <w:lang w:eastAsia="zh-CN"/>
                </w:rPr>
                <w:t xml:space="preserve">rt the principle of measuring cells </w:t>
              </w:r>
              <w:r w:rsidR="009F1AFB">
                <w:rPr>
                  <w:rFonts w:eastAsiaTheme="minorEastAsia"/>
                  <w:bCs/>
                  <w:color w:val="0070C0"/>
                  <w:u w:val="single"/>
                  <w:lang w:eastAsia="zh-CN"/>
                </w:rPr>
                <w:t xml:space="preserve">at least once every 5 seconds so that the </w:t>
              </w:r>
            </w:ins>
            <w:ins w:id="52" w:author="Carlos Cabrera-Mercader" w:date="2021-08-18T00:02:00Z">
              <w:r w:rsidR="009F1AFB">
                <w:rPr>
                  <w:rFonts w:eastAsiaTheme="minorEastAsia"/>
                  <w:bCs/>
                  <w:color w:val="0070C0"/>
                  <w:u w:val="single"/>
                  <w:lang w:eastAsia="zh-CN"/>
                </w:rPr>
                <w:t xml:space="preserve">cells remain known. </w:t>
              </w:r>
            </w:ins>
            <w:ins w:id="53" w:author="Carlos Cabrera-Mercader" w:date="2021-08-18T00:03:00Z">
              <w:r w:rsidR="00AB4D10">
                <w:rPr>
                  <w:rFonts w:eastAsiaTheme="minorEastAsia"/>
                  <w:bCs/>
                  <w:color w:val="0070C0"/>
                  <w:u w:val="single"/>
                  <w:lang w:eastAsia="zh-CN"/>
                </w:rPr>
                <w:t>It’s not clear to us</w:t>
              </w:r>
            </w:ins>
            <w:ins w:id="54" w:author="Carlos Cabrera-Mercader" w:date="2021-08-18T00:02:00Z">
              <w:r w:rsidR="004C4DFD">
                <w:rPr>
                  <w:rFonts w:eastAsiaTheme="minorEastAsia"/>
                  <w:bCs/>
                  <w:color w:val="0070C0"/>
                  <w:u w:val="single"/>
                  <w:lang w:eastAsia="zh-CN"/>
                </w:rPr>
                <w:t xml:space="preserve"> if the proposed measurement </w:t>
              </w:r>
            </w:ins>
            <w:ins w:id="55" w:author="Carlos Cabrera-Mercader" w:date="2021-08-18T00:03:00Z">
              <w:r w:rsidR="00D31197">
                <w:rPr>
                  <w:rFonts w:eastAsiaTheme="minorEastAsia"/>
                  <w:bCs/>
                  <w:color w:val="0070C0"/>
                  <w:u w:val="single"/>
                  <w:lang w:eastAsia="zh-CN"/>
                </w:rPr>
                <w:t>duration</w:t>
              </w:r>
            </w:ins>
            <w:ins w:id="56" w:author="Carlos Cabrera-Mercader" w:date="2021-08-18T00:02:00Z">
              <w:r w:rsidR="004C4DFD">
                <w:rPr>
                  <w:rFonts w:eastAsiaTheme="minorEastAsia"/>
                  <w:bCs/>
                  <w:color w:val="0070C0"/>
                  <w:u w:val="single"/>
                  <w:lang w:eastAsia="zh-CN"/>
                </w:rPr>
                <w:t xml:space="preserve"> of 400 </w:t>
              </w:r>
              <w:proofErr w:type="spellStart"/>
              <w:r w:rsidR="004C4DFD">
                <w:rPr>
                  <w:rFonts w:eastAsiaTheme="minorEastAsia"/>
                  <w:bCs/>
                  <w:color w:val="0070C0"/>
                  <w:u w:val="single"/>
                  <w:lang w:eastAsia="zh-CN"/>
                </w:rPr>
                <w:t>ms</w:t>
              </w:r>
              <w:proofErr w:type="spellEnd"/>
              <w:r w:rsidR="004C4DFD">
                <w:rPr>
                  <w:rFonts w:eastAsiaTheme="minorEastAsia"/>
                  <w:bCs/>
                  <w:color w:val="0070C0"/>
                  <w:u w:val="single"/>
                  <w:lang w:eastAsia="zh-CN"/>
                </w:rPr>
                <w:t xml:space="preserve"> is sufficient.</w:t>
              </w:r>
            </w:ins>
          </w:p>
        </w:tc>
      </w:tr>
      <w:tr w:rsidR="003A3E2E" w14:paraId="7F7DA1A9" w14:textId="77777777" w:rsidTr="003A3E2E">
        <w:trPr>
          <w:ins w:id="57" w:author="Nokia" w:date="2021-08-19T16:02:00Z"/>
        </w:trPr>
        <w:tc>
          <w:tcPr>
            <w:tcW w:w="1339" w:type="dxa"/>
          </w:tcPr>
          <w:p w14:paraId="21EDC5B3" w14:textId="77777777" w:rsidR="003A3E2E" w:rsidRDefault="003A3E2E" w:rsidP="002F59EE">
            <w:pPr>
              <w:spacing w:after="120"/>
              <w:rPr>
                <w:ins w:id="58" w:author="Nokia" w:date="2021-08-19T16:02:00Z"/>
                <w:rFonts w:eastAsiaTheme="minorEastAsia"/>
                <w:color w:val="0070C0"/>
                <w:lang w:val="en-US" w:eastAsia="zh-CN"/>
              </w:rPr>
            </w:pPr>
            <w:ins w:id="59" w:author="Nokia" w:date="2021-08-19T16:02:00Z">
              <w:r>
                <w:rPr>
                  <w:rFonts w:eastAsiaTheme="minorEastAsia"/>
                  <w:color w:val="0070C0"/>
                  <w:lang w:val="en-US" w:eastAsia="zh-CN"/>
                </w:rPr>
                <w:t>Nokia</w:t>
              </w:r>
            </w:ins>
          </w:p>
        </w:tc>
        <w:tc>
          <w:tcPr>
            <w:tcW w:w="8292" w:type="dxa"/>
          </w:tcPr>
          <w:p w14:paraId="39C6176E" w14:textId="5D352782" w:rsidR="003A3E2E" w:rsidRDefault="003A3E2E" w:rsidP="002F59EE">
            <w:pPr>
              <w:spacing w:after="120"/>
              <w:rPr>
                <w:ins w:id="60" w:author="Nokia" w:date="2021-08-19T16:02:00Z"/>
                <w:rFonts w:eastAsiaTheme="minorEastAsia"/>
                <w:bCs/>
                <w:color w:val="0070C0"/>
                <w:u w:val="single"/>
                <w:lang w:eastAsia="zh-CN"/>
              </w:rPr>
            </w:pPr>
            <w:ins w:id="61" w:author="Nokia" w:date="2021-08-19T16:03:00Z">
              <w:r>
                <w:rPr>
                  <w:rFonts w:eastAsiaTheme="minorEastAsia"/>
                  <w:bCs/>
                  <w:color w:val="0070C0"/>
                  <w:u w:val="single"/>
                  <w:lang w:eastAsia="zh-CN"/>
                </w:rPr>
                <w:t>We share Qualcomm’s view. Maximum duration of 5 sec is reasonable an</w:t>
              </w:r>
            </w:ins>
            <w:ins w:id="62" w:author="Nokia" w:date="2021-08-19T16:04:00Z">
              <w:r>
                <w:rPr>
                  <w:rFonts w:eastAsiaTheme="minorEastAsia"/>
                  <w:bCs/>
                  <w:color w:val="0070C0"/>
                  <w:u w:val="single"/>
                  <w:lang w:eastAsia="zh-CN"/>
                </w:rPr>
                <w:t xml:space="preserve">d was </w:t>
              </w:r>
              <w:proofErr w:type="gramStart"/>
              <w:r>
                <w:rPr>
                  <w:rFonts w:eastAsiaTheme="minorEastAsia"/>
                  <w:bCs/>
                  <w:color w:val="0070C0"/>
                  <w:u w:val="single"/>
                  <w:lang w:eastAsia="zh-CN"/>
                </w:rPr>
                <w:t>replied back</w:t>
              </w:r>
              <w:proofErr w:type="gramEnd"/>
              <w:r>
                <w:rPr>
                  <w:rFonts w:eastAsiaTheme="minorEastAsia"/>
                  <w:bCs/>
                  <w:color w:val="0070C0"/>
                  <w:u w:val="single"/>
                  <w:lang w:eastAsia="zh-CN"/>
                </w:rPr>
                <w:t xml:space="preserve"> to RAN2 in R4-2105800. </w:t>
              </w:r>
            </w:ins>
            <w:ins w:id="63" w:author="Nokia" w:date="2021-08-19T16:06:00Z">
              <w:r>
                <w:rPr>
                  <w:rFonts w:eastAsiaTheme="minorEastAsia"/>
                  <w:bCs/>
                  <w:color w:val="0070C0"/>
                  <w:u w:val="single"/>
                  <w:lang w:eastAsia="zh-CN"/>
                </w:rPr>
                <w:t xml:space="preserve">For </w:t>
              </w:r>
            </w:ins>
            <w:ins w:id="64" w:author="Nokia" w:date="2021-08-19T16:05:00Z">
              <w:r>
                <w:rPr>
                  <w:rFonts w:eastAsiaTheme="minorEastAsia"/>
                  <w:bCs/>
                  <w:color w:val="0070C0"/>
                  <w:u w:val="single"/>
                  <w:lang w:eastAsia="zh-CN"/>
                </w:rPr>
                <w:t xml:space="preserve">the 400 </w:t>
              </w:r>
              <w:proofErr w:type="spellStart"/>
              <w:r>
                <w:rPr>
                  <w:rFonts w:eastAsiaTheme="minorEastAsia"/>
                  <w:bCs/>
                  <w:color w:val="0070C0"/>
                  <w:u w:val="single"/>
                  <w:lang w:eastAsia="zh-CN"/>
                </w:rPr>
                <w:t>ms</w:t>
              </w:r>
              <w:proofErr w:type="spellEnd"/>
              <w:r>
                <w:rPr>
                  <w:rFonts w:eastAsiaTheme="minorEastAsia"/>
                  <w:bCs/>
                  <w:color w:val="0070C0"/>
                  <w:u w:val="single"/>
                  <w:lang w:eastAsia="zh-CN"/>
                </w:rPr>
                <w:t xml:space="preserve"> minimum duration of the measurement occasion</w:t>
              </w:r>
            </w:ins>
            <w:ins w:id="65" w:author="Nokia" w:date="2021-08-19T16:08:00Z">
              <w:r>
                <w:rPr>
                  <w:rFonts w:eastAsiaTheme="minorEastAsia"/>
                  <w:bCs/>
                  <w:color w:val="0070C0"/>
                  <w:u w:val="single"/>
                  <w:lang w:eastAsia="zh-CN"/>
                </w:rPr>
                <w:t xml:space="preserve"> for normal coverage</w:t>
              </w:r>
            </w:ins>
            <w:ins w:id="66" w:author="Nokia" w:date="2021-08-19T16:06:00Z">
              <w:r>
                <w:rPr>
                  <w:rFonts w:eastAsiaTheme="minorEastAsia"/>
                  <w:bCs/>
                  <w:color w:val="0070C0"/>
                  <w:u w:val="single"/>
                  <w:lang w:eastAsia="zh-CN"/>
                </w:rPr>
                <w:t xml:space="preserve">, the </w:t>
              </w:r>
            </w:ins>
            <w:ins w:id="67" w:author="Nokia" w:date="2021-08-19T16:07:00Z">
              <w:r>
                <w:rPr>
                  <w:rFonts w:eastAsiaTheme="minorEastAsia"/>
                  <w:bCs/>
                  <w:color w:val="0070C0"/>
                  <w:u w:val="single"/>
                  <w:lang w:eastAsia="zh-CN"/>
                </w:rPr>
                <w:t xml:space="preserve">proposed </w:t>
              </w:r>
            </w:ins>
            <w:ins w:id="68" w:author="Nokia" w:date="2021-08-19T16:06:00Z">
              <w:r>
                <w:rPr>
                  <w:rFonts w:eastAsiaTheme="minorEastAsia"/>
                  <w:bCs/>
                  <w:color w:val="0070C0"/>
                  <w:u w:val="single"/>
                  <w:lang w:eastAsia="zh-CN"/>
                </w:rPr>
                <w:t>value</w:t>
              </w:r>
            </w:ins>
            <w:ins w:id="69" w:author="Nokia" w:date="2021-08-19T16:05:00Z">
              <w:r>
                <w:rPr>
                  <w:rFonts w:eastAsiaTheme="minorEastAsia"/>
                  <w:bCs/>
                  <w:color w:val="0070C0"/>
                  <w:u w:val="single"/>
                  <w:lang w:eastAsia="zh-CN"/>
                </w:rPr>
                <w:t xml:space="preserve"> should be </w:t>
              </w:r>
            </w:ins>
            <w:ins w:id="70" w:author="Nokia" w:date="2021-08-19T16:06:00Z">
              <w:r>
                <w:rPr>
                  <w:rFonts w:eastAsiaTheme="minorEastAsia"/>
                  <w:bCs/>
                  <w:color w:val="0070C0"/>
                  <w:u w:val="single"/>
                  <w:lang w:eastAsia="zh-CN"/>
                </w:rPr>
                <w:t>further justified</w:t>
              </w:r>
            </w:ins>
            <w:ins w:id="71" w:author="Nokia" w:date="2021-08-19T16:26:00Z">
              <w:r w:rsidR="00436A5F">
                <w:rPr>
                  <w:rFonts w:eastAsiaTheme="minorEastAsia"/>
                  <w:bCs/>
                  <w:color w:val="0070C0"/>
                  <w:u w:val="single"/>
                  <w:lang w:eastAsia="zh-CN"/>
                </w:rPr>
                <w:t>,</w:t>
              </w:r>
            </w:ins>
            <w:ins w:id="72" w:author="Nokia" w:date="2021-08-19T16:27:00Z">
              <w:r w:rsidR="00436A5F">
                <w:rPr>
                  <w:rFonts w:eastAsiaTheme="minorEastAsia"/>
                  <w:bCs/>
                  <w:color w:val="0070C0"/>
                  <w:u w:val="single"/>
                  <w:lang w:eastAsia="zh-CN"/>
                </w:rPr>
                <w:t xml:space="preserve"> since the value is considerably lower than what was replied to RAN2 in R4-2105800.</w:t>
              </w:r>
            </w:ins>
          </w:p>
        </w:tc>
      </w:tr>
    </w:tbl>
    <w:p w14:paraId="33CBED5B" w14:textId="77777777" w:rsidR="00B1781C" w:rsidRDefault="00B1781C" w:rsidP="00B1781C">
      <w:pPr>
        <w:rPr>
          <w:b/>
          <w:color w:val="0070C0"/>
          <w:u w:val="single"/>
          <w:lang w:eastAsia="ko-KR"/>
        </w:rPr>
      </w:pPr>
    </w:p>
    <w:p w14:paraId="1412BB60" w14:textId="77C6BF1E" w:rsidR="00B1781C" w:rsidRPr="00B1781C" w:rsidRDefault="00B1781C" w:rsidP="00B1781C">
      <w:pPr>
        <w:rPr>
          <w:b/>
          <w:color w:val="0070C0"/>
          <w:u w:val="single"/>
          <w:lang w:val="en-US"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B1781C">
        <w:rPr>
          <w:b/>
          <w:color w:val="0070C0"/>
          <w:u w:val="single"/>
          <w:lang w:eastAsia="ko-KR"/>
        </w:rPr>
        <w:t>Neighbour cell measurements of a cell in enhanced coverage</w:t>
      </w:r>
    </w:p>
    <w:p w14:paraId="2DAAFB76" w14:textId="77777777" w:rsidR="00B1781C" w:rsidRPr="00805BE8" w:rsidRDefault="00B1781C" w:rsidP="00B178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7DB071" w14:textId="22F9D5A0" w:rsidR="00B1781C" w:rsidRDefault="00B1781C" w:rsidP="00B1781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w:t>
      </w:r>
      <w:r w:rsidRPr="00805BE8">
        <w:rPr>
          <w:rFonts w:eastAsia="SimSun"/>
          <w:color w:val="0070C0"/>
          <w:szCs w:val="24"/>
          <w:lang w:eastAsia="zh-CN"/>
        </w:rPr>
        <w:t xml:space="preserve">: </w:t>
      </w:r>
      <w:r w:rsidRPr="00B1781C">
        <w:rPr>
          <w:rFonts w:eastAsia="SimSun"/>
          <w:color w:val="0070C0"/>
          <w:szCs w:val="24"/>
          <w:lang w:eastAsia="zh-CN"/>
        </w:rPr>
        <w:t xml:space="preserve">The work on defining the CONNECTED mode </w:t>
      </w:r>
      <w:ins w:id="73" w:author="Huawei" w:date="2021-08-13T09:44:00Z">
        <w:r w:rsidR="007053EA">
          <w:rPr>
            <w:rFonts w:eastAsia="SimSun"/>
            <w:color w:val="0070C0"/>
            <w:szCs w:val="24"/>
            <w:lang w:eastAsia="zh-CN"/>
          </w:rPr>
          <w:t xml:space="preserve">enhanced coverage </w:t>
        </w:r>
      </w:ins>
      <w:proofErr w:type="spellStart"/>
      <w:r w:rsidRPr="00B1781C">
        <w:rPr>
          <w:rFonts w:eastAsia="SimSun"/>
          <w:color w:val="0070C0"/>
          <w:szCs w:val="24"/>
          <w:lang w:eastAsia="zh-CN"/>
        </w:rPr>
        <w:t>neighbor</w:t>
      </w:r>
      <w:proofErr w:type="spellEnd"/>
      <w:r w:rsidRPr="00B1781C">
        <w:rPr>
          <w:rFonts w:eastAsia="SimSun"/>
          <w:color w:val="0070C0"/>
          <w:szCs w:val="24"/>
          <w:lang w:eastAsia="zh-CN"/>
        </w:rPr>
        <w:t xml:space="preserve"> cell measurement requirements can be deprioritized from RAN4’s perspective.</w:t>
      </w:r>
      <w:r>
        <w:rPr>
          <w:rFonts w:eastAsia="SimSun"/>
          <w:color w:val="0070C0"/>
          <w:szCs w:val="24"/>
          <w:lang w:eastAsia="zh-CN"/>
        </w:rPr>
        <w:t xml:space="preserve"> (Ericsson P3)</w:t>
      </w:r>
    </w:p>
    <w:p w14:paraId="7A88E2A2" w14:textId="27CD38F4" w:rsidR="00B1781C" w:rsidRPr="00805BE8" w:rsidRDefault="00B1781C" w:rsidP="00B1781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1b: </w:t>
      </w:r>
      <w:r w:rsidRPr="00B1781C">
        <w:rPr>
          <w:rFonts w:eastAsia="SimSun"/>
          <w:color w:val="0070C0"/>
          <w:szCs w:val="24"/>
          <w:lang w:eastAsia="zh-CN"/>
        </w:rPr>
        <w:t>RAN4 to define RRM requirements for neighbour cell measurement before RLF of a cell in normal coverage (Case#1/3) and it is up to UE implementations of neighbour cell measurement of a cell in enhanced coverage (Case#2/4)</w:t>
      </w:r>
      <w:r>
        <w:rPr>
          <w:rFonts w:eastAsia="SimSun"/>
          <w:color w:val="0070C0"/>
          <w:szCs w:val="24"/>
          <w:lang w:eastAsia="zh-CN"/>
        </w:rPr>
        <w:t>. (Huawei P1)</w:t>
      </w:r>
    </w:p>
    <w:p w14:paraId="57E698F8" w14:textId="77777777" w:rsidR="00B1781C" w:rsidRPr="00805BE8" w:rsidRDefault="00B1781C" w:rsidP="00B178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874B98" w14:textId="66060777" w:rsidR="00B1781C" w:rsidRPr="00805BE8" w:rsidRDefault="005A704A" w:rsidP="00B178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above option 1a and 1b.</w:t>
      </w:r>
    </w:p>
    <w:tbl>
      <w:tblPr>
        <w:tblStyle w:val="TableGrid"/>
        <w:tblW w:w="0" w:type="auto"/>
        <w:tblLook w:val="04A0" w:firstRow="1" w:lastRow="0" w:firstColumn="1" w:lastColumn="0" w:noHBand="0" w:noVBand="1"/>
      </w:tblPr>
      <w:tblGrid>
        <w:gridCol w:w="1339"/>
        <w:gridCol w:w="8292"/>
      </w:tblGrid>
      <w:tr w:rsidR="00B1781C" w14:paraId="1EEE99A6" w14:textId="77777777" w:rsidTr="00DF117C">
        <w:tc>
          <w:tcPr>
            <w:tcW w:w="1339" w:type="dxa"/>
          </w:tcPr>
          <w:p w14:paraId="156BD678" w14:textId="77777777" w:rsidR="00B1781C" w:rsidRDefault="00B1781C" w:rsidP="00DF117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650F81AC" w14:textId="77777777" w:rsidR="00B1781C" w:rsidRDefault="00B1781C" w:rsidP="00DF117C">
            <w:pPr>
              <w:spacing w:after="120"/>
              <w:rPr>
                <w:rFonts w:eastAsiaTheme="minorEastAsia"/>
                <w:b/>
                <w:bCs/>
                <w:color w:val="0070C0"/>
                <w:lang w:val="en-US" w:eastAsia="zh-CN"/>
              </w:rPr>
            </w:pPr>
            <w:r>
              <w:rPr>
                <w:rFonts w:eastAsiaTheme="minorEastAsia"/>
                <w:b/>
                <w:bCs/>
                <w:color w:val="0070C0"/>
                <w:lang w:val="en-US" w:eastAsia="zh-CN"/>
              </w:rPr>
              <w:t>Comments</w:t>
            </w:r>
          </w:p>
        </w:tc>
      </w:tr>
      <w:tr w:rsidR="00B1781C" w14:paraId="3AD305F1" w14:textId="77777777" w:rsidTr="00DF117C">
        <w:tc>
          <w:tcPr>
            <w:tcW w:w="1339" w:type="dxa"/>
          </w:tcPr>
          <w:p w14:paraId="428939F0" w14:textId="77777777" w:rsidR="00B1781C" w:rsidRDefault="00B1781C" w:rsidP="00DF117C">
            <w:pPr>
              <w:spacing w:after="120"/>
              <w:rPr>
                <w:rFonts w:eastAsiaTheme="minorEastAsia"/>
                <w:color w:val="0070C0"/>
                <w:lang w:val="en-US" w:eastAsia="zh-CN"/>
              </w:rPr>
            </w:pPr>
            <w:r>
              <w:rPr>
                <w:rFonts w:eastAsiaTheme="minorEastAsia" w:hint="eastAsia"/>
                <w:color w:val="0070C0"/>
                <w:lang w:val="en-US" w:eastAsia="zh-CN"/>
              </w:rPr>
              <w:t>XXX</w:t>
            </w:r>
          </w:p>
        </w:tc>
        <w:tc>
          <w:tcPr>
            <w:tcW w:w="8292" w:type="dxa"/>
          </w:tcPr>
          <w:p w14:paraId="258094B7" w14:textId="4C883A04" w:rsidR="00B1781C" w:rsidRDefault="00B1781C" w:rsidP="00DF117C">
            <w:pPr>
              <w:spacing w:after="120"/>
              <w:rPr>
                <w:b/>
                <w:color w:val="0070C0"/>
                <w:u w:val="single"/>
                <w:lang w:eastAsia="ko-KR"/>
              </w:rPr>
            </w:pPr>
            <w:r>
              <w:rPr>
                <w:b/>
                <w:color w:val="0070C0"/>
                <w:u w:val="single"/>
                <w:lang w:eastAsia="ko-KR"/>
              </w:rPr>
              <w:t>Issue 1-1-</w:t>
            </w:r>
            <w:r w:rsidR="005A704A">
              <w:rPr>
                <w:b/>
                <w:color w:val="0070C0"/>
                <w:u w:val="single"/>
                <w:lang w:eastAsia="ko-KR"/>
              </w:rPr>
              <w:t>3</w:t>
            </w:r>
          </w:p>
          <w:p w14:paraId="50D5F2DE" w14:textId="77777777" w:rsidR="00B1781C" w:rsidRDefault="00B1781C" w:rsidP="00DF117C">
            <w:pPr>
              <w:spacing w:after="120"/>
              <w:rPr>
                <w:rFonts w:eastAsiaTheme="minorEastAsia"/>
                <w:color w:val="0070C0"/>
                <w:lang w:val="en-US" w:eastAsia="zh-CN"/>
              </w:rPr>
            </w:pPr>
          </w:p>
        </w:tc>
      </w:tr>
      <w:tr w:rsidR="00B1781C" w14:paraId="45D26726" w14:textId="77777777" w:rsidTr="00DF117C">
        <w:tc>
          <w:tcPr>
            <w:tcW w:w="1339" w:type="dxa"/>
          </w:tcPr>
          <w:p w14:paraId="4C97B97B" w14:textId="10928DFB" w:rsidR="00B1781C" w:rsidRDefault="00D37A22" w:rsidP="00DF117C">
            <w:pPr>
              <w:spacing w:after="120"/>
              <w:rPr>
                <w:rFonts w:eastAsiaTheme="minorEastAsia"/>
                <w:color w:val="0070C0"/>
                <w:lang w:val="en-US" w:eastAsia="zh-CN"/>
              </w:rPr>
            </w:pPr>
            <w:ins w:id="74" w:author="Santhan Thangarasa" w:date="2021-08-16T14:30:00Z">
              <w:r>
                <w:rPr>
                  <w:rFonts w:eastAsiaTheme="minorEastAsia"/>
                  <w:color w:val="0070C0"/>
                  <w:lang w:val="en-US" w:eastAsia="zh-CN"/>
                </w:rPr>
                <w:t>Ericsson</w:t>
              </w:r>
            </w:ins>
          </w:p>
        </w:tc>
        <w:tc>
          <w:tcPr>
            <w:tcW w:w="8292" w:type="dxa"/>
          </w:tcPr>
          <w:p w14:paraId="73B36FBC" w14:textId="25812CAA" w:rsidR="00B1781C" w:rsidRPr="0030413F" w:rsidRDefault="00153B25" w:rsidP="00DF117C">
            <w:pPr>
              <w:spacing w:after="120"/>
              <w:rPr>
                <w:bCs/>
                <w:color w:val="0070C0"/>
                <w:u w:val="single"/>
                <w:lang w:eastAsia="ko-KR"/>
                <w:rPrChange w:id="75" w:author="Santhan Thangarasa" w:date="2021-08-16T14:32:00Z">
                  <w:rPr>
                    <w:b/>
                    <w:color w:val="0070C0"/>
                    <w:u w:val="single"/>
                    <w:lang w:eastAsia="ko-KR"/>
                  </w:rPr>
                </w:rPrChange>
              </w:rPr>
            </w:pPr>
            <w:ins w:id="76" w:author="Santhan Thangarasa" w:date="2021-08-16T14:30:00Z">
              <w:r w:rsidRPr="0030413F">
                <w:rPr>
                  <w:bCs/>
                  <w:color w:val="0070C0"/>
                  <w:u w:val="single"/>
                  <w:lang w:eastAsia="ko-KR"/>
                  <w:rPrChange w:id="77" w:author="Santhan Thangarasa" w:date="2021-08-16T14:32:00Z">
                    <w:rPr>
                      <w:b/>
                      <w:color w:val="0070C0"/>
                      <w:u w:val="single"/>
                      <w:lang w:eastAsia="ko-KR"/>
                    </w:rPr>
                  </w:rPrChange>
                </w:rPr>
                <w:t xml:space="preserve">In option 1b, it is not </w:t>
              </w:r>
            </w:ins>
            <w:ins w:id="78" w:author="Santhan Thangarasa" w:date="2021-08-16T14:32:00Z">
              <w:r w:rsidR="00832386">
                <w:rPr>
                  <w:bCs/>
                  <w:color w:val="0070C0"/>
                  <w:u w:val="single"/>
                  <w:lang w:eastAsia="ko-KR"/>
                </w:rPr>
                <w:t>clear</w:t>
              </w:r>
            </w:ins>
            <w:ins w:id="79" w:author="Santhan Thangarasa" w:date="2021-08-16T14:30:00Z">
              <w:r w:rsidRPr="0030413F">
                <w:rPr>
                  <w:bCs/>
                  <w:color w:val="0070C0"/>
                  <w:u w:val="single"/>
                  <w:lang w:eastAsia="ko-KR"/>
                  <w:rPrChange w:id="80" w:author="Santhan Thangarasa" w:date="2021-08-16T14:32:00Z">
                    <w:rPr>
                      <w:b/>
                      <w:color w:val="0070C0"/>
                      <w:u w:val="single"/>
                      <w:lang w:eastAsia="ko-KR"/>
                    </w:rPr>
                  </w:rPrChange>
                </w:rPr>
                <w:t xml:space="preserve"> to us what it means if enhanced coverage measurements are up to UE implementation. In</w:t>
              </w:r>
            </w:ins>
            <w:ins w:id="81" w:author="Santhan Thangarasa" w:date="2021-08-16T14:31:00Z">
              <w:r w:rsidRPr="0030413F">
                <w:rPr>
                  <w:bCs/>
                  <w:color w:val="0070C0"/>
                  <w:u w:val="single"/>
                  <w:lang w:eastAsia="ko-KR"/>
                  <w:rPrChange w:id="82" w:author="Santhan Thangarasa" w:date="2021-08-16T14:32:00Z">
                    <w:rPr>
                      <w:b/>
                      <w:color w:val="0070C0"/>
                      <w:u w:val="single"/>
                      <w:lang w:eastAsia="ko-KR"/>
                    </w:rPr>
                  </w:rPrChange>
                </w:rPr>
                <w:t xml:space="preserve"> our view, if enhanced coverage measurements are supported then the requirements should be clear and specified. We support option 1a where normal coverage work is </w:t>
              </w:r>
              <w:proofErr w:type="gramStart"/>
              <w:r w:rsidRPr="0030413F">
                <w:rPr>
                  <w:bCs/>
                  <w:color w:val="0070C0"/>
                  <w:u w:val="single"/>
                  <w:lang w:eastAsia="ko-KR"/>
                  <w:rPrChange w:id="83" w:author="Santhan Thangarasa" w:date="2021-08-16T14:32:00Z">
                    <w:rPr>
                      <w:b/>
                      <w:color w:val="0070C0"/>
                      <w:u w:val="single"/>
                      <w:lang w:eastAsia="ko-KR"/>
                    </w:rPr>
                  </w:rPrChange>
                </w:rPr>
                <w:t>prioritized</w:t>
              </w:r>
              <w:proofErr w:type="gramEnd"/>
              <w:r w:rsidRPr="0030413F">
                <w:rPr>
                  <w:bCs/>
                  <w:color w:val="0070C0"/>
                  <w:u w:val="single"/>
                  <w:lang w:eastAsia="ko-KR"/>
                  <w:rPrChange w:id="84" w:author="Santhan Thangarasa" w:date="2021-08-16T14:32:00Z">
                    <w:rPr>
                      <w:b/>
                      <w:color w:val="0070C0"/>
                      <w:u w:val="single"/>
                      <w:lang w:eastAsia="ko-KR"/>
                    </w:rPr>
                  </w:rPrChange>
                </w:rPr>
                <w:t xml:space="preserve"> and enhanced coverage work can be done if time allows</w:t>
              </w:r>
            </w:ins>
            <w:ins w:id="85" w:author="Santhan Thangarasa" w:date="2021-08-16T14:32:00Z">
              <w:r w:rsidR="00893884" w:rsidRPr="0030413F">
                <w:rPr>
                  <w:bCs/>
                  <w:color w:val="0070C0"/>
                  <w:u w:val="single"/>
                  <w:lang w:eastAsia="ko-KR"/>
                  <w:rPrChange w:id="86" w:author="Santhan Thangarasa" w:date="2021-08-16T14:32:00Z">
                    <w:rPr>
                      <w:b/>
                      <w:color w:val="0070C0"/>
                      <w:u w:val="single"/>
                      <w:lang w:eastAsia="ko-KR"/>
                    </w:rPr>
                  </w:rPrChange>
                </w:rPr>
                <w:t xml:space="preserve"> in the WI.</w:t>
              </w:r>
            </w:ins>
          </w:p>
        </w:tc>
      </w:tr>
      <w:tr w:rsidR="00760693" w14:paraId="59EDF448" w14:textId="77777777" w:rsidTr="00DF117C">
        <w:trPr>
          <w:ins w:id="87" w:author="Huawei" w:date="2021-08-18T10:08:00Z"/>
        </w:trPr>
        <w:tc>
          <w:tcPr>
            <w:tcW w:w="1339" w:type="dxa"/>
          </w:tcPr>
          <w:p w14:paraId="0A571CD2" w14:textId="297EF47C" w:rsidR="00760693" w:rsidRDefault="00760693" w:rsidP="00DF117C">
            <w:pPr>
              <w:spacing w:after="120"/>
              <w:rPr>
                <w:ins w:id="88" w:author="Huawei" w:date="2021-08-18T10:08:00Z"/>
                <w:rFonts w:eastAsiaTheme="minorEastAsia"/>
                <w:color w:val="0070C0"/>
                <w:lang w:val="en-US" w:eastAsia="zh-CN"/>
              </w:rPr>
            </w:pPr>
            <w:ins w:id="89" w:author="Huawei" w:date="2021-08-18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16C86763" w14:textId="77777777" w:rsidR="00760693" w:rsidRDefault="00760693" w:rsidP="00DF117C">
            <w:pPr>
              <w:spacing w:after="120"/>
              <w:rPr>
                <w:ins w:id="90" w:author="Huawei" w:date="2021-08-18T10:20:00Z"/>
                <w:rFonts w:eastAsiaTheme="minorEastAsia"/>
                <w:bCs/>
                <w:color w:val="0070C0"/>
                <w:u w:val="single"/>
                <w:lang w:eastAsia="zh-CN"/>
              </w:rPr>
            </w:pPr>
            <w:ins w:id="91" w:author="Huawei" w:date="2021-08-18T10:08:00Z">
              <w:r>
                <w:rPr>
                  <w:rFonts w:eastAsiaTheme="minorEastAsia" w:hint="eastAsia"/>
                  <w:bCs/>
                  <w:color w:val="0070C0"/>
                  <w:u w:val="single"/>
                  <w:lang w:eastAsia="zh-CN"/>
                </w:rPr>
                <w:t>W</w:t>
              </w:r>
              <w:r>
                <w:rPr>
                  <w:rFonts w:eastAsiaTheme="minorEastAsia"/>
                  <w:bCs/>
                  <w:color w:val="0070C0"/>
                  <w:u w:val="single"/>
                  <w:lang w:eastAsia="zh-CN"/>
                </w:rPr>
                <w:t xml:space="preserve">e </w:t>
              </w:r>
            </w:ins>
            <w:ins w:id="92" w:author="Huawei" w:date="2021-08-18T10:09:00Z">
              <w:r>
                <w:rPr>
                  <w:rFonts w:eastAsiaTheme="minorEastAsia"/>
                  <w:bCs/>
                  <w:color w:val="0070C0"/>
                  <w:u w:val="single"/>
                  <w:lang w:eastAsia="zh-CN"/>
                </w:rPr>
                <w:t>would like to further clarify option 1b h</w:t>
              </w:r>
            </w:ins>
            <w:ins w:id="93" w:author="Huawei" w:date="2021-08-18T10:10:00Z">
              <w:r>
                <w:rPr>
                  <w:rFonts w:eastAsiaTheme="minorEastAsia"/>
                  <w:bCs/>
                  <w:color w:val="0070C0"/>
                  <w:u w:val="single"/>
                  <w:lang w:eastAsia="zh-CN"/>
                </w:rPr>
                <w:t>ere</w:t>
              </w:r>
            </w:ins>
            <w:ins w:id="94" w:author="Huawei" w:date="2021-08-18T10:13:00Z">
              <w:r>
                <w:rPr>
                  <w:rFonts w:eastAsiaTheme="minorEastAsia"/>
                  <w:bCs/>
                  <w:color w:val="0070C0"/>
                  <w:u w:val="single"/>
                  <w:lang w:eastAsia="zh-CN"/>
                </w:rPr>
                <w:t xml:space="preserve"> which is a bit unclear. As analysed in our paper, neighbour measurement of a target cell in enhanced coverage is not a very typical scenarios for this this </w:t>
              </w:r>
            </w:ins>
            <w:ins w:id="95" w:author="Huawei" w:date="2021-08-18T10:14:00Z">
              <w:r>
                <w:rPr>
                  <w:rFonts w:eastAsiaTheme="minorEastAsia"/>
                  <w:bCs/>
                  <w:color w:val="0070C0"/>
                  <w:u w:val="single"/>
                  <w:lang w:eastAsia="zh-CN"/>
                </w:rPr>
                <w:t>feature. As the cell search time is very long as agreed in past meeting, the conditions to measure a cell in enhanced overage w</w:t>
              </w:r>
            </w:ins>
            <w:ins w:id="96" w:author="Huawei" w:date="2021-08-18T10:15:00Z">
              <w:r>
                <w:rPr>
                  <w:rFonts w:eastAsiaTheme="minorEastAsia"/>
                  <w:bCs/>
                  <w:color w:val="0070C0"/>
                  <w:u w:val="single"/>
                  <w:lang w:eastAsia="zh-CN"/>
                </w:rPr>
                <w:t xml:space="preserve">ill much more </w:t>
              </w:r>
              <w:r w:rsidR="00E47109">
                <w:rPr>
                  <w:rFonts w:eastAsiaTheme="minorEastAsia"/>
                  <w:bCs/>
                  <w:color w:val="0070C0"/>
                  <w:u w:val="single"/>
                  <w:lang w:eastAsia="zh-CN"/>
                </w:rPr>
                <w:t>critical and stricter. For instance, it should be guaranteed that the available measurement occas</w:t>
              </w:r>
            </w:ins>
            <w:ins w:id="97" w:author="Huawei" w:date="2021-08-18T10:16:00Z">
              <w:r w:rsidR="00E47109">
                <w:rPr>
                  <w:rFonts w:eastAsiaTheme="minorEastAsia"/>
                  <w:bCs/>
                  <w:color w:val="0070C0"/>
                  <w:u w:val="single"/>
                  <w:lang w:eastAsia="zh-CN"/>
                </w:rPr>
                <w:t xml:space="preserve">ion should be very long as the </w:t>
              </w:r>
            </w:ins>
            <w:ins w:id="98" w:author="Huawei" w:date="2021-08-18T10:18:00Z">
              <w:r w:rsidR="00E47109">
                <w:rPr>
                  <w:rFonts w:eastAsiaTheme="minorEastAsia"/>
                  <w:bCs/>
                  <w:color w:val="0070C0"/>
                  <w:u w:val="single"/>
                  <w:lang w:eastAsia="zh-CN"/>
                </w:rPr>
                <w:t xml:space="preserve">searching time and measurement time is much longer than NC case. And the overall </w:t>
              </w:r>
            </w:ins>
            <w:ins w:id="99" w:author="Huawei" w:date="2021-08-18T10:19:00Z">
              <w:r w:rsidR="00E47109">
                <w:rPr>
                  <w:rFonts w:eastAsiaTheme="minorEastAsia"/>
                  <w:bCs/>
                  <w:color w:val="0070C0"/>
                  <w:u w:val="single"/>
                  <w:lang w:eastAsia="zh-CN"/>
                </w:rPr>
                <w:t xml:space="preserve">time duration shall be guaranteed to be very long (triggered  </w:t>
              </w:r>
            </w:ins>
            <w:ins w:id="100" w:author="Huawei" w:date="2021-08-18T10:20:00Z">
              <w:r w:rsidR="00E47109" w:rsidRPr="00E47109">
                <w:rPr>
                  <w:rFonts w:eastAsiaTheme="minorEastAsia"/>
                  <w:bCs/>
                  <w:color w:val="0070C0"/>
                  <w:u w:val="single"/>
                  <w:lang w:eastAsia="zh-CN"/>
                </w:rPr>
                <w:sym w:font="Wingdings" w:char="F0E0"/>
              </w:r>
            </w:ins>
            <w:ins w:id="101" w:author="Huawei" w:date="2021-08-18T10:19:00Z">
              <w:r w:rsidR="00E47109">
                <w:rPr>
                  <w:rFonts w:eastAsiaTheme="minorEastAsia"/>
                  <w:bCs/>
                  <w:color w:val="0070C0"/>
                  <w:u w:val="single"/>
                  <w:lang w:eastAsia="zh-CN"/>
                </w:rPr>
                <w:t xml:space="preserve">  RLF)</w:t>
              </w:r>
            </w:ins>
            <w:ins w:id="102" w:author="Huawei" w:date="2021-08-18T10:20:00Z">
              <w:r w:rsidR="00E47109">
                <w:rPr>
                  <w:rFonts w:eastAsiaTheme="minorEastAsia"/>
                  <w:bCs/>
                  <w:color w:val="0070C0"/>
                  <w:u w:val="single"/>
                  <w:lang w:eastAsia="zh-CN"/>
                </w:rPr>
                <w:t xml:space="preserve">. </w:t>
              </w:r>
              <w:proofErr w:type="gramStart"/>
              <w:r w:rsidR="00E47109">
                <w:rPr>
                  <w:rFonts w:eastAsiaTheme="minorEastAsia"/>
                  <w:bCs/>
                  <w:color w:val="0070C0"/>
                  <w:u w:val="single"/>
                  <w:lang w:eastAsia="zh-CN"/>
                </w:rPr>
                <w:t>So</w:t>
              </w:r>
              <w:proofErr w:type="gramEnd"/>
              <w:r w:rsidR="00E47109">
                <w:rPr>
                  <w:rFonts w:eastAsiaTheme="minorEastAsia"/>
                  <w:bCs/>
                  <w:color w:val="0070C0"/>
                  <w:u w:val="single"/>
                  <w:lang w:eastAsia="zh-CN"/>
                </w:rPr>
                <w:t xml:space="preserve"> we think it is not very typical case to be considered. </w:t>
              </w:r>
            </w:ins>
          </w:p>
          <w:p w14:paraId="22258268" w14:textId="77777777" w:rsidR="00E47109" w:rsidRDefault="00E47109" w:rsidP="00DF117C">
            <w:pPr>
              <w:spacing w:after="120"/>
              <w:rPr>
                <w:ins w:id="103" w:author="Huawei" w:date="2021-08-18T10:21:00Z"/>
                <w:rFonts w:eastAsiaTheme="minorEastAsia"/>
                <w:bCs/>
                <w:color w:val="0070C0"/>
                <w:u w:val="single"/>
                <w:lang w:eastAsia="zh-CN"/>
              </w:rPr>
            </w:pPr>
            <w:ins w:id="104" w:author="Huawei" w:date="2021-08-18T10:20:00Z">
              <w:r>
                <w:rPr>
                  <w:rFonts w:eastAsiaTheme="minorEastAsia"/>
                  <w:bCs/>
                  <w:color w:val="0070C0"/>
                  <w:u w:val="single"/>
                  <w:lang w:eastAsia="zh-CN"/>
                </w:rPr>
                <w:t>Thus, we are fine with option</w:t>
              </w:r>
            </w:ins>
            <w:ins w:id="105" w:author="Huawei" w:date="2021-08-18T10:21:00Z">
              <w:r>
                <w:rPr>
                  <w:rFonts w:eastAsiaTheme="minorEastAsia"/>
                  <w:bCs/>
                  <w:color w:val="0070C0"/>
                  <w:u w:val="single"/>
                  <w:lang w:eastAsia="zh-CN"/>
                </w:rPr>
                <w:t xml:space="preserve"> 1a with some minor clarification to make it clear as follows:</w:t>
              </w:r>
            </w:ins>
          </w:p>
          <w:p w14:paraId="4AF952E5" w14:textId="554E487B" w:rsidR="00E47109" w:rsidRPr="00760693" w:rsidRDefault="00E47109" w:rsidP="00E47109">
            <w:pPr>
              <w:spacing w:after="120"/>
              <w:rPr>
                <w:ins w:id="106" w:author="Huawei" w:date="2021-08-18T10:08:00Z"/>
                <w:rFonts w:eastAsiaTheme="minorEastAsia"/>
                <w:bCs/>
                <w:color w:val="0070C0"/>
                <w:u w:val="single"/>
                <w:lang w:eastAsia="zh-CN"/>
                <w:rPrChange w:id="107" w:author="Huawei" w:date="2021-08-18T10:08:00Z">
                  <w:rPr>
                    <w:ins w:id="108" w:author="Huawei" w:date="2021-08-18T10:08:00Z"/>
                    <w:bCs/>
                    <w:color w:val="0070C0"/>
                    <w:u w:val="single"/>
                    <w:lang w:eastAsia="ko-KR"/>
                  </w:rPr>
                </w:rPrChange>
              </w:rPr>
            </w:pPr>
            <w:ins w:id="109" w:author="Huawei" w:date="2021-08-18T10:21:00Z">
              <w:r w:rsidRPr="00E47109">
                <w:rPr>
                  <w:color w:val="0070C0"/>
                  <w:szCs w:val="24"/>
                  <w:highlight w:val="yellow"/>
                  <w:lang w:eastAsia="zh-CN"/>
                  <w:rPrChange w:id="110" w:author="Huawei" w:date="2021-08-18T10:23:00Z">
                    <w:rPr>
                      <w:color w:val="0070C0"/>
                      <w:szCs w:val="24"/>
                      <w:lang w:eastAsia="zh-CN"/>
                    </w:rPr>
                  </w:rPrChange>
                </w:rPr>
                <w:t xml:space="preserve">The work on defining </w:t>
              </w:r>
            </w:ins>
            <w:ins w:id="111" w:author="Huawei" w:date="2021-08-18T10:22:00Z">
              <w:r w:rsidRPr="00E47109">
                <w:rPr>
                  <w:color w:val="0070C0"/>
                  <w:szCs w:val="24"/>
                  <w:highlight w:val="yellow"/>
                  <w:lang w:eastAsia="zh-CN"/>
                  <w:rPrChange w:id="112" w:author="Huawei" w:date="2021-08-18T10:23:00Z">
                    <w:rPr>
                      <w:color w:val="0070C0"/>
                      <w:szCs w:val="24"/>
                      <w:lang w:eastAsia="zh-CN"/>
                    </w:rPr>
                  </w:rPrChange>
                </w:rPr>
                <w:t>requirements for</w:t>
              </w:r>
            </w:ins>
            <w:ins w:id="113" w:author="Huawei" w:date="2021-08-18T10:21:00Z">
              <w:r w:rsidRPr="00E47109">
                <w:rPr>
                  <w:color w:val="0070C0"/>
                  <w:szCs w:val="24"/>
                  <w:highlight w:val="yellow"/>
                  <w:lang w:eastAsia="zh-CN"/>
                  <w:rPrChange w:id="114" w:author="Huawei" w:date="2021-08-18T10:23:00Z">
                    <w:rPr>
                      <w:color w:val="0070C0"/>
                      <w:szCs w:val="24"/>
                      <w:lang w:eastAsia="zh-CN"/>
                    </w:rPr>
                  </w:rPrChange>
                </w:rPr>
                <w:t xml:space="preserve"> CONNECTED mode neighbour cell measurement</w:t>
              </w:r>
            </w:ins>
            <w:ins w:id="115" w:author="Huawei" w:date="2021-08-18T10:22:00Z">
              <w:r w:rsidRPr="00E47109">
                <w:rPr>
                  <w:color w:val="0070C0"/>
                  <w:szCs w:val="24"/>
                  <w:highlight w:val="yellow"/>
                  <w:lang w:eastAsia="zh-CN"/>
                  <w:rPrChange w:id="116" w:author="Huawei" w:date="2021-08-18T10:23:00Z">
                    <w:rPr>
                      <w:color w:val="0070C0"/>
                      <w:szCs w:val="24"/>
                      <w:lang w:eastAsia="zh-CN"/>
                    </w:rPr>
                  </w:rPrChange>
                </w:rPr>
                <w:t xml:space="preserve"> </w:t>
              </w:r>
              <w:r w:rsidRPr="00E47109">
                <w:rPr>
                  <w:b/>
                  <w:color w:val="0070C0"/>
                  <w:szCs w:val="24"/>
                  <w:highlight w:val="yellow"/>
                  <w:lang w:eastAsia="zh-CN"/>
                  <w:rPrChange w:id="117" w:author="Huawei" w:date="2021-08-18T10:23:00Z">
                    <w:rPr>
                      <w:color w:val="0070C0"/>
                      <w:szCs w:val="24"/>
                      <w:lang w:eastAsia="zh-CN"/>
                    </w:rPr>
                  </w:rPrChange>
                </w:rPr>
                <w:t>of a target cell in enhanced coverage</w:t>
              </w:r>
            </w:ins>
            <w:ins w:id="118" w:author="Huawei" w:date="2021-08-18T10:21:00Z">
              <w:r w:rsidRPr="00E47109">
                <w:rPr>
                  <w:color w:val="0070C0"/>
                  <w:szCs w:val="24"/>
                  <w:highlight w:val="yellow"/>
                  <w:lang w:eastAsia="zh-CN"/>
                  <w:rPrChange w:id="119" w:author="Huawei" w:date="2021-08-18T10:23:00Z">
                    <w:rPr>
                      <w:color w:val="0070C0"/>
                      <w:szCs w:val="24"/>
                      <w:lang w:eastAsia="zh-CN"/>
                    </w:rPr>
                  </w:rPrChange>
                </w:rPr>
                <w:t xml:space="preserve"> can be deprioritized from RAN4’s perspective.</w:t>
              </w:r>
            </w:ins>
          </w:p>
        </w:tc>
      </w:tr>
      <w:tr w:rsidR="000765A7" w14:paraId="7DF89F9C" w14:textId="77777777" w:rsidTr="00DF117C">
        <w:trPr>
          <w:ins w:id="120" w:author="Carlos Cabrera-Mercader" w:date="2021-08-18T00:08:00Z"/>
        </w:trPr>
        <w:tc>
          <w:tcPr>
            <w:tcW w:w="1339" w:type="dxa"/>
          </w:tcPr>
          <w:p w14:paraId="70150E33" w14:textId="1BF9826E" w:rsidR="000765A7" w:rsidRDefault="00CD6280" w:rsidP="00DF117C">
            <w:pPr>
              <w:spacing w:after="120"/>
              <w:rPr>
                <w:ins w:id="121" w:author="Carlos Cabrera-Mercader" w:date="2021-08-18T00:08:00Z"/>
                <w:rFonts w:eastAsiaTheme="minorEastAsia"/>
                <w:color w:val="0070C0"/>
                <w:lang w:val="en-US" w:eastAsia="zh-CN"/>
              </w:rPr>
            </w:pPr>
            <w:ins w:id="122" w:author="Carlos Cabrera-Mercader" w:date="2021-08-18T00:08:00Z">
              <w:r>
                <w:rPr>
                  <w:rFonts w:eastAsiaTheme="minorEastAsia"/>
                  <w:color w:val="0070C0"/>
                  <w:lang w:val="en-US" w:eastAsia="zh-CN"/>
                </w:rPr>
                <w:t>Qualcomm</w:t>
              </w:r>
            </w:ins>
          </w:p>
        </w:tc>
        <w:tc>
          <w:tcPr>
            <w:tcW w:w="8292" w:type="dxa"/>
          </w:tcPr>
          <w:p w14:paraId="72CEAE10" w14:textId="740A812D" w:rsidR="000765A7" w:rsidRDefault="00D23A57" w:rsidP="00DF117C">
            <w:pPr>
              <w:spacing w:after="120"/>
              <w:rPr>
                <w:ins w:id="123" w:author="Carlos Cabrera-Mercader" w:date="2021-08-18T00:08:00Z"/>
                <w:rFonts w:eastAsiaTheme="minorEastAsia"/>
                <w:bCs/>
                <w:color w:val="0070C0"/>
                <w:u w:val="single"/>
                <w:lang w:eastAsia="zh-CN"/>
              </w:rPr>
            </w:pPr>
            <w:ins w:id="124" w:author="Carlos Cabrera-Mercader" w:date="2021-08-18T00:09:00Z">
              <w:r>
                <w:rPr>
                  <w:rFonts w:eastAsiaTheme="minorEastAsia"/>
                  <w:bCs/>
                  <w:color w:val="0070C0"/>
                  <w:u w:val="single"/>
                  <w:lang w:eastAsia="zh-CN"/>
                </w:rPr>
                <w:t>Regarding</w:t>
              </w:r>
              <w:r w:rsidR="00CD6280">
                <w:rPr>
                  <w:rFonts w:eastAsiaTheme="minorEastAsia"/>
                  <w:bCs/>
                  <w:color w:val="0070C0"/>
                  <w:u w:val="single"/>
                  <w:lang w:eastAsia="zh-CN"/>
                </w:rPr>
                <w:t xml:space="preserve"> Huawei’s </w:t>
              </w:r>
            </w:ins>
            <w:ins w:id="125" w:author="Carlos Cabrera-Mercader" w:date="2021-08-18T00:10:00Z">
              <w:r>
                <w:rPr>
                  <w:rFonts w:eastAsiaTheme="minorEastAsia"/>
                  <w:bCs/>
                  <w:color w:val="0070C0"/>
                  <w:u w:val="single"/>
                  <w:lang w:eastAsia="zh-CN"/>
                </w:rPr>
                <w:t xml:space="preserve">revised </w:t>
              </w:r>
            </w:ins>
            <w:ins w:id="126" w:author="Carlos Cabrera-Mercader" w:date="2021-08-18T00:09:00Z">
              <w:r w:rsidR="00CD6280">
                <w:rPr>
                  <w:rFonts w:eastAsiaTheme="minorEastAsia"/>
                  <w:bCs/>
                  <w:color w:val="0070C0"/>
                  <w:u w:val="single"/>
                  <w:lang w:eastAsia="zh-CN"/>
                </w:rPr>
                <w:t>proposa</w:t>
              </w:r>
              <w:r>
                <w:rPr>
                  <w:rFonts w:eastAsiaTheme="minorEastAsia"/>
                  <w:bCs/>
                  <w:color w:val="0070C0"/>
                  <w:u w:val="single"/>
                  <w:lang w:eastAsia="zh-CN"/>
                </w:rPr>
                <w:t>l (highlighted in yellow),</w:t>
              </w:r>
            </w:ins>
            <w:ins w:id="127" w:author="Carlos Cabrera-Mercader" w:date="2021-08-18T00:10:00Z">
              <w:r>
                <w:rPr>
                  <w:rFonts w:eastAsiaTheme="minorEastAsia"/>
                  <w:bCs/>
                  <w:color w:val="0070C0"/>
                  <w:u w:val="single"/>
                  <w:lang w:eastAsia="zh-CN"/>
                </w:rPr>
                <w:t xml:space="preserve"> does it mean that the</w:t>
              </w:r>
              <w:r w:rsidR="00A81765">
                <w:rPr>
                  <w:rFonts w:eastAsiaTheme="minorEastAsia"/>
                  <w:bCs/>
                  <w:color w:val="0070C0"/>
                  <w:u w:val="single"/>
                  <w:lang w:eastAsia="zh-CN"/>
                </w:rPr>
                <w:t xml:space="preserve"> measurement requirements </w:t>
              </w:r>
            </w:ins>
            <w:ins w:id="128" w:author="Carlos Cabrera-Mercader" w:date="2021-08-18T00:11:00Z">
              <w:r w:rsidR="00B62B25">
                <w:rPr>
                  <w:rFonts w:eastAsiaTheme="minorEastAsia"/>
                  <w:bCs/>
                  <w:color w:val="0070C0"/>
                  <w:u w:val="single"/>
                  <w:lang w:eastAsia="zh-CN"/>
                </w:rPr>
                <w:t xml:space="preserve">to be introduced </w:t>
              </w:r>
            </w:ins>
            <w:ins w:id="129" w:author="Carlos Cabrera-Mercader" w:date="2021-08-18T00:10:00Z">
              <w:r w:rsidR="00A81765">
                <w:rPr>
                  <w:rFonts w:eastAsiaTheme="minorEastAsia"/>
                  <w:bCs/>
                  <w:color w:val="0070C0"/>
                  <w:u w:val="single"/>
                  <w:lang w:eastAsia="zh-CN"/>
                </w:rPr>
                <w:t xml:space="preserve">would </w:t>
              </w:r>
            </w:ins>
            <w:ins w:id="130" w:author="Carlos Cabrera-Mercader" w:date="2021-08-18T00:11:00Z">
              <w:r w:rsidR="00902E42">
                <w:rPr>
                  <w:rFonts w:eastAsiaTheme="minorEastAsia"/>
                  <w:bCs/>
                  <w:color w:val="0070C0"/>
                  <w:u w:val="single"/>
                  <w:lang w:eastAsia="zh-CN"/>
                </w:rPr>
                <w:t xml:space="preserve">be sufficient </w:t>
              </w:r>
            </w:ins>
            <w:ins w:id="131" w:author="Carlos Cabrera-Mercader" w:date="2021-08-18T00:10:00Z">
              <w:r w:rsidR="00A81765">
                <w:rPr>
                  <w:rFonts w:eastAsiaTheme="minorEastAsia"/>
                  <w:bCs/>
                  <w:color w:val="0070C0"/>
                  <w:u w:val="single"/>
                  <w:lang w:eastAsia="zh-CN"/>
                </w:rPr>
                <w:t>assum</w:t>
              </w:r>
            </w:ins>
            <w:ins w:id="132" w:author="Carlos Cabrera-Mercader" w:date="2021-08-18T00:11:00Z">
              <w:r w:rsidR="00902E42">
                <w:rPr>
                  <w:rFonts w:eastAsiaTheme="minorEastAsia"/>
                  <w:bCs/>
                  <w:color w:val="0070C0"/>
                  <w:u w:val="single"/>
                  <w:lang w:eastAsia="zh-CN"/>
                </w:rPr>
                <w:t>ing</w:t>
              </w:r>
            </w:ins>
            <w:ins w:id="133" w:author="Carlos Cabrera-Mercader" w:date="2021-08-18T00:10:00Z">
              <w:r w:rsidR="00A81765">
                <w:rPr>
                  <w:rFonts w:eastAsiaTheme="minorEastAsia"/>
                  <w:bCs/>
                  <w:color w:val="0070C0"/>
                  <w:u w:val="single"/>
                  <w:lang w:eastAsia="zh-CN"/>
                </w:rPr>
                <w:t xml:space="preserve"> the target</w:t>
              </w:r>
            </w:ins>
            <w:ins w:id="134" w:author="Carlos Cabrera-Mercader" w:date="2021-08-18T00:11:00Z">
              <w:r w:rsidR="00902E42">
                <w:rPr>
                  <w:rFonts w:eastAsiaTheme="minorEastAsia"/>
                  <w:bCs/>
                  <w:color w:val="0070C0"/>
                  <w:u w:val="single"/>
                  <w:lang w:eastAsia="zh-CN"/>
                </w:rPr>
                <w:t xml:space="preserve"> cell is in normal coverage?</w:t>
              </w:r>
            </w:ins>
            <w:ins w:id="135" w:author="Carlos Cabrera-Mercader" w:date="2021-08-18T00:10:00Z">
              <w:r w:rsidR="00A81765">
                <w:rPr>
                  <w:rFonts w:eastAsiaTheme="minorEastAsia"/>
                  <w:bCs/>
                  <w:color w:val="0070C0"/>
                  <w:u w:val="single"/>
                  <w:lang w:eastAsia="zh-CN"/>
                </w:rPr>
                <w:t xml:space="preserve"> </w:t>
              </w:r>
            </w:ins>
          </w:p>
        </w:tc>
      </w:tr>
      <w:tr w:rsidR="00436A5F" w14:paraId="320C5BD1" w14:textId="77777777" w:rsidTr="00DF117C">
        <w:trPr>
          <w:ins w:id="136" w:author="Nokia" w:date="2021-08-19T16:29:00Z"/>
        </w:trPr>
        <w:tc>
          <w:tcPr>
            <w:tcW w:w="1339" w:type="dxa"/>
          </w:tcPr>
          <w:p w14:paraId="5A2E8D84" w14:textId="409AD3B3" w:rsidR="00436A5F" w:rsidRDefault="00436A5F" w:rsidP="00DF117C">
            <w:pPr>
              <w:spacing w:after="120"/>
              <w:rPr>
                <w:ins w:id="137" w:author="Nokia" w:date="2021-08-19T16:29:00Z"/>
                <w:rFonts w:eastAsiaTheme="minorEastAsia"/>
                <w:color w:val="0070C0"/>
                <w:lang w:val="en-US" w:eastAsia="zh-CN"/>
              </w:rPr>
            </w:pPr>
            <w:ins w:id="138" w:author="Nokia" w:date="2021-08-19T16:29:00Z">
              <w:r>
                <w:rPr>
                  <w:rFonts w:eastAsiaTheme="minorEastAsia"/>
                  <w:color w:val="0070C0"/>
                  <w:lang w:val="en-US" w:eastAsia="zh-CN"/>
                </w:rPr>
                <w:t>Nokia</w:t>
              </w:r>
            </w:ins>
          </w:p>
        </w:tc>
        <w:tc>
          <w:tcPr>
            <w:tcW w:w="8292" w:type="dxa"/>
          </w:tcPr>
          <w:p w14:paraId="46F7F8B0" w14:textId="73F76BC0" w:rsidR="00436A5F" w:rsidRDefault="00436A5F" w:rsidP="00DF117C">
            <w:pPr>
              <w:spacing w:after="120"/>
              <w:rPr>
                <w:ins w:id="139" w:author="Nokia" w:date="2021-08-19T16:29:00Z"/>
                <w:rFonts w:eastAsiaTheme="minorEastAsia"/>
                <w:bCs/>
                <w:color w:val="0070C0"/>
                <w:u w:val="single"/>
                <w:lang w:eastAsia="zh-CN"/>
              </w:rPr>
            </w:pPr>
            <w:ins w:id="140" w:author="Nokia" w:date="2021-08-19T16:29:00Z">
              <w:r>
                <w:rPr>
                  <w:rFonts w:eastAsiaTheme="minorEastAsia"/>
                  <w:bCs/>
                  <w:color w:val="0070C0"/>
                  <w:u w:val="single"/>
                  <w:lang w:eastAsia="zh-CN"/>
                </w:rPr>
                <w:t>We agree to option 1a.</w:t>
              </w:r>
            </w:ins>
            <w:ins w:id="141" w:author="Nokia" w:date="2021-08-19T16:31:00Z">
              <w:r>
                <w:rPr>
                  <w:rFonts w:eastAsiaTheme="minorEastAsia"/>
                  <w:bCs/>
                  <w:color w:val="0070C0"/>
                  <w:u w:val="single"/>
                  <w:lang w:eastAsia="zh-CN"/>
                </w:rPr>
                <w:t xml:space="preserve"> </w:t>
              </w:r>
            </w:ins>
            <w:ins w:id="142" w:author="Nokia" w:date="2021-08-19T16:32:00Z">
              <w:r>
                <w:rPr>
                  <w:rFonts w:eastAsiaTheme="minorEastAsia"/>
                  <w:bCs/>
                  <w:color w:val="0070C0"/>
                  <w:u w:val="single"/>
                  <w:lang w:eastAsia="zh-CN"/>
                </w:rPr>
                <w:t>Cell identification and NRSRP m</w:t>
              </w:r>
            </w:ins>
            <w:ins w:id="143" w:author="Nokia" w:date="2021-08-19T16:31:00Z">
              <w:r>
                <w:rPr>
                  <w:rFonts w:eastAsiaTheme="minorEastAsia"/>
                  <w:bCs/>
                  <w:color w:val="0070C0"/>
                  <w:u w:val="single"/>
                  <w:lang w:eastAsia="zh-CN"/>
                </w:rPr>
                <w:t>easurement period are considerably longer for a target cell in enhanced coverage</w:t>
              </w:r>
            </w:ins>
            <w:ins w:id="144" w:author="Nokia" w:date="2021-08-19T16:32:00Z">
              <w:r>
                <w:rPr>
                  <w:rFonts w:eastAsiaTheme="minorEastAsia"/>
                  <w:bCs/>
                  <w:color w:val="0070C0"/>
                  <w:u w:val="single"/>
                  <w:lang w:eastAsia="zh-CN"/>
                </w:rPr>
                <w:t xml:space="preserve">, </w:t>
              </w:r>
              <w:proofErr w:type="gramStart"/>
              <w:r>
                <w:rPr>
                  <w:rFonts w:eastAsiaTheme="minorEastAsia"/>
                  <w:bCs/>
                  <w:color w:val="0070C0"/>
                  <w:u w:val="single"/>
                  <w:lang w:eastAsia="zh-CN"/>
                </w:rPr>
                <w:t>i.e.</w:t>
              </w:r>
              <w:proofErr w:type="gramEnd"/>
              <w:r>
                <w:rPr>
                  <w:rFonts w:eastAsiaTheme="minorEastAsia"/>
                  <w:bCs/>
                  <w:color w:val="0070C0"/>
                  <w:u w:val="single"/>
                  <w:lang w:eastAsia="zh-CN"/>
                </w:rPr>
                <w:t xml:space="preserve"> more challenging </w:t>
              </w:r>
            </w:ins>
            <w:ins w:id="145" w:author="Nokia" w:date="2021-08-19T16:33:00Z">
              <w:r>
                <w:rPr>
                  <w:rFonts w:eastAsiaTheme="minorEastAsia"/>
                  <w:bCs/>
                  <w:color w:val="0070C0"/>
                  <w:u w:val="single"/>
                  <w:lang w:eastAsia="zh-CN"/>
                </w:rPr>
                <w:t xml:space="preserve">to find a good target cell </w:t>
              </w:r>
            </w:ins>
            <w:ins w:id="146" w:author="Nokia" w:date="2021-08-19T16:32:00Z">
              <w:r>
                <w:rPr>
                  <w:rFonts w:eastAsiaTheme="minorEastAsia"/>
                  <w:bCs/>
                  <w:color w:val="0070C0"/>
                  <w:u w:val="single"/>
                  <w:lang w:eastAsia="zh-CN"/>
                </w:rPr>
                <w:t xml:space="preserve">prior to </w:t>
              </w:r>
            </w:ins>
            <w:ins w:id="147" w:author="Nokia" w:date="2021-08-19T16:33:00Z">
              <w:r>
                <w:rPr>
                  <w:rFonts w:eastAsiaTheme="minorEastAsia"/>
                  <w:bCs/>
                  <w:color w:val="0070C0"/>
                  <w:u w:val="single"/>
                  <w:lang w:eastAsia="zh-CN"/>
                </w:rPr>
                <w:t>RLF declaration.</w:t>
              </w:r>
            </w:ins>
          </w:p>
        </w:tc>
      </w:tr>
    </w:tbl>
    <w:p w14:paraId="3A736AC2" w14:textId="77777777" w:rsidR="005A704A" w:rsidRDefault="005A704A" w:rsidP="005A704A">
      <w:pPr>
        <w:rPr>
          <w:b/>
          <w:color w:val="0070C0"/>
          <w:u w:val="single"/>
          <w:lang w:eastAsia="ko-KR"/>
        </w:rPr>
      </w:pPr>
    </w:p>
    <w:p w14:paraId="51F1C707" w14:textId="311C016E" w:rsidR="005A704A" w:rsidRPr="00B1781C" w:rsidRDefault="005A704A" w:rsidP="005A704A">
      <w:pPr>
        <w:rPr>
          <w:b/>
          <w:color w:val="0070C0"/>
          <w:u w:val="single"/>
          <w:lang w:val="en-US"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Intra-frequency and inter-frequency measurement.</w:t>
      </w:r>
    </w:p>
    <w:p w14:paraId="436D3FEB" w14:textId="77777777" w:rsidR="005A704A" w:rsidRPr="00805BE8" w:rsidRDefault="005A704A" w:rsidP="005A704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39F52F" w14:textId="75C8089F" w:rsidR="005A704A" w:rsidRDefault="005A704A" w:rsidP="005A704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5A704A">
        <w:rPr>
          <w:rFonts w:eastAsia="SimSun"/>
          <w:color w:val="0070C0"/>
          <w:szCs w:val="24"/>
          <w:lang w:eastAsia="zh-CN"/>
        </w:rPr>
        <w:t xml:space="preserve">RAN4 should prioritize requirements for intra-frequency </w:t>
      </w:r>
      <w:proofErr w:type="spellStart"/>
      <w:r w:rsidRPr="005A704A">
        <w:rPr>
          <w:rFonts w:eastAsia="SimSun"/>
          <w:color w:val="0070C0"/>
          <w:szCs w:val="24"/>
          <w:lang w:eastAsia="zh-CN"/>
        </w:rPr>
        <w:t>neighbor</w:t>
      </w:r>
      <w:proofErr w:type="spellEnd"/>
      <w:r w:rsidRPr="005A704A">
        <w:rPr>
          <w:rFonts w:eastAsia="SimSun"/>
          <w:color w:val="0070C0"/>
          <w:szCs w:val="24"/>
          <w:lang w:eastAsia="zh-CN"/>
        </w:rPr>
        <w:t xml:space="preserve"> cell measurements in connected mode regardless of whether the serving frequency is anchor carrier or non-anchor carrier.</w:t>
      </w:r>
      <w:r>
        <w:rPr>
          <w:rFonts w:eastAsia="SimSun"/>
          <w:color w:val="0070C0"/>
          <w:szCs w:val="24"/>
          <w:lang w:eastAsia="zh-CN"/>
        </w:rPr>
        <w:t xml:space="preserve"> (Qualcomm P2)</w:t>
      </w:r>
    </w:p>
    <w:p w14:paraId="417E89DA" w14:textId="77777777" w:rsidR="005A704A" w:rsidRPr="00805BE8" w:rsidRDefault="005A704A" w:rsidP="005A704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7B434B" w14:textId="5D3AA521" w:rsidR="005A704A" w:rsidRPr="00805BE8" w:rsidRDefault="005A704A" w:rsidP="005A704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421FC">
        <w:rPr>
          <w:rFonts w:eastAsia="SimSun"/>
          <w:color w:val="0070C0"/>
          <w:szCs w:val="24"/>
          <w:lang w:eastAsia="zh-CN"/>
        </w:rPr>
        <w:t>on option 1 and clarify the intra-frequency and inter-frequency</w:t>
      </w:r>
      <w:r w:rsidR="00F135B2">
        <w:rPr>
          <w:rFonts w:eastAsia="SimSun"/>
          <w:color w:val="0070C0"/>
          <w:szCs w:val="24"/>
          <w:lang w:eastAsia="zh-CN"/>
        </w:rPr>
        <w:t xml:space="preserve"> measurement</w:t>
      </w:r>
      <w:r w:rsidR="00A421FC">
        <w:rPr>
          <w:rFonts w:eastAsia="SimSun"/>
          <w:color w:val="0070C0"/>
          <w:szCs w:val="24"/>
          <w:lang w:eastAsia="zh-CN"/>
        </w:rPr>
        <w:t xml:space="preserve"> with anchor and non-anchor carrier.</w:t>
      </w:r>
    </w:p>
    <w:tbl>
      <w:tblPr>
        <w:tblStyle w:val="TableGrid"/>
        <w:tblW w:w="0" w:type="auto"/>
        <w:tblLook w:val="04A0" w:firstRow="1" w:lastRow="0" w:firstColumn="1" w:lastColumn="0" w:noHBand="0" w:noVBand="1"/>
      </w:tblPr>
      <w:tblGrid>
        <w:gridCol w:w="1339"/>
        <w:gridCol w:w="8292"/>
      </w:tblGrid>
      <w:tr w:rsidR="005A704A" w14:paraId="59038387" w14:textId="77777777" w:rsidTr="00DF117C">
        <w:tc>
          <w:tcPr>
            <w:tcW w:w="1339" w:type="dxa"/>
          </w:tcPr>
          <w:p w14:paraId="49D15895" w14:textId="77777777" w:rsidR="005A704A" w:rsidRDefault="005A704A" w:rsidP="00DF117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F4018C7" w14:textId="77777777" w:rsidR="005A704A" w:rsidRDefault="005A704A" w:rsidP="00DF117C">
            <w:pPr>
              <w:spacing w:after="120"/>
              <w:rPr>
                <w:rFonts w:eastAsiaTheme="minorEastAsia"/>
                <w:b/>
                <w:bCs/>
                <w:color w:val="0070C0"/>
                <w:lang w:val="en-US" w:eastAsia="zh-CN"/>
              </w:rPr>
            </w:pPr>
            <w:r>
              <w:rPr>
                <w:rFonts w:eastAsiaTheme="minorEastAsia"/>
                <w:b/>
                <w:bCs/>
                <w:color w:val="0070C0"/>
                <w:lang w:val="en-US" w:eastAsia="zh-CN"/>
              </w:rPr>
              <w:t>Comments</w:t>
            </w:r>
          </w:p>
        </w:tc>
      </w:tr>
      <w:tr w:rsidR="005A704A" w14:paraId="4E819C36" w14:textId="77777777" w:rsidTr="00DF117C">
        <w:tc>
          <w:tcPr>
            <w:tcW w:w="1339" w:type="dxa"/>
          </w:tcPr>
          <w:p w14:paraId="76D9A7FC" w14:textId="77777777" w:rsidR="005A704A" w:rsidRDefault="005A704A" w:rsidP="00DF117C">
            <w:pPr>
              <w:spacing w:after="120"/>
              <w:rPr>
                <w:rFonts w:eastAsiaTheme="minorEastAsia"/>
                <w:color w:val="0070C0"/>
                <w:lang w:val="en-US" w:eastAsia="zh-CN"/>
              </w:rPr>
            </w:pPr>
            <w:r>
              <w:rPr>
                <w:rFonts w:eastAsiaTheme="minorEastAsia" w:hint="eastAsia"/>
                <w:color w:val="0070C0"/>
                <w:lang w:val="en-US" w:eastAsia="zh-CN"/>
              </w:rPr>
              <w:t>XXX</w:t>
            </w:r>
          </w:p>
        </w:tc>
        <w:tc>
          <w:tcPr>
            <w:tcW w:w="8292" w:type="dxa"/>
          </w:tcPr>
          <w:p w14:paraId="170E5580" w14:textId="338157FD" w:rsidR="005A704A" w:rsidRDefault="005A704A" w:rsidP="00DF117C">
            <w:pPr>
              <w:spacing w:after="120"/>
              <w:rPr>
                <w:b/>
                <w:color w:val="0070C0"/>
                <w:u w:val="single"/>
                <w:lang w:eastAsia="ko-KR"/>
              </w:rPr>
            </w:pPr>
            <w:r>
              <w:rPr>
                <w:b/>
                <w:color w:val="0070C0"/>
                <w:u w:val="single"/>
                <w:lang w:eastAsia="ko-KR"/>
              </w:rPr>
              <w:t>Issue 1-1-</w:t>
            </w:r>
            <w:r w:rsidR="00A421FC">
              <w:rPr>
                <w:b/>
                <w:color w:val="0070C0"/>
                <w:u w:val="single"/>
                <w:lang w:eastAsia="ko-KR"/>
              </w:rPr>
              <w:t>4</w:t>
            </w:r>
          </w:p>
          <w:p w14:paraId="1BF2D928" w14:textId="77777777" w:rsidR="005A704A" w:rsidRDefault="005A704A" w:rsidP="00DF117C">
            <w:pPr>
              <w:spacing w:after="120"/>
              <w:rPr>
                <w:rFonts w:eastAsiaTheme="minorEastAsia"/>
                <w:color w:val="0070C0"/>
                <w:lang w:val="en-US" w:eastAsia="zh-CN"/>
              </w:rPr>
            </w:pPr>
          </w:p>
        </w:tc>
      </w:tr>
      <w:tr w:rsidR="005A704A" w14:paraId="14311806" w14:textId="77777777" w:rsidTr="00DF117C">
        <w:tc>
          <w:tcPr>
            <w:tcW w:w="1339" w:type="dxa"/>
          </w:tcPr>
          <w:p w14:paraId="5D52A4CC" w14:textId="1E544725" w:rsidR="005A704A" w:rsidRDefault="00950750" w:rsidP="00DF117C">
            <w:pPr>
              <w:spacing w:after="120"/>
              <w:rPr>
                <w:rFonts w:eastAsiaTheme="minorEastAsia"/>
                <w:color w:val="0070C0"/>
                <w:lang w:val="en-US" w:eastAsia="zh-CN"/>
              </w:rPr>
            </w:pPr>
            <w:ins w:id="148" w:author="Santhan Thangarasa" w:date="2021-08-16T14:32:00Z">
              <w:r>
                <w:rPr>
                  <w:rFonts w:eastAsiaTheme="minorEastAsia"/>
                  <w:color w:val="0070C0"/>
                  <w:lang w:val="en-US" w:eastAsia="zh-CN"/>
                </w:rPr>
                <w:t>Ericsson</w:t>
              </w:r>
            </w:ins>
          </w:p>
        </w:tc>
        <w:tc>
          <w:tcPr>
            <w:tcW w:w="8292" w:type="dxa"/>
          </w:tcPr>
          <w:p w14:paraId="46891680" w14:textId="4082BF09" w:rsidR="005A704A" w:rsidRPr="00AA1F07" w:rsidRDefault="00EC545A" w:rsidP="00DF117C">
            <w:pPr>
              <w:spacing w:after="120"/>
              <w:rPr>
                <w:bCs/>
                <w:rPrChange w:id="149" w:author="Santhan Thangarasa" w:date="2021-08-16T14:36:00Z">
                  <w:rPr>
                    <w:b/>
                    <w:color w:val="0070C0"/>
                    <w:u w:val="single"/>
                    <w:lang w:eastAsia="ko-KR"/>
                  </w:rPr>
                </w:rPrChange>
              </w:rPr>
            </w:pPr>
            <w:ins w:id="150" w:author="Santhan Thangarasa" w:date="2021-08-16T14:32:00Z">
              <w:r w:rsidRPr="00AA1F07">
                <w:rPr>
                  <w:bCs/>
                  <w:color w:val="0070C0"/>
                  <w:u w:val="single"/>
                  <w:lang w:eastAsia="ko-KR"/>
                  <w:rPrChange w:id="151" w:author="Santhan Thangarasa" w:date="2021-08-16T14:36:00Z">
                    <w:rPr>
                      <w:b/>
                      <w:color w:val="0070C0"/>
                      <w:u w:val="single"/>
                      <w:lang w:eastAsia="ko-KR"/>
                    </w:rPr>
                  </w:rPrChange>
                </w:rPr>
                <w:t>The</w:t>
              </w:r>
            </w:ins>
            <w:ins w:id="152" w:author="Santhan Thangarasa" w:date="2021-08-16T14:35:00Z">
              <w:r w:rsidRPr="00AA1F07">
                <w:rPr>
                  <w:bCs/>
                  <w:color w:val="0070C0"/>
                  <w:u w:val="single"/>
                  <w:lang w:eastAsia="ko-KR"/>
                  <w:rPrChange w:id="153" w:author="Santhan Thangarasa" w:date="2021-08-16T14:36:00Z">
                    <w:rPr>
                      <w:b/>
                      <w:color w:val="0070C0"/>
                      <w:u w:val="single"/>
                      <w:lang w:eastAsia="ko-KR"/>
                    </w:rPr>
                  </w:rPrChange>
                </w:rPr>
                <w:t xml:space="preserve"> conditions for the UE to measure on both intra- and inter-frequency carriers were discussed in R4-2105800. We think both type of measurements </w:t>
              </w:r>
              <w:proofErr w:type="gramStart"/>
              <w:r w:rsidRPr="00AA1F07">
                <w:rPr>
                  <w:bCs/>
                  <w:color w:val="0070C0"/>
                  <w:u w:val="single"/>
                  <w:lang w:eastAsia="ko-KR"/>
                  <w:rPrChange w:id="154" w:author="Santhan Thangarasa" w:date="2021-08-16T14:36:00Z">
                    <w:rPr>
                      <w:b/>
                      <w:color w:val="0070C0"/>
                      <w:u w:val="single"/>
                      <w:lang w:eastAsia="ko-KR"/>
                    </w:rPr>
                  </w:rPrChange>
                </w:rPr>
                <w:t>are</w:t>
              </w:r>
              <w:proofErr w:type="gramEnd"/>
              <w:r w:rsidRPr="00AA1F07">
                <w:rPr>
                  <w:bCs/>
                  <w:color w:val="0070C0"/>
                  <w:u w:val="single"/>
                  <w:lang w:eastAsia="ko-KR"/>
                  <w:rPrChange w:id="155" w:author="Santhan Thangarasa" w:date="2021-08-16T14:36:00Z">
                    <w:rPr>
                      <w:b/>
                      <w:color w:val="0070C0"/>
                      <w:u w:val="single"/>
                      <w:lang w:eastAsia="ko-KR"/>
                    </w:rPr>
                  </w:rPrChange>
                </w:rPr>
                <w:t xml:space="preserve"> feasible as observed in</w:t>
              </w:r>
              <w:r w:rsidRPr="00AA1F07">
                <w:rPr>
                  <w:bCs/>
                </w:rPr>
                <w:t xml:space="preserve"> </w:t>
              </w:r>
              <w:r w:rsidRPr="00AA1F07">
                <w:rPr>
                  <w:bCs/>
                  <w:color w:val="0070C0"/>
                  <w:u w:val="single"/>
                  <w:lang w:eastAsia="ko-KR"/>
                  <w:rPrChange w:id="156" w:author="Santhan Thangarasa" w:date="2021-08-16T14:36:00Z">
                    <w:rPr>
                      <w:b/>
                      <w:color w:val="0070C0"/>
                      <w:u w:val="single"/>
                      <w:lang w:eastAsia="ko-KR"/>
                    </w:rPr>
                  </w:rPrChange>
                </w:rPr>
                <w:t xml:space="preserve">R4-2105800, and </w:t>
              </w:r>
            </w:ins>
            <w:ins w:id="157" w:author="Santhan Thangarasa" w:date="2021-08-16T14:36:00Z">
              <w:r w:rsidRPr="00AA1F07">
                <w:rPr>
                  <w:bCs/>
                  <w:color w:val="0070C0"/>
                  <w:u w:val="single"/>
                  <w:lang w:eastAsia="ko-KR"/>
                  <w:rPrChange w:id="158" w:author="Santhan Thangarasa" w:date="2021-08-16T14:36:00Z">
                    <w:rPr>
                      <w:b/>
                      <w:color w:val="0070C0"/>
                      <w:u w:val="single"/>
                      <w:lang w:eastAsia="ko-KR"/>
                    </w:rPr>
                  </w:rPrChange>
                </w:rPr>
                <w:t xml:space="preserve">RAN4 should define requirements for both. </w:t>
              </w:r>
              <w:r w:rsidR="006B7CA6" w:rsidRPr="00AA1F07">
                <w:rPr>
                  <w:bCs/>
                  <w:color w:val="0070C0"/>
                  <w:u w:val="single"/>
                  <w:lang w:eastAsia="ko-KR"/>
                  <w:rPrChange w:id="159" w:author="Santhan Thangarasa" w:date="2021-08-16T14:36:00Z">
                    <w:rPr>
                      <w:b/>
                      <w:color w:val="0070C0"/>
                      <w:u w:val="single"/>
                      <w:lang w:eastAsia="ko-KR"/>
                    </w:rPr>
                  </w:rPrChange>
                </w:rPr>
                <w:t xml:space="preserve">Thus option 1 is not agreeable to us. </w:t>
              </w:r>
            </w:ins>
          </w:p>
        </w:tc>
      </w:tr>
      <w:tr w:rsidR="00E47109" w14:paraId="52CD57E5" w14:textId="77777777" w:rsidTr="00DF117C">
        <w:trPr>
          <w:ins w:id="160" w:author="Huawei" w:date="2021-08-18T10:23:00Z"/>
        </w:trPr>
        <w:tc>
          <w:tcPr>
            <w:tcW w:w="1339" w:type="dxa"/>
          </w:tcPr>
          <w:p w14:paraId="45B38E38" w14:textId="66E1AC30" w:rsidR="00E47109" w:rsidRDefault="00E47109" w:rsidP="00DF117C">
            <w:pPr>
              <w:spacing w:after="120"/>
              <w:rPr>
                <w:ins w:id="161" w:author="Huawei" w:date="2021-08-18T10:23:00Z"/>
                <w:rFonts w:eastAsiaTheme="minorEastAsia"/>
                <w:color w:val="0070C0"/>
                <w:lang w:val="en-US" w:eastAsia="zh-CN"/>
              </w:rPr>
            </w:pPr>
            <w:ins w:id="162" w:author="Huawei" w:date="2021-08-18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CED92D5" w14:textId="77777777" w:rsidR="00E47109" w:rsidRDefault="00E47109" w:rsidP="00DF117C">
            <w:pPr>
              <w:spacing w:after="120"/>
              <w:rPr>
                <w:ins w:id="163" w:author="Huawei" w:date="2021-08-18T10:29:00Z"/>
                <w:rFonts w:eastAsiaTheme="minorEastAsia"/>
                <w:bCs/>
                <w:color w:val="0070C0"/>
                <w:u w:val="single"/>
                <w:lang w:eastAsia="zh-CN"/>
              </w:rPr>
            </w:pPr>
            <w:ins w:id="164" w:author="Huawei" w:date="2021-08-18T10:23:00Z">
              <w:r>
                <w:rPr>
                  <w:rFonts w:eastAsiaTheme="minorEastAsia" w:hint="eastAsia"/>
                  <w:bCs/>
                  <w:color w:val="0070C0"/>
                  <w:u w:val="single"/>
                  <w:lang w:eastAsia="zh-CN"/>
                </w:rPr>
                <w:t>W</w:t>
              </w:r>
              <w:r>
                <w:rPr>
                  <w:rFonts w:eastAsiaTheme="minorEastAsia"/>
                  <w:bCs/>
                  <w:color w:val="0070C0"/>
                  <w:u w:val="single"/>
                  <w:lang w:eastAsia="zh-CN"/>
                </w:rPr>
                <w:t xml:space="preserve">e think it is also </w:t>
              </w:r>
            </w:ins>
            <w:ins w:id="165" w:author="Huawei" w:date="2021-08-18T10:24:00Z">
              <w:r>
                <w:rPr>
                  <w:rFonts w:eastAsiaTheme="minorEastAsia"/>
                  <w:bCs/>
                  <w:color w:val="0070C0"/>
                  <w:u w:val="single"/>
                  <w:lang w:eastAsia="zh-CN"/>
                </w:rPr>
                <w:t>related to multiple carrier operations discussed in issue 1-1-5</w:t>
              </w:r>
            </w:ins>
            <w:ins w:id="166" w:author="Huawei" w:date="2021-08-18T10:27:00Z">
              <w:r w:rsidR="00DB5E73">
                <w:rPr>
                  <w:rFonts w:eastAsiaTheme="minorEastAsia"/>
                  <w:bCs/>
                  <w:color w:val="0070C0"/>
                  <w:u w:val="single"/>
                  <w:lang w:eastAsia="zh-CN"/>
                </w:rPr>
                <w:t>.</w:t>
              </w:r>
            </w:ins>
            <w:ins w:id="167" w:author="Huawei" w:date="2021-08-18T10:28:00Z">
              <w:r w:rsidR="00DB5E73">
                <w:rPr>
                  <w:rFonts w:eastAsiaTheme="minorEastAsia"/>
                  <w:bCs/>
                  <w:color w:val="0070C0"/>
                  <w:u w:val="single"/>
                  <w:lang w:eastAsia="zh-CN"/>
                </w:rPr>
                <w:t xml:space="preserve"> We</w:t>
              </w:r>
            </w:ins>
            <w:ins w:id="168" w:author="Huawei" w:date="2021-08-18T10:29:00Z">
              <w:r w:rsidR="00DB5E73">
                <w:rPr>
                  <w:rFonts w:eastAsiaTheme="minorEastAsia"/>
                  <w:bCs/>
                  <w:color w:val="0070C0"/>
                  <w:u w:val="single"/>
                  <w:lang w:eastAsia="zh-CN"/>
                </w:rPr>
                <w:t xml:space="preserve"> support UE shall be able to measure both intra-f and inter-f carrier for neighbour cell measurement. The detailed numbers are to be discussed in 1-1-5.</w:t>
              </w:r>
            </w:ins>
          </w:p>
          <w:p w14:paraId="1463C6C6" w14:textId="2B489D5A" w:rsidR="00DB5E73" w:rsidRPr="00E47109" w:rsidRDefault="00DB5E73" w:rsidP="00DF117C">
            <w:pPr>
              <w:spacing w:after="120"/>
              <w:rPr>
                <w:ins w:id="169" w:author="Huawei" w:date="2021-08-18T10:23:00Z"/>
                <w:rFonts w:eastAsiaTheme="minorEastAsia"/>
                <w:bCs/>
                <w:color w:val="0070C0"/>
                <w:u w:val="single"/>
                <w:lang w:eastAsia="zh-CN"/>
                <w:rPrChange w:id="170" w:author="Huawei" w:date="2021-08-18T10:23:00Z">
                  <w:rPr>
                    <w:ins w:id="171" w:author="Huawei" w:date="2021-08-18T10:23:00Z"/>
                    <w:bCs/>
                    <w:color w:val="0070C0"/>
                    <w:u w:val="single"/>
                    <w:lang w:eastAsia="ko-KR"/>
                  </w:rPr>
                </w:rPrChange>
              </w:rPr>
            </w:pPr>
            <w:ins w:id="172" w:author="Huawei" w:date="2021-08-18T10:30:00Z">
              <w:r>
                <w:rPr>
                  <w:rFonts w:eastAsiaTheme="minorEastAsia"/>
                  <w:bCs/>
                  <w:color w:val="0070C0"/>
                  <w:u w:val="single"/>
                  <w:lang w:eastAsia="zh-CN"/>
                </w:rPr>
                <w:t>One thing to be clarified. F</w:t>
              </w:r>
            </w:ins>
            <w:ins w:id="173" w:author="Huawei" w:date="2021-08-18T10:32:00Z">
              <w:r>
                <w:rPr>
                  <w:rFonts w:eastAsiaTheme="minorEastAsia"/>
                  <w:bCs/>
                  <w:color w:val="0070C0"/>
                  <w:u w:val="single"/>
                  <w:lang w:eastAsia="zh-CN"/>
                </w:rPr>
                <w:t xml:space="preserve">rom our understanding, neighbour cell measurement in </w:t>
              </w:r>
              <w:proofErr w:type="gramStart"/>
              <w:r>
                <w:rPr>
                  <w:rFonts w:eastAsiaTheme="minorEastAsia"/>
                  <w:bCs/>
                  <w:color w:val="0070C0"/>
                  <w:u w:val="single"/>
                  <w:lang w:eastAsia="zh-CN"/>
                </w:rPr>
                <w:t>connected  mode</w:t>
              </w:r>
              <w:proofErr w:type="gramEnd"/>
              <w:r>
                <w:rPr>
                  <w:rFonts w:eastAsiaTheme="minorEastAsia"/>
                  <w:bCs/>
                  <w:color w:val="0070C0"/>
                  <w:u w:val="single"/>
                  <w:lang w:eastAsia="zh-CN"/>
                </w:rPr>
                <w:t xml:space="preserve">, intra-frequency means the target cell is on a carrier which is same as </w:t>
              </w:r>
            </w:ins>
            <w:ins w:id="174" w:author="Huawei" w:date="2021-08-18T10:34:00Z">
              <w:r>
                <w:rPr>
                  <w:rFonts w:eastAsiaTheme="minorEastAsia"/>
                  <w:bCs/>
                  <w:color w:val="0070C0"/>
                  <w:u w:val="single"/>
                  <w:lang w:eastAsia="zh-CN"/>
                </w:rPr>
                <w:t>the operating carrier in connected mode, which could be anchor or non-anchor carrier.</w:t>
              </w:r>
            </w:ins>
          </w:p>
        </w:tc>
      </w:tr>
      <w:tr w:rsidR="00391A98" w14:paraId="39D0C516" w14:textId="77777777" w:rsidTr="00DF117C">
        <w:trPr>
          <w:ins w:id="175" w:author="Carlos Cabrera-Mercader" w:date="2021-08-18T00:17:00Z"/>
        </w:trPr>
        <w:tc>
          <w:tcPr>
            <w:tcW w:w="1339" w:type="dxa"/>
          </w:tcPr>
          <w:p w14:paraId="4F47076E" w14:textId="3368ED85" w:rsidR="00391A98" w:rsidRDefault="0003282C" w:rsidP="00DF117C">
            <w:pPr>
              <w:spacing w:after="120"/>
              <w:rPr>
                <w:ins w:id="176" w:author="Carlos Cabrera-Mercader" w:date="2021-08-18T00:17:00Z"/>
                <w:rFonts w:eastAsiaTheme="minorEastAsia"/>
                <w:color w:val="0070C0"/>
                <w:lang w:val="en-US" w:eastAsia="zh-CN"/>
              </w:rPr>
            </w:pPr>
            <w:ins w:id="177" w:author="Carlos Cabrera-Mercader" w:date="2021-08-18T00:17:00Z">
              <w:r>
                <w:rPr>
                  <w:rFonts w:eastAsiaTheme="minorEastAsia"/>
                  <w:color w:val="0070C0"/>
                  <w:lang w:val="en-US" w:eastAsia="zh-CN"/>
                </w:rPr>
                <w:t>Qualcomm</w:t>
              </w:r>
            </w:ins>
          </w:p>
        </w:tc>
        <w:tc>
          <w:tcPr>
            <w:tcW w:w="8292" w:type="dxa"/>
          </w:tcPr>
          <w:p w14:paraId="6EBA5FF8" w14:textId="22116804" w:rsidR="00391A98" w:rsidRDefault="00AD4EE6" w:rsidP="00DF117C">
            <w:pPr>
              <w:spacing w:after="120"/>
              <w:rPr>
                <w:ins w:id="178" w:author="Carlos Cabrera-Mercader" w:date="2021-08-18T00:25:00Z"/>
                <w:rFonts w:eastAsiaTheme="minorEastAsia"/>
                <w:bCs/>
                <w:color w:val="0070C0"/>
                <w:u w:val="single"/>
                <w:lang w:eastAsia="zh-CN"/>
              </w:rPr>
            </w:pPr>
            <w:ins w:id="179" w:author="Carlos Cabrera-Mercader" w:date="2021-08-18T00:19:00Z">
              <w:r>
                <w:rPr>
                  <w:rFonts w:eastAsiaTheme="minorEastAsia"/>
                  <w:bCs/>
                  <w:color w:val="0070C0"/>
                  <w:u w:val="single"/>
                  <w:lang w:eastAsia="zh-CN"/>
                </w:rPr>
                <w:t xml:space="preserve">RAN4 responded in R4-2105800 that </w:t>
              </w:r>
            </w:ins>
            <w:ins w:id="180" w:author="Carlos Cabrera-Mercader" w:date="2021-08-18T00:21:00Z">
              <w:r w:rsidR="00B7077B">
                <w:rPr>
                  <w:rFonts w:eastAsiaTheme="minorEastAsia"/>
                  <w:bCs/>
                  <w:color w:val="0070C0"/>
                  <w:u w:val="single"/>
                  <w:lang w:eastAsia="zh-CN"/>
                </w:rPr>
                <w:t xml:space="preserve">when the </w:t>
              </w:r>
              <w:r w:rsidR="002509AC">
                <w:rPr>
                  <w:rFonts w:eastAsiaTheme="minorEastAsia"/>
                  <w:bCs/>
                  <w:color w:val="0070C0"/>
                  <w:u w:val="single"/>
                  <w:lang w:eastAsia="zh-CN"/>
                </w:rPr>
                <w:t xml:space="preserve">carrier frequency of the </w:t>
              </w:r>
              <w:proofErr w:type="spellStart"/>
              <w:r w:rsidR="002509AC">
                <w:rPr>
                  <w:rFonts w:eastAsiaTheme="minorEastAsia"/>
                  <w:bCs/>
                  <w:color w:val="0070C0"/>
                  <w:u w:val="single"/>
                  <w:lang w:eastAsia="zh-CN"/>
                </w:rPr>
                <w:t>neigh</w:t>
              </w:r>
            </w:ins>
            <w:ins w:id="181" w:author="Carlos Cabrera-Mercader" w:date="2021-08-18T00:22:00Z">
              <w:r w:rsidR="002509AC">
                <w:rPr>
                  <w:rFonts w:eastAsiaTheme="minorEastAsia"/>
                  <w:bCs/>
                  <w:color w:val="0070C0"/>
                  <w:u w:val="single"/>
                  <w:lang w:eastAsia="zh-CN"/>
                </w:rPr>
                <w:t>or</w:t>
              </w:r>
              <w:proofErr w:type="spellEnd"/>
              <w:r w:rsidR="002509AC">
                <w:rPr>
                  <w:rFonts w:eastAsiaTheme="minorEastAsia"/>
                  <w:bCs/>
                  <w:color w:val="0070C0"/>
                  <w:u w:val="single"/>
                  <w:lang w:eastAsia="zh-CN"/>
                </w:rPr>
                <w:t xml:space="preserve"> cell is different from the serving</w:t>
              </w:r>
            </w:ins>
            <w:ins w:id="182" w:author="Carlos Cabrera-Mercader" w:date="2021-08-18T00:24:00Z">
              <w:r w:rsidR="00A73ED5">
                <w:rPr>
                  <w:rFonts w:eastAsiaTheme="minorEastAsia"/>
                  <w:bCs/>
                  <w:color w:val="0070C0"/>
                  <w:u w:val="single"/>
                  <w:lang w:eastAsia="zh-CN"/>
                </w:rPr>
                <w:t xml:space="preserve"> (operating)</w:t>
              </w:r>
            </w:ins>
            <w:ins w:id="183" w:author="Carlos Cabrera-Mercader" w:date="2021-08-18T00:22:00Z">
              <w:r w:rsidR="002509AC">
                <w:rPr>
                  <w:rFonts w:eastAsiaTheme="minorEastAsia"/>
                  <w:bCs/>
                  <w:color w:val="0070C0"/>
                  <w:u w:val="single"/>
                  <w:lang w:eastAsia="zh-CN"/>
                </w:rPr>
                <w:t xml:space="preserve"> frequency, the UE has limited opportunities to perform measurements without causing interruptions to the serving cell.</w:t>
              </w:r>
              <w:r w:rsidR="00992F7D">
                <w:rPr>
                  <w:rFonts w:eastAsiaTheme="minorEastAsia"/>
                  <w:bCs/>
                  <w:color w:val="0070C0"/>
                  <w:u w:val="single"/>
                  <w:lang w:eastAsia="zh-CN"/>
                </w:rPr>
                <w:t xml:space="preserve"> In</w:t>
              </w:r>
            </w:ins>
            <w:ins w:id="184" w:author="Carlos Cabrera-Mercader" w:date="2021-08-18T00:23:00Z">
              <w:r w:rsidR="00992F7D">
                <w:rPr>
                  <w:rFonts w:eastAsiaTheme="minorEastAsia"/>
                  <w:bCs/>
                  <w:color w:val="0070C0"/>
                  <w:u w:val="single"/>
                  <w:lang w:eastAsia="zh-CN"/>
                </w:rPr>
                <w:t xml:space="preserve"> addition, inter-frequency measurements would incur re-tuning overhead. T</w:t>
              </w:r>
            </w:ins>
            <w:ins w:id="185" w:author="Carlos Cabrera-Mercader" w:date="2021-08-18T00:24:00Z">
              <w:r w:rsidR="00EE4EF4">
                <w:rPr>
                  <w:rFonts w:eastAsiaTheme="minorEastAsia"/>
                  <w:bCs/>
                  <w:color w:val="0070C0"/>
                  <w:u w:val="single"/>
                  <w:lang w:eastAsia="zh-CN"/>
                </w:rPr>
                <w:t xml:space="preserve">hese are two disadvantages of </w:t>
              </w:r>
            </w:ins>
            <w:ins w:id="186" w:author="Carlos Cabrera-Mercader" w:date="2021-08-18T00:25:00Z">
              <w:r w:rsidR="00EE4EF4">
                <w:rPr>
                  <w:rFonts w:eastAsiaTheme="minorEastAsia"/>
                  <w:bCs/>
                  <w:color w:val="0070C0"/>
                  <w:u w:val="single"/>
                  <w:lang w:eastAsia="zh-CN"/>
                </w:rPr>
                <w:t>inter-frequency measurements vs. intra-frequency measurements.</w:t>
              </w:r>
            </w:ins>
          </w:p>
          <w:p w14:paraId="72F4F10F" w14:textId="12A51731" w:rsidR="00EE4EF4" w:rsidRDefault="00EC0A49" w:rsidP="00DF117C">
            <w:pPr>
              <w:spacing w:after="120"/>
              <w:rPr>
                <w:ins w:id="187" w:author="Carlos Cabrera-Mercader" w:date="2021-08-18T00:17:00Z"/>
                <w:rFonts w:eastAsiaTheme="minorEastAsia"/>
                <w:bCs/>
                <w:color w:val="0070C0"/>
                <w:u w:val="single"/>
                <w:lang w:eastAsia="zh-CN"/>
              </w:rPr>
            </w:pPr>
            <w:ins w:id="188" w:author="Carlos Cabrera-Mercader" w:date="2021-08-18T00:25:00Z">
              <w:r>
                <w:rPr>
                  <w:rFonts w:eastAsiaTheme="minorEastAsia"/>
                  <w:bCs/>
                  <w:color w:val="0070C0"/>
                  <w:u w:val="single"/>
                  <w:lang w:eastAsia="zh-CN"/>
                </w:rPr>
                <w:lastRenderedPageBreak/>
                <w:t xml:space="preserve">To Huawei: Yes, intra-frequency measurements </w:t>
              </w:r>
            </w:ins>
            <w:ins w:id="189" w:author="Carlos Cabrera-Mercader" w:date="2021-08-18T00:27:00Z">
              <w:r w:rsidR="004B60C7">
                <w:rPr>
                  <w:rFonts w:eastAsiaTheme="minorEastAsia"/>
                  <w:bCs/>
                  <w:color w:val="0070C0"/>
                  <w:u w:val="single"/>
                  <w:lang w:eastAsia="zh-CN"/>
                </w:rPr>
                <w:t>should be supported</w:t>
              </w:r>
            </w:ins>
            <w:ins w:id="190" w:author="Carlos Cabrera-Mercader" w:date="2021-08-18T00:25:00Z">
              <w:r>
                <w:rPr>
                  <w:rFonts w:eastAsiaTheme="minorEastAsia"/>
                  <w:bCs/>
                  <w:color w:val="0070C0"/>
                  <w:u w:val="single"/>
                  <w:lang w:eastAsia="zh-CN"/>
                </w:rPr>
                <w:t xml:space="preserve"> </w:t>
              </w:r>
              <w:r w:rsidR="00B66AEE">
                <w:rPr>
                  <w:rFonts w:eastAsiaTheme="minorEastAsia"/>
                  <w:bCs/>
                  <w:color w:val="0070C0"/>
                  <w:u w:val="single"/>
                  <w:lang w:eastAsia="zh-CN"/>
                </w:rPr>
                <w:t xml:space="preserve">when the operating </w:t>
              </w:r>
            </w:ins>
            <w:ins w:id="191" w:author="Carlos Cabrera-Mercader" w:date="2021-08-18T00:26:00Z">
              <w:r w:rsidR="00B66AEE">
                <w:rPr>
                  <w:rFonts w:eastAsiaTheme="minorEastAsia"/>
                  <w:bCs/>
                  <w:color w:val="0070C0"/>
                  <w:u w:val="single"/>
                  <w:lang w:eastAsia="zh-CN"/>
                </w:rPr>
                <w:t>carrier is either anchor or non-anchor carrier</w:t>
              </w:r>
            </w:ins>
            <w:ins w:id="192" w:author="Carlos Cabrera-Mercader" w:date="2021-08-18T00:27:00Z">
              <w:r w:rsidR="00327AF2">
                <w:rPr>
                  <w:rFonts w:eastAsiaTheme="minorEastAsia"/>
                  <w:bCs/>
                  <w:color w:val="0070C0"/>
                  <w:u w:val="single"/>
                  <w:lang w:eastAsia="zh-CN"/>
                </w:rPr>
                <w:t>, as mentioned in option 1.</w:t>
              </w:r>
            </w:ins>
          </w:p>
        </w:tc>
      </w:tr>
      <w:tr w:rsidR="00671036" w14:paraId="366E6D35" w14:textId="77777777" w:rsidTr="00DF117C">
        <w:trPr>
          <w:ins w:id="193" w:author="Nokia" w:date="2021-08-19T16:36:00Z"/>
        </w:trPr>
        <w:tc>
          <w:tcPr>
            <w:tcW w:w="1339" w:type="dxa"/>
          </w:tcPr>
          <w:p w14:paraId="058010B6" w14:textId="17640C18" w:rsidR="00671036" w:rsidRDefault="00671036" w:rsidP="00DF117C">
            <w:pPr>
              <w:spacing w:after="120"/>
              <w:rPr>
                <w:ins w:id="194" w:author="Nokia" w:date="2021-08-19T16:36:00Z"/>
                <w:rFonts w:eastAsiaTheme="minorEastAsia"/>
                <w:color w:val="0070C0"/>
                <w:lang w:val="en-US" w:eastAsia="zh-CN"/>
              </w:rPr>
            </w:pPr>
            <w:ins w:id="195" w:author="Nokia" w:date="2021-08-19T16:36:00Z">
              <w:r>
                <w:rPr>
                  <w:rFonts w:eastAsiaTheme="minorEastAsia"/>
                  <w:color w:val="0070C0"/>
                  <w:lang w:val="en-US" w:eastAsia="zh-CN"/>
                </w:rPr>
                <w:lastRenderedPageBreak/>
                <w:t>Nokia</w:t>
              </w:r>
            </w:ins>
          </w:p>
        </w:tc>
        <w:tc>
          <w:tcPr>
            <w:tcW w:w="8292" w:type="dxa"/>
          </w:tcPr>
          <w:p w14:paraId="1D0DD343" w14:textId="4A767139" w:rsidR="00671036" w:rsidRDefault="00671036" w:rsidP="00DF117C">
            <w:pPr>
              <w:spacing w:after="120"/>
              <w:rPr>
                <w:ins w:id="196" w:author="Nokia" w:date="2021-08-19T16:36:00Z"/>
                <w:rFonts w:eastAsiaTheme="minorEastAsia"/>
                <w:bCs/>
                <w:color w:val="0070C0"/>
                <w:u w:val="single"/>
                <w:lang w:eastAsia="zh-CN"/>
              </w:rPr>
            </w:pPr>
            <w:ins w:id="197" w:author="Nokia" w:date="2021-08-19T16:40:00Z">
              <w:r>
                <w:rPr>
                  <w:rFonts w:eastAsiaTheme="minorEastAsia"/>
                  <w:bCs/>
                  <w:color w:val="0070C0"/>
                  <w:u w:val="single"/>
                  <w:lang w:eastAsia="zh-CN"/>
                </w:rPr>
                <w:t>W</w:t>
              </w:r>
            </w:ins>
            <w:ins w:id="198" w:author="Nokia" w:date="2021-08-19T16:41:00Z">
              <w:r>
                <w:rPr>
                  <w:rFonts w:eastAsiaTheme="minorEastAsia"/>
                  <w:bCs/>
                  <w:color w:val="0070C0"/>
                  <w:u w:val="single"/>
                  <w:lang w:eastAsia="zh-CN"/>
                </w:rPr>
                <w:t>e agree</w:t>
              </w:r>
            </w:ins>
            <w:ins w:id="199" w:author="Nokia" w:date="2021-08-19T16:45:00Z">
              <w:r>
                <w:rPr>
                  <w:rFonts w:eastAsiaTheme="minorEastAsia"/>
                  <w:bCs/>
                  <w:color w:val="0070C0"/>
                  <w:u w:val="single"/>
                  <w:lang w:eastAsia="zh-CN"/>
                </w:rPr>
                <w:t xml:space="preserve"> to Ericsson</w:t>
              </w:r>
            </w:ins>
            <w:ins w:id="200" w:author="Nokia" w:date="2021-08-19T16:41:00Z">
              <w:r>
                <w:rPr>
                  <w:rFonts w:eastAsiaTheme="minorEastAsia"/>
                  <w:bCs/>
                  <w:color w:val="0070C0"/>
                  <w:u w:val="single"/>
                  <w:lang w:eastAsia="zh-CN"/>
                </w:rPr>
                <w:t>, the UE s</w:t>
              </w:r>
            </w:ins>
            <w:ins w:id="201" w:author="Nokia" w:date="2021-08-19T16:46:00Z">
              <w:r w:rsidR="00D35A5E">
                <w:rPr>
                  <w:rFonts w:eastAsiaTheme="minorEastAsia"/>
                  <w:bCs/>
                  <w:color w:val="0070C0"/>
                  <w:u w:val="single"/>
                  <w:lang w:eastAsia="zh-CN"/>
                </w:rPr>
                <w:t>hall</w:t>
              </w:r>
            </w:ins>
            <w:ins w:id="202" w:author="Nokia" w:date="2021-08-19T16:41:00Z">
              <w:r>
                <w:rPr>
                  <w:rFonts w:eastAsiaTheme="minorEastAsia"/>
                  <w:bCs/>
                  <w:color w:val="0070C0"/>
                  <w:u w:val="single"/>
                  <w:lang w:eastAsia="zh-CN"/>
                </w:rPr>
                <w:t xml:space="preserve"> be capable of measuring </w:t>
              </w:r>
            </w:ins>
            <w:ins w:id="203" w:author="Nokia" w:date="2021-08-19T16:46:00Z">
              <w:r w:rsidR="00D35A5E">
                <w:rPr>
                  <w:rFonts w:eastAsiaTheme="minorEastAsia"/>
                  <w:bCs/>
                  <w:color w:val="0070C0"/>
                  <w:u w:val="single"/>
                  <w:lang w:eastAsia="zh-CN"/>
                </w:rPr>
                <w:t>both</w:t>
              </w:r>
            </w:ins>
            <w:ins w:id="204" w:author="Nokia" w:date="2021-08-19T16:47:00Z">
              <w:r w:rsidR="00D35A5E">
                <w:rPr>
                  <w:rFonts w:eastAsiaTheme="minorEastAsia"/>
                  <w:bCs/>
                  <w:color w:val="0070C0"/>
                  <w:u w:val="single"/>
                  <w:lang w:eastAsia="zh-CN"/>
                </w:rPr>
                <w:t xml:space="preserve"> </w:t>
              </w:r>
            </w:ins>
            <w:ins w:id="205" w:author="Nokia" w:date="2021-08-19T16:41:00Z">
              <w:r>
                <w:rPr>
                  <w:rFonts w:eastAsiaTheme="minorEastAsia"/>
                  <w:bCs/>
                  <w:color w:val="0070C0"/>
                  <w:u w:val="single"/>
                  <w:lang w:eastAsia="zh-CN"/>
                </w:rPr>
                <w:t>intra- and inter-frequency carriers</w:t>
              </w:r>
            </w:ins>
            <w:ins w:id="206" w:author="Nokia" w:date="2021-08-19T16:44:00Z">
              <w:r>
                <w:rPr>
                  <w:rFonts w:eastAsiaTheme="minorEastAsia"/>
                  <w:bCs/>
                  <w:color w:val="0070C0"/>
                  <w:u w:val="single"/>
                  <w:lang w:eastAsia="zh-CN"/>
                </w:rPr>
                <w:t xml:space="preserve">, so requirements </w:t>
              </w:r>
            </w:ins>
            <w:ins w:id="207" w:author="Nokia" w:date="2021-08-19T16:47:00Z">
              <w:r w:rsidR="00D35A5E">
                <w:rPr>
                  <w:rFonts w:eastAsiaTheme="minorEastAsia"/>
                  <w:bCs/>
                  <w:color w:val="0070C0"/>
                  <w:u w:val="single"/>
                  <w:lang w:eastAsia="zh-CN"/>
                </w:rPr>
                <w:t xml:space="preserve">need to </w:t>
              </w:r>
            </w:ins>
            <w:ins w:id="208" w:author="Nokia" w:date="2021-08-19T16:45:00Z">
              <w:r>
                <w:rPr>
                  <w:rFonts w:eastAsiaTheme="minorEastAsia"/>
                  <w:bCs/>
                  <w:color w:val="0070C0"/>
                  <w:u w:val="single"/>
                  <w:lang w:eastAsia="zh-CN"/>
                </w:rPr>
                <w:t>be defined for both cases</w:t>
              </w:r>
            </w:ins>
            <w:ins w:id="209" w:author="Nokia" w:date="2021-08-19T16:41:00Z">
              <w:r>
                <w:rPr>
                  <w:rFonts w:eastAsiaTheme="minorEastAsia"/>
                  <w:bCs/>
                  <w:color w:val="0070C0"/>
                  <w:u w:val="single"/>
                  <w:lang w:eastAsia="zh-CN"/>
                </w:rPr>
                <w:t xml:space="preserve">. </w:t>
              </w:r>
            </w:ins>
            <w:ins w:id="210" w:author="Nokia" w:date="2021-08-19T16:42:00Z">
              <w:r>
                <w:rPr>
                  <w:rFonts w:eastAsiaTheme="minorEastAsia"/>
                  <w:bCs/>
                  <w:color w:val="0070C0"/>
                  <w:u w:val="single"/>
                  <w:lang w:eastAsia="zh-CN"/>
                </w:rPr>
                <w:t>However, the impact due to serving cell interruption</w:t>
              </w:r>
            </w:ins>
            <w:ins w:id="211" w:author="Nokia" w:date="2021-08-19T16:43:00Z">
              <w:r>
                <w:rPr>
                  <w:rFonts w:eastAsiaTheme="minorEastAsia"/>
                  <w:bCs/>
                  <w:color w:val="0070C0"/>
                  <w:u w:val="single"/>
                  <w:lang w:eastAsia="zh-CN"/>
                </w:rPr>
                <w:t xml:space="preserve"> is different as depicted in LS to RAN2 in R4-2105800</w:t>
              </w:r>
            </w:ins>
            <w:ins w:id="212" w:author="Nokia" w:date="2021-08-19T16:45:00Z">
              <w:r>
                <w:rPr>
                  <w:rFonts w:eastAsiaTheme="minorEastAsia"/>
                  <w:bCs/>
                  <w:color w:val="0070C0"/>
                  <w:u w:val="single"/>
                  <w:lang w:eastAsia="zh-CN"/>
                </w:rPr>
                <w:t xml:space="preserve"> and th</w:t>
              </w:r>
            </w:ins>
            <w:ins w:id="213" w:author="Nokia" w:date="2021-08-19T16:43:00Z">
              <w:r>
                <w:rPr>
                  <w:rFonts w:eastAsiaTheme="minorEastAsia"/>
                  <w:bCs/>
                  <w:color w:val="0070C0"/>
                  <w:u w:val="single"/>
                  <w:lang w:eastAsia="zh-CN"/>
                </w:rPr>
                <w:t xml:space="preserve">us the UE may prioritize </w:t>
              </w:r>
            </w:ins>
            <w:ins w:id="214" w:author="Nokia" w:date="2021-08-19T16:46:00Z">
              <w:r w:rsidR="00D35A5E">
                <w:rPr>
                  <w:rFonts w:eastAsiaTheme="minorEastAsia"/>
                  <w:bCs/>
                  <w:color w:val="0070C0"/>
                  <w:u w:val="single"/>
                  <w:lang w:eastAsia="zh-CN"/>
                </w:rPr>
                <w:t xml:space="preserve">NC </w:t>
              </w:r>
            </w:ins>
            <w:ins w:id="215" w:author="Nokia" w:date="2021-08-19T16:44:00Z">
              <w:r>
                <w:rPr>
                  <w:rFonts w:eastAsiaTheme="minorEastAsia"/>
                  <w:bCs/>
                  <w:color w:val="0070C0"/>
                  <w:u w:val="single"/>
                  <w:lang w:eastAsia="zh-CN"/>
                </w:rPr>
                <w:t xml:space="preserve">measurements on </w:t>
              </w:r>
            </w:ins>
            <w:ins w:id="216" w:author="Nokia" w:date="2021-08-19T16:43:00Z">
              <w:r>
                <w:rPr>
                  <w:rFonts w:eastAsiaTheme="minorEastAsia"/>
                  <w:bCs/>
                  <w:color w:val="0070C0"/>
                  <w:u w:val="single"/>
                  <w:lang w:eastAsia="zh-CN"/>
                </w:rPr>
                <w:t xml:space="preserve">intra-frequency </w:t>
              </w:r>
            </w:ins>
            <w:ins w:id="217" w:author="Nokia" w:date="2021-08-19T16:45:00Z">
              <w:r>
                <w:rPr>
                  <w:rFonts w:eastAsiaTheme="minorEastAsia"/>
                  <w:bCs/>
                  <w:color w:val="0070C0"/>
                  <w:u w:val="single"/>
                  <w:lang w:eastAsia="zh-CN"/>
                </w:rPr>
                <w:t>carriers against inter</w:t>
              </w:r>
            </w:ins>
            <w:ins w:id="218" w:author="Nokia" w:date="2021-08-19T16:46:00Z">
              <w:r>
                <w:rPr>
                  <w:rFonts w:eastAsiaTheme="minorEastAsia"/>
                  <w:bCs/>
                  <w:color w:val="0070C0"/>
                  <w:u w:val="single"/>
                  <w:lang w:eastAsia="zh-CN"/>
                </w:rPr>
                <w:t>-frequency carriers.</w:t>
              </w:r>
            </w:ins>
          </w:p>
        </w:tc>
      </w:tr>
    </w:tbl>
    <w:p w14:paraId="0FD5F5C0" w14:textId="77777777" w:rsidR="006A1E49" w:rsidRPr="00F135B2" w:rsidRDefault="006A1E49" w:rsidP="006A1E49">
      <w:pPr>
        <w:rPr>
          <w:rFonts w:eastAsia="Malgun Gothic"/>
          <w:b/>
          <w:color w:val="0070C0"/>
          <w:u w:val="single"/>
          <w:lang w:eastAsia="ko-KR"/>
        </w:rPr>
      </w:pPr>
    </w:p>
    <w:p w14:paraId="2E4B41A0" w14:textId="6A98CD0D" w:rsidR="006A1E49" w:rsidRPr="00B1781C" w:rsidRDefault="006A1E49" w:rsidP="006A1E49">
      <w:pPr>
        <w:rPr>
          <w:b/>
          <w:color w:val="0070C0"/>
          <w:u w:val="single"/>
          <w:lang w:val="en-US" w:eastAsia="ko-KR"/>
        </w:rPr>
      </w:pPr>
      <w:r w:rsidRPr="00805BE8">
        <w:rPr>
          <w:b/>
          <w:color w:val="0070C0"/>
          <w:u w:val="single"/>
          <w:lang w:eastAsia="ko-KR"/>
        </w:rPr>
        <w:t>Issue 1-1</w:t>
      </w:r>
      <w:r>
        <w:rPr>
          <w:b/>
          <w:color w:val="0070C0"/>
          <w:u w:val="single"/>
          <w:lang w:eastAsia="ko-KR"/>
        </w:rPr>
        <w:t>-</w:t>
      </w:r>
      <w:r w:rsidR="00F135B2">
        <w:rPr>
          <w:b/>
          <w:color w:val="0070C0"/>
          <w:u w:val="single"/>
          <w:lang w:eastAsia="ko-KR"/>
        </w:rPr>
        <w:t>5</w:t>
      </w:r>
      <w:r w:rsidRPr="00805BE8">
        <w:rPr>
          <w:b/>
          <w:color w:val="0070C0"/>
          <w:u w:val="single"/>
          <w:lang w:eastAsia="ko-KR"/>
        </w:rPr>
        <w:t xml:space="preserve">: </w:t>
      </w:r>
      <w:r w:rsidRPr="00431023">
        <w:rPr>
          <w:b/>
          <w:color w:val="0070C0"/>
          <w:u w:val="single"/>
          <w:lang w:eastAsia="ko-KR"/>
        </w:rPr>
        <w:t>Multiple carriers for neighbour cell measurements</w:t>
      </w:r>
      <w:r>
        <w:rPr>
          <w:b/>
          <w:color w:val="0070C0"/>
          <w:u w:val="single"/>
          <w:lang w:eastAsia="ko-KR"/>
        </w:rPr>
        <w:t>.</w:t>
      </w:r>
    </w:p>
    <w:p w14:paraId="18215159" w14:textId="77777777" w:rsidR="006A1E49" w:rsidRPr="00805BE8" w:rsidRDefault="006A1E49" w:rsidP="006A1E4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3A7BFA" w14:textId="727E1780" w:rsidR="006A1E49" w:rsidRDefault="006A1E49" w:rsidP="006A1E4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w:t>
      </w:r>
      <w:r w:rsidRPr="00805BE8">
        <w:rPr>
          <w:rFonts w:eastAsia="SimSun"/>
          <w:color w:val="0070C0"/>
          <w:szCs w:val="24"/>
          <w:lang w:eastAsia="zh-CN"/>
        </w:rPr>
        <w:t xml:space="preserve">: </w:t>
      </w:r>
      <w:r w:rsidRPr="006A1E49">
        <w:rPr>
          <w:rFonts w:eastAsia="SimSun"/>
          <w:color w:val="0070C0"/>
          <w:szCs w:val="24"/>
          <w:lang w:eastAsia="zh-CN"/>
        </w:rPr>
        <w:t>The UE shall support neighbour cell measurements on at least same number of carriers in CONNECTED mode as in IDLE mode.</w:t>
      </w:r>
      <w:r>
        <w:rPr>
          <w:rFonts w:eastAsia="SimSun"/>
          <w:color w:val="0070C0"/>
          <w:szCs w:val="24"/>
          <w:lang w:eastAsia="zh-CN"/>
        </w:rPr>
        <w:t xml:space="preserve"> (Ericsson P4)</w:t>
      </w:r>
    </w:p>
    <w:p w14:paraId="6A588FC5" w14:textId="2C2EEFCD" w:rsidR="006A1E49" w:rsidRDefault="006A1E49" w:rsidP="006A1E4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1b: </w:t>
      </w:r>
      <w:r w:rsidRPr="006A1E49">
        <w:rPr>
          <w:rFonts w:eastAsia="SimSun"/>
          <w:color w:val="0070C0"/>
          <w:szCs w:val="24"/>
          <w:lang w:eastAsia="zh-CN"/>
        </w:rPr>
        <w:t xml:space="preserve">For neighbour cell measurement in connected state, UE shall be able to </w:t>
      </w:r>
      <w:proofErr w:type="gramStart"/>
      <w:r w:rsidRPr="006A1E49">
        <w:rPr>
          <w:rFonts w:eastAsia="SimSun"/>
          <w:color w:val="0070C0"/>
          <w:szCs w:val="24"/>
          <w:lang w:eastAsia="zh-CN"/>
        </w:rPr>
        <w:t>monitoring</w:t>
      </w:r>
      <w:proofErr w:type="gramEnd"/>
      <w:r w:rsidRPr="006A1E49">
        <w:rPr>
          <w:rFonts w:eastAsia="SimSun"/>
          <w:color w:val="0070C0"/>
          <w:szCs w:val="24"/>
          <w:lang w:eastAsia="zh-CN"/>
        </w:rPr>
        <w:t xml:space="preserve"> at least the carrier which is same as the serving carrier and at least two carriers which are different from the serving carrier. Then detection/measurement delay shall be scaled by the number of carriers.</w:t>
      </w:r>
      <w:r>
        <w:rPr>
          <w:rFonts w:eastAsia="SimSun"/>
          <w:color w:val="0070C0"/>
          <w:szCs w:val="24"/>
          <w:lang w:eastAsia="zh-CN"/>
        </w:rPr>
        <w:t xml:space="preserve"> (Huawei P3)</w:t>
      </w:r>
    </w:p>
    <w:p w14:paraId="4BB30BF2" w14:textId="77777777" w:rsidR="006A1E49" w:rsidRPr="00805BE8" w:rsidRDefault="006A1E49" w:rsidP="006A1E4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DE32DC" w14:textId="0F198ED4" w:rsidR="006A1E49" w:rsidRPr="00805BE8" w:rsidRDefault="006A1E49" w:rsidP="006A1E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 1a and 1</w:t>
      </w:r>
      <w:r w:rsidR="00E47495">
        <w:rPr>
          <w:rFonts w:eastAsia="SimSun"/>
          <w:color w:val="0070C0"/>
          <w:szCs w:val="24"/>
          <w:lang w:eastAsia="zh-CN"/>
        </w:rPr>
        <w:t>b.</w:t>
      </w:r>
    </w:p>
    <w:tbl>
      <w:tblPr>
        <w:tblStyle w:val="TableGrid"/>
        <w:tblW w:w="0" w:type="auto"/>
        <w:tblLook w:val="04A0" w:firstRow="1" w:lastRow="0" w:firstColumn="1" w:lastColumn="0" w:noHBand="0" w:noVBand="1"/>
      </w:tblPr>
      <w:tblGrid>
        <w:gridCol w:w="1339"/>
        <w:gridCol w:w="8292"/>
      </w:tblGrid>
      <w:tr w:rsidR="006A1E49" w14:paraId="52FDFF2F" w14:textId="77777777" w:rsidTr="00DF117C">
        <w:tc>
          <w:tcPr>
            <w:tcW w:w="1339" w:type="dxa"/>
          </w:tcPr>
          <w:p w14:paraId="1D51E3A3" w14:textId="77777777" w:rsidR="006A1E49" w:rsidRDefault="006A1E49" w:rsidP="00DF117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996A327" w14:textId="77777777" w:rsidR="006A1E49" w:rsidRDefault="006A1E49" w:rsidP="00DF117C">
            <w:pPr>
              <w:spacing w:after="120"/>
              <w:rPr>
                <w:rFonts w:eastAsiaTheme="minorEastAsia"/>
                <w:b/>
                <w:bCs/>
                <w:color w:val="0070C0"/>
                <w:lang w:val="en-US" w:eastAsia="zh-CN"/>
              </w:rPr>
            </w:pPr>
            <w:r>
              <w:rPr>
                <w:rFonts w:eastAsiaTheme="minorEastAsia"/>
                <w:b/>
                <w:bCs/>
                <w:color w:val="0070C0"/>
                <w:lang w:val="en-US" w:eastAsia="zh-CN"/>
              </w:rPr>
              <w:t>Comments</w:t>
            </w:r>
          </w:p>
        </w:tc>
      </w:tr>
      <w:tr w:rsidR="006A1E49" w14:paraId="059B3C6E" w14:textId="77777777" w:rsidTr="00DF117C">
        <w:tc>
          <w:tcPr>
            <w:tcW w:w="1339" w:type="dxa"/>
          </w:tcPr>
          <w:p w14:paraId="75339D1D" w14:textId="77777777" w:rsidR="006A1E49" w:rsidRDefault="006A1E49" w:rsidP="00DF117C">
            <w:pPr>
              <w:spacing w:after="120"/>
              <w:rPr>
                <w:rFonts w:eastAsiaTheme="minorEastAsia"/>
                <w:color w:val="0070C0"/>
                <w:lang w:val="en-US" w:eastAsia="zh-CN"/>
              </w:rPr>
            </w:pPr>
            <w:r>
              <w:rPr>
                <w:rFonts w:eastAsiaTheme="minorEastAsia" w:hint="eastAsia"/>
                <w:color w:val="0070C0"/>
                <w:lang w:val="en-US" w:eastAsia="zh-CN"/>
              </w:rPr>
              <w:t>XXX</w:t>
            </w:r>
          </w:p>
        </w:tc>
        <w:tc>
          <w:tcPr>
            <w:tcW w:w="8292" w:type="dxa"/>
          </w:tcPr>
          <w:p w14:paraId="581F6914" w14:textId="17026CA4" w:rsidR="006A1E49" w:rsidRDefault="006A1E49" w:rsidP="00DF117C">
            <w:pPr>
              <w:spacing w:after="120"/>
              <w:rPr>
                <w:b/>
                <w:color w:val="0070C0"/>
                <w:u w:val="single"/>
                <w:lang w:eastAsia="ko-KR"/>
              </w:rPr>
            </w:pPr>
            <w:r>
              <w:rPr>
                <w:b/>
                <w:color w:val="0070C0"/>
                <w:u w:val="single"/>
                <w:lang w:eastAsia="ko-KR"/>
              </w:rPr>
              <w:t>Issue 1-1-</w:t>
            </w:r>
            <w:r w:rsidR="00F135B2">
              <w:rPr>
                <w:b/>
                <w:color w:val="0070C0"/>
                <w:u w:val="single"/>
                <w:lang w:eastAsia="ko-KR"/>
              </w:rPr>
              <w:t>5</w:t>
            </w:r>
          </w:p>
          <w:p w14:paraId="480F14BC" w14:textId="77777777" w:rsidR="006A1E49" w:rsidRDefault="006A1E49" w:rsidP="00DF117C">
            <w:pPr>
              <w:spacing w:after="120"/>
              <w:rPr>
                <w:rFonts w:eastAsiaTheme="minorEastAsia"/>
                <w:color w:val="0070C0"/>
                <w:lang w:val="en-US" w:eastAsia="zh-CN"/>
              </w:rPr>
            </w:pPr>
          </w:p>
        </w:tc>
      </w:tr>
      <w:tr w:rsidR="006A1E49" w14:paraId="276CB12E" w14:textId="77777777" w:rsidTr="00DF117C">
        <w:tc>
          <w:tcPr>
            <w:tcW w:w="1339" w:type="dxa"/>
          </w:tcPr>
          <w:p w14:paraId="2F69EA0E" w14:textId="3EC4379B" w:rsidR="006A1E49" w:rsidRDefault="00F7398B" w:rsidP="00DF117C">
            <w:pPr>
              <w:spacing w:after="120"/>
              <w:rPr>
                <w:rFonts w:eastAsiaTheme="minorEastAsia"/>
                <w:color w:val="0070C0"/>
                <w:lang w:val="en-US" w:eastAsia="zh-CN"/>
              </w:rPr>
            </w:pPr>
            <w:ins w:id="219" w:author="Santhan Thangarasa" w:date="2021-08-16T14:36:00Z">
              <w:r>
                <w:rPr>
                  <w:rFonts w:eastAsiaTheme="minorEastAsia"/>
                  <w:color w:val="0070C0"/>
                  <w:lang w:val="en-US" w:eastAsia="zh-CN"/>
                </w:rPr>
                <w:t>Ericsson</w:t>
              </w:r>
            </w:ins>
          </w:p>
        </w:tc>
        <w:tc>
          <w:tcPr>
            <w:tcW w:w="8292" w:type="dxa"/>
          </w:tcPr>
          <w:p w14:paraId="0D44E75E" w14:textId="1CBF0D09" w:rsidR="006A1E49" w:rsidRPr="0053724B" w:rsidRDefault="00F7398B" w:rsidP="00DF117C">
            <w:pPr>
              <w:spacing w:after="120"/>
              <w:rPr>
                <w:bCs/>
                <w:color w:val="0070C0"/>
                <w:u w:val="single"/>
                <w:lang w:eastAsia="ko-KR"/>
                <w:rPrChange w:id="220" w:author="Santhan Thangarasa" w:date="2021-08-16T14:37:00Z">
                  <w:rPr>
                    <w:b/>
                    <w:color w:val="0070C0"/>
                    <w:u w:val="single"/>
                    <w:lang w:eastAsia="ko-KR"/>
                  </w:rPr>
                </w:rPrChange>
              </w:rPr>
            </w:pPr>
            <w:ins w:id="221" w:author="Santhan Thangarasa" w:date="2021-08-16T14:36:00Z">
              <w:r w:rsidRPr="0053724B">
                <w:rPr>
                  <w:bCs/>
                  <w:color w:val="0070C0"/>
                  <w:u w:val="single"/>
                  <w:lang w:eastAsia="ko-KR"/>
                  <w:rPrChange w:id="222" w:author="Santhan Thangarasa" w:date="2021-08-16T14:37:00Z">
                    <w:rPr>
                      <w:b/>
                      <w:color w:val="0070C0"/>
                      <w:u w:val="single"/>
                      <w:lang w:eastAsia="ko-KR"/>
                    </w:rPr>
                  </w:rPrChange>
                </w:rPr>
                <w:t xml:space="preserve">We support option 1a, where the number of carriers in CONNECTED is reused form corresponding number in IDLE </w:t>
              </w:r>
            </w:ins>
            <w:ins w:id="223" w:author="Santhan Thangarasa" w:date="2021-08-16T14:37:00Z">
              <w:r w:rsidRPr="0053724B">
                <w:rPr>
                  <w:bCs/>
                  <w:color w:val="0070C0"/>
                  <w:u w:val="single"/>
                  <w:lang w:eastAsia="ko-KR"/>
                  <w:rPrChange w:id="224" w:author="Santhan Thangarasa" w:date="2021-08-16T14:37:00Z">
                    <w:rPr>
                      <w:b/>
                      <w:color w:val="0070C0"/>
                      <w:u w:val="single"/>
                      <w:lang w:eastAsia="ko-KR"/>
                    </w:rPr>
                  </w:rPrChange>
                </w:rPr>
                <w:t xml:space="preserve">mode. </w:t>
              </w:r>
            </w:ins>
          </w:p>
        </w:tc>
      </w:tr>
      <w:tr w:rsidR="00DB5E73" w14:paraId="6D1B807D" w14:textId="77777777" w:rsidTr="00DF117C">
        <w:trPr>
          <w:ins w:id="225" w:author="Huawei" w:date="2021-08-18T10:35:00Z"/>
        </w:trPr>
        <w:tc>
          <w:tcPr>
            <w:tcW w:w="1339" w:type="dxa"/>
          </w:tcPr>
          <w:p w14:paraId="5A8E68D3" w14:textId="0AD554D2" w:rsidR="00DB5E73" w:rsidRDefault="00DB5E73" w:rsidP="00DF117C">
            <w:pPr>
              <w:spacing w:after="120"/>
              <w:rPr>
                <w:ins w:id="226" w:author="Huawei" w:date="2021-08-18T10:35:00Z"/>
                <w:rFonts w:eastAsiaTheme="minorEastAsia"/>
                <w:color w:val="0070C0"/>
                <w:lang w:val="en-US" w:eastAsia="zh-CN"/>
              </w:rPr>
            </w:pPr>
            <w:ins w:id="227" w:author="Huawei" w:date="2021-08-18T10:3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98E697E" w14:textId="77777777" w:rsidR="00871C57" w:rsidRDefault="00871C57" w:rsidP="00DF117C">
            <w:pPr>
              <w:spacing w:after="120"/>
              <w:rPr>
                <w:ins w:id="228" w:author="Huawei" w:date="2021-08-18T10:36:00Z"/>
                <w:rFonts w:eastAsiaTheme="minorEastAsia"/>
                <w:bCs/>
                <w:color w:val="0070C0"/>
                <w:u w:val="single"/>
                <w:lang w:eastAsia="zh-CN"/>
              </w:rPr>
            </w:pPr>
            <w:ins w:id="229" w:author="Huawei" w:date="2021-08-18T10:35:00Z">
              <w:r>
                <w:rPr>
                  <w:rFonts w:eastAsiaTheme="minorEastAsia" w:hint="eastAsia"/>
                  <w:bCs/>
                  <w:color w:val="0070C0"/>
                  <w:u w:val="single"/>
                  <w:lang w:eastAsia="zh-CN"/>
                </w:rPr>
                <w:t>O</w:t>
              </w:r>
              <w:r>
                <w:rPr>
                  <w:rFonts w:eastAsiaTheme="minorEastAsia"/>
                  <w:bCs/>
                  <w:color w:val="0070C0"/>
                  <w:u w:val="single"/>
                  <w:lang w:eastAsia="zh-CN"/>
                </w:rPr>
                <w:t xml:space="preserve">ption 1a and 1b are </w:t>
              </w:r>
              <w:proofErr w:type="gramStart"/>
              <w:r>
                <w:rPr>
                  <w:rFonts w:eastAsiaTheme="minorEastAsia"/>
                  <w:bCs/>
                  <w:color w:val="0070C0"/>
                  <w:u w:val="single"/>
                  <w:lang w:eastAsia="zh-CN"/>
                </w:rPr>
                <w:t>actually the</w:t>
              </w:r>
              <w:proofErr w:type="gramEnd"/>
              <w:r>
                <w:rPr>
                  <w:rFonts w:eastAsiaTheme="minorEastAsia"/>
                  <w:bCs/>
                  <w:color w:val="0070C0"/>
                  <w:u w:val="single"/>
                  <w:lang w:eastAsia="zh-CN"/>
                </w:rPr>
                <w:t xml:space="preserve"> same.</w:t>
              </w:r>
            </w:ins>
            <w:ins w:id="230" w:author="Huawei" w:date="2021-08-18T10:36:00Z">
              <w:r>
                <w:rPr>
                  <w:rFonts w:eastAsiaTheme="minorEastAsia"/>
                  <w:bCs/>
                  <w:color w:val="0070C0"/>
                  <w:u w:val="single"/>
                  <w:lang w:eastAsia="zh-CN"/>
                </w:rPr>
                <w:t>1</w:t>
              </w:r>
            </w:ins>
            <w:ins w:id="231" w:author="Huawei" w:date="2021-08-18T10:35:00Z">
              <w:r>
                <w:rPr>
                  <w:rFonts w:eastAsiaTheme="minorEastAsia"/>
                  <w:bCs/>
                  <w:color w:val="0070C0"/>
                  <w:u w:val="single"/>
                  <w:lang w:eastAsia="zh-CN"/>
                </w:rPr>
                <w:t xml:space="preserve"> “int</w:t>
              </w:r>
            </w:ins>
            <w:ins w:id="232" w:author="Huawei" w:date="2021-08-18T10:36:00Z">
              <w:r>
                <w:rPr>
                  <w:rFonts w:eastAsiaTheme="minorEastAsia"/>
                  <w:bCs/>
                  <w:color w:val="0070C0"/>
                  <w:u w:val="single"/>
                  <w:lang w:eastAsia="zh-CN"/>
                </w:rPr>
                <w:t>ra</w:t>
              </w:r>
            </w:ins>
            <w:ins w:id="233" w:author="Huawei" w:date="2021-08-18T10:35:00Z">
              <w:r>
                <w:rPr>
                  <w:rFonts w:eastAsiaTheme="minorEastAsia"/>
                  <w:bCs/>
                  <w:color w:val="0070C0"/>
                  <w:u w:val="single"/>
                  <w:lang w:eastAsia="zh-CN"/>
                </w:rPr>
                <w:t xml:space="preserve">-frequency” </w:t>
              </w:r>
            </w:ins>
            <w:ins w:id="234" w:author="Huawei" w:date="2021-08-18T10:36:00Z">
              <w:r>
                <w:rPr>
                  <w:rFonts w:eastAsiaTheme="minorEastAsia"/>
                  <w:bCs/>
                  <w:color w:val="0070C0"/>
                  <w:u w:val="single"/>
                  <w:lang w:eastAsia="zh-CN"/>
                </w:rPr>
                <w:t xml:space="preserve">carrier and 2 “inter-frequency” carriers, which is same as IDLE mode. </w:t>
              </w:r>
            </w:ins>
          </w:p>
          <w:p w14:paraId="6154552C" w14:textId="77777777" w:rsidR="00871C57" w:rsidRDefault="00871C57" w:rsidP="00DF117C">
            <w:pPr>
              <w:spacing w:after="120"/>
              <w:rPr>
                <w:ins w:id="235" w:author="Huawei" w:date="2021-08-18T10:37:00Z"/>
                <w:rFonts w:eastAsiaTheme="minorEastAsia"/>
                <w:bCs/>
                <w:color w:val="0070C0"/>
                <w:u w:val="single"/>
                <w:lang w:eastAsia="zh-CN"/>
              </w:rPr>
            </w:pPr>
            <w:proofErr w:type="gramStart"/>
            <w:ins w:id="236" w:author="Huawei" w:date="2021-08-18T10:37:00Z">
              <w:r>
                <w:rPr>
                  <w:rFonts w:eastAsiaTheme="minorEastAsia"/>
                  <w:bCs/>
                  <w:color w:val="0070C0"/>
                  <w:u w:val="single"/>
                  <w:lang w:eastAsia="zh-CN"/>
                </w:rPr>
                <w:t>So</w:t>
              </w:r>
              <w:proofErr w:type="gramEnd"/>
              <w:r>
                <w:rPr>
                  <w:rFonts w:eastAsiaTheme="minorEastAsia"/>
                  <w:bCs/>
                  <w:color w:val="0070C0"/>
                  <w:u w:val="single"/>
                  <w:lang w:eastAsia="zh-CN"/>
                </w:rPr>
                <w:t xml:space="preserve"> we suggest to rephrase option 1a and 1b as follows:</w:t>
              </w:r>
            </w:ins>
          </w:p>
          <w:p w14:paraId="24585E04" w14:textId="509DE450" w:rsidR="00DB5E73" w:rsidRPr="00871C57" w:rsidRDefault="00871C57" w:rsidP="00871C57">
            <w:pPr>
              <w:spacing w:after="120"/>
              <w:rPr>
                <w:ins w:id="237" w:author="Huawei" w:date="2021-08-18T10:35:00Z"/>
                <w:rFonts w:eastAsiaTheme="minorEastAsia"/>
                <w:bCs/>
                <w:color w:val="0070C0"/>
                <w:u w:val="single"/>
                <w:lang w:eastAsia="zh-CN"/>
                <w:rPrChange w:id="238" w:author="Huawei" w:date="2021-08-18T10:35:00Z">
                  <w:rPr>
                    <w:ins w:id="239" w:author="Huawei" w:date="2021-08-18T10:35:00Z"/>
                    <w:bCs/>
                    <w:color w:val="0070C0"/>
                    <w:u w:val="single"/>
                    <w:lang w:eastAsia="ko-KR"/>
                  </w:rPr>
                </w:rPrChange>
              </w:rPr>
            </w:pPr>
            <w:ins w:id="240" w:author="Huawei" w:date="2021-08-18T10:36:00Z">
              <w:r>
                <w:rPr>
                  <w:rFonts w:eastAsiaTheme="minorEastAsia"/>
                  <w:bCs/>
                  <w:color w:val="0070C0"/>
                  <w:u w:val="single"/>
                  <w:lang w:eastAsia="zh-CN"/>
                </w:rPr>
                <w:t xml:space="preserve"> </w:t>
              </w:r>
            </w:ins>
            <w:ins w:id="241" w:author="Huawei" w:date="2021-08-18T10:39:00Z">
              <w:r w:rsidRPr="00871C57">
                <w:rPr>
                  <w:color w:val="0070C0"/>
                  <w:szCs w:val="24"/>
                  <w:highlight w:val="yellow"/>
                  <w:lang w:eastAsia="zh-CN"/>
                  <w:rPrChange w:id="242" w:author="Huawei" w:date="2021-08-18T10:40:00Z">
                    <w:rPr>
                      <w:color w:val="0070C0"/>
                      <w:szCs w:val="24"/>
                      <w:lang w:eastAsia="zh-CN"/>
                    </w:rPr>
                  </w:rPrChange>
                </w:rPr>
                <w:t>The UE shall support neighbour cell measurements on at least same number of carriers in CONNECTED mode as in IDLE mode, including the carrier which is same as the serving carrier and at least two carriers which are different from the serving carrier. Then detection</w:t>
              </w:r>
            </w:ins>
            <w:ins w:id="243" w:author="Huawei" w:date="2021-08-18T10:40:00Z">
              <w:r w:rsidRPr="00871C57">
                <w:rPr>
                  <w:color w:val="0070C0"/>
                  <w:szCs w:val="24"/>
                  <w:highlight w:val="yellow"/>
                  <w:lang w:eastAsia="zh-CN"/>
                  <w:rPrChange w:id="244" w:author="Huawei" w:date="2021-08-18T10:40:00Z">
                    <w:rPr>
                      <w:color w:val="0070C0"/>
                      <w:szCs w:val="24"/>
                      <w:lang w:eastAsia="zh-CN"/>
                    </w:rPr>
                  </w:rPrChange>
                </w:rPr>
                <w:t xml:space="preserve"> and </w:t>
              </w:r>
            </w:ins>
            <w:ins w:id="245" w:author="Huawei" w:date="2021-08-18T10:39:00Z">
              <w:r w:rsidRPr="00871C57">
                <w:rPr>
                  <w:color w:val="0070C0"/>
                  <w:szCs w:val="24"/>
                  <w:highlight w:val="yellow"/>
                  <w:lang w:eastAsia="zh-CN"/>
                  <w:rPrChange w:id="246" w:author="Huawei" w:date="2021-08-18T10:40:00Z">
                    <w:rPr>
                      <w:color w:val="0070C0"/>
                      <w:szCs w:val="24"/>
                      <w:lang w:eastAsia="zh-CN"/>
                    </w:rPr>
                  </w:rPrChange>
                </w:rPr>
                <w:t>measurement delay shall be scaled by the number of carriers</w:t>
              </w:r>
            </w:ins>
          </w:p>
        </w:tc>
      </w:tr>
      <w:tr w:rsidR="00263CCD" w14:paraId="539E2511" w14:textId="77777777" w:rsidTr="00DF117C">
        <w:trPr>
          <w:ins w:id="247" w:author="Carlos Cabrera-Mercader" w:date="2021-08-18T00:31:00Z"/>
        </w:trPr>
        <w:tc>
          <w:tcPr>
            <w:tcW w:w="1339" w:type="dxa"/>
          </w:tcPr>
          <w:p w14:paraId="4E9D7CDE" w14:textId="7A9D68D9" w:rsidR="00263CCD" w:rsidRDefault="00263CCD" w:rsidP="00DF117C">
            <w:pPr>
              <w:spacing w:after="120"/>
              <w:rPr>
                <w:ins w:id="248" w:author="Carlos Cabrera-Mercader" w:date="2021-08-18T00:31:00Z"/>
                <w:rFonts w:eastAsiaTheme="minorEastAsia"/>
                <w:color w:val="0070C0"/>
                <w:lang w:val="en-US" w:eastAsia="zh-CN"/>
              </w:rPr>
            </w:pPr>
            <w:ins w:id="249" w:author="Carlos Cabrera-Mercader" w:date="2021-08-18T00:31:00Z">
              <w:r>
                <w:rPr>
                  <w:rFonts w:eastAsiaTheme="minorEastAsia"/>
                  <w:color w:val="0070C0"/>
                  <w:lang w:val="en-US" w:eastAsia="zh-CN"/>
                </w:rPr>
                <w:t>Qualcomm</w:t>
              </w:r>
            </w:ins>
          </w:p>
        </w:tc>
        <w:tc>
          <w:tcPr>
            <w:tcW w:w="8292" w:type="dxa"/>
          </w:tcPr>
          <w:p w14:paraId="0ACC1DC1" w14:textId="13E8933A" w:rsidR="00263CCD" w:rsidRDefault="00E04292" w:rsidP="00DF117C">
            <w:pPr>
              <w:spacing w:after="120"/>
              <w:rPr>
                <w:ins w:id="250" w:author="Carlos Cabrera-Mercader" w:date="2021-08-18T00:31:00Z"/>
                <w:rFonts w:eastAsiaTheme="minorEastAsia"/>
                <w:bCs/>
                <w:color w:val="0070C0"/>
                <w:u w:val="single"/>
                <w:lang w:eastAsia="zh-CN"/>
              </w:rPr>
            </w:pPr>
            <w:ins w:id="251" w:author="Carlos Cabrera-Mercader" w:date="2021-08-18T00:33:00Z">
              <w:r>
                <w:rPr>
                  <w:rFonts w:eastAsiaTheme="minorEastAsia"/>
                  <w:bCs/>
                  <w:color w:val="0070C0"/>
                  <w:u w:val="single"/>
                  <w:lang w:eastAsia="zh-CN"/>
                </w:rPr>
                <w:t>Is the intention to make option 1a/b mandatory or subject to UE capability?</w:t>
              </w:r>
            </w:ins>
          </w:p>
        </w:tc>
      </w:tr>
      <w:tr w:rsidR="00D35A5E" w14:paraId="15A404BC" w14:textId="77777777" w:rsidTr="00DF117C">
        <w:trPr>
          <w:ins w:id="252" w:author="Nokia" w:date="2021-08-19T16:48:00Z"/>
        </w:trPr>
        <w:tc>
          <w:tcPr>
            <w:tcW w:w="1339" w:type="dxa"/>
          </w:tcPr>
          <w:p w14:paraId="2174E394" w14:textId="59D67EFD" w:rsidR="00D35A5E" w:rsidRDefault="00D35A5E" w:rsidP="00DF117C">
            <w:pPr>
              <w:spacing w:after="120"/>
              <w:rPr>
                <w:ins w:id="253" w:author="Nokia" w:date="2021-08-19T16:48:00Z"/>
                <w:rFonts w:eastAsiaTheme="minorEastAsia"/>
                <w:color w:val="0070C0"/>
                <w:lang w:val="en-US" w:eastAsia="zh-CN"/>
              </w:rPr>
            </w:pPr>
            <w:ins w:id="254" w:author="Nokia" w:date="2021-08-19T16:48:00Z">
              <w:r>
                <w:rPr>
                  <w:rFonts w:eastAsiaTheme="minorEastAsia"/>
                  <w:color w:val="0070C0"/>
                  <w:lang w:val="en-US" w:eastAsia="zh-CN"/>
                </w:rPr>
                <w:t>Nokia</w:t>
              </w:r>
            </w:ins>
          </w:p>
        </w:tc>
        <w:tc>
          <w:tcPr>
            <w:tcW w:w="8292" w:type="dxa"/>
          </w:tcPr>
          <w:p w14:paraId="1C4B73BE" w14:textId="7F6A5479" w:rsidR="00D35A5E" w:rsidRDefault="00D35A5E" w:rsidP="00DF117C">
            <w:pPr>
              <w:spacing w:after="120"/>
              <w:rPr>
                <w:ins w:id="255" w:author="Nokia" w:date="2021-08-19T16:48:00Z"/>
                <w:rFonts w:eastAsiaTheme="minorEastAsia"/>
                <w:bCs/>
                <w:color w:val="0070C0"/>
                <w:u w:val="single"/>
                <w:lang w:eastAsia="zh-CN"/>
              </w:rPr>
            </w:pPr>
            <w:ins w:id="256" w:author="Nokia" w:date="2021-08-19T16:49:00Z">
              <w:r>
                <w:rPr>
                  <w:rFonts w:eastAsiaTheme="minorEastAsia"/>
                  <w:bCs/>
                  <w:color w:val="0070C0"/>
                  <w:u w:val="single"/>
                  <w:lang w:eastAsia="zh-CN"/>
                </w:rPr>
                <w:t>Agree to Huawei’s</w:t>
              </w:r>
            </w:ins>
            <w:ins w:id="257" w:author="Nokia" w:date="2021-08-19T16:50:00Z">
              <w:r>
                <w:rPr>
                  <w:rFonts w:eastAsiaTheme="minorEastAsia"/>
                  <w:bCs/>
                  <w:color w:val="0070C0"/>
                  <w:u w:val="single"/>
                  <w:lang w:eastAsia="zh-CN"/>
                </w:rPr>
                <w:t xml:space="preserve"> highlighted proposal. The last phrase should then read: </w:t>
              </w:r>
            </w:ins>
            <w:ins w:id="258" w:author="Nokia" w:date="2021-08-19T16:53:00Z">
              <w:r>
                <w:rPr>
                  <w:rFonts w:eastAsiaTheme="minorEastAsia"/>
                  <w:bCs/>
                  <w:color w:val="0070C0"/>
                  <w:u w:val="single"/>
                  <w:lang w:eastAsia="zh-CN"/>
                </w:rPr>
                <w:t>“</w:t>
              </w:r>
            </w:ins>
            <w:ins w:id="259" w:author="Nokia" w:date="2021-08-19T16:50:00Z">
              <w:r>
                <w:rPr>
                  <w:rFonts w:eastAsiaTheme="minorEastAsia"/>
                  <w:bCs/>
                  <w:color w:val="0070C0"/>
                  <w:u w:val="single"/>
                  <w:lang w:eastAsia="zh-CN"/>
                </w:rPr>
                <w:t xml:space="preserve">Then detection and measurement delay shall be scaled by the </w:t>
              </w:r>
            </w:ins>
            <w:ins w:id="260" w:author="Nokia" w:date="2021-08-19T16:51:00Z">
              <w:r w:rsidRPr="004C554D">
                <w:rPr>
                  <w:rFonts w:eastAsiaTheme="minorEastAsia"/>
                  <w:bCs/>
                  <w:color w:val="0070C0"/>
                  <w:highlight w:val="yellow"/>
                  <w:u w:val="single"/>
                  <w:lang w:eastAsia="zh-CN"/>
                </w:rPr>
                <w:t>supported</w:t>
              </w:r>
              <w:r>
                <w:rPr>
                  <w:rFonts w:eastAsiaTheme="minorEastAsia"/>
                  <w:bCs/>
                  <w:color w:val="0070C0"/>
                  <w:u w:val="single"/>
                  <w:lang w:eastAsia="zh-CN"/>
                </w:rPr>
                <w:t xml:space="preserve"> number of carriers.</w:t>
              </w:r>
            </w:ins>
            <w:ins w:id="261" w:author="Nokia" w:date="2021-08-19T16:53:00Z">
              <w:r>
                <w:rPr>
                  <w:rFonts w:eastAsiaTheme="minorEastAsia"/>
                  <w:bCs/>
                  <w:color w:val="0070C0"/>
                  <w:u w:val="single"/>
                  <w:lang w:eastAsia="zh-CN"/>
                </w:rPr>
                <w:t>”</w:t>
              </w:r>
            </w:ins>
          </w:p>
        </w:tc>
      </w:tr>
    </w:tbl>
    <w:p w14:paraId="3F651488" w14:textId="77777777" w:rsidR="00431023" w:rsidRPr="00805BE8" w:rsidRDefault="00431023" w:rsidP="005B4802">
      <w:pPr>
        <w:rPr>
          <w:i/>
          <w:color w:val="0070C0"/>
          <w:lang w:eastAsia="zh-CN"/>
        </w:rPr>
      </w:pPr>
    </w:p>
    <w:p w14:paraId="28FDC28E" w14:textId="710B3EA2" w:rsidR="00A05780" w:rsidRPr="00B1781C" w:rsidRDefault="00A05780" w:rsidP="00A05780">
      <w:pPr>
        <w:rPr>
          <w:b/>
          <w:color w:val="0070C0"/>
          <w:u w:val="single"/>
          <w:lang w:val="en-US" w:eastAsia="ko-KR"/>
        </w:rPr>
      </w:pPr>
      <w:r w:rsidRPr="00805BE8">
        <w:rPr>
          <w:b/>
          <w:color w:val="0070C0"/>
          <w:u w:val="single"/>
          <w:lang w:eastAsia="ko-KR"/>
        </w:rPr>
        <w:t>Issue 1-1</w:t>
      </w:r>
      <w:r>
        <w:rPr>
          <w:b/>
          <w:color w:val="0070C0"/>
          <w:u w:val="single"/>
          <w:lang w:eastAsia="ko-KR"/>
        </w:rPr>
        <w:t>-</w:t>
      </w:r>
      <w:r w:rsidR="00F135B2">
        <w:rPr>
          <w:b/>
          <w:color w:val="0070C0"/>
          <w:u w:val="single"/>
          <w:lang w:eastAsia="ko-KR"/>
        </w:rPr>
        <w:t>6</w:t>
      </w:r>
      <w:r w:rsidRPr="00805BE8">
        <w:rPr>
          <w:b/>
          <w:color w:val="0070C0"/>
          <w:u w:val="single"/>
          <w:lang w:eastAsia="ko-KR"/>
        </w:rPr>
        <w:t xml:space="preserve">: </w:t>
      </w:r>
      <w:r>
        <w:rPr>
          <w:b/>
          <w:color w:val="0070C0"/>
          <w:u w:val="single"/>
          <w:lang w:eastAsia="ko-KR"/>
        </w:rPr>
        <w:t>Triggering of</w:t>
      </w:r>
      <w:r w:rsidRPr="00431023">
        <w:rPr>
          <w:b/>
          <w:color w:val="0070C0"/>
          <w:u w:val="single"/>
          <w:lang w:eastAsia="ko-KR"/>
        </w:rPr>
        <w:t xml:space="preserve"> neighbour cell measurements</w:t>
      </w:r>
      <w:r>
        <w:rPr>
          <w:b/>
          <w:color w:val="0070C0"/>
          <w:u w:val="single"/>
          <w:lang w:eastAsia="ko-KR"/>
        </w:rPr>
        <w:t>.</w:t>
      </w:r>
    </w:p>
    <w:p w14:paraId="2A1D9821" w14:textId="77777777" w:rsidR="00A05780" w:rsidRPr="00805BE8" w:rsidRDefault="00A05780" w:rsidP="00A057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61FBF6" w14:textId="54D922F0" w:rsidR="00A05780" w:rsidRDefault="00A05780" w:rsidP="00A0578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A05780">
        <w:rPr>
          <w:rFonts w:eastAsia="SimSun"/>
          <w:color w:val="0070C0"/>
          <w:szCs w:val="24"/>
          <w:lang w:eastAsia="zh-CN"/>
        </w:rPr>
        <w:t>RAN4 should wait for further progress in RAN2 regarding the mechanism for triggering neighbour cell measurements in connected mode.</w:t>
      </w:r>
      <w:r>
        <w:rPr>
          <w:rFonts w:eastAsia="SimSun"/>
          <w:color w:val="0070C0"/>
          <w:szCs w:val="24"/>
          <w:lang w:eastAsia="zh-CN"/>
        </w:rPr>
        <w:t xml:space="preserve"> (Qualcomm P1)</w:t>
      </w:r>
    </w:p>
    <w:p w14:paraId="6FE7A3CE" w14:textId="77777777" w:rsidR="00A05780" w:rsidRPr="00805BE8" w:rsidRDefault="00A05780" w:rsidP="00A057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800B540" w14:textId="35DCEC59" w:rsidR="00962D80" w:rsidRPr="00962D80" w:rsidRDefault="00962D80" w:rsidP="00962D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tbl>
      <w:tblPr>
        <w:tblStyle w:val="TableGrid"/>
        <w:tblW w:w="0" w:type="auto"/>
        <w:tblLook w:val="04A0" w:firstRow="1" w:lastRow="0" w:firstColumn="1" w:lastColumn="0" w:noHBand="0" w:noVBand="1"/>
      </w:tblPr>
      <w:tblGrid>
        <w:gridCol w:w="1339"/>
        <w:gridCol w:w="8292"/>
      </w:tblGrid>
      <w:tr w:rsidR="00A05780" w14:paraId="246941C6" w14:textId="77777777" w:rsidTr="00DF117C">
        <w:tc>
          <w:tcPr>
            <w:tcW w:w="1339" w:type="dxa"/>
          </w:tcPr>
          <w:p w14:paraId="786B651A" w14:textId="77777777" w:rsidR="00A05780" w:rsidRDefault="00A05780" w:rsidP="00DF117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B129EF7" w14:textId="77777777" w:rsidR="00A05780" w:rsidRDefault="00A05780" w:rsidP="00DF117C">
            <w:pPr>
              <w:spacing w:after="120"/>
              <w:rPr>
                <w:rFonts w:eastAsiaTheme="minorEastAsia"/>
                <w:b/>
                <w:bCs/>
                <w:color w:val="0070C0"/>
                <w:lang w:val="en-US" w:eastAsia="zh-CN"/>
              </w:rPr>
            </w:pPr>
            <w:r>
              <w:rPr>
                <w:rFonts w:eastAsiaTheme="minorEastAsia"/>
                <w:b/>
                <w:bCs/>
                <w:color w:val="0070C0"/>
                <w:lang w:val="en-US" w:eastAsia="zh-CN"/>
              </w:rPr>
              <w:t>Comments</w:t>
            </w:r>
          </w:p>
        </w:tc>
      </w:tr>
      <w:tr w:rsidR="00A05780" w14:paraId="00A2E5E9" w14:textId="77777777" w:rsidTr="00DF117C">
        <w:tc>
          <w:tcPr>
            <w:tcW w:w="1339" w:type="dxa"/>
          </w:tcPr>
          <w:p w14:paraId="750D0CD0" w14:textId="77777777" w:rsidR="00A05780" w:rsidRDefault="00A05780" w:rsidP="00DF117C">
            <w:pPr>
              <w:spacing w:after="120"/>
              <w:rPr>
                <w:rFonts w:eastAsiaTheme="minorEastAsia"/>
                <w:color w:val="0070C0"/>
                <w:lang w:val="en-US" w:eastAsia="zh-CN"/>
              </w:rPr>
            </w:pPr>
            <w:r>
              <w:rPr>
                <w:rFonts w:eastAsiaTheme="minorEastAsia" w:hint="eastAsia"/>
                <w:color w:val="0070C0"/>
                <w:lang w:val="en-US" w:eastAsia="zh-CN"/>
              </w:rPr>
              <w:t>XXX</w:t>
            </w:r>
          </w:p>
        </w:tc>
        <w:tc>
          <w:tcPr>
            <w:tcW w:w="8292" w:type="dxa"/>
          </w:tcPr>
          <w:p w14:paraId="10B17722" w14:textId="510B006A" w:rsidR="00A05780" w:rsidRDefault="00A05780" w:rsidP="00DF117C">
            <w:pPr>
              <w:spacing w:after="120"/>
              <w:rPr>
                <w:b/>
                <w:color w:val="0070C0"/>
                <w:u w:val="single"/>
                <w:lang w:eastAsia="ko-KR"/>
              </w:rPr>
            </w:pPr>
            <w:r>
              <w:rPr>
                <w:b/>
                <w:color w:val="0070C0"/>
                <w:u w:val="single"/>
                <w:lang w:eastAsia="ko-KR"/>
              </w:rPr>
              <w:t>Issue 1-1-</w:t>
            </w:r>
            <w:r w:rsidR="00F135B2">
              <w:rPr>
                <w:b/>
                <w:color w:val="0070C0"/>
                <w:u w:val="single"/>
                <w:lang w:eastAsia="ko-KR"/>
              </w:rPr>
              <w:t>6</w:t>
            </w:r>
          </w:p>
          <w:p w14:paraId="033418AA" w14:textId="77777777" w:rsidR="00A05780" w:rsidRDefault="00A05780" w:rsidP="00DF117C">
            <w:pPr>
              <w:spacing w:after="120"/>
              <w:rPr>
                <w:rFonts w:eastAsiaTheme="minorEastAsia"/>
                <w:color w:val="0070C0"/>
                <w:lang w:val="en-US" w:eastAsia="zh-CN"/>
              </w:rPr>
            </w:pPr>
          </w:p>
        </w:tc>
      </w:tr>
      <w:tr w:rsidR="00A05780" w14:paraId="7E07A667" w14:textId="77777777" w:rsidTr="00DF117C">
        <w:tc>
          <w:tcPr>
            <w:tcW w:w="1339" w:type="dxa"/>
          </w:tcPr>
          <w:p w14:paraId="045ADF50" w14:textId="3C4D04B8" w:rsidR="00A05780" w:rsidRPr="00400E11" w:rsidRDefault="00357B06" w:rsidP="00DF117C">
            <w:pPr>
              <w:spacing w:after="120"/>
              <w:rPr>
                <w:rFonts w:eastAsiaTheme="minorEastAsia"/>
                <w:color w:val="0070C0"/>
                <w:lang w:val="en-US" w:eastAsia="zh-CN"/>
              </w:rPr>
            </w:pPr>
            <w:ins w:id="262" w:author="Santhan Thangarasa" w:date="2021-08-16T14:37:00Z">
              <w:r w:rsidRPr="009C1C26">
                <w:rPr>
                  <w:rFonts w:eastAsiaTheme="minorEastAsia"/>
                  <w:color w:val="0070C0"/>
                  <w:lang w:val="en-US" w:eastAsia="zh-CN"/>
                </w:rPr>
                <w:t>Ericsson</w:t>
              </w:r>
            </w:ins>
          </w:p>
        </w:tc>
        <w:tc>
          <w:tcPr>
            <w:tcW w:w="8292" w:type="dxa"/>
          </w:tcPr>
          <w:p w14:paraId="2D35A4FF" w14:textId="01C22C40" w:rsidR="00A05780" w:rsidRPr="009C1C26" w:rsidRDefault="000A2789" w:rsidP="00DF117C">
            <w:pPr>
              <w:spacing w:after="120"/>
              <w:rPr>
                <w:color w:val="0070C0"/>
                <w:u w:val="single"/>
                <w:lang w:eastAsia="ko-KR"/>
                <w:rPrChange w:id="263" w:author="Santhan Thangarasa" w:date="2021-08-16T14:38:00Z">
                  <w:rPr>
                    <w:b/>
                    <w:color w:val="0070C0"/>
                    <w:u w:val="single"/>
                    <w:lang w:eastAsia="ko-KR"/>
                  </w:rPr>
                </w:rPrChange>
              </w:rPr>
            </w:pPr>
            <w:ins w:id="264" w:author="Santhan Thangarasa" w:date="2021-08-16T14:37:00Z">
              <w:r w:rsidRPr="009C1C26">
                <w:rPr>
                  <w:color w:val="0070C0"/>
                  <w:u w:val="single"/>
                  <w:lang w:eastAsia="ko-KR"/>
                  <w:rPrChange w:id="265" w:author="Santhan Thangarasa" w:date="2021-08-16T14:38:00Z">
                    <w:rPr>
                      <w:b/>
                      <w:bCs/>
                      <w:color w:val="0070C0"/>
                      <w:u w:val="single"/>
                      <w:lang w:eastAsia="ko-KR"/>
                    </w:rPr>
                  </w:rPrChange>
                </w:rPr>
                <w:t>We are fine to wai</w:t>
              </w:r>
              <w:r w:rsidRPr="009C1C26">
                <w:rPr>
                  <w:color w:val="0070C0"/>
                  <w:u w:val="single"/>
                  <w:lang w:eastAsia="ko-KR"/>
                  <w:rPrChange w:id="266" w:author="Santhan Thangarasa" w:date="2021-08-16T14:38:00Z">
                    <w:rPr>
                      <w:b/>
                      <w:color w:val="0070C0"/>
                      <w:u w:val="single"/>
                      <w:lang w:eastAsia="ko-KR"/>
                    </w:rPr>
                  </w:rPrChange>
                </w:rPr>
                <w:t xml:space="preserve">t until further RAN2 progress. </w:t>
              </w:r>
            </w:ins>
          </w:p>
        </w:tc>
      </w:tr>
      <w:tr w:rsidR="00871C57" w14:paraId="6393C2B1" w14:textId="77777777" w:rsidTr="00DF117C">
        <w:trPr>
          <w:ins w:id="267" w:author="Huawei" w:date="2021-08-18T10:40:00Z"/>
        </w:trPr>
        <w:tc>
          <w:tcPr>
            <w:tcW w:w="1339" w:type="dxa"/>
          </w:tcPr>
          <w:p w14:paraId="781A3247" w14:textId="5E67F457" w:rsidR="00871C57" w:rsidRPr="009C1C26" w:rsidRDefault="00871C57" w:rsidP="00DF117C">
            <w:pPr>
              <w:spacing w:after="120"/>
              <w:rPr>
                <w:ins w:id="268" w:author="Huawei" w:date="2021-08-18T10:40:00Z"/>
                <w:rFonts w:eastAsiaTheme="minorEastAsia"/>
                <w:color w:val="0070C0"/>
                <w:lang w:val="en-US" w:eastAsia="zh-CN"/>
              </w:rPr>
            </w:pPr>
            <w:ins w:id="269" w:author="Huawei" w:date="2021-08-18T10:40: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007BABE" w14:textId="66548D7C" w:rsidR="00871C57" w:rsidRPr="00871C57" w:rsidRDefault="00871C57" w:rsidP="00DF117C">
            <w:pPr>
              <w:spacing w:after="120"/>
              <w:rPr>
                <w:ins w:id="270" w:author="Huawei" w:date="2021-08-18T10:40:00Z"/>
                <w:rFonts w:eastAsiaTheme="minorEastAsia"/>
                <w:color w:val="0070C0"/>
                <w:u w:val="single"/>
                <w:lang w:eastAsia="zh-CN"/>
                <w:rPrChange w:id="271" w:author="Huawei" w:date="2021-08-18T10:40:00Z">
                  <w:rPr>
                    <w:ins w:id="272" w:author="Huawei" w:date="2021-08-18T10:40:00Z"/>
                    <w:color w:val="0070C0"/>
                    <w:u w:val="single"/>
                    <w:lang w:eastAsia="ko-KR"/>
                  </w:rPr>
                </w:rPrChange>
              </w:rPr>
            </w:pPr>
            <w:ins w:id="273" w:author="Huawei" w:date="2021-08-18T10:40:00Z">
              <w:r>
                <w:rPr>
                  <w:rFonts w:eastAsiaTheme="minorEastAsia"/>
                  <w:color w:val="0070C0"/>
                  <w:u w:val="single"/>
                  <w:lang w:eastAsia="zh-CN"/>
                </w:rPr>
                <w:t>Support option 1.</w:t>
              </w:r>
            </w:ins>
          </w:p>
        </w:tc>
      </w:tr>
      <w:tr w:rsidR="000B41D6" w14:paraId="0D49B826" w14:textId="77777777" w:rsidTr="00DF117C">
        <w:trPr>
          <w:ins w:id="274" w:author="Carlos Cabrera-Mercader" w:date="2021-08-18T00:34:00Z"/>
        </w:trPr>
        <w:tc>
          <w:tcPr>
            <w:tcW w:w="1339" w:type="dxa"/>
          </w:tcPr>
          <w:p w14:paraId="4B299230" w14:textId="623FA0D8" w:rsidR="000B41D6" w:rsidRDefault="000B41D6" w:rsidP="00DF117C">
            <w:pPr>
              <w:spacing w:after="120"/>
              <w:rPr>
                <w:ins w:id="275" w:author="Carlos Cabrera-Mercader" w:date="2021-08-18T00:34:00Z"/>
                <w:rFonts w:eastAsiaTheme="minorEastAsia"/>
                <w:color w:val="0070C0"/>
                <w:lang w:val="en-US" w:eastAsia="zh-CN"/>
              </w:rPr>
            </w:pPr>
            <w:ins w:id="276" w:author="Carlos Cabrera-Mercader" w:date="2021-08-18T00:34:00Z">
              <w:r>
                <w:rPr>
                  <w:rFonts w:eastAsiaTheme="minorEastAsia"/>
                  <w:color w:val="0070C0"/>
                  <w:lang w:val="en-US" w:eastAsia="zh-CN"/>
                </w:rPr>
                <w:lastRenderedPageBreak/>
                <w:t>Qualcomm</w:t>
              </w:r>
            </w:ins>
          </w:p>
        </w:tc>
        <w:tc>
          <w:tcPr>
            <w:tcW w:w="8292" w:type="dxa"/>
          </w:tcPr>
          <w:p w14:paraId="14DA144E" w14:textId="62CA558A" w:rsidR="000B41D6" w:rsidRDefault="000B41D6" w:rsidP="00DF117C">
            <w:pPr>
              <w:spacing w:after="120"/>
              <w:rPr>
                <w:ins w:id="277" w:author="Carlos Cabrera-Mercader" w:date="2021-08-18T00:34:00Z"/>
                <w:rFonts w:eastAsiaTheme="minorEastAsia"/>
                <w:color w:val="0070C0"/>
                <w:u w:val="single"/>
                <w:lang w:eastAsia="zh-CN"/>
              </w:rPr>
            </w:pPr>
            <w:ins w:id="278" w:author="Carlos Cabrera-Mercader" w:date="2021-08-18T00:34:00Z">
              <w:r>
                <w:rPr>
                  <w:rFonts w:eastAsiaTheme="minorEastAsia"/>
                  <w:color w:val="0070C0"/>
                  <w:u w:val="single"/>
                  <w:lang w:eastAsia="zh-CN"/>
                </w:rPr>
                <w:t>Support option 1.</w:t>
              </w:r>
            </w:ins>
          </w:p>
        </w:tc>
      </w:tr>
      <w:tr w:rsidR="00D35A5E" w14:paraId="6221F4EC" w14:textId="77777777" w:rsidTr="00D35A5E">
        <w:trPr>
          <w:ins w:id="279" w:author="Nokia" w:date="2021-08-19T16:54:00Z"/>
        </w:trPr>
        <w:tc>
          <w:tcPr>
            <w:tcW w:w="1339" w:type="dxa"/>
          </w:tcPr>
          <w:p w14:paraId="79F2201D" w14:textId="77777777" w:rsidR="00D35A5E" w:rsidRDefault="00D35A5E" w:rsidP="002F59EE">
            <w:pPr>
              <w:spacing w:after="120"/>
              <w:rPr>
                <w:ins w:id="280" w:author="Nokia" w:date="2021-08-19T16:54:00Z"/>
                <w:rFonts w:eastAsiaTheme="minorEastAsia"/>
                <w:color w:val="0070C0"/>
                <w:lang w:val="en-US" w:eastAsia="zh-CN"/>
              </w:rPr>
            </w:pPr>
            <w:ins w:id="281" w:author="Nokia" w:date="2021-08-19T16:54:00Z">
              <w:r>
                <w:rPr>
                  <w:rFonts w:eastAsiaTheme="minorEastAsia"/>
                  <w:color w:val="0070C0"/>
                  <w:lang w:val="en-US" w:eastAsia="zh-CN"/>
                </w:rPr>
                <w:t>Nokia</w:t>
              </w:r>
            </w:ins>
          </w:p>
        </w:tc>
        <w:tc>
          <w:tcPr>
            <w:tcW w:w="8292" w:type="dxa"/>
          </w:tcPr>
          <w:p w14:paraId="58C6EA93" w14:textId="58170C3A" w:rsidR="00D35A5E" w:rsidRDefault="00D35A5E" w:rsidP="002F59EE">
            <w:pPr>
              <w:spacing w:after="120"/>
              <w:rPr>
                <w:ins w:id="282" w:author="Nokia" w:date="2021-08-19T16:54:00Z"/>
                <w:rFonts w:eastAsiaTheme="minorEastAsia"/>
                <w:bCs/>
                <w:color w:val="0070C0"/>
                <w:u w:val="single"/>
                <w:lang w:eastAsia="zh-CN"/>
              </w:rPr>
            </w:pPr>
            <w:ins w:id="283" w:author="Nokia" w:date="2021-08-19T16:54:00Z">
              <w:r>
                <w:rPr>
                  <w:rFonts w:eastAsiaTheme="minorEastAsia"/>
                  <w:bCs/>
                  <w:color w:val="0070C0"/>
                  <w:u w:val="single"/>
                  <w:lang w:eastAsia="zh-CN"/>
                </w:rPr>
                <w:t>Support option 1.</w:t>
              </w:r>
            </w:ins>
          </w:p>
        </w:tc>
      </w:tr>
    </w:tbl>
    <w:p w14:paraId="3D7B6E82" w14:textId="77777777" w:rsidR="003418CB" w:rsidRPr="004C554D" w:rsidRDefault="003418CB" w:rsidP="005B4802">
      <w:pPr>
        <w:rPr>
          <w:color w:val="0070C0"/>
          <w:lang w:val="en-US" w:eastAsia="zh-CN"/>
        </w:rPr>
      </w:pPr>
    </w:p>
    <w:p w14:paraId="599B82F0" w14:textId="7BAD7620" w:rsidR="00831044" w:rsidRPr="00B1781C" w:rsidRDefault="00831044" w:rsidP="00831044">
      <w:pPr>
        <w:rPr>
          <w:b/>
          <w:color w:val="0070C0"/>
          <w:u w:val="single"/>
          <w:lang w:val="en-US" w:eastAsia="ko-KR"/>
        </w:rPr>
      </w:pPr>
      <w:r w:rsidRPr="00805BE8">
        <w:rPr>
          <w:b/>
          <w:color w:val="0070C0"/>
          <w:u w:val="single"/>
          <w:lang w:eastAsia="ko-KR"/>
        </w:rPr>
        <w:t>Issue 1-1</w:t>
      </w:r>
      <w:r>
        <w:rPr>
          <w:b/>
          <w:color w:val="0070C0"/>
          <w:u w:val="single"/>
          <w:lang w:eastAsia="ko-KR"/>
        </w:rPr>
        <w:t>-</w:t>
      </w:r>
      <w:r w:rsidR="00F135B2">
        <w:rPr>
          <w:b/>
          <w:color w:val="0070C0"/>
          <w:u w:val="single"/>
          <w:lang w:eastAsia="ko-KR"/>
        </w:rPr>
        <w:t>7</w:t>
      </w:r>
      <w:r w:rsidRPr="00805BE8">
        <w:rPr>
          <w:b/>
          <w:color w:val="0070C0"/>
          <w:u w:val="single"/>
          <w:lang w:eastAsia="ko-KR"/>
        </w:rPr>
        <w:t xml:space="preserve">: </w:t>
      </w:r>
      <w:r>
        <w:rPr>
          <w:b/>
          <w:color w:val="0070C0"/>
          <w:u w:val="single"/>
          <w:lang w:eastAsia="ko-KR"/>
        </w:rPr>
        <w:t>Known cell in IDLE mode.</w:t>
      </w:r>
    </w:p>
    <w:p w14:paraId="3DFB10CC" w14:textId="77777777" w:rsidR="00831044" w:rsidRPr="00805BE8" w:rsidRDefault="00831044" w:rsidP="0083104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3C03341" w14:textId="1AF26BCD" w:rsidR="00831044" w:rsidRDefault="00831044" w:rsidP="0083104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831044">
        <w:rPr>
          <w:rFonts w:eastAsia="SimSun"/>
          <w:color w:val="0070C0"/>
          <w:szCs w:val="24"/>
          <w:lang w:eastAsia="zh-CN"/>
        </w:rPr>
        <w:t>It would be beneficial for the UE to measure neighbour cells detected in idle mode continuously (at least once every 5 seconds) during connected mode so that it can maintain a set of known candidate cells. Detection of new cells in connected mode would not be precluded.</w:t>
      </w:r>
      <w:r>
        <w:rPr>
          <w:rFonts w:eastAsia="SimSun"/>
          <w:color w:val="0070C0"/>
          <w:szCs w:val="24"/>
          <w:lang w:eastAsia="zh-CN"/>
        </w:rPr>
        <w:t xml:space="preserve"> (Qualcomm P3)</w:t>
      </w:r>
    </w:p>
    <w:p w14:paraId="5F7B39F3" w14:textId="77777777" w:rsidR="00831044" w:rsidRPr="00805BE8" w:rsidRDefault="00831044" w:rsidP="0083104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56B0A5A" w14:textId="5D5AACDA" w:rsidR="00831044" w:rsidRPr="00805BE8" w:rsidRDefault="00831044" w:rsidP="0083104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 1 and the potential impact on neighbour cell measurement.</w:t>
      </w:r>
    </w:p>
    <w:tbl>
      <w:tblPr>
        <w:tblStyle w:val="TableGrid"/>
        <w:tblW w:w="0" w:type="auto"/>
        <w:tblLook w:val="04A0" w:firstRow="1" w:lastRow="0" w:firstColumn="1" w:lastColumn="0" w:noHBand="0" w:noVBand="1"/>
      </w:tblPr>
      <w:tblGrid>
        <w:gridCol w:w="1339"/>
        <w:gridCol w:w="8292"/>
      </w:tblGrid>
      <w:tr w:rsidR="00831044" w14:paraId="062D97D4" w14:textId="77777777" w:rsidTr="00DF117C">
        <w:tc>
          <w:tcPr>
            <w:tcW w:w="1339" w:type="dxa"/>
          </w:tcPr>
          <w:p w14:paraId="4678E7D3" w14:textId="77777777" w:rsidR="00831044" w:rsidRDefault="00831044" w:rsidP="00DF117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7626E48" w14:textId="77777777" w:rsidR="00831044" w:rsidRDefault="00831044" w:rsidP="00DF117C">
            <w:pPr>
              <w:spacing w:after="120"/>
              <w:rPr>
                <w:rFonts w:eastAsiaTheme="minorEastAsia"/>
                <w:b/>
                <w:bCs/>
                <w:color w:val="0070C0"/>
                <w:lang w:val="en-US" w:eastAsia="zh-CN"/>
              </w:rPr>
            </w:pPr>
            <w:r>
              <w:rPr>
                <w:rFonts w:eastAsiaTheme="minorEastAsia"/>
                <w:b/>
                <w:bCs/>
                <w:color w:val="0070C0"/>
                <w:lang w:val="en-US" w:eastAsia="zh-CN"/>
              </w:rPr>
              <w:t>Comments</w:t>
            </w:r>
          </w:p>
        </w:tc>
      </w:tr>
      <w:tr w:rsidR="00831044" w14:paraId="6BAC3B2E" w14:textId="77777777" w:rsidTr="00DF117C">
        <w:tc>
          <w:tcPr>
            <w:tcW w:w="1339" w:type="dxa"/>
          </w:tcPr>
          <w:p w14:paraId="1E264110" w14:textId="77777777" w:rsidR="00831044" w:rsidRDefault="00831044" w:rsidP="00DF117C">
            <w:pPr>
              <w:spacing w:after="120"/>
              <w:rPr>
                <w:rFonts w:eastAsiaTheme="minorEastAsia"/>
                <w:color w:val="0070C0"/>
                <w:lang w:val="en-US" w:eastAsia="zh-CN"/>
              </w:rPr>
            </w:pPr>
            <w:r>
              <w:rPr>
                <w:rFonts w:eastAsiaTheme="minorEastAsia" w:hint="eastAsia"/>
                <w:color w:val="0070C0"/>
                <w:lang w:val="en-US" w:eastAsia="zh-CN"/>
              </w:rPr>
              <w:t>XXX</w:t>
            </w:r>
          </w:p>
        </w:tc>
        <w:tc>
          <w:tcPr>
            <w:tcW w:w="8292" w:type="dxa"/>
          </w:tcPr>
          <w:p w14:paraId="3C9ABA43" w14:textId="4B14D02D" w:rsidR="00831044" w:rsidRDefault="00831044" w:rsidP="00DF117C">
            <w:pPr>
              <w:spacing w:after="120"/>
              <w:rPr>
                <w:b/>
                <w:color w:val="0070C0"/>
                <w:u w:val="single"/>
                <w:lang w:eastAsia="ko-KR"/>
              </w:rPr>
            </w:pPr>
            <w:r>
              <w:rPr>
                <w:b/>
                <w:color w:val="0070C0"/>
                <w:u w:val="single"/>
                <w:lang w:eastAsia="ko-KR"/>
              </w:rPr>
              <w:t>Issue 1-1-</w:t>
            </w:r>
            <w:r w:rsidR="00F135B2">
              <w:rPr>
                <w:b/>
                <w:color w:val="0070C0"/>
                <w:u w:val="single"/>
                <w:lang w:eastAsia="ko-KR"/>
              </w:rPr>
              <w:t>7</w:t>
            </w:r>
          </w:p>
          <w:p w14:paraId="16E85FB4" w14:textId="77777777" w:rsidR="00831044" w:rsidRDefault="00831044" w:rsidP="00DF117C">
            <w:pPr>
              <w:spacing w:after="120"/>
              <w:rPr>
                <w:rFonts w:eastAsiaTheme="minorEastAsia"/>
                <w:color w:val="0070C0"/>
                <w:lang w:val="en-US" w:eastAsia="zh-CN"/>
              </w:rPr>
            </w:pPr>
          </w:p>
        </w:tc>
      </w:tr>
      <w:tr w:rsidR="00831044" w14:paraId="43EFC96D" w14:textId="77777777" w:rsidTr="00DF117C">
        <w:tc>
          <w:tcPr>
            <w:tcW w:w="1339" w:type="dxa"/>
          </w:tcPr>
          <w:p w14:paraId="496735CB" w14:textId="46E30AFA" w:rsidR="00831044" w:rsidRPr="00730C10" w:rsidRDefault="0000646B" w:rsidP="00DF117C">
            <w:pPr>
              <w:spacing w:after="120"/>
              <w:rPr>
                <w:rFonts w:eastAsiaTheme="minorEastAsia"/>
                <w:color w:val="0070C0"/>
                <w:lang w:val="en-US" w:eastAsia="zh-CN"/>
              </w:rPr>
            </w:pPr>
            <w:ins w:id="284" w:author="Santhan Thangarasa" w:date="2021-08-16T14:38:00Z">
              <w:r w:rsidRPr="00730C10">
                <w:rPr>
                  <w:rFonts w:eastAsiaTheme="minorEastAsia"/>
                  <w:color w:val="0070C0"/>
                  <w:lang w:val="en-US" w:eastAsia="zh-CN"/>
                </w:rPr>
                <w:t>Ericsson</w:t>
              </w:r>
            </w:ins>
          </w:p>
        </w:tc>
        <w:tc>
          <w:tcPr>
            <w:tcW w:w="8292" w:type="dxa"/>
          </w:tcPr>
          <w:p w14:paraId="17877DBF" w14:textId="08E6A17F" w:rsidR="00831044" w:rsidRPr="00730C10" w:rsidRDefault="00F3193E" w:rsidP="00DF117C">
            <w:pPr>
              <w:spacing w:after="120"/>
              <w:rPr>
                <w:color w:val="0070C0"/>
                <w:u w:val="single"/>
                <w:lang w:eastAsia="ko-KR"/>
                <w:rPrChange w:id="285" w:author="Santhan Thangarasa" w:date="2021-08-16T14:39:00Z">
                  <w:rPr>
                    <w:b/>
                    <w:color w:val="0070C0"/>
                    <w:u w:val="single"/>
                    <w:lang w:eastAsia="ko-KR"/>
                  </w:rPr>
                </w:rPrChange>
              </w:rPr>
            </w:pPr>
            <w:ins w:id="286" w:author="Santhan Thangarasa" w:date="2021-08-16T14:38:00Z">
              <w:r w:rsidRPr="00730C10">
                <w:rPr>
                  <w:color w:val="0070C0"/>
                  <w:u w:val="single"/>
                  <w:lang w:eastAsia="ko-KR"/>
                  <w:rPrChange w:id="287" w:author="Santhan Thangarasa" w:date="2021-08-16T14:39:00Z">
                    <w:rPr>
                      <w:b/>
                      <w:bCs/>
                      <w:color w:val="0070C0"/>
                      <w:u w:val="single"/>
                      <w:lang w:eastAsia="ko-KR"/>
                    </w:rPr>
                  </w:rPrChange>
                </w:rPr>
                <w:t>What is the exp</w:t>
              </w:r>
              <w:r w:rsidRPr="00730C10">
                <w:rPr>
                  <w:color w:val="0070C0"/>
                  <w:u w:val="single"/>
                  <w:lang w:eastAsia="ko-KR"/>
                  <w:rPrChange w:id="288" w:author="Santhan Thangarasa" w:date="2021-08-16T14:39:00Z">
                    <w:rPr>
                      <w:b/>
                      <w:color w:val="0070C0"/>
                      <w:u w:val="single"/>
                      <w:lang w:eastAsia="ko-KR"/>
                    </w:rPr>
                  </w:rPrChange>
                </w:rPr>
                <w:t>ected specification impact of</w:t>
              </w:r>
            </w:ins>
            <w:ins w:id="289" w:author="Santhan Thangarasa" w:date="2021-08-16T14:39:00Z">
              <w:r w:rsidRPr="00730C10">
                <w:rPr>
                  <w:color w:val="0070C0"/>
                  <w:u w:val="single"/>
                  <w:lang w:eastAsia="ko-KR"/>
                  <w:rPrChange w:id="290" w:author="Santhan Thangarasa" w:date="2021-08-16T14:39:00Z">
                    <w:rPr>
                      <w:b/>
                      <w:color w:val="0070C0"/>
                      <w:u w:val="single"/>
                      <w:lang w:eastAsia="ko-KR"/>
                    </w:rPr>
                  </w:rPrChange>
                </w:rPr>
                <w:t xml:space="preserve"> option 1? Option 1 is already </w:t>
              </w:r>
              <w:proofErr w:type="gramStart"/>
              <w:r w:rsidRPr="00730C10">
                <w:rPr>
                  <w:color w:val="0070C0"/>
                  <w:u w:val="single"/>
                  <w:lang w:eastAsia="ko-KR"/>
                  <w:rPrChange w:id="291" w:author="Santhan Thangarasa" w:date="2021-08-16T14:39:00Z">
                    <w:rPr>
                      <w:b/>
                      <w:color w:val="0070C0"/>
                      <w:u w:val="single"/>
                      <w:lang w:eastAsia="ko-KR"/>
                    </w:rPr>
                  </w:rPrChange>
                </w:rPr>
                <w:t>possible</w:t>
              </w:r>
              <w:proofErr w:type="gramEnd"/>
              <w:r w:rsidRPr="00730C10">
                <w:rPr>
                  <w:color w:val="0070C0"/>
                  <w:u w:val="single"/>
                  <w:lang w:eastAsia="ko-KR"/>
                  <w:rPrChange w:id="292" w:author="Santhan Thangarasa" w:date="2021-08-16T14:39:00Z">
                    <w:rPr>
                      <w:b/>
                      <w:color w:val="0070C0"/>
                      <w:u w:val="single"/>
                      <w:lang w:eastAsia="ko-KR"/>
                    </w:rPr>
                  </w:rPrChange>
                </w:rPr>
                <w:t xml:space="preserve"> and we don’t see any specification impact due to </w:t>
              </w:r>
              <w:r w:rsidR="00730C10">
                <w:rPr>
                  <w:color w:val="0070C0"/>
                  <w:u w:val="single"/>
                  <w:lang w:eastAsia="ko-KR"/>
                </w:rPr>
                <w:t xml:space="preserve">this option. </w:t>
              </w:r>
            </w:ins>
            <w:ins w:id="293" w:author="Santhan Thangarasa" w:date="2021-08-16T14:40:00Z">
              <w:r w:rsidR="00427955">
                <w:rPr>
                  <w:color w:val="0070C0"/>
                  <w:u w:val="single"/>
                  <w:lang w:eastAsia="ko-KR"/>
                </w:rPr>
                <w:t xml:space="preserve">For example, the UE may already search for a particular cell that were detected in IDLE mode, and this can be up to UE implementation. </w:t>
              </w:r>
            </w:ins>
          </w:p>
        </w:tc>
      </w:tr>
      <w:tr w:rsidR="00871C57" w14:paraId="43A2A450" w14:textId="77777777" w:rsidTr="00DF117C">
        <w:trPr>
          <w:ins w:id="294" w:author="Huawei" w:date="2021-08-18T10:40:00Z"/>
        </w:trPr>
        <w:tc>
          <w:tcPr>
            <w:tcW w:w="1339" w:type="dxa"/>
          </w:tcPr>
          <w:p w14:paraId="25C773E9" w14:textId="1A1E799C" w:rsidR="00871C57" w:rsidRPr="00730C10" w:rsidRDefault="00871C57" w:rsidP="00DF117C">
            <w:pPr>
              <w:spacing w:after="120"/>
              <w:rPr>
                <w:ins w:id="295" w:author="Huawei" w:date="2021-08-18T10:40:00Z"/>
                <w:rFonts w:eastAsiaTheme="minorEastAsia"/>
                <w:color w:val="0070C0"/>
                <w:lang w:val="en-US" w:eastAsia="zh-CN"/>
              </w:rPr>
            </w:pPr>
            <w:ins w:id="296" w:author="Huawei" w:date="2021-08-18T10:40: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FB66737" w14:textId="1316EB15" w:rsidR="00871C57" w:rsidRPr="00871C57" w:rsidRDefault="00871C57" w:rsidP="00DF117C">
            <w:pPr>
              <w:spacing w:after="120"/>
              <w:rPr>
                <w:ins w:id="297" w:author="Huawei" w:date="2021-08-18T10:40:00Z"/>
                <w:rFonts w:eastAsiaTheme="minorEastAsia"/>
                <w:color w:val="0070C0"/>
                <w:u w:val="single"/>
                <w:lang w:eastAsia="zh-CN"/>
                <w:rPrChange w:id="298" w:author="Huawei" w:date="2021-08-18T10:41:00Z">
                  <w:rPr>
                    <w:ins w:id="299" w:author="Huawei" w:date="2021-08-18T10:40:00Z"/>
                    <w:color w:val="0070C0"/>
                    <w:u w:val="single"/>
                    <w:lang w:eastAsia="ko-KR"/>
                  </w:rPr>
                </w:rPrChange>
              </w:rPr>
            </w:pPr>
            <w:ins w:id="300" w:author="Huawei" w:date="2021-08-18T10:41:00Z">
              <w:r>
                <w:rPr>
                  <w:rFonts w:eastAsiaTheme="minorEastAsia"/>
                  <w:color w:val="0070C0"/>
                  <w:u w:val="single"/>
                  <w:lang w:eastAsia="zh-CN"/>
                </w:rPr>
                <w:t>We share the similar views as Ericsson. In legacy requirements, there is no neighbour cell measurement, thus the known cell conditions a</w:t>
              </w:r>
            </w:ins>
            <w:ins w:id="301" w:author="Huawei" w:date="2021-08-18T10:42:00Z">
              <w:r>
                <w:rPr>
                  <w:rFonts w:eastAsiaTheme="minorEastAsia"/>
                  <w:color w:val="0070C0"/>
                  <w:u w:val="single"/>
                  <w:lang w:eastAsia="zh-CN"/>
                </w:rPr>
                <w:t>lready cover the case that the cell is detected during IDLE mode before entering Connected mode.</w:t>
              </w:r>
            </w:ins>
          </w:p>
        </w:tc>
      </w:tr>
      <w:tr w:rsidR="008C2859" w14:paraId="60E648E2" w14:textId="77777777" w:rsidTr="00DF117C">
        <w:trPr>
          <w:ins w:id="302" w:author="Carlos Cabrera-Mercader" w:date="2021-08-18T00:35:00Z"/>
        </w:trPr>
        <w:tc>
          <w:tcPr>
            <w:tcW w:w="1339" w:type="dxa"/>
          </w:tcPr>
          <w:p w14:paraId="05E70306" w14:textId="2B42E0C6" w:rsidR="008C2859" w:rsidRDefault="008C2859" w:rsidP="00DF117C">
            <w:pPr>
              <w:spacing w:after="120"/>
              <w:rPr>
                <w:ins w:id="303" w:author="Carlos Cabrera-Mercader" w:date="2021-08-18T00:35:00Z"/>
                <w:rFonts w:eastAsiaTheme="minorEastAsia"/>
                <w:color w:val="0070C0"/>
                <w:lang w:val="en-US" w:eastAsia="zh-CN"/>
              </w:rPr>
            </w:pPr>
            <w:ins w:id="304" w:author="Carlos Cabrera-Mercader" w:date="2021-08-18T00:35:00Z">
              <w:r>
                <w:rPr>
                  <w:rFonts w:eastAsiaTheme="minorEastAsia"/>
                  <w:color w:val="0070C0"/>
                  <w:lang w:val="en-US" w:eastAsia="zh-CN"/>
                </w:rPr>
                <w:t>Qualcomm</w:t>
              </w:r>
            </w:ins>
          </w:p>
        </w:tc>
        <w:tc>
          <w:tcPr>
            <w:tcW w:w="8292" w:type="dxa"/>
          </w:tcPr>
          <w:p w14:paraId="17C96A9F" w14:textId="687877DF" w:rsidR="008C2859" w:rsidRDefault="007D6E33" w:rsidP="00DF117C">
            <w:pPr>
              <w:spacing w:after="120"/>
              <w:rPr>
                <w:ins w:id="305" w:author="Carlos Cabrera-Mercader" w:date="2021-08-18T00:44:00Z"/>
                <w:rFonts w:eastAsiaTheme="minorEastAsia"/>
                <w:color w:val="0070C0"/>
                <w:u w:val="single"/>
                <w:lang w:eastAsia="zh-CN"/>
              </w:rPr>
            </w:pPr>
            <w:ins w:id="306" w:author="Carlos Cabrera-Mercader" w:date="2021-08-18T00:46:00Z">
              <w:r>
                <w:rPr>
                  <w:rFonts w:eastAsiaTheme="minorEastAsia"/>
                  <w:color w:val="0070C0"/>
                  <w:u w:val="single"/>
                  <w:lang w:eastAsia="zh-CN"/>
                </w:rPr>
                <w:t>We a</w:t>
              </w:r>
            </w:ins>
            <w:ins w:id="307" w:author="Carlos Cabrera-Mercader" w:date="2021-08-18T00:39:00Z">
              <w:r w:rsidR="00501F1F">
                <w:rPr>
                  <w:rFonts w:eastAsiaTheme="minorEastAsia"/>
                  <w:color w:val="0070C0"/>
                  <w:u w:val="single"/>
                  <w:lang w:eastAsia="zh-CN"/>
                </w:rPr>
                <w:t xml:space="preserve">gree that this is not </w:t>
              </w:r>
              <w:proofErr w:type="gramStart"/>
              <w:r w:rsidR="00501F1F">
                <w:rPr>
                  <w:rFonts w:eastAsiaTheme="minorEastAsia"/>
                  <w:color w:val="0070C0"/>
                  <w:u w:val="single"/>
                  <w:lang w:eastAsia="zh-CN"/>
                </w:rPr>
                <w:t>precluded</w:t>
              </w:r>
              <w:proofErr w:type="gramEnd"/>
              <w:r w:rsidR="00501F1F">
                <w:rPr>
                  <w:rFonts w:eastAsiaTheme="minorEastAsia"/>
                  <w:color w:val="0070C0"/>
                  <w:u w:val="single"/>
                  <w:lang w:eastAsia="zh-CN"/>
                </w:rPr>
                <w:t xml:space="preserve"> </w:t>
              </w:r>
              <w:r w:rsidR="00A175C4">
                <w:rPr>
                  <w:rFonts w:eastAsiaTheme="minorEastAsia"/>
                  <w:color w:val="0070C0"/>
                  <w:u w:val="single"/>
                  <w:lang w:eastAsia="zh-CN"/>
                </w:rPr>
                <w:t>and it could be pursued to some extent by UE implementation.</w:t>
              </w:r>
            </w:ins>
            <w:ins w:id="308" w:author="Carlos Cabrera-Mercader" w:date="2021-08-18T00:40:00Z">
              <w:r w:rsidR="00B01E25">
                <w:rPr>
                  <w:rFonts w:eastAsiaTheme="minorEastAsia"/>
                  <w:color w:val="0070C0"/>
                  <w:u w:val="single"/>
                  <w:lang w:eastAsia="zh-CN"/>
                </w:rPr>
                <w:t xml:space="preserve"> However, if some of the known cells </w:t>
              </w:r>
            </w:ins>
            <w:ins w:id="309" w:author="Carlos Cabrera-Mercader" w:date="2021-08-18T00:42:00Z">
              <w:r w:rsidR="00E2574F">
                <w:rPr>
                  <w:rFonts w:eastAsiaTheme="minorEastAsia"/>
                  <w:color w:val="0070C0"/>
                  <w:u w:val="single"/>
                  <w:lang w:eastAsia="zh-CN"/>
                </w:rPr>
                <w:t>have</w:t>
              </w:r>
            </w:ins>
            <w:ins w:id="310" w:author="Carlos Cabrera-Mercader" w:date="2021-08-18T00:40:00Z">
              <w:r w:rsidR="00B01E25">
                <w:rPr>
                  <w:rFonts w:eastAsiaTheme="minorEastAsia"/>
                  <w:color w:val="0070C0"/>
                  <w:u w:val="single"/>
                  <w:lang w:eastAsia="zh-CN"/>
                </w:rPr>
                <w:t xml:space="preserve"> carrier frequencies </w:t>
              </w:r>
            </w:ins>
            <w:ins w:id="311" w:author="Carlos Cabrera-Mercader" w:date="2021-08-18T00:42:00Z">
              <w:r w:rsidR="00E2574F">
                <w:rPr>
                  <w:rFonts w:eastAsiaTheme="minorEastAsia"/>
                  <w:color w:val="0070C0"/>
                  <w:u w:val="single"/>
                  <w:lang w:eastAsia="zh-CN"/>
                </w:rPr>
                <w:t xml:space="preserve">different from the operating carrier then it may </w:t>
              </w:r>
              <w:r w:rsidR="00FF35D5">
                <w:rPr>
                  <w:rFonts w:eastAsiaTheme="minorEastAsia"/>
                  <w:color w:val="0070C0"/>
                  <w:u w:val="single"/>
                  <w:lang w:eastAsia="zh-CN"/>
                </w:rPr>
                <w:t xml:space="preserve">be more difficult </w:t>
              </w:r>
            </w:ins>
            <w:ins w:id="312" w:author="Carlos Cabrera-Mercader" w:date="2021-08-18T00:43:00Z">
              <w:r w:rsidR="00FF35D5">
                <w:rPr>
                  <w:rFonts w:eastAsiaTheme="minorEastAsia"/>
                  <w:color w:val="0070C0"/>
                  <w:u w:val="single"/>
                  <w:lang w:eastAsia="zh-CN"/>
                </w:rPr>
                <w:t>to support measurements at least every 5 seconds without any change in the specifications. This is related to issue 1-1-2.</w:t>
              </w:r>
            </w:ins>
          </w:p>
          <w:p w14:paraId="0A6BB408" w14:textId="69298B58" w:rsidR="00012AD5" w:rsidRDefault="00012AD5" w:rsidP="00DF117C">
            <w:pPr>
              <w:spacing w:after="120"/>
              <w:rPr>
                <w:ins w:id="313" w:author="Carlos Cabrera-Mercader" w:date="2021-08-18T00:35:00Z"/>
                <w:rFonts w:eastAsiaTheme="minorEastAsia"/>
                <w:color w:val="0070C0"/>
                <w:u w:val="single"/>
                <w:lang w:eastAsia="zh-CN"/>
              </w:rPr>
            </w:pPr>
            <w:ins w:id="314" w:author="Carlos Cabrera-Mercader" w:date="2021-08-18T00:44:00Z">
              <w:r>
                <w:rPr>
                  <w:rFonts w:eastAsiaTheme="minorEastAsia"/>
                  <w:color w:val="0070C0"/>
                  <w:u w:val="single"/>
                  <w:lang w:eastAsia="zh-CN"/>
                </w:rPr>
                <w:t>One point</w:t>
              </w:r>
            </w:ins>
            <w:ins w:id="315" w:author="Carlos Cabrera-Mercader" w:date="2021-08-18T00:46:00Z">
              <w:r w:rsidR="00BA2E63">
                <w:rPr>
                  <w:rFonts w:eastAsiaTheme="minorEastAsia"/>
                  <w:color w:val="0070C0"/>
                  <w:u w:val="single"/>
                  <w:lang w:eastAsia="zh-CN"/>
                </w:rPr>
                <w:t xml:space="preserve"> to highlight</w:t>
              </w:r>
            </w:ins>
            <w:ins w:id="316" w:author="Carlos Cabrera-Mercader" w:date="2021-08-18T00:44:00Z">
              <w:r>
                <w:rPr>
                  <w:rFonts w:eastAsiaTheme="minorEastAsia"/>
                  <w:color w:val="0070C0"/>
                  <w:u w:val="single"/>
                  <w:lang w:eastAsia="zh-CN"/>
                </w:rPr>
                <w:t xml:space="preserve"> in this proposal is that the UE may not necessarily </w:t>
              </w:r>
              <w:r w:rsidR="0021018F">
                <w:rPr>
                  <w:rFonts w:eastAsiaTheme="minorEastAsia"/>
                  <w:color w:val="0070C0"/>
                  <w:u w:val="single"/>
                  <w:lang w:eastAsia="zh-CN"/>
                </w:rPr>
                <w:t xml:space="preserve">wait for the link conditions to degrade </w:t>
              </w:r>
            </w:ins>
            <w:ins w:id="317" w:author="Carlos Cabrera-Mercader" w:date="2021-08-18T00:45:00Z">
              <w:r w:rsidR="0021018F">
                <w:rPr>
                  <w:rFonts w:eastAsiaTheme="minorEastAsia"/>
                  <w:color w:val="0070C0"/>
                  <w:u w:val="single"/>
                  <w:lang w:eastAsia="zh-CN"/>
                </w:rPr>
                <w:t xml:space="preserve">before starting </w:t>
              </w:r>
              <w:proofErr w:type="spellStart"/>
              <w:r w:rsidR="0021018F">
                <w:rPr>
                  <w:rFonts w:eastAsiaTheme="minorEastAsia"/>
                  <w:color w:val="0070C0"/>
                  <w:u w:val="single"/>
                  <w:lang w:eastAsia="zh-CN"/>
                </w:rPr>
                <w:t>neighbor</w:t>
              </w:r>
              <w:proofErr w:type="spellEnd"/>
              <w:r w:rsidR="0021018F">
                <w:rPr>
                  <w:rFonts w:eastAsiaTheme="minorEastAsia"/>
                  <w:color w:val="0070C0"/>
                  <w:u w:val="single"/>
                  <w:lang w:eastAsia="zh-CN"/>
                </w:rPr>
                <w:t xml:space="preserve"> cell measurements. Of course, we can wait for more direction from RAN2 on this question.</w:t>
              </w:r>
            </w:ins>
          </w:p>
        </w:tc>
      </w:tr>
      <w:tr w:rsidR="008228DB" w14:paraId="3584D135" w14:textId="77777777" w:rsidTr="00DF117C">
        <w:trPr>
          <w:ins w:id="318" w:author="Nokia" w:date="2021-08-19T16:58:00Z"/>
        </w:trPr>
        <w:tc>
          <w:tcPr>
            <w:tcW w:w="1339" w:type="dxa"/>
          </w:tcPr>
          <w:p w14:paraId="2B705CE7" w14:textId="794725A0" w:rsidR="008228DB" w:rsidRDefault="008228DB" w:rsidP="00DF117C">
            <w:pPr>
              <w:spacing w:after="120"/>
              <w:rPr>
                <w:ins w:id="319" w:author="Nokia" w:date="2021-08-19T16:58:00Z"/>
                <w:rFonts w:eastAsiaTheme="minorEastAsia"/>
                <w:color w:val="0070C0"/>
                <w:lang w:val="en-US" w:eastAsia="zh-CN"/>
              </w:rPr>
            </w:pPr>
            <w:ins w:id="320" w:author="Nokia" w:date="2021-08-19T17:00:00Z">
              <w:r>
                <w:rPr>
                  <w:rFonts w:eastAsiaTheme="minorEastAsia"/>
                  <w:color w:val="0070C0"/>
                  <w:lang w:val="en-US" w:eastAsia="zh-CN"/>
                </w:rPr>
                <w:t>Nokia</w:t>
              </w:r>
            </w:ins>
          </w:p>
        </w:tc>
        <w:tc>
          <w:tcPr>
            <w:tcW w:w="8292" w:type="dxa"/>
          </w:tcPr>
          <w:p w14:paraId="10A8C471" w14:textId="2F201CC7" w:rsidR="008228DB" w:rsidRDefault="008228DB" w:rsidP="00DF117C">
            <w:pPr>
              <w:spacing w:after="120"/>
              <w:rPr>
                <w:ins w:id="321" w:author="Nokia" w:date="2021-08-19T16:58:00Z"/>
                <w:rFonts w:eastAsiaTheme="minorEastAsia"/>
                <w:color w:val="0070C0"/>
                <w:u w:val="single"/>
                <w:lang w:eastAsia="zh-CN"/>
              </w:rPr>
            </w:pPr>
            <w:ins w:id="322" w:author="Nokia" w:date="2021-08-19T17:00:00Z">
              <w:r>
                <w:rPr>
                  <w:rFonts w:eastAsiaTheme="minorEastAsia"/>
                  <w:color w:val="0070C0"/>
                  <w:u w:val="single"/>
                  <w:lang w:eastAsia="zh-CN"/>
                </w:rPr>
                <w:t>We agree</w:t>
              </w:r>
            </w:ins>
            <w:ins w:id="323" w:author="Nokia" w:date="2021-08-19T17:04:00Z">
              <w:r>
                <w:rPr>
                  <w:rFonts w:eastAsiaTheme="minorEastAsia"/>
                  <w:color w:val="0070C0"/>
                  <w:u w:val="single"/>
                  <w:lang w:eastAsia="zh-CN"/>
                </w:rPr>
                <w:t xml:space="preserve">, </w:t>
              </w:r>
            </w:ins>
            <w:ins w:id="324" w:author="Nokia" w:date="2021-08-19T17:06:00Z">
              <w:r w:rsidR="004C554D">
                <w:rPr>
                  <w:rFonts w:eastAsiaTheme="minorEastAsia"/>
                  <w:color w:val="0070C0"/>
                  <w:u w:val="single"/>
                  <w:lang w:eastAsia="zh-CN"/>
                </w:rPr>
                <w:t>o</w:t>
              </w:r>
            </w:ins>
            <w:ins w:id="325" w:author="Nokia" w:date="2021-08-19T17:04:00Z">
              <w:r>
                <w:rPr>
                  <w:rFonts w:eastAsiaTheme="minorEastAsia"/>
                  <w:color w:val="0070C0"/>
                  <w:u w:val="single"/>
                  <w:lang w:eastAsia="zh-CN"/>
                </w:rPr>
                <w:t xml:space="preserve">ption 1 </w:t>
              </w:r>
            </w:ins>
            <w:ins w:id="326" w:author="Nokia" w:date="2021-08-19T17:06:00Z">
              <w:r w:rsidR="004C554D">
                <w:rPr>
                  <w:rFonts w:eastAsiaTheme="minorEastAsia"/>
                  <w:color w:val="0070C0"/>
                  <w:u w:val="single"/>
                  <w:lang w:eastAsia="zh-CN"/>
                </w:rPr>
                <w:t>may</w:t>
              </w:r>
            </w:ins>
            <w:ins w:id="327" w:author="Nokia" w:date="2021-08-19T17:04:00Z">
              <w:r>
                <w:rPr>
                  <w:rFonts w:eastAsiaTheme="minorEastAsia"/>
                  <w:color w:val="0070C0"/>
                  <w:u w:val="single"/>
                  <w:lang w:eastAsia="zh-CN"/>
                </w:rPr>
                <w:t xml:space="preserve"> </w:t>
              </w:r>
            </w:ins>
            <w:ins w:id="328" w:author="Nokia" w:date="2021-08-19T17:06:00Z">
              <w:r w:rsidR="004C554D">
                <w:rPr>
                  <w:rFonts w:eastAsiaTheme="minorEastAsia"/>
                  <w:color w:val="0070C0"/>
                  <w:u w:val="single"/>
                  <w:lang w:eastAsia="zh-CN"/>
                </w:rPr>
                <w:t xml:space="preserve">have </w:t>
              </w:r>
            </w:ins>
            <w:ins w:id="329" w:author="Nokia" w:date="2021-08-19T17:05:00Z">
              <w:r>
                <w:rPr>
                  <w:rFonts w:eastAsiaTheme="minorEastAsia"/>
                  <w:color w:val="0070C0"/>
                  <w:u w:val="single"/>
                  <w:lang w:eastAsia="zh-CN"/>
                </w:rPr>
                <w:t xml:space="preserve">some merits and </w:t>
              </w:r>
            </w:ins>
            <w:ins w:id="330" w:author="Nokia" w:date="2021-08-19T17:10:00Z">
              <w:r w:rsidR="004C554D">
                <w:rPr>
                  <w:rFonts w:eastAsiaTheme="minorEastAsia"/>
                  <w:color w:val="0070C0"/>
                  <w:u w:val="single"/>
                  <w:lang w:eastAsia="zh-CN"/>
                </w:rPr>
                <w:t>hence can</w:t>
              </w:r>
            </w:ins>
            <w:ins w:id="331" w:author="Nokia" w:date="2021-08-19T17:05:00Z">
              <w:r>
                <w:rPr>
                  <w:rFonts w:eastAsiaTheme="minorEastAsia"/>
                  <w:color w:val="0070C0"/>
                  <w:u w:val="single"/>
                  <w:lang w:eastAsia="zh-CN"/>
                </w:rPr>
                <w:t xml:space="preserve"> be further studied by RAN4</w:t>
              </w:r>
            </w:ins>
            <w:ins w:id="332" w:author="Nokia" w:date="2021-08-19T17:10:00Z">
              <w:r w:rsidR="004C554D">
                <w:rPr>
                  <w:rFonts w:eastAsiaTheme="minorEastAsia"/>
                  <w:color w:val="0070C0"/>
                  <w:u w:val="single"/>
                  <w:lang w:eastAsia="zh-CN"/>
                </w:rPr>
                <w:t xml:space="preserve"> </w:t>
              </w:r>
            </w:ins>
            <w:ins w:id="333" w:author="Nokia" w:date="2021-08-19T17:08:00Z">
              <w:r w:rsidR="004C554D">
                <w:rPr>
                  <w:rFonts w:eastAsiaTheme="minorEastAsia"/>
                  <w:color w:val="0070C0"/>
                  <w:u w:val="single"/>
                  <w:lang w:eastAsia="zh-CN"/>
                </w:rPr>
                <w:t>in the scope of this work item.</w:t>
              </w:r>
            </w:ins>
            <w:ins w:id="334" w:author="Nokia" w:date="2021-08-19T17:05:00Z">
              <w:r>
                <w:rPr>
                  <w:rFonts w:eastAsiaTheme="minorEastAsia"/>
                  <w:color w:val="0070C0"/>
                  <w:u w:val="single"/>
                  <w:lang w:eastAsia="zh-CN"/>
                </w:rPr>
                <w:t xml:space="preserve">  </w:t>
              </w:r>
            </w:ins>
          </w:p>
        </w:tc>
      </w:tr>
    </w:tbl>
    <w:p w14:paraId="4CF4778F" w14:textId="77777777" w:rsidR="00831044" w:rsidRDefault="00831044" w:rsidP="005B4802">
      <w:pPr>
        <w:rPr>
          <w:color w:val="0070C0"/>
          <w:lang w:val="en-US" w:eastAsia="zh-CN"/>
        </w:rPr>
      </w:pPr>
    </w:p>
    <w:p w14:paraId="2F59D28F" w14:textId="77777777" w:rsidR="00DC2500" w:rsidRPr="004370FA" w:rsidRDefault="00DC2500" w:rsidP="00805BE8">
      <w:pPr>
        <w:pStyle w:val="Heading2"/>
        <w:rPr>
          <w:lang w:val="en-US"/>
          <w:rPrChange w:id="335" w:author="Santhan Thangarasa" w:date="2021-08-16T14:27:00Z">
            <w:rPr/>
          </w:rPrChange>
        </w:rPr>
      </w:pPr>
      <w:proofErr w:type="gramStart"/>
      <w:r w:rsidRPr="004370FA">
        <w:rPr>
          <w:lang w:val="en-US"/>
          <w:rPrChange w:id="336" w:author="Santhan Thangarasa" w:date="2021-08-16T14:27:00Z">
            <w:rPr/>
          </w:rPrChange>
        </w:rPr>
        <w:t>Companies</w:t>
      </w:r>
      <w:proofErr w:type="gramEnd"/>
      <w:r w:rsidRPr="004370FA">
        <w:rPr>
          <w:lang w:val="en-US"/>
          <w:rPrChange w:id="337" w:author="Santhan Thangarasa" w:date="2021-08-16T14:27:00Z">
            <w:rPr/>
          </w:rPrChange>
        </w:rPr>
        <w:t xml:space="preserve">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611E5211" w:rsidR="009C3C80" w:rsidRDefault="009C3C80"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2"/>
        <w:gridCol w:w="8409"/>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725FC9C" w14:textId="77777777" w:rsidR="00737CCE" w:rsidRPr="00805BE8" w:rsidRDefault="00737CCE" w:rsidP="00737CCE">
            <w:pPr>
              <w:rPr>
                <w:ins w:id="338" w:author="Huawei" w:date="2021-08-20T14:55:00Z"/>
                <w:b/>
                <w:color w:val="0070C0"/>
                <w:u w:val="single"/>
                <w:lang w:eastAsia="ko-KR"/>
              </w:rPr>
            </w:pPr>
            <w:ins w:id="339" w:author="Huawei" w:date="2021-08-20T14:5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Pr>
                  <w:b/>
                  <w:color w:val="0070C0"/>
                  <w:u w:val="single"/>
                  <w:lang w:eastAsia="ko-KR"/>
                </w:rPr>
                <w:t>General</w:t>
              </w:r>
            </w:ins>
          </w:p>
          <w:p w14:paraId="6758D366" w14:textId="77777777" w:rsidR="00737CCE" w:rsidRPr="001A53A6" w:rsidRDefault="00737CCE" w:rsidP="00737CCE">
            <w:pPr>
              <w:rPr>
                <w:ins w:id="340" w:author="Huawei" w:date="2021-08-20T14:55:00Z"/>
                <w:rFonts w:eastAsiaTheme="minorEastAsia"/>
                <w:color w:val="0070C0"/>
                <w:lang w:val="en-US" w:eastAsia="zh-CN"/>
              </w:rPr>
            </w:pPr>
            <w:ins w:id="341" w:author="Huawei" w:date="2021-08-20T14:55:00Z">
              <w:r>
                <w:rPr>
                  <w:rFonts w:eastAsiaTheme="minorEastAsia"/>
                  <w:color w:val="0070C0"/>
                  <w:lang w:val="en-US" w:eastAsia="zh-CN"/>
                </w:rPr>
                <w:t>4 Companies provided comments on this issue, which is mainly about guidance on how to capture the agreements and requirements in the spec. 4 companies agree on option 1 and option 2.</w:t>
              </w:r>
            </w:ins>
          </w:p>
          <w:p w14:paraId="55B2CB04" w14:textId="77777777" w:rsidR="00737CCE" w:rsidRDefault="00737CCE" w:rsidP="00737CCE">
            <w:pPr>
              <w:rPr>
                <w:ins w:id="342" w:author="Huawei" w:date="2021-08-20T14:55:00Z"/>
                <w:rFonts w:eastAsiaTheme="minorEastAsia"/>
                <w:i/>
                <w:color w:val="0070C0"/>
                <w:lang w:val="en-US" w:eastAsia="zh-CN"/>
              </w:rPr>
            </w:pPr>
            <w:ins w:id="343" w:author="Huawei" w:date="2021-08-20T14:55:00Z">
              <w:r w:rsidRPr="00855107">
                <w:rPr>
                  <w:rFonts w:eastAsiaTheme="minorEastAsia" w:hint="eastAsia"/>
                  <w:i/>
                  <w:color w:val="0070C0"/>
                  <w:lang w:val="en-US" w:eastAsia="zh-CN"/>
                </w:rPr>
                <w:t>Tentative agreements:</w:t>
              </w:r>
            </w:ins>
          </w:p>
          <w:p w14:paraId="472345EC" w14:textId="77777777" w:rsidR="00737CCE" w:rsidRPr="001A53A6" w:rsidRDefault="00737CCE" w:rsidP="00737CCE">
            <w:pPr>
              <w:rPr>
                <w:ins w:id="344" w:author="Huawei" w:date="2021-08-20T14:55:00Z"/>
                <w:rFonts w:eastAsia="SimSun"/>
                <w:color w:val="0070C0"/>
                <w:szCs w:val="24"/>
                <w:highlight w:val="green"/>
                <w:lang w:eastAsia="zh-CN"/>
              </w:rPr>
            </w:pPr>
            <w:ins w:id="345" w:author="Huawei" w:date="2021-08-20T14:55:00Z">
              <w:r w:rsidRPr="001A53A6">
                <w:rPr>
                  <w:color w:val="0070C0"/>
                  <w:szCs w:val="24"/>
                  <w:highlight w:val="green"/>
                  <w:lang w:eastAsia="zh-CN"/>
                </w:rPr>
                <w:t>RAN4 to postpone the discussions on exact section numbering until more progress is reached on the detailed requirements</w:t>
              </w:r>
            </w:ins>
          </w:p>
          <w:p w14:paraId="2F3E5709" w14:textId="77777777" w:rsidR="00737CCE" w:rsidRPr="00855107" w:rsidRDefault="00737CCE" w:rsidP="00737CCE">
            <w:pPr>
              <w:rPr>
                <w:ins w:id="346" w:author="Huawei" w:date="2021-08-20T14:55:00Z"/>
                <w:rFonts w:eastAsiaTheme="minorEastAsia"/>
                <w:i/>
                <w:color w:val="0070C0"/>
                <w:lang w:val="en-US" w:eastAsia="zh-CN"/>
              </w:rPr>
            </w:pPr>
            <w:ins w:id="347" w:author="Huawei" w:date="2021-08-20T14:55:00Z">
              <w:r w:rsidRPr="001A53A6">
                <w:rPr>
                  <w:color w:val="0070C0"/>
                  <w:szCs w:val="24"/>
                  <w:highlight w:val="green"/>
                  <w:lang w:eastAsia="zh-CN"/>
                </w:rPr>
                <w:t xml:space="preserve">The conditions related to when the neighbour cell measurements can be performed without gaps and causing interruptions as agreed in [R4-2105800] shall be </w:t>
              </w:r>
              <w:proofErr w:type="gramStart"/>
              <w:r w:rsidRPr="001A53A6">
                <w:rPr>
                  <w:color w:val="0070C0"/>
                  <w:szCs w:val="24"/>
                  <w:highlight w:val="green"/>
                  <w:lang w:eastAsia="zh-CN"/>
                </w:rPr>
                <w:t>taken into account</w:t>
              </w:r>
              <w:proofErr w:type="gramEnd"/>
              <w:r w:rsidRPr="001A53A6">
                <w:rPr>
                  <w:color w:val="0070C0"/>
                  <w:szCs w:val="24"/>
                  <w:highlight w:val="green"/>
                  <w:lang w:eastAsia="zh-CN"/>
                </w:rPr>
                <w:t xml:space="preserve"> when defining the requirements.</w:t>
              </w:r>
            </w:ins>
          </w:p>
          <w:p w14:paraId="059DC81E" w14:textId="77777777" w:rsidR="00737CCE" w:rsidRPr="00855107" w:rsidRDefault="00737CCE" w:rsidP="00737CCE">
            <w:pPr>
              <w:rPr>
                <w:ins w:id="348" w:author="Huawei" w:date="2021-08-20T14:55:00Z"/>
                <w:rFonts w:eastAsiaTheme="minorEastAsia"/>
                <w:i/>
                <w:color w:val="0070C0"/>
                <w:lang w:val="en-US" w:eastAsia="zh-CN"/>
              </w:rPr>
            </w:pPr>
            <w:ins w:id="349" w:author="Huawei" w:date="2021-08-20T14:55:00Z">
              <w:r>
                <w:rPr>
                  <w:rFonts w:eastAsiaTheme="minorEastAsia" w:hint="eastAsia"/>
                  <w:i/>
                  <w:color w:val="0070C0"/>
                  <w:lang w:val="en-US" w:eastAsia="zh-CN"/>
                </w:rPr>
                <w:t>Candidate options:</w:t>
              </w:r>
              <w:r>
                <w:rPr>
                  <w:rFonts w:eastAsiaTheme="minorEastAsia"/>
                  <w:i/>
                  <w:color w:val="0070C0"/>
                  <w:lang w:val="en-US" w:eastAsia="zh-CN"/>
                </w:rPr>
                <w:t xml:space="preserve"> NA</w:t>
              </w:r>
            </w:ins>
          </w:p>
          <w:p w14:paraId="1112E431" w14:textId="77777777" w:rsidR="00737CCE" w:rsidRDefault="00737CCE" w:rsidP="00737CCE">
            <w:pPr>
              <w:rPr>
                <w:ins w:id="350" w:author="Huawei" w:date="2021-08-20T14:55:00Z"/>
                <w:rFonts w:eastAsiaTheme="minorEastAsia"/>
                <w:i/>
                <w:color w:val="0070C0"/>
                <w:lang w:val="en-US" w:eastAsia="zh-CN"/>
              </w:rPr>
            </w:pPr>
            <w:ins w:id="351" w:author="Huawei" w:date="2021-08-20T14: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NA</w:t>
              </w:r>
            </w:ins>
          </w:p>
          <w:p w14:paraId="1CC8F59C" w14:textId="77777777" w:rsidR="00737CCE" w:rsidRPr="00805BE8" w:rsidRDefault="00737CCE" w:rsidP="00737CCE">
            <w:pPr>
              <w:rPr>
                <w:ins w:id="352" w:author="Huawei" w:date="2021-08-20T14:55:00Z"/>
                <w:b/>
                <w:color w:val="0070C0"/>
                <w:u w:val="single"/>
                <w:lang w:eastAsia="ko-KR"/>
              </w:rPr>
            </w:pPr>
            <w:ins w:id="353" w:author="Huawei" w:date="2021-08-20T14:5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Conditions on neighbour cell measurement when the target carrier </w:t>
              </w:r>
              <w:r w:rsidRPr="00B1781C">
                <w:rPr>
                  <w:b/>
                  <w:color w:val="0070C0"/>
                  <w:u w:val="single"/>
                  <w:lang w:eastAsia="ko-KR"/>
                </w:rPr>
                <w:t>is different from the serving carrier</w:t>
              </w:r>
            </w:ins>
          </w:p>
          <w:p w14:paraId="648311EC" w14:textId="77777777" w:rsidR="00737CCE" w:rsidRDefault="00737CCE" w:rsidP="00737CCE">
            <w:pPr>
              <w:rPr>
                <w:ins w:id="354" w:author="Huawei" w:date="2021-08-20T14:55:00Z"/>
                <w:rFonts w:eastAsiaTheme="minorEastAsia"/>
                <w:color w:val="0070C0"/>
                <w:lang w:eastAsia="zh-CN"/>
              </w:rPr>
            </w:pPr>
            <w:ins w:id="355" w:author="Huawei" w:date="2021-08-20T14:55:00Z">
              <w:r>
                <w:rPr>
                  <w:rFonts w:eastAsiaTheme="minorEastAsia"/>
                  <w:color w:val="0070C0"/>
                  <w:lang w:eastAsia="zh-CN"/>
                </w:rPr>
                <w:t xml:space="preserve">4 companies provided on comments on this issue, which is about the conditions for UE to perform neighbour cell measurement </w:t>
              </w:r>
              <w:proofErr w:type="gramStart"/>
              <w:r>
                <w:rPr>
                  <w:rFonts w:eastAsiaTheme="minorEastAsia"/>
                  <w:color w:val="0070C0"/>
                  <w:lang w:eastAsia="zh-CN"/>
                </w:rPr>
                <w:t>on  different</w:t>
              </w:r>
              <w:proofErr w:type="gramEnd"/>
              <w:r>
                <w:rPr>
                  <w:rFonts w:eastAsiaTheme="minorEastAsia"/>
                  <w:color w:val="0070C0"/>
                  <w:lang w:eastAsia="zh-CN"/>
                </w:rPr>
                <w:t xml:space="preserve"> carriers. 2 companies agree with option 1, and 2 company what to further consider the value of 400ms.</w:t>
              </w:r>
            </w:ins>
          </w:p>
          <w:p w14:paraId="13538A0A" w14:textId="77777777" w:rsidR="00737CCE" w:rsidRDefault="00737CCE" w:rsidP="00737CCE">
            <w:pPr>
              <w:rPr>
                <w:ins w:id="356" w:author="Huawei" w:date="2021-08-20T14:55:00Z"/>
                <w:rFonts w:eastAsiaTheme="minorEastAsia"/>
                <w:i/>
                <w:color w:val="0070C0"/>
                <w:lang w:val="en-US" w:eastAsia="zh-CN"/>
              </w:rPr>
            </w:pPr>
            <w:ins w:id="357" w:author="Huawei" w:date="2021-08-20T14:5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ins>
          </w:p>
          <w:p w14:paraId="06E36C6A" w14:textId="77777777" w:rsidR="00737CCE" w:rsidRDefault="00737CCE" w:rsidP="00737CCE">
            <w:pPr>
              <w:rPr>
                <w:ins w:id="358" w:author="Huawei" w:date="2021-08-20T14:55:00Z"/>
                <w:rFonts w:eastAsiaTheme="minorEastAsia"/>
                <w:i/>
                <w:color w:val="0070C0"/>
                <w:lang w:val="en-US" w:eastAsia="zh-CN"/>
              </w:rPr>
            </w:pPr>
            <w:ins w:id="359" w:author="Huawei" w:date="2021-08-20T14:55: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5DC2DC9F" w14:textId="77777777" w:rsidR="00737CCE" w:rsidRPr="00855107" w:rsidRDefault="00737CCE" w:rsidP="00737CCE">
            <w:pPr>
              <w:rPr>
                <w:ins w:id="360" w:author="Huawei" w:date="2021-08-20T14:55:00Z"/>
                <w:rFonts w:eastAsiaTheme="minorEastAsia"/>
                <w:i/>
                <w:color w:val="0070C0"/>
                <w:lang w:val="en-US" w:eastAsia="zh-CN"/>
              </w:rPr>
            </w:pPr>
            <w:ins w:id="361" w:author="Huawei" w:date="2021-08-20T14:55:00Z">
              <w:r w:rsidRPr="00805BE8">
                <w:rPr>
                  <w:rFonts w:eastAsia="SimSun"/>
                  <w:color w:val="0070C0"/>
                  <w:szCs w:val="24"/>
                  <w:lang w:eastAsia="zh-CN"/>
                </w:rPr>
                <w:t xml:space="preserve">Option 1: </w:t>
              </w:r>
              <w:r w:rsidRPr="00B1781C">
                <w:rPr>
                  <w:rFonts w:eastAsia="SimSun"/>
                  <w:color w:val="0070C0"/>
                  <w:szCs w:val="24"/>
                  <w:lang w:eastAsia="zh-CN"/>
                </w:rPr>
                <w:t xml:space="preserve">When the target frequency carrier is different from the serving carrier, the maximum interval between two occasions shall be less than 5 seconds and the minimum length of measurement occasion shall be at least 400 </w:t>
              </w:r>
              <w:proofErr w:type="spellStart"/>
              <w:r w:rsidRPr="00B1781C">
                <w:rPr>
                  <w:rFonts w:eastAsia="SimSun"/>
                  <w:color w:val="0070C0"/>
                  <w:szCs w:val="24"/>
                  <w:lang w:eastAsia="zh-CN"/>
                </w:rPr>
                <w:t>ms</w:t>
              </w:r>
              <w:proofErr w:type="spellEnd"/>
              <w:r w:rsidRPr="00B1781C">
                <w:rPr>
                  <w:rFonts w:eastAsia="SimSun"/>
                  <w:color w:val="0070C0"/>
                  <w:szCs w:val="24"/>
                  <w:lang w:eastAsia="zh-CN"/>
                </w:rPr>
                <w:t xml:space="preserve"> for normal coverage</w:t>
              </w:r>
              <w:r>
                <w:rPr>
                  <w:rFonts w:eastAsia="SimSun"/>
                  <w:color w:val="0070C0"/>
                  <w:szCs w:val="24"/>
                  <w:lang w:eastAsia="zh-CN"/>
                </w:rPr>
                <w:t>.</w:t>
              </w:r>
            </w:ins>
          </w:p>
          <w:p w14:paraId="1796AFDB" w14:textId="77777777" w:rsidR="00737CCE" w:rsidRDefault="00737CCE" w:rsidP="00737CCE">
            <w:pPr>
              <w:rPr>
                <w:ins w:id="362" w:author="Huawei" w:date="2021-08-20T14:55:00Z"/>
                <w:rFonts w:eastAsiaTheme="minorEastAsia"/>
                <w:i/>
                <w:color w:val="0070C0"/>
                <w:lang w:val="en-US" w:eastAsia="zh-CN"/>
              </w:rPr>
            </w:pPr>
            <w:ins w:id="363" w:author="Huawei" w:date="2021-08-20T14: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p>
          <w:p w14:paraId="0AE53436" w14:textId="77777777" w:rsidR="00737CCE" w:rsidRPr="001A53A6" w:rsidRDefault="00737CCE" w:rsidP="00737CCE">
            <w:pPr>
              <w:rPr>
                <w:ins w:id="364" w:author="Huawei" w:date="2021-08-20T14:55:00Z"/>
                <w:rFonts w:eastAsiaTheme="minorEastAsia"/>
                <w:color w:val="0070C0"/>
                <w:lang w:val="en-US" w:eastAsia="zh-CN"/>
              </w:rPr>
            </w:pPr>
            <w:ins w:id="365" w:author="Huawei" w:date="2021-08-20T14:55:00Z">
              <w:r w:rsidRPr="001A53A6">
                <w:rPr>
                  <w:rFonts w:eastAsiaTheme="minorEastAsia"/>
                  <w:color w:val="0070C0"/>
                  <w:lang w:val="en-US" w:eastAsia="zh-CN"/>
                </w:rPr>
                <w:t>Keep discussion on the exact value.</w:t>
              </w:r>
            </w:ins>
          </w:p>
          <w:p w14:paraId="1610B251" w14:textId="77777777" w:rsidR="00737CCE" w:rsidRPr="00B1781C" w:rsidRDefault="00737CCE" w:rsidP="00737CCE">
            <w:pPr>
              <w:rPr>
                <w:ins w:id="366" w:author="Huawei" w:date="2021-08-20T14:55:00Z"/>
                <w:b/>
                <w:color w:val="0070C0"/>
                <w:u w:val="single"/>
                <w:lang w:val="en-US" w:eastAsia="ko-KR"/>
              </w:rPr>
            </w:pPr>
            <w:ins w:id="367" w:author="Huawei" w:date="2021-08-20T14:55: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B1781C">
                <w:rPr>
                  <w:b/>
                  <w:color w:val="0070C0"/>
                  <w:u w:val="single"/>
                  <w:lang w:eastAsia="ko-KR"/>
                </w:rPr>
                <w:t>Neighbour cell measurements of a cell in enhanced coverage</w:t>
              </w:r>
            </w:ins>
          </w:p>
          <w:p w14:paraId="199597D5" w14:textId="77777777" w:rsidR="00737CCE" w:rsidRDefault="00737CCE" w:rsidP="00737CCE">
            <w:pPr>
              <w:rPr>
                <w:ins w:id="368" w:author="Huawei" w:date="2021-08-20T14:55:00Z"/>
                <w:rFonts w:eastAsiaTheme="minorEastAsia"/>
                <w:color w:val="0070C0"/>
                <w:lang w:eastAsia="zh-CN"/>
              </w:rPr>
            </w:pPr>
            <w:ins w:id="369" w:author="Huawei" w:date="2021-08-20T14:55:00Z">
              <w:r>
                <w:rPr>
                  <w:rFonts w:eastAsiaTheme="minorEastAsia"/>
                  <w:color w:val="0070C0"/>
                  <w:lang w:eastAsia="zh-CN"/>
                </w:rPr>
                <w:t xml:space="preserve">4 companies provided on comments on this issue. Scenarios of neighbour cell measurement are discussed in terms of serving cell in NC/EC and target cell in NC and EC. 1 company commented that the scenario when serving cell is in EC shall be deprioritized and 2 company commented that the scenario when target cell is in EC shall be deprioritized. </w:t>
              </w:r>
            </w:ins>
          </w:p>
          <w:p w14:paraId="1AEE8805" w14:textId="77777777" w:rsidR="00737CCE" w:rsidRDefault="00737CCE" w:rsidP="00737CCE">
            <w:pPr>
              <w:rPr>
                <w:ins w:id="370" w:author="Huawei" w:date="2021-08-20T14:55:00Z"/>
                <w:rFonts w:eastAsiaTheme="minorEastAsia"/>
                <w:i/>
                <w:color w:val="0070C0"/>
                <w:lang w:val="en-US" w:eastAsia="zh-CN"/>
              </w:rPr>
            </w:pPr>
            <w:ins w:id="371" w:author="Huawei" w:date="2021-08-20T14:5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ins>
          </w:p>
          <w:p w14:paraId="4BE4DFCA" w14:textId="77777777" w:rsidR="00737CCE" w:rsidRDefault="00737CCE" w:rsidP="00737CCE">
            <w:pPr>
              <w:rPr>
                <w:ins w:id="372" w:author="Huawei" w:date="2021-08-20T14:55:00Z"/>
                <w:rFonts w:eastAsiaTheme="minorEastAsia"/>
                <w:i/>
                <w:color w:val="0070C0"/>
                <w:lang w:val="en-US" w:eastAsia="zh-CN"/>
              </w:rPr>
            </w:pPr>
            <w:ins w:id="373" w:author="Huawei" w:date="2021-08-20T14:55: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266A1629" w14:textId="77777777" w:rsidR="00737CCE" w:rsidRDefault="00737CCE" w:rsidP="00737CCE">
            <w:pPr>
              <w:rPr>
                <w:ins w:id="374" w:author="Huawei" w:date="2021-08-20T14:55:00Z"/>
                <w:rFonts w:eastAsia="SimSun"/>
                <w:color w:val="0070C0"/>
                <w:szCs w:val="24"/>
                <w:lang w:eastAsia="zh-CN"/>
              </w:rPr>
            </w:pPr>
            <w:ins w:id="375" w:author="Huawei" w:date="2021-08-20T14:55:00Z">
              <w:r w:rsidRPr="00805BE8">
                <w:rPr>
                  <w:rFonts w:eastAsia="SimSun"/>
                  <w:color w:val="0070C0"/>
                  <w:szCs w:val="24"/>
                  <w:lang w:eastAsia="zh-CN"/>
                </w:rPr>
                <w:lastRenderedPageBreak/>
                <w:t xml:space="preserve">Option 1: </w:t>
              </w:r>
              <w:r w:rsidRPr="00B1781C">
                <w:rPr>
                  <w:rFonts w:eastAsia="SimSun"/>
                  <w:color w:val="0070C0"/>
                  <w:szCs w:val="24"/>
                  <w:lang w:eastAsia="zh-CN"/>
                </w:rPr>
                <w:t xml:space="preserve">The work on defining the CONNECTED mode </w:t>
              </w:r>
              <w:proofErr w:type="spellStart"/>
              <w:r w:rsidRPr="00B1781C">
                <w:rPr>
                  <w:rFonts w:eastAsia="SimSun"/>
                  <w:color w:val="0070C0"/>
                  <w:szCs w:val="24"/>
                  <w:lang w:eastAsia="zh-CN"/>
                </w:rPr>
                <w:t>neighbor</w:t>
              </w:r>
              <w:proofErr w:type="spellEnd"/>
              <w:r w:rsidRPr="00B1781C">
                <w:rPr>
                  <w:rFonts w:eastAsia="SimSun"/>
                  <w:color w:val="0070C0"/>
                  <w:szCs w:val="24"/>
                  <w:lang w:eastAsia="zh-CN"/>
                </w:rPr>
                <w:t xml:space="preserve"> cell measurement requirements can be deprioritized from RAN4’s perspective</w:t>
              </w:r>
              <w:r>
                <w:rPr>
                  <w:rFonts w:eastAsia="SimSun"/>
                  <w:color w:val="0070C0"/>
                  <w:szCs w:val="24"/>
                  <w:lang w:eastAsia="zh-CN"/>
                </w:rPr>
                <w:t xml:space="preserve"> when serving cell is in enhanced coverage</w:t>
              </w:r>
              <w:r w:rsidRPr="00B1781C">
                <w:rPr>
                  <w:rFonts w:eastAsia="SimSun"/>
                  <w:color w:val="0070C0"/>
                  <w:szCs w:val="24"/>
                  <w:lang w:eastAsia="zh-CN"/>
                </w:rPr>
                <w:t>.</w:t>
              </w:r>
            </w:ins>
          </w:p>
          <w:p w14:paraId="4EE0EB33" w14:textId="77777777" w:rsidR="00737CCE" w:rsidRDefault="00737CCE" w:rsidP="00737CCE">
            <w:pPr>
              <w:rPr>
                <w:ins w:id="376" w:author="Huawei" w:date="2021-08-20T14:55:00Z"/>
                <w:rFonts w:eastAsia="SimSun"/>
                <w:color w:val="0070C0"/>
                <w:szCs w:val="24"/>
                <w:lang w:eastAsia="zh-CN"/>
              </w:rPr>
            </w:pPr>
            <w:ins w:id="377" w:author="Huawei" w:date="2021-08-20T14:55:00Z">
              <w:r>
                <w:rPr>
                  <w:rFonts w:eastAsia="SimSun"/>
                  <w:color w:val="0070C0"/>
                  <w:szCs w:val="24"/>
                  <w:lang w:eastAsia="zh-CN"/>
                </w:rPr>
                <w:t xml:space="preserve">Option 2: </w:t>
              </w:r>
              <w:r w:rsidRPr="00B1781C">
                <w:rPr>
                  <w:rFonts w:eastAsia="SimSun"/>
                  <w:color w:val="0070C0"/>
                  <w:szCs w:val="24"/>
                  <w:lang w:eastAsia="zh-CN"/>
                </w:rPr>
                <w:t xml:space="preserve">The work on defining the CONNECTED mode </w:t>
              </w:r>
              <w:proofErr w:type="spellStart"/>
              <w:r w:rsidRPr="00B1781C">
                <w:rPr>
                  <w:rFonts w:eastAsia="SimSun"/>
                  <w:color w:val="0070C0"/>
                  <w:szCs w:val="24"/>
                  <w:lang w:eastAsia="zh-CN"/>
                </w:rPr>
                <w:t>neighbor</w:t>
              </w:r>
              <w:proofErr w:type="spellEnd"/>
              <w:r w:rsidRPr="00B1781C">
                <w:rPr>
                  <w:rFonts w:eastAsia="SimSun"/>
                  <w:color w:val="0070C0"/>
                  <w:szCs w:val="24"/>
                  <w:lang w:eastAsia="zh-CN"/>
                </w:rPr>
                <w:t xml:space="preserve"> cell measurement requirements can be deprioritized from RAN4’s perspective</w:t>
              </w:r>
              <w:r>
                <w:rPr>
                  <w:rFonts w:eastAsia="SimSun"/>
                  <w:color w:val="0070C0"/>
                  <w:szCs w:val="24"/>
                  <w:lang w:eastAsia="zh-CN"/>
                </w:rPr>
                <w:t xml:space="preserve"> when target cell is in enhanced coverage</w:t>
              </w:r>
              <w:r w:rsidRPr="00B1781C">
                <w:rPr>
                  <w:rFonts w:eastAsia="SimSun"/>
                  <w:color w:val="0070C0"/>
                  <w:szCs w:val="24"/>
                  <w:lang w:eastAsia="zh-CN"/>
                </w:rPr>
                <w:t>.</w:t>
              </w:r>
            </w:ins>
          </w:p>
          <w:p w14:paraId="25ABE83C" w14:textId="77777777" w:rsidR="00737CCE" w:rsidRPr="001A53A6" w:rsidRDefault="00737CCE" w:rsidP="00737CCE">
            <w:pPr>
              <w:rPr>
                <w:ins w:id="378" w:author="Huawei" w:date="2021-08-20T14:55:00Z"/>
                <w:rFonts w:eastAsiaTheme="minorEastAsia"/>
                <w:color w:val="0070C0"/>
                <w:lang w:val="en-US" w:eastAsia="zh-CN"/>
              </w:rPr>
            </w:pPr>
            <w:ins w:id="379" w:author="Huawei" w:date="2021-08-20T14:55:00Z">
              <w:r>
                <w:rPr>
                  <w:rFonts w:eastAsia="SimSun"/>
                  <w:color w:val="0070C0"/>
                  <w:szCs w:val="24"/>
                  <w:lang w:eastAsia="zh-CN"/>
                </w:rPr>
                <w:t>Option 3 (new added): Prioritize requirements when both serving cell and target cell are in normal coverage.</w:t>
              </w:r>
            </w:ins>
          </w:p>
          <w:p w14:paraId="4EF8FE11" w14:textId="77777777" w:rsidR="00737CCE" w:rsidRDefault="00737CCE" w:rsidP="00737CCE">
            <w:pPr>
              <w:rPr>
                <w:ins w:id="380" w:author="Huawei" w:date="2021-08-20T14:55:00Z"/>
                <w:rFonts w:eastAsiaTheme="minorEastAsia"/>
                <w:i/>
                <w:color w:val="0070C0"/>
                <w:lang w:val="en-US" w:eastAsia="zh-CN"/>
              </w:rPr>
            </w:pPr>
            <w:ins w:id="381" w:author="Huawei" w:date="2021-08-20T14: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p>
          <w:p w14:paraId="4137BBD3" w14:textId="77777777" w:rsidR="00737CCE" w:rsidRDefault="00737CCE" w:rsidP="00737CCE">
            <w:pPr>
              <w:rPr>
                <w:ins w:id="382" w:author="Huawei" w:date="2021-08-20T14:55:00Z"/>
                <w:rFonts w:eastAsiaTheme="minorEastAsia"/>
                <w:color w:val="0070C0"/>
                <w:lang w:val="en-US" w:eastAsia="zh-CN"/>
              </w:rPr>
            </w:pPr>
            <w:ins w:id="383" w:author="Huawei" w:date="2021-08-20T14:55:00Z">
              <w:r>
                <w:rPr>
                  <w:rFonts w:eastAsiaTheme="minorEastAsia" w:hint="eastAsia"/>
                  <w:color w:val="0070C0"/>
                  <w:lang w:val="en-US" w:eastAsia="zh-CN"/>
                </w:rPr>
                <w:t>K</w:t>
              </w:r>
              <w:r>
                <w:rPr>
                  <w:rFonts w:eastAsiaTheme="minorEastAsia"/>
                  <w:color w:val="0070C0"/>
                  <w:lang w:val="en-US" w:eastAsia="zh-CN"/>
                </w:rPr>
                <w:t>eep discussing the above options. It should be noted that option 3 is newly added by moderator based on option 1 and option 2.</w:t>
              </w:r>
            </w:ins>
          </w:p>
          <w:p w14:paraId="122D6BD7" w14:textId="77777777" w:rsidR="00737CCE" w:rsidRDefault="00737CCE" w:rsidP="00737CCE">
            <w:pPr>
              <w:rPr>
                <w:ins w:id="384" w:author="Huawei" w:date="2021-08-20T14:55:00Z"/>
                <w:rFonts w:eastAsiaTheme="minorEastAsia"/>
                <w:color w:val="0070C0"/>
                <w:lang w:val="en-US" w:eastAsia="zh-CN"/>
              </w:rPr>
            </w:pPr>
          </w:p>
          <w:p w14:paraId="738ED6F1" w14:textId="77777777" w:rsidR="00737CCE" w:rsidRPr="00B1781C" w:rsidRDefault="00737CCE" w:rsidP="00737CCE">
            <w:pPr>
              <w:rPr>
                <w:ins w:id="385" w:author="Huawei" w:date="2021-08-20T14:55:00Z"/>
                <w:b/>
                <w:color w:val="0070C0"/>
                <w:u w:val="single"/>
                <w:lang w:val="en-US" w:eastAsia="ko-KR"/>
              </w:rPr>
            </w:pPr>
            <w:ins w:id="386" w:author="Huawei" w:date="2021-08-20T14:5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Intra-frequency and inter-frequency measurement.</w:t>
              </w:r>
            </w:ins>
          </w:p>
          <w:p w14:paraId="49D8D276" w14:textId="77777777" w:rsidR="00737CCE" w:rsidRDefault="00737CCE" w:rsidP="00737CCE">
            <w:pPr>
              <w:rPr>
                <w:ins w:id="387" w:author="Huawei" w:date="2021-08-20T14:55:00Z"/>
                <w:rFonts w:eastAsiaTheme="minorEastAsia"/>
                <w:color w:val="0070C0"/>
                <w:lang w:eastAsia="zh-CN"/>
              </w:rPr>
            </w:pPr>
            <w:ins w:id="388" w:author="Huawei" w:date="2021-08-20T14:55:00Z">
              <w:r>
                <w:rPr>
                  <w:rFonts w:eastAsiaTheme="minorEastAsia"/>
                  <w:color w:val="0070C0"/>
                  <w:lang w:eastAsia="zh-CN"/>
                </w:rPr>
                <w:t xml:space="preserve">4 companies provided on comments on this issue about the priority of intra-frequency and inter-frequency measurements. 3 companies disagree with option 1 think both intra-frequency and inter-frequency measurement shall be considered. 1 company explained the disadvantages of inter-frequency measurement. During the discussion in the GTW session, all companies agreed to define requirements for both intra-frequency and inter-frequency. One </w:t>
              </w:r>
              <w:proofErr w:type="gramStart"/>
              <w:r>
                <w:rPr>
                  <w:rFonts w:eastAsiaTheme="minorEastAsia"/>
                  <w:color w:val="0070C0"/>
                  <w:lang w:eastAsia="zh-CN"/>
                </w:rPr>
                <w:t>companies</w:t>
              </w:r>
              <w:proofErr w:type="gramEnd"/>
              <w:r>
                <w:rPr>
                  <w:rFonts w:eastAsiaTheme="minorEastAsia"/>
                  <w:color w:val="0070C0"/>
                  <w:lang w:eastAsia="zh-CN"/>
                </w:rPr>
                <w:t xml:space="preserve"> suggest to further discuss the </w:t>
              </w:r>
              <w:proofErr w:type="spellStart"/>
              <w:r>
                <w:rPr>
                  <w:rFonts w:eastAsiaTheme="minorEastAsia"/>
                  <w:color w:val="0070C0"/>
                  <w:lang w:eastAsia="zh-CN"/>
                </w:rPr>
                <w:t>whether</w:t>
              </w:r>
              <w:proofErr w:type="spellEnd"/>
              <w:r>
                <w:rPr>
                  <w:rFonts w:eastAsiaTheme="minorEastAsia"/>
                  <w:color w:val="0070C0"/>
                  <w:lang w:eastAsia="zh-CN"/>
                </w:rPr>
                <w:t xml:space="preserve"> UE shall prioritize measurement on intra-frequency.</w:t>
              </w:r>
            </w:ins>
          </w:p>
          <w:p w14:paraId="1E0EDCE6" w14:textId="77777777" w:rsidR="00737CCE" w:rsidRDefault="00737CCE" w:rsidP="00737CCE">
            <w:pPr>
              <w:rPr>
                <w:ins w:id="389" w:author="Huawei" w:date="2021-08-20T14:55:00Z"/>
                <w:rFonts w:eastAsiaTheme="minorEastAsia"/>
                <w:i/>
                <w:color w:val="0070C0"/>
                <w:lang w:val="en-US" w:eastAsia="zh-CN"/>
              </w:rPr>
            </w:pPr>
            <w:ins w:id="390" w:author="Huawei" w:date="2021-08-20T14:5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3B3D29D7" w14:textId="77777777" w:rsidR="00737CCE" w:rsidRPr="001A53A6" w:rsidRDefault="00737CCE" w:rsidP="00737CCE">
            <w:pPr>
              <w:rPr>
                <w:ins w:id="391" w:author="Huawei" w:date="2021-08-20T14:55:00Z"/>
                <w:rFonts w:eastAsiaTheme="minorEastAsia"/>
                <w:color w:val="0070C0"/>
                <w:lang w:eastAsia="zh-CN"/>
              </w:rPr>
            </w:pPr>
            <w:ins w:id="392" w:author="Huawei" w:date="2021-08-20T14:55:00Z">
              <w:r w:rsidRPr="001A53A6">
                <w:rPr>
                  <w:rFonts w:eastAsiaTheme="minorEastAsia"/>
                  <w:color w:val="0070C0"/>
                  <w:highlight w:val="yellow"/>
                  <w:lang w:eastAsia="zh-CN"/>
                </w:rPr>
                <w:t>Define requirements for both intra-frequency and inter-frequency measurement.</w:t>
              </w:r>
            </w:ins>
          </w:p>
          <w:p w14:paraId="347ADF1E" w14:textId="77777777" w:rsidR="00737CCE" w:rsidRDefault="00737CCE" w:rsidP="00737CCE">
            <w:pPr>
              <w:rPr>
                <w:ins w:id="393" w:author="Huawei" w:date="2021-08-20T14:55:00Z"/>
                <w:rFonts w:eastAsiaTheme="minorEastAsia"/>
                <w:i/>
                <w:color w:val="0070C0"/>
                <w:lang w:val="en-US" w:eastAsia="zh-CN"/>
              </w:rPr>
            </w:pPr>
            <w:ins w:id="394" w:author="Huawei" w:date="2021-08-20T14:55: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68CE5CB6" w14:textId="77777777" w:rsidR="00737CCE" w:rsidRPr="001A53A6" w:rsidRDefault="00737CCE" w:rsidP="00737CCE">
            <w:pPr>
              <w:rPr>
                <w:ins w:id="395" w:author="Huawei" w:date="2021-08-20T14:55:00Z"/>
                <w:rFonts w:eastAsiaTheme="minorEastAsia"/>
                <w:color w:val="0070C0"/>
                <w:lang w:eastAsia="zh-CN"/>
              </w:rPr>
            </w:pPr>
            <w:ins w:id="396" w:author="Huawei" w:date="2021-08-20T14:55:00Z">
              <w:r>
                <w:rPr>
                  <w:rFonts w:eastAsiaTheme="minorEastAsia"/>
                  <w:color w:val="0070C0"/>
                  <w:lang w:eastAsia="zh-CN"/>
                </w:rPr>
                <w:t xml:space="preserve">Option 1: </w:t>
              </w:r>
              <w:r w:rsidRPr="001A53A6">
                <w:rPr>
                  <w:rFonts w:eastAsiaTheme="minorEastAsia"/>
                  <w:color w:val="0070C0"/>
                  <w:lang w:eastAsia="zh-CN"/>
                </w:rPr>
                <w:t>Whether UE shall prioritize intra-frequency measurement against inter-frequency measurement.</w:t>
              </w:r>
            </w:ins>
          </w:p>
          <w:p w14:paraId="4FC791A6" w14:textId="77777777" w:rsidR="00737CCE" w:rsidRDefault="00737CCE" w:rsidP="00737CCE">
            <w:pPr>
              <w:rPr>
                <w:ins w:id="397" w:author="Huawei" w:date="2021-08-20T14:55:00Z"/>
                <w:rFonts w:eastAsiaTheme="minorEastAsia"/>
                <w:i/>
                <w:color w:val="0070C0"/>
                <w:lang w:val="en-US" w:eastAsia="zh-CN"/>
              </w:rPr>
            </w:pPr>
            <w:ins w:id="398" w:author="Huawei" w:date="2021-08-20T14: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p>
          <w:p w14:paraId="362B7DD9" w14:textId="77777777" w:rsidR="00737CCE" w:rsidRDefault="00737CCE" w:rsidP="00737CCE">
            <w:pPr>
              <w:rPr>
                <w:ins w:id="399" w:author="Huawei" w:date="2021-08-20T14:55:00Z"/>
                <w:rFonts w:eastAsiaTheme="minorEastAsia"/>
                <w:color w:val="0070C0"/>
                <w:lang w:val="en-US" w:eastAsia="zh-CN"/>
              </w:rPr>
            </w:pPr>
            <w:ins w:id="400" w:author="Huawei" w:date="2021-08-20T14:55:00Z">
              <w:r>
                <w:rPr>
                  <w:rFonts w:eastAsiaTheme="minorEastAsia" w:hint="eastAsia"/>
                  <w:color w:val="0070C0"/>
                  <w:lang w:val="en-US" w:eastAsia="zh-CN"/>
                </w:rPr>
                <w:t>N</w:t>
              </w:r>
              <w:r>
                <w:rPr>
                  <w:rFonts w:eastAsiaTheme="minorEastAsia"/>
                  <w:color w:val="0070C0"/>
                  <w:lang w:val="en-US" w:eastAsia="zh-CN"/>
                </w:rPr>
                <w:t>ote that option 1 in candidate options are rephrased by moderator based GTW sessions. Companies are encouraged to discuss the above issue and identify the potential impact to the requirements.</w:t>
              </w:r>
            </w:ins>
          </w:p>
          <w:p w14:paraId="3D87C0EE" w14:textId="77777777" w:rsidR="00737CCE" w:rsidRPr="00B1781C" w:rsidRDefault="00737CCE" w:rsidP="00737CCE">
            <w:pPr>
              <w:rPr>
                <w:ins w:id="401" w:author="Huawei" w:date="2021-08-20T14:55:00Z"/>
                <w:b/>
                <w:color w:val="0070C0"/>
                <w:u w:val="single"/>
                <w:lang w:val="en-US" w:eastAsia="ko-KR"/>
              </w:rPr>
            </w:pPr>
            <w:ins w:id="402" w:author="Huawei" w:date="2021-08-20T14:55: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sidRPr="00431023">
                <w:rPr>
                  <w:b/>
                  <w:color w:val="0070C0"/>
                  <w:u w:val="single"/>
                  <w:lang w:eastAsia="ko-KR"/>
                </w:rPr>
                <w:t>Multiple carriers for neighbour cell measurements</w:t>
              </w:r>
              <w:r>
                <w:rPr>
                  <w:b/>
                  <w:color w:val="0070C0"/>
                  <w:u w:val="single"/>
                  <w:lang w:eastAsia="ko-KR"/>
                </w:rPr>
                <w:t>.</w:t>
              </w:r>
            </w:ins>
          </w:p>
          <w:p w14:paraId="1C012ECC" w14:textId="77777777" w:rsidR="00737CCE" w:rsidRDefault="00737CCE" w:rsidP="00737CCE">
            <w:pPr>
              <w:rPr>
                <w:ins w:id="403" w:author="Huawei" w:date="2021-08-20T14:55:00Z"/>
                <w:rFonts w:eastAsiaTheme="minorEastAsia"/>
                <w:color w:val="0070C0"/>
                <w:lang w:eastAsia="zh-CN"/>
              </w:rPr>
            </w:pPr>
            <w:ins w:id="404" w:author="Huawei" w:date="2021-08-20T14:55:00Z">
              <w:r>
                <w:rPr>
                  <w:rFonts w:eastAsiaTheme="minorEastAsia"/>
                  <w:color w:val="0070C0"/>
                  <w:lang w:eastAsia="zh-CN"/>
                </w:rPr>
                <w:t>4 companies provided on comments on this issue about the priority of intra-frequency and inter-frequency measurements. 3 companies agreed that UE shall support neighbour cell measurement on at lease same number as in IDLE mode. 1 company asked whether this is mandatory.</w:t>
              </w:r>
            </w:ins>
          </w:p>
          <w:p w14:paraId="746D14C2" w14:textId="77777777" w:rsidR="00737CCE" w:rsidRDefault="00737CCE" w:rsidP="00737CCE">
            <w:pPr>
              <w:rPr>
                <w:ins w:id="405" w:author="Huawei" w:date="2021-08-20T14:55:00Z"/>
                <w:rFonts w:eastAsiaTheme="minorEastAsia"/>
                <w:i/>
                <w:color w:val="0070C0"/>
                <w:lang w:val="en-US" w:eastAsia="zh-CN"/>
              </w:rPr>
            </w:pPr>
            <w:ins w:id="406" w:author="Huawei" w:date="2021-08-20T14:5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0DB506EF" w14:textId="31E0E6AF" w:rsidR="00EB3AD4" w:rsidRPr="00F02CBF" w:rsidRDefault="00EB3AD4" w:rsidP="00EB3AD4">
            <w:pPr>
              <w:pStyle w:val="ListParagraph"/>
              <w:numPr>
                <w:ilvl w:val="0"/>
                <w:numId w:val="26"/>
              </w:numPr>
              <w:overflowPunct/>
              <w:autoSpaceDE/>
              <w:autoSpaceDN/>
              <w:adjustRightInd/>
              <w:spacing w:after="120" w:line="252" w:lineRule="auto"/>
              <w:ind w:firstLineChars="0"/>
              <w:textAlignment w:val="auto"/>
              <w:rPr>
                <w:ins w:id="407" w:author="Huawei" w:date="2021-08-20T15:58:00Z"/>
                <w:highlight w:val="green"/>
                <w:lang w:eastAsia="ja-JP"/>
              </w:rPr>
            </w:pPr>
            <w:ins w:id="408" w:author="Huawei" w:date="2021-08-20T15:58:00Z">
              <w:r w:rsidRPr="00F02CBF">
                <w:rPr>
                  <w:highlight w:val="green"/>
                  <w:lang w:eastAsia="ja-JP"/>
                </w:rPr>
                <w:t>Agreements</w:t>
              </w:r>
              <w:r>
                <w:rPr>
                  <w:highlight w:val="green"/>
                  <w:lang w:eastAsia="ja-JP"/>
                </w:rPr>
                <w:t xml:space="preserve"> (GTW 8/20)</w:t>
              </w:r>
              <w:r w:rsidRPr="00F02CBF">
                <w:rPr>
                  <w:highlight w:val="green"/>
                  <w:lang w:eastAsia="ja-JP"/>
                </w:rPr>
                <w:t>:</w:t>
              </w:r>
            </w:ins>
          </w:p>
          <w:p w14:paraId="74D7A7CF" w14:textId="77777777" w:rsidR="00EB3AD4" w:rsidRPr="00F02CBF" w:rsidRDefault="00EB3AD4" w:rsidP="00EB3AD4">
            <w:pPr>
              <w:pStyle w:val="ListParagraph"/>
              <w:numPr>
                <w:ilvl w:val="1"/>
                <w:numId w:val="26"/>
              </w:numPr>
              <w:overflowPunct/>
              <w:autoSpaceDE/>
              <w:autoSpaceDN/>
              <w:adjustRightInd/>
              <w:spacing w:after="120" w:line="252" w:lineRule="auto"/>
              <w:ind w:firstLineChars="0"/>
              <w:textAlignment w:val="auto"/>
              <w:rPr>
                <w:ins w:id="409" w:author="Huawei" w:date="2021-08-20T15:58:00Z"/>
                <w:highlight w:val="green"/>
                <w:lang w:eastAsia="ja-JP"/>
              </w:rPr>
            </w:pPr>
            <w:ins w:id="410" w:author="Huawei" w:date="2021-08-20T15:58:00Z">
              <w:r w:rsidRPr="00F02CBF">
                <w:rPr>
                  <w:highlight w:val="green"/>
                </w:rPr>
                <w:t xml:space="preserve">The UE with the support of CONNECTED mode </w:t>
              </w:r>
              <w:proofErr w:type="spellStart"/>
              <w:r w:rsidRPr="00F02CBF">
                <w:rPr>
                  <w:highlight w:val="green"/>
                </w:rPr>
                <w:t>neighbor</w:t>
              </w:r>
              <w:proofErr w:type="spellEnd"/>
              <w:r w:rsidRPr="00F02CBF">
                <w:rPr>
                  <w:highlight w:val="green"/>
                </w:rPr>
                <w:t xml:space="preserve"> cell measurements shall support neighbour cell measurements on at least same number of carriers in CONNECTED mode as in IDLE mode, including the carrier which is same as the serving carrier and at least two carriers, which are different from the serving carrier. </w:t>
              </w:r>
            </w:ins>
          </w:p>
          <w:p w14:paraId="104D97C1" w14:textId="77777777" w:rsidR="00EB3AD4" w:rsidRPr="00F02CBF" w:rsidRDefault="00EB3AD4" w:rsidP="00EB3AD4">
            <w:pPr>
              <w:pStyle w:val="ListParagraph"/>
              <w:numPr>
                <w:ilvl w:val="1"/>
                <w:numId w:val="26"/>
              </w:numPr>
              <w:overflowPunct/>
              <w:autoSpaceDE/>
              <w:autoSpaceDN/>
              <w:adjustRightInd/>
              <w:spacing w:after="120" w:line="252" w:lineRule="auto"/>
              <w:ind w:firstLineChars="0"/>
              <w:textAlignment w:val="auto"/>
              <w:rPr>
                <w:ins w:id="411" w:author="Huawei" w:date="2021-08-20T15:58:00Z"/>
                <w:highlight w:val="green"/>
                <w:lang w:eastAsia="ja-JP"/>
              </w:rPr>
            </w:pPr>
            <w:ins w:id="412" w:author="Huawei" w:date="2021-08-20T15:58:00Z">
              <w:r w:rsidRPr="00F02CBF">
                <w:rPr>
                  <w:highlight w:val="green"/>
                </w:rPr>
                <w:t>Detection and measurement delay shall be scaled by the number of measured carriers</w:t>
              </w:r>
            </w:ins>
          </w:p>
          <w:p w14:paraId="0BC37BCB" w14:textId="77777777" w:rsidR="00EB3AD4" w:rsidRPr="00F02CBF" w:rsidRDefault="00EB3AD4" w:rsidP="00EB3AD4">
            <w:pPr>
              <w:pStyle w:val="ListParagraph"/>
              <w:numPr>
                <w:ilvl w:val="1"/>
                <w:numId w:val="26"/>
              </w:numPr>
              <w:overflowPunct/>
              <w:autoSpaceDE/>
              <w:autoSpaceDN/>
              <w:adjustRightInd/>
              <w:spacing w:after="120" w:line="252" w:lineRule="auto"/>
              <w:ind w:firstLineChars="0"/>
              <w:textAlignment w:val="auto"/>
              <w:rPr>
                <w:ins w:id="413" w:author="Huawei" w:date="2021-08-20T15:58:00Z"/>
                <w:highlight w:val="green"/>
                <w:lang w:eastAsia="ja-JP"/>
              </w:rPr>
            </w:pPr>
            <w:ins w:id="414" w:author="Huawei" w:date="2021-08-20T15:58:00Z">
              <w:r w:rsidRPr="00F02CBF">
                <w:rPr>
                  <w:highlight w:val="green"/>
                </w:rPr>
                <w:t xml:space="preserve">Note: it is RAN4 understanding that support of CONNECTED mode </w:t>
              </w:r>
              <w:proofErr w:type="spellStart"/>
              <w:r w:rsidRPr="00F02CBF">
                <w:rPr>
                  <w:highlight w:val="green"/>
                </w:rPr>
                <w:t>neighbor</w:t>
              </w:r>
              <w:proofErr w:type="spellEnd"/>
              <w:r w:rsidRPr="00F02CBF">
                <w:rPr>
                  <w:highlight w:val="green"/>
                </w:rPr>
                <w:t xml:space="preserve"> cell measurements </w:t>
              </w:r>
              <w:proofErr w:type="gramStart"/>
              <w:r w:rsidRPr="00F02CBF">
                <w:rPr>
                  <w:highlight w:val="green"/>
                </w:rPr>
                <w:t>is</w:t>
              </w:r>
              <w:proofErr w:type="gramEnd"/>
              <w:r w:rsidRPr="00F02CBF">
                <w:rPr>
                  <w:highlight w:val="green"/>
                </w:rPr>
                <w:t xml:space="preserve"> an optional UE capability</w:t>
              </w:r>
            </w:ins>
          </w:p>
          <w:p w14:paraId="17C24FB7" w14:textId="77777777" w:rsidR="00737CCE" w:rsidRPr="00EB3AD4" w:rsidRDefault="00737CCE" w:rsidP="00737CCE">
            <w:pPr>
              <w:rPr>
                <w:ins w:id="415" w:author="Huawei" w:date="2021-08-20T14:55:00Z"/>
                <w:rFonts w:eastAsiaTheme="minorEastAsia"/>
                <w:i/>
                <w:color w:val="0070C0"/>
                <w:lang w:eastAsia="zh-CN"/>
                <w:rPrChange w:id="416" w:author="Huawei" w:date="2021-08-20T15:58:00Z">
                  <w:rPr>
                    <w:ins w:id="417" w:author="Huawei" w:date="2021-08-20T14:55:00Z"/>
                    <w:rFonts w:eastAsiaTheme="minorEastAsia"/>
                    <w:i/>
                    <w:color w:val="0070C0"/>
                    <w:lang w:val="en-US" w:eastAsia="zh-CN"/>
                  </w:rPr>
                </w:rPrChange>
              </w:rPr>
            </w:pPr>
          </w:p>
          <w:p w14:paraId="1478CF10" w14:textId="77777777" w:rsidR="00737CCE" w:rsidRDefault="00737CCE" w:rsidP="00737CCE">
            <w:pPr>
              <w:rPr>
                <w:ins w:id="418" w:author="Huawei" w:date="2021-08-20T14:55:00Z"/>
                <w:rFonts w:eastAsiaTheme="minorEastAsia"/>
                <w:i/>
                <w:color w:val="0070C0"/>
                <w:lang w:val="en-US" w:eastAsia="zh-CN"/>
              </w:rPr>
            </w:pPr>
            <w:ins w:id="419" w:author="Huawei" w:date="2021-08-20T14:55:00Z">
              <w:r>
                <w:rPr>
                  <w:rFonts w:eastAsiaTheme="minorEastAsia" w:hint="eastAsia"/>
                  <w:i/>
                  <w:color w:val="0070C0"/>
                  <w:lang w:val="en-US" w:eastAsia="zh-CN"/>
                </w:rPr>
                <w:t>Candidate options:</w:t>
              </w:r>
              <w:r>
                <w:rPr>
                  <w:rFonts w:eastAsiaTheme="minorEastAsia"/>
                  <w:i/>
                  <w:color w:val="0070C0"/>
                  <w:lang w:val="en-US" w:eastAsia="zh-CN"/>
                </w:rPr>
                <w:t xml:space="preserve"> NA</w:t>
              </w:r>
            </w:ins>
          </w:p>
          <w:p w14:paraId="79AC5966" w14:textId="77777777" w:rsidR="00737CCE" w:rsidRDefault="00737CCE" w:rsidP="00737CCE">
            <w:pPr>
              <w:rPr>
                <w:ins w:id="420" w:author="Huawei" w:date="2021-08-20T14:55:00Z"/>
                <w:rFonts w:eastAsiaTheme="minorEastAsia"/>
                <w:i/>
                <w:color w:val="0070C0"/>
                <w:lang w:val="en-US" w:eastAsia="zh-CN"/>
              </w:rPr>
            </w:pPr>
            <w:ins w:id="421" w:author="Huawei" w:date="2021-08-20T14: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NA</w:t>
              </w:r>
            </w:ins>
          </w:p>
          <w:p w14:paraId="63EE8DEC" w14:textId="77777777" w:rsidR="00737CCE" w:rsidRPr="00B1781C" w:rsidRDefault="00737CCE" w:rsidP="00737CCE">
            <w:pPr>
              <w:rPr>
                <w:ins w:id="422" w:author="Huawei" w:date="2021-08-20T14:55:00Z"/>
                <w:b/>
                <w:color w:val="0070C0"/>
                <w:u w:val="single"/>
                <w:lang w:val="en-US" w:eastAsia="ko-KR"/>
              </w:rPr>
            </w:pPr>
            <w:ins w:id="423" w:author="Huawei" w:date="2021-08-20T14:55:00Z">
              <w:r w:rsidRPr="00805BE8">
                <w:rPr>
                  <w:b/>
                  <w:color w:val="0070C0"/>
                  <w:u w:val="single"/>
                  <w:lang w:eastAsia="ko-KR"/>
                </w:rPr>
                <w:t>Issue 1-1</w:t>
              </w:r>
              <w:r>
                <w:rPr>
                  <w:b/>
                  <w:color w:val="0070C0"/>
                  <w:u w:val="single"/>
                  <w:lang w:eastAsia="ko-KR"/>
                </w:rPr>
                <w:t>-6</w:t>
              </w:r>
              <w:r w:rsidRPr="00805BE8">
                <w:rPr>
                  <w:b/>
                  <w:color w:val="0070C0"/>
                  <w:u w:val="single"/>
                  <w:lang w:eastAsia="ko-KR"/>
                </w:rPr>
                <w:t xml:space="preserve">: </w:t>
              </w:r>
              <w:r>
                <w:rPr>
                  <w:b/>
                  <w:color w:val="0070C0"/>
                  <w:u w:val="single"/>
                  <w:lang w:eastAsia="ko-KR"/>
                </w:rPr>
                <w:t>Triggering of</w:t>
              </w:r>
              <w:r w:rsidRPr="00431023">
                <w:rPr>
                  <w:b/>
                  <w:color w:val="0070C0"/>
                  <w:u w:val="single"/>
                  <w:lang w:eastAsia="ko-KR"/>
                </w:rPr>
                <w:t xml:space="preserve"> neighbour cell measurements</w:t>
              </w:r>
              <w:r>
                <w:rPr>
                  <w:b/>
                  <w:color w:val="0070C0"/>
                  <w:u w:val="single"/>
                  <w:lang w:eastAsia="ko-KR"/>
                </w:rPr>
                <w:t>.</w:t>
              </w:r>
            </w:ins>
          </w:p>
          <w:p w14:paraId="51C777EA" w14:textId="77777777" w:rsidR="00737CCE" w:rsidRDefault="00737CCE" w:rsidP="00737CCE">
            <w:pPr>
              <w:rPr>
                <w:ins w:id="424" w:author="Huawei" w:date="2021-08-20T14:55:00Z"/>
                <w:rFonts w:eastAsiaTheme="minorEastAsia"/>
                <w:color w:val="0070C0"/>
                <w:lang w:eastAsia="zh-CN"/>
              </w:rPr>
            </w:pPr>
            <w:ins w:id="425" w:author="Huawei" w:date="2021-08-20T14:55:00Z">
              <w:r>
                <w:rPr>
                  <w:rFonts w:eastAsiaTheme="minorEastAsia"/>
                  <w:color w:val="0070C0"/>
                  <w:lang w:eastAsia="zh-CN"/>
                </w:rPr>
                <w:lastRenderedPageBreak/>
                <w:t xml:space="preserve">4 companies provided on comments on this </w:t>
              </w:r>
              <w:proofErr w:type="gramStart"/>
              <w:r>
                <w:rPr>
                  <w:rFonts w:eastAsiaTheme="minorEastAsia"/>
                  <w:color w:val="0070C0"/>
                  <w:lang w:eastAsia="zh-CN"/>
                </w:rPr>
                <w:t>issue</w:t>
              </w:r>
              <w:proofErr w:type="gramEnd"/>
              <w:r>
                <w:rPr>
                  <w:rFonts w:eastAsiaTheme="minorEastAsia"/>
                  <w:color w:val="0070C0"/>
                  <w:lang w:eastAsia="zh-CN"/>
                </w:rPr>
                <w:t xml:space="preserve"> and all agreed to wait for further progress in RAN2 about the triggering mechanism, as there was not much progress since last meeting in RAN2.</w:t>
              </w:r>
            </w:ins>
          </w:p>
          <w:p w14:paraId="6C503C66" w14:textId="77777777" w:rsidR="00737CCE" w:rsidRDefault="00737CCE" w:rsidP="00737CCE">
            <w:pPr>
              <w:rPr>
                <w:ins w:id="426" w:author="Huawei" w:date="2021-08-20T14:55:00Z"/>
                <w:rFonts w:eastAsiaTheme="minorEastAsia"/>
                <w:i/>
                <w:color w:val="0070C0"/>
                <w:lang w:val="en-US" w:eastAsia="zh-CN"/>
              </w:rPr>
            </w:pPr>
            <w:ins w:id="427" w:author="Huawei" w:date="2021-08-20T14:5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5D2A0093" w14:textId="77777777" w:rsidR="00737CCE" w:rsidRDefault="00737CCE" w:rsidP="00737CCE">
            <w:pPr>
              <w:rPr>
                <w:ins w:id="428" w:author="Huawei" w:date="2021-08-20T14:55:00Z"/>
                <w:rFonts w:eastAsiaTheme="minorEastAsia"/>
                <w:i/>
                <w:color w:val="0070C0"/>
                <w:lang w:val="en-US" w:eastAsia="zh-CN"/>
              </w:rPr>
            </w:pPr>
            <w:ins w:id="429" w:author="Huawei" w:date="2021-08-20T14:55:00Z">
              <w:r w:rsidRPr="001A53A6">
                <w:rPr>
                  <w:color w:val="0070C0"/>
                  <w:szCs w:val="24"/>
                  <w:highlight w:val="green"/>
                  <w:lang w:eastAsia="zh-CN"/>
                </w:rPr>
                <w:t>RAN4 should wait for further progress in RAN2 regarding the mechanism for triggering neighbour cell measurements in connected mode.</w:t>
              </w:r>
            </w:ins>
          </w:p>
          <w:p w14:paraId="2F64FA6B" w14:textId="77777777" w:rsidR="00737CCE" w:rsidRDefault="00737CCE" w:rsidP="00737CCE">
            <w:pPr>
              <w:rPr>
                <w:ins w:id="430" w:author="Huawei" w:date="2021-08-20T14:55:00Z"/>
                <w:rFonts w:eastAsiaTheme="minorEastAsia"/>
                <w:i/>
                <w:color w:val="0070C0"/>
                <w:lang w:val="en-US" w:eastAsia="zh-CN"/>
              </w:rPr>
            </w:pPr>
            <w:ins w:id="431" w:author="Huawei" w:date="2021-08-20T14:55:00Z">
              <w:r>
                <w:rPr>
                  <w:rFonts w:eastAsiaTheme="minorEastAsia" w:hint="eastAsia"/>
                  <w:i/>
                  <w:color w:val="0070C0"/>
                  <w:lang w:val="en-US" w:eastAsia="zh-CN"/>
                </w:rPr>
                <w:t>Candidate options:</w:t>
              </w:r>
              <w:r>
                <w:rPr>
                  <w:rFonts w:eastAsiaTheme="minorEastAsia"/>
                  <w:i/>
                  <w:color w:val="0070C0"/>
                  <w:lang w:val="en-US" w:eastAsia="zh-CN"/>
                </w:rPr>
                <w:t xml:space="preserve"> NA</w:t>
              </w:r>
            </w:ins>
          </w:p>
          <w:p w14:paraId="4FE7ADBE" w14:textId="77777777" w:rsidR="00737CCE" w:rsidRDefault="00737CCE" w:rsidP="00737CCE">
            <w:pPr>
              <w:rPr>
                <w:ins w:id="432" w:author="Huawei" w:date="2021-08-20T14:55:00Z"/>
                <w:rFonts w:eastAsiaTheme="minorEastAsia"/>
                <w:i/>
                <w:color w:val="0070C0"/>
                <w:lang w:val="en-US" w:eastAsia="zh-CN"/>
              </w:rPr>
            </w:pPr>
            <w:ins w:id="433" w:author="Huawei" w:date="2021-08-20T14: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NA</w:t>
              </w:r>
            </w:ins>
          </w:p>
          <w:p w14:paraId="060127D2" w14:textId="77777777" w:rsidR="00737CCE" w:rsidRPr="00B1781C" w:rsidRDefault="00737CCE" w:rsidP="00737CCE">
            <w:pPr>
              <w:rPr>
                <w:ins w:id="434" w:author="Huawei" w:date="2021-08-20T14:55:00Z"/>
                <w:b/>
                <w:color w:val="0070C0"/>
                <w:u w:val="single"/>
                <w:lang w:val="en-US" w:eastAsia="ko-KR"/>
              </w:rPr>
            </w:pPr>
            <w:ins w:id="435" w:author="Huawei" w:date="2021-08-20T14:55:00Z">
              <w:r w:rsidRPr="00805BE8">
                <w:rPr>
                  <w:b/>
                  <w:color w:val="0070C0"/>
                  <w:u w:val="single"/>
                  <w:lang w:eastAsia="ko-KR"/>
                </w:rPr>
                <w:t>Issue 1-1</w:t>
              </w:r>
              <w:r>
                <w:rPr>
                  <w:b/>
                  <w:color w:val="0070C0"/>
                  <w:u w:val="single"/>
                  <w:lang w:eastAsia="ko-KR"/>
                </w:rPr>
                <w:t>-7</w:t>
              </w:r>
              <w:r w:rsidRPr="00805BE8">
                <w:rPr>
                  <w:b/>
                  <w:color w:val="0070C0"/>
                  <w:u w:val="single"/>
                  <w:lang w:eastAsia="ko-KR"/>
                </w:rPr>
                <w:t xml:space="preserve">: </w:t>
              </w:r>
              <w:r>
                <w:rPr>
                  <w:b/>
                  <w:color w:val="0070C0"/>
                  <w:u w:val="single"/>
                  <w:lang w:eastAsia="ko-KR"/>
                </w:rPr>
                <w:t>Known cell in IDLE mode.</w:t>
              </w:r>
            </w:ins>
          </w:p>
          <w:p w14:paraId="756155F0" w14:textId="77777777" w:rsidR="00737CCE" w:rsidRDefault="00737CCE" w:rsidP="00737CCE">
            <w:pPr>
              <w:rPr>
                <w:ins w:id="436" w:author="Huawei" w:date="2021-08-20T14:55:00Z"/>
                <w:rFonts w:eastAsiaTheme="minorEastAsia"/>
                <w:color w:val="0070C0"/>
                <w:lang w:eastAsia="zh-CN"/>
              </w:rPr>
            </w:pPr>
            <w:ins w:id="437" w:author="Huawei" w:date="2021-08-20T14:55:00Z">
              <w:r>
                <w:rPr>
                  <w:rFonts w:eastAsiaTheme="minorEastAsia"/>
                  <w:color w:val="0070C0"/>
                  <w:lang w:eastAsia="zh-CN"/>
                </w:rPr>
                <w:t>4 companies provided on comments on this issue. 2 companies commented that the impact to the specification is not clear.  2 companies support option 1 and suggest to further study.</w:t>
              </w:r>
            </w:ins>
          </w:p>
          <w:p w14:paraId="322AD04C" w14:textId="77777777" w:rsidR="00737CCE" w:rsidRDefault="00737CCE" w:rsidP="00737CCE">
            <w:pPr>
              <w:rPr>
                <w:ins w:id="438" w:author="Huawei" w:date="2021-08-20T14:55:00Z"/>
                <w:rFonts w:eastAsiaTheme="minorEastAsia"/>
                <w:i/>
                <w:color w:val="0070C0"/>
                <w:lang w:val="en-US" w:eastAsia="zh-CN"/>
              </w:rPr>
            </w:pPr>
            <w:ins w:id="439" w:author="Huawei" w:date="2021-08-20T14:5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ins>
          </w:p>
          <w:p w14:paraId="2F85D40B" w14:textId="77777777" w:rsidR="00737CCE" w:rsidRDefault="00737CCE" w:rsidP="00737CCE">
            <w:pPr>
              <w:rPr>
                <w:ins w:id="440" w:author="Huawei" w:date="2021-08-20T14:55:00Z"/>
                <w:rFonts w:eastAsiaTheme="minorEastAsia"/>
                <w:i/>
                <w:color w:val="0070C0"/>
                <w:lang w:val="en-US" w:eastAsia="zh-CN"/>
              </w:rPr>
            </w:pPr>
            <w:ins w:id="441" w:author="Huawei" w:date="2021-08-20T14:55: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3C247B12" w14:textId="77777777" w:rsidR="00737CCE" w:rsidRDefault="00737CCE" w:rsidP="00737CCE">
            <w:pPr>
              <w:rPr>
                <w:ins w:id="442" w:author="Huawei" w:date="2021-08-20T14:55:00Z"/>
                <w:rFonts w:eastAsiaTheme="minorEastAsia"/>
                <w:i/>
                <w:color w:val="0070C0"/>
                <w:lang w:val="en-US" w:eastAsia="zh-CN"/>
              </w:rPr>
            </w:pPr>
            <w:ins w:id="443" w:author="Huawei" w:date="2021-08-20T14:55:00Z">
              <w:r w:rsidRPr="00805BE8">
                <w:rPr>
                  <w:rFonts w:eastAsia="SimSun"/>
                  <w:color w:val="0070C0"/>
                  <w:szCs w:val="24"/>
                  <w:lang w:eastAsia="zh-CN"/>
                </w:rPr>
                <w:t xml:space="preserve">Option 1: </w:t>
              </w:r>
              <w:r w:rsidRPr="00831044">
                <w:rPr>
                  <w:rFonts w:eastAsia="SimSun"/>
                  <w:color w:val="0070C0"/>
                  <w:szCs w:val="24"/>
                  <w:lang w:eastAsia="zh-CN"/>
                </w:rPr>
                <w:t>It would be beneficial for the UE to measure neighbour cells detected in idle mode continuously (at least once every 5 seconds) during connected mode so that it can maintain a set of known candidate cells. Detection of new cells in connected mode would not be precluded.</w:t>
              </w:r>
            </w:ins>
          </w:p>
          <w:p w14:paraId="5E92298B" w14:textId="77777777" w:rsidR="00737CCE" w:rsidRDefault="00737CCE" w:rsidP="00737CCE">
            <w:pPr>
              <w:rPr>
                <w:ins w:id="444" w:author="Huawei" w:date="2021-08-20T14:55:00Z"/>
                <w:rFonts w:eastAsiaTheme="minorEastAsia"/>
                <w:i/>
                <w:color w:val="0070C0"/>
                <w:lang w:val="en-US" w:eastAsia="zh-CN"/>
              </w:rPr>
            </w:pPr>
            <w:ins w:id="445" w:author="Huawei" w:date="2021-08-20T14: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p>
          <w:p w14:paraId="2850A8B1" w14:textId="77777777" w:rsidR="00737CCE" w:rsidRPr="001A53A6" w:rsidRDefault="00737CCE" w:rsidP="00737CCE">
            <w:pPr>
              <w:rPr>
                <w:ins w:id="446" w:author="Huawei" w:date="2021-08-20T14:55:00Z"/>
                <w:rFonts w:eastAsia="SimSun"/>
                <w:color w:val="0070C0"/>
                <w:szCs w:val="24"/>
                <w:lang w:eastAsia="zh-CN"/>
              </w:rPr>
            </w:pPr>
            <w:ins w:id="447" w:author="Huawei" w:date="2021-08-20T14:55:00Z">
              <w:r w:rsidRPr="001A53A6">
                <w:rPr>
                  <w:rFonts w:eastAsia="SimSun"/>
                  <w:color w:val="0070C0"/>
                  <w:szCs w:val="24"/>
                  <w:lang w:eastAsia="zh-CN"/>
                </w:rPr>
                <w:t>Companies are encouraged to further analysis what is the impact to the neighbour cell measurement requirements and whether there is impact from other working groups.</w:t>
              </w:r>
            </w:ins>
          </w:p>
          <w:p w14:paraId="73E72940" w14:textId="146881B2" w:rsidR="00004165" w:rsidRPr="00855107" w:rsidDel="00737CCE" w:rsidRDefault="00004165" w:rsidP="00004165">
            <w:pPr>
              <w:rPr>
                <w:del w:id="448" w:author="Huawei" w:date="2021-08-20T14:55:00Z"/>
                <w:rFonts w:eastAsiaTheme="minorEastAsia"/>
                <w:i/>
                <w:color w:val="0070C0"/>
                <w:lang w:val="en-US" w:eastAsia="zh-CN"/>
              </w:rPr>
            </w:pPr>
            <w:del w:id="449" w:author="Huawei" w:date="2021-08-20T14:55:00Z">
              <w:r w:rsidRPr="00855107" w:rsidDel="00737CCE">
                <w:rPr>
                  <w:rFonts w:eastAsiaTheme="minorEastAsia" w:hint="eastAsia"/>
                  <w:i/>
                  <w:color w:val="0070C0"/>
                  <w:lang w:val="en-US" w:eastAsia="zh-CN"/>
                </w:rPr>
                <w:delText>Tentative agreements:</w:delText>
              </w:r>
            </w:del>
          </w:p>
          <w:p w14:paraId="30FA09F0" w14:textId="3B665136" w:rsidR="00004165" w:rsidRPr="00855107" w:rsidDel="00737CCE" w:rsidRDefault="00004165" w:rsidP="00004165">
            <w:pPr>
              <w:rPr>
                <w:del w:id="450" w:author="Huawei" w:date="2021-08-20T14:55:00Z"/>
                <w:rFonts w:eastAsiaTheme="minorEastAsia"/>
                <w:i/>
                <w:color w:val="0070C0"/>
                <w:lang w:val="en-US" w:eastAsia="zh-CN"/>
              </w:rPr>
            </w:pPr>
            <w:del w:id="451" w:author="Huawei" w:date="2021-08-20T14:55:00Z">
              <w:r w:rsidDel="00737CCE">
                <w:rPr>
                  <w:rFonts w:eastAsiaTheme="minorEastAsia" w:hint="eastAsia"/>
                  <w:i/>
                  <w:color w:val="0070C0"/>
                  <w:lang w:val="en-US" w:eastAsia="zh-CN"/>
                </w:rPr>
                <w:delText>Candidate options:</w:delText>
              </w:r>
            </w:del>
          </w:p>
          <w:p w14:paraId="540D066C" w14:textId="77ECEBFB" w:rsidR="00004165" w:rsidRPr="003418CB" w:rsidRDefault="00E97AD5" w:rsidP="00004165">
            <w:pPr>
              <w:rPr>
                <w:rFonts w:eastAsiaTheme="minorEastAsia"/>
                <w:color w:val="0070C0"/>
                <w:lang w:val="en-US" w:eastAsia="zh-CN"/>
              </w:rPr>
            </w:pPr>
            <w:del w:id="452" w:author="Huawei" w:date="2021-08-20T14:55:00Z">
              <w:r w:rsidDel="00737CCE">
                <w:rPr>
                  <w:rFonts w:eastAsiaTheme="minorEastAsia"/>
                  <w:i/>
                  <w:color w:val="0070C0"/>
                  <w:lang w:val="en-US" w:eastAsia="zh-CN"/>
                </w:rPr>
                <w:delText>Recommendations</w:delText>
              </w:r>
              <w:r w:rsidR="00004165" w:rsidRPr="00855107" w:rsidDel="00737CCE">
                <w:rPr>
                  <w:rFonts w:eastAsiaTheme="minorEastAsia" w:hint="eastAsia"/>
                  <w:i/>
                  <w:color w:val="0070C0"/>
                  <w:lang w:val="en-US" w:eastAsia="zh-CN"/>
                </w:rPr>
                <w:delText xml:space="preserve"> for 2</w:delText>
              </w:r>
              <w:r w:rsidR="00004165" w:rsidRPr="00855107" w:rsidDel="00737CCE">
                <w:rPr>
                  <w:rFonts w:eastAsiaTheme="minorEastAsia" w:hint="eastAsia"/>
                  <w:i/>
                  <w:color w:val="0070C0"/>
                  <w:vertAlign w:val="superscript"/>
                  <w:lang w:val="en-US" w:eastAsia="zh-CN"/>
                </w:rPr>
                <w:delText>nd</w:delText>
              </w:r>
              <w:r w:rsidR="00004165" w:rsidRPr="00855107" w:rsidDel="00737CCE">
                <w:rPr>
                  <w:rFonts w:eastAsiaTheme="minorEastAsia" w:hint="eastAsia"/>
                  <w:i/>
                  <w:color w:val="0070C0"/>
                  <w:lang w:val="en-US" w:eastAsia="zh-CN"/>
                </w:rPr>
                <w:delText xml:space="preserve"> round</w:delText>
              </w:r>
              <w:r w:rsidR="00004165" w:rsidDel="00737CCE">
                <w:rPr>
                  <w:rFonts w:eastAsiaTheme="minorEastAsia" w:hint="eastAsia"/>
                  <w:i/>
                  <w:color w:val="0070C0"/>
                  <w:lang w:val="en-US" w:eastAsia="zh-CN"/>
                </w:rPr>
                <w:delText>:</w:delText>
              </w:r>
            </w:del>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370FA" w:rsidRDefault="00035C50" w:rsidP="00B831AE">
      <w:pPr>
        <w:pStyle w:val="Heading2"/>
        <w:rPr>
          <w:lang w:val="en-US"/>
          <w:rPrChange w:id="453" w:author="Santhan Thangarasa" w:date="2021-08-16T14:27:00Z">
            <w:rPr/>
          </w:rPrChange>
        </w:rPr>
      </w:pPr>
      <w:r w:rsidRPr="004370FA">
        <w:rPr>
          <w:lang w:val="en-US"/>
          <w:rPrChange w:id="454" w:author="Santhan Thangarasa" w:date="2021-08-16T14:27:00Z">
            <w:rPr/>
          </w:rPrChange>
        </w:rPr>
        <w:t>Discussion on 2nd round</w:t>
      </w:r>
      <w:r w:rsidR="00CB0305" w:rsidRPr="004370FA">
        <w:rPr>
          <w:lang w:val="en-US"/>
          <w:rPrChange w:id="455" w:author="Santhan Thangarasa" w:date="2021-08-16T14:27:00Z">
            <w:rPr/>
          </w:rPrChange>
        </w:rPr>
        <w:t xml:space="preserve"> (if applicable)</w:t>
      </w:r>
    </w:p>
    <w:p w14:paraId="63DE6391" w14:textId="77777777" w:rsidR="00DE4FD2" w:rsidRPr="00805BE8" w:rsidRDefault="00DE4FD2" w:rsidP="00DE4FD2">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Conditions on neighbour cell measurement when the target carrier </w:t>
      </w:r>
      <w:r w:rsidRPr="00B1781C">
        <w:rPr>
          <w:b/>
          <w:color w:val="0070C0"/>
          <w:u w:val="single"/>
          <w:lang w:eastAsia="ko-KR"/>
        </w:rPr>
        <w:t>is different from the serving carrier</w:t>
      </w:r>
    </w:p>
    <w:p w14:paraId="659EA8E2" w14:textId="77777777" w:rsidR="00DE4FD2" w:rsidRPr="00805BE8" w:rsidRDefault="00DE4FD2" w:rsidP="00DE4F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C1E5EF" w14:textId="77777777" w:rsidR="00DE4FD2" w:rsidRPr="00805BE8" w:rsidRDefault="00DE4FD2" w:rsidP="00DE4F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1781C">
        <w:rPr>
          <w:rFonts w:eastAsia="SimSun"/>
          <w:color w:val="0070C0"/>
          <w:szCs w:val="24"/>
          <w:lang w:eastAsia="zh-CN"/>
        </w:rPr>
        <w:t xml:space="preserve">When the target frequency carrier is different from the serving carrier, the maximum interval between two occasions shall be less than 5 seconds and the minimum length of measurement occasion shall be at least 400 </w:t>
      </w:r>
      <w:proofErr w:type="spellStart"/>
      <w:r w:rsidRPr="00B1781C">
        <w:rPr>
          <w:rFonts w:eastAsia="SimSun"/>
          <w:color w:val="0070C0"/>
          <w:szCs w:val="24"/>
          <w:lang w:eastAsia="zh-CN"/>
        </w:rPr>
        <w:t>ms</w:t>
      </w:r>
      <w:proofErr w:type="spellEnd"/>
      <w:r w:rsidRPr="00B1781C">
        <w:rPr>
          <w:rFonts w:eastAsia="SimSun"/>
          <w:color w:val="0070C0"/>
          <w:szCs w:val="24"/>
          <w:lang w:eastAsia="zh-CN"/>
        </w:rPr>
        <w:t xml:space="preserve"> for normal coverage</w:t>
      </w:r>
      <w:r>
        <w:rPr>
          <w:rFonts w:eastAsia="SimSun"/>
          <w:color w:val="0070C0"/>
          <w:szCs w:val="24"/>
          <w:lang w:eastAsia="zh-CN"/>
        </w:rPr>
        <w:t>. (Ericsson P2, Huawei P2)</w:t>
      </w:r>
    </w:p>
    <w:p w14:paraId="339EB0A8" w14:textId="77777777" w:rsidR="00DE4FD2" w:rsidRPr="00805BE8" w:rsidRDefault="00DE4FD2" w:rsidP="00DE4F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0BC43D2" w14:textId="3C7AE4AC" w:rsidR="00035C50" w:rsidRPr="00DE4FD2" w:rsidRDefault="00846B93" w:rsidP="00035C50">
      <w:pPr>
        <w:rPr>
          <w:lang w:val="en-US" w:eastAsia="zh-CN"/>
        </w:rPr>
      </w:pPr>
      <w:r w:rsidRPr="00846B93">
        <w:rPr>
          <w:highlight w:val="cyan"/>
          <w:lang w:val="en-US" w:eastAsia="zh-CN"/>
        </w:rPr>
        <w:t xml:space="preserve">Moderator: </w:t>
      </w:r>
      <w:r w:rsidRPr="00C30532">
        <w:rPr>
          <w:lang w:val="en-US" w:eastAsia="zh-CN"/>
        </w:rPr>
        <w:t>Companies are encouraged to comment on the value of the length of measurement occasion and the relation to detection/measurement time in LS reply R4-2105800</w:t>
      </w:r>
    </w:p>
    <w:tbl>
      <w:tblPr>
        <w:tblStyle w:val="TableGrid"/>
        <w:tblW w:w="0" w:type="auto"/>
        <w:tblLook w:val="04A0" w:firstRow="1" w:lastRow="0" w:firstColumn="1" w:lastColumn="0" w:noHBand="0" w:noVBand="1"/>
      </w:tblPr>
      <w:tblGrid>
        <w:gridCol w:w="1339"/>
        <w:gridCol w:w="8292"/>
      </w:tblGrid>
      <w:tr w:rsidR="00DE4FD2" w14:paraId="359D7164" w14:textId="77777777" w:rsidTr="007430F3">
        <w:tc>
          <w:tcPr>
            <w:tcW w:w="1339" w:type="dxa"/>
          </w:tcPr>
          <w:p w14:paraId="6468803D" w14:textId="77777777" w:rsidR="00DE4FD2" w:rsidRDefault="00DE4FD2" w:rsidP="007430F3">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80C942E" w14:textId="77777777" w:rsidR="00DE4FD2" w:rsidRDefault="00DE4FD2" w:rsidP="007430F3">
            <w:pPr>
              <w:spacing w:after="120"/>
              <w:rPr>
                <w:rFonts w:eastAsiaTheme="minorEastAsia"/>
                <w:b/>
                <w:bCs/>
                <w:color w:val="0070C0"/>
                <w:lang w:val="en-US" w:eastAsia="zh-CN"/>
              </w:rPr>
            </w:pPr>
            <w:r>
              <w:rPr>
                <w:rFonts w:eastAsiaTheme="minorEastAsia"/>
                <w:b/>
                <w:bCs/>
                <w:color w:val="0070C0"/>
                <w:lang w:val="en-US" w:eastAsia="zh-CN"/>
              </w:rPr>
              <w:t>Comments</w:t>
            </w:r>
          </w:p>
        </w:tc>
      </w:tr>
      <w:tr w:rsidR="00DE4FD2" w14:paraId="27B1F750" w14:textId="77777777" w:rsidTr="007430F3">
        <w:tc>
          <w:tcPr>
            <w:tcW w:w="1339" w:type="dxa"/>
          </w:tcPr>
          <w:p w14:paraId="7413EA82" w14:textId="094C6198" w:rsidR="00DE4FD2" w:rsidRDefault="00DE4FD2" w:rsidP="007430F3">
            <w:pPr>
              <w:spacing w:after="120"/>
              <w:rPr>
                <w:rFonts w:eastAsiaTheme="minorEastAsia"/>
                <w:color w:val="0070C0"/>
                <w:lang w:val="en-US" w:eastAsia="zh-CN"/>
              </w:rPr>
            </w:pPr>
            <w:del w:id="456" w:author="Santhan Thangarasa" w:date="2021-08-24T10:40:00Z">
              <w:r w:rsidDel="005C18C3">
                <w:rPr>
                  <w:rFonts w:eastAsiaTheme="minorEastAsia" w:hint="eastAsia"/>
                  <w:color w:val="0070C0"/>
                  <w:lang w:val="en-US" w:eastAsia="zh-CN"/>
                </w:rPr>
                <w:delText>XXX</w:delText>
              </w:r>
            </w:del>
            <w:ins w:id="457" w:author="Santhan Thangarasa" w:date="2021-08-24T10:40:00Z">
              <w:r w:rsidR="005C18C3">
                <w:rPr>
                  <w:rFonts w:eastAsiaTheme="minorEastAsia"/>
                  <w:color w:val="0070C0"/>
                  <w:lang w:val="en-US" w:eastAsia="zh-CN"/>
                </w:rPr>
                <w:t>Ericsson</w:t>
              </w:r>
            </w:ins>
          </w:p>
        </w:tc>
        <w:tc>
          <w:tcPr>
            <w:tcW w:w="8292" w:type="dxa"/>
          </w:tcPr>
          <w:p w14:paraId="3B186D9F" w14:textId="77777777" w:rsidR="00DE4FD2" w:rsidRDefault="00DE4FD2" w:rsidP="007430F3">
            <w:pPr>
              <w:spacing w:after="120"/>
              <w:rPr>
                <w:b/>
                <w:color w:val="0070C0"/>
                <w:u w:val="single"/>
                <w:lang w:eastAsia="ko-KR"/>
              </w:rPr>
            </w:pPr>
            <w:r>
              <w:rPr>
                <w:b/>
                <w:color w:val="0070C0"/>
                <w:u w:val="single"/>
                <w:lang w:eastAsia="ko-KR"/>
              </w:rPr>
              <w:t>Issue 1-1-2</w:t>
            </w:r>
          </w:p>
          <w:p w14:paraId="62552320" w14:textId="17458DF7" w:rsidR="00DE4FD2" w:rsidRDefault="00817D8B" w:rsidP="007430F3">
            <w:pPr>
              <w:spacing w:after="120"/>
              <w:rPr>
                <w:ins w:id="458" w:author="Santhan Thangarasa" w:date="2021-08-24T10:40:00Z"/>
                <w:rFonts w:eastAsiaTheme="minorEastAsia"/>
                <w:color w:val="0070C0"/>
                <w:lang w:val="en-US" w:eastAsia="zh-CN"/>
              </w:rPr>
            </w:pPr>
            <w:ins w:id="459" w:author="Santhan Thangarasa" w:date="2021-08-24T10:49:00Z">
              <w:r>
                <w:rPr>
                  <w:rFonts w:eastAsiaTheme="minorEastAsia"/>
                  <w:color w:val="0070C0"/>
                  <w:lang w:val="en-US" w:eastAsia="zh-CN"/>
                </w:rPr>
                <w:t>W</w:t>
              </w:r>
            </w:ins>
            <w:ins w:id="460" w:author="Santhan Thangarasa" w:date="2021-08-24T10:48:00Z">
              <w:r w:rsidR="00943AF2">
                <w:rPr>
                  <w:rFonts w:eastAsiaTheme="minorEastAsia"/>
                  <w:color w:val="0070C0"/>
                  <w:lang w:val="en-US" w:eastAsia="zh-CN"/>
                </w:rPr>
                <w:t xml:space="preserve">e </w:t>
              </w:r>
            </w:ins>
            <w:ins w:id="461" w:author="Santhan Thangarasa" w:date="2021-08-24T10:49:00Z">
              <w:r>
                <w:rPr>
                  <w:rFonts w:eastAsiaTheme="minorEastAsia"/>
                  <w:color w:val="0070C0"/>
                  <w:lang w:val="en-US" w:eastAsia="zh-CN"/>
                </w:rPr>
                <w:t xml:space="preserve">are fine to </w:t>
              </w:r>
            </w:ins>
            <w:ins w:id="462" w:author="Santhan Thangarasa" w:date="2021-08-24T10:48:00Z">
              <w:r w:rsidR="00943AF2">
                <w:rPr>
                  <w:rFonts w:eastAsiaTheme="minorEastAsia"/>
                  <w:color w:val="0070C0"/>
                  <w:lang w:val="en-US" w:eastAsia="zh-CN"/>
                </w:rPr>
                <w:t>agree on 5 seconds as the maximum interval between two occasions. However, based on the 1</w:t>
              </w:r>
              <w:r w:rsidR="00943AF2" w:rsidRPr="00943AF2">
                <w:rPr>
                  <w:rFonts w:eastAsiaTheme="minorEastAsia"/>
                  <w:color w:val="0070C0"/>
                  <w:vertAlign w:val="superscript"/>
                  <w:lang w:val="en-US" w:eastAsia="zh-CN"/>
                  <w:rPrChange w:id="463" w:author="Santhan Thangarasa" w:date="2021-08-24T10:48:00Z">
                    <w:rPr>
                      <w:rFonts w:eastAsiaTheme="minorEastAsia"/>
                      <w:color w:val="0070C0"/>
                      <w:lang w:val="en-US" w:eastAsia="zh-CN"/>
                    </w:rPr>
                  </w:rPrChange>
                </w:rPr>
                <w:t>st</w:t>
              </w:r>
              <w:r w:rsidR="00943AF2">
                <w:rPr>
                  <w:rFonts w:eastAsiaTheme="minorEastAsia"/>
                  <w:color w:val="0070C0"/>
                  <w:lang w:val="en-US" w:eastAsia="zh-CN"/>
                </w:rPr>
                <w:t xml:space="preserve"> round comments, we</w:t>
              </w:r>
            </w:ins>
            <w:ins w:id="464" w:author="Santhan Thangarasa" w:date="2021-08-24T10:49:00Z">
              <w:r w:rsidR="00943AF2">
                <w:rPr>
                  <w:rFonts w:eastAsiaTheme="minorEastAsia"/>
                  <w:color w:val="0070C0"/>
                  <w:lang w:val="en-US" w:eastAsia="zh-CN"/>
                </w:rPr>
                <w:t xml:space="preserve"> </w:t>
              </w:r>
              <w:r w:rsidR="00BC5FA7">
                <w:rPr>
                  <w:rFonts w:eastAsiaTheme="minorEastAsia"/>
                  <w:color w:val="0070C0"/>
                  <w:lang w:val="en-US" w:eastAsia="zh-CN"/>
                </w:rPr>
                <w:t xml:space="preserve">propose to </w:t>
              </w:r>
              <w:r w:rsidR="00943AF2">
                <w:rPr>
                  <w:rFonts w:eastAsiaTheme="minorEastAsia"/>
                  <w:color w:val="0070C0"/>
                  <w:lang w:val="en-US" w:eastAsia="zh-CN"/>
                </w:rPr>
                <w:t xml:space="preserve">keep the minimum length of measurement occasion as FFS instead of 400 </w:t>
              </w:r>
              <w:proofErr w:type="spellStart"/>
              <w:r w:rsidR="00943AF2">
                <w:rPr>
                  <w:rFonts w:eastAsiaTheme="minorEastAsia"/>
                  <w:color w:val="0070C0"/>
                  <w:lang w:val="en-US" w:eastAsia="zh-CN"/>
                </w:rPr>
                <w:t>ms.</w:t>
              </w:r>
            </w:ins>
            <w:proofErr w:type="spellEnd"/>
          </w:p>
          <w:p w14:paraId="333231EC" w14:textId="17097EE0" w:rsidR="005C18C3" w:rsidRDefault="005C18C3" w:rsidP="007430F3">
            <w:pPr>
              <w:spacing w:after="120"/>
              <w:rPr>
                <w:rFonts w:eastAsiaTheme="minorEastAsia"/>
                <w:color w:val="0070C0"/>
                <w:lang w:val="en-US" w:eastAsia="zh-CN"/>
              </w:rPr>
            </w:pPr>
          </w:p>
        </w:tc>
      </w:tr>
      <w:tr w:rsidR="005C18C3" w14:paraId="31A7D75B" w14:textId="77777777" w:rsidTr="007430F3">
        <w:tc>
          <w:tcPr>
            <w:tcW w:w="1339" w:type="dxa"/>
          </w:tcPr>
          <w:p w14:paraId="0105CEE3" w14:textId="464FB416" w:rsidR="005C18C3" w:rsidRPr="005C18C3" w:rsidRDefault="005C18C3" w:rsidP="007430F3">
            <w:pPr>
              <w:spacing w:after="120"/>
              <w:rPr>
                <w:rFonts w:eastAsiaTheme="minorEastAsia" w:hint="eastAsia"/>
                <w:i/>
                <w:iCs/>
                <w:color w:val="0070C0"/>
                <w:lang w:val="en-US" w:eastAsia="zh-CN"/>
                <w:rPrChange w:id="465" w:author="Santhan Thangarasa" w:date="2021-08-24T10:40:00Z">
                  <w:rPr>
                    <w:rFonts w:eastAsiaTheme="minorEastAsia" w:hint="eastAsia"/>
                    <w:color w:val="0070C0"/>
                    <w:lang w:val="en-US" w:eastAsia="zh-CN"/>
                  </w:rPr>
                </w:rPrChange>
              </w:rPr>
            </w:pPr>
          </w:p>
        </w:tc>
        <w:tc>
          <w:tcPr>
            <w:tcW w:w="8292" w:type="dxa"/>
          </w:tcPr>
          <w:p w14:paraId="56DE852C" w14:textId="77777777" w:rsidR="005C18C3" w:rsidRDefault="005C18C3" w:rsidP="007430F3">
            <w:pPr>
              <w:spacing w:after="120"/>
              <w:rPr>
                <w:b/>
                <w:color w:val="0070C0"/>
                <w:u w:val="single"/>
                <w:lang w:eastAsia="ko-KR"/>
              </w:rPr>
            </w:pPr>
          </w:p>
        </w:tc>
      </w:tr>
    </w:tbl>
    <w:p w14:paraId="011D7A65" w14:textId="77777777" w:rsidR="00B24CA0" w:rsidRDefault="00B24CA0" w:rsidP="00805BE8"/>
    <w:p w14:paraId="09397928" w14:textId="77777777" w:rsidR="00DE4FD2" w:rsidRDefault="00DE4FD2" w:rsidP="00DE4FD2">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B1781C">
        <w:rPr>
          <w:b/>
          <w:color w:val="0070C0"/>
          <w:u w:val="single"/>
          <w:lang w:eastAsia="ko-KR"/>
        </w:rPr>
        <w:t>Neighbour cell measurements of a cell in enhanced coverage</w:t>
      </w:r>
    </w:p>
    <w:p w14:paraId="0D719641" w14:textId="4405FD4F" w:rsidR="00DE4FD2" w:rsidRPr="00DE4FD2" w:rsidRDefault="00DE4FD2" w:rsidP="00DE4F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F8F558" w14:textId="77777777" w:rsidR="00DE4FD2" w:rsidRDefault="00DE4FD2" w:rsidP="00DE4F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1781C">
        <w:rPr>
          <w:rFonts w:eastAsia="SimSun"/>
          <w:color w:val="0070C0"/>
          <w:szCs w:val="24"/>
          <w:lang w:eastAsia="zh-CN"/>
        </w:rPr>
        <w:t xml:space="preserve">The work on defining the CONNECTED mode </w:t>
      </w:r>
      <w:proofErr w:type="spellStart"/>
      <w:r w:rsidRPr="00B1781C">
        <w:rPr>
          <w:rFonts w:eastAsia="SimSun"/>
          <w:color w:val="0070C0"/>
          <w:szCs w:val="24"/>
          <w:lang w:eastAsia="zh-CN"/>
        </w:rPr>
        <w:t>neighbor</w:t>
      </w:r>
      <w:proofErr w:type="spellEnd"/>
      <w:r w:rsidRPr="00B1781C">
        <w:rPr>
          <w:rFonts w:eastAsia="SimSun"/>
          <w:color w:val="0070C0"/>
          <w:szCs w:val="24"/>
          <w:lang w:eastAsia="zh-CN"/>
        </w:rPr>
        <w:t xml:space="preserve"> cell measurement requirements can be deprioritized from RAN4’s perspective</w:t>
      </w:r>
      <w:r>
        <w:rPr>
          <w:rFonts w:eastAsia="SimSun"/>
          <w:color w:val="0070C0"/>
          <w:szCs w:val="24"/>
          <w:lang w:eastAsia="zh-CN"/>
        </w:rPr>
        <w:t xml:space="preserve"> when serving cell is in enhanced coverage</w:t>
      </w:r>
      <w:r w:rsidRPr="00B1781C">
        <w:rPr>
          <w:rFonts w:eastAsia="SimSun"/>
          <w:color w:val="0070C0"/>
          <w:szCs w:val="24"/>
          <w:lang w:eastAsia="zh-CN"/>
        </w:rPr>
        <w:t>.</w:t>
      </w:r>
    </w:p>
    <w:p w14:paraId="18E93778" w14:textId="77777777" w:rsidR="00DE4FD2" w:rsidRDefault="00DE4FD2" w:rsidP="00DE4F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B1781C">
        <w:rPr>
          <w:rFonts w:eastAsia="SimSun"/>
          <w:color w:val="0070C0"/>
          <w:szCs w:val="24"/>
          <w:lang w:eastAsia="zh-CN"/>
        </w:rPr>
        <w:t xml:space="preserve">The work on defining the CONNECTED mode </w:t>
      </w:r>
      <w:proofErr w:type="spellStart"/>
      <w:r w:rsidRPr="00B1781C">
        <w:rPr>
          <w:rFonts w:eastAsia="SimSun"/>
          <w:color w:val="0070C0"/>
          <w:szCs w:val="24"/>
          <w:lang w:eastAsia="zh-CN"/>
        </w:rPr>
        <w:t>neighbor</w:t>
      </w:r>
      <w:proofErr w:type="spellEnd"/>
      <w:r w:rsidRPr="00B1781C">
        <w:rPr>
          <w:rFonts w:eastAsia="SimSun"/>
          <w:color w:val="0070C0"/>
          <w:szCs w:val="24"/>
          <w:lang w:eastAsia="zh-CN"/>
        </w:rPr>
        <w:t xml:space="preserve"> cell measurement requirements can be deprioritized from RAN4’s perspective</w:t>
      </w:r>
      <w:r>
        <w:rPr>
          <w:rFonts w:eastAsia="SimSun"/>
          <w:color w:val="0070C0"/>
          <w:szCs w:val="24"/>
          <w:lang w:eastAsia="zh-CN"/>
        </w:rPr>
        <w:t xml:space="preserve"> when target cell is in enhanced coverage</w:t>
      </w:r>
      <w:r w:rsidRPr="00B1781C">
        <w:rPr>
          <w:rFonts w:eastAsia="SimSun"/>
          <w:color w:val="0070C0"/>
          <w:szCs w:val="24"/>
          <w:lang w:eastAsia="zh-CN"/>
        </w:rPr>
        <w:t>.</w:t>
      </w:r>
    </w:p>
    <w:p w14:paraId="4601ABDE" w14:textId="77777777" w:rsidR="00DE4FD2" w:rsidRPr="00DE4FD2" w:rsidRDefault="00DE4FD2" w:rsidP="00DE4F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(new added): Prioritize requirements when both serving cell and target cell are in normal coverage.</w:t>
      </w:r>
    </w:p>
    <w:p w14:paraId="02C4A0D2" w14:textId="77777777" w:rsidR="00DE4FD2" w:rsidRPr="00805BE8" w:rsidRDefault="00DE4FD2" w:rsidP="00DE4F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5A5CB3" w14:textId="0B9D5FFB" w:rsidR="00DE4FD2" w:rsidRPr="00846B93" w:rsidRDefault="00846B93" w:rsidP="00DE4FD2">
      <w:pPr>
        <w:rPr>
          <w:lang w:val="en-US" w:eastAsia="zh-CN"/>
        </w:rPr>
      </w:pPr>
      <w:r w:rsidRPr="00846B93">
        <w:rPr>
          <w:highlight w:val="cyan"/>
          <w:lang w:val="en-US" w:eastAsia="zh-CN"/>
        </w:rPr>
        <w:t>Moderator:</w:t>
      </w:r>
      <w:r w:rsidRPr="00C30532">
        <w:rPr>
          <w:lang w:val="en-US" w:eastAsia="zh-CN"/>
        </w:rPr>
        <w:t xml:space="preserve"> Option 3 is added by moderator based on 1</w:t>
      </w:r>
      <w:r w:rsidRPr="00C30532">
        <w:rPr>
          <w:vertAlign w:val="superscript"/>
          <w:lang w:val="en-US" w:eastAsia="zh-CN"/>
        </w:rPr>
        <w:t>st</w:t>
      </w:r>
      <w:r w:rsidRPr="00C30532">
        <w:rPr>
          <w:lang w:val="en-US" w:eastAsia="zh-CN"/>
        </w:rPr>
        <w:t xml:space="preserve"> round discussion merged by option 1 and option 2. Companies are encouraged to comment whether option 3 can be taken as a prioritized scenario to be considered.</w:t>
      </w:r>
      <w:r>
        <w:rPr>
          <w:lang w:val="en-US" w:eastAsia="zh-CN"/>
        </w:rPr>
        <w:t xml:space="preserve"> </w:t>
      </w:r>
    </w:p>
    <w:tbl>
      <w:tblPr>
        <w:tblStyle w:val="TableGrid"/>
        <w:tblW w:w="0" w:type="auto"/>
        <w:tblLook w:val="04A0" w:firstRow="1" w:lastRow="0" w:firstColumn="1" w:lastColumn="0" w:noHBand="0" w:noVBand="1"/>
      </w:tblPr>
      <w:tblGrid>
        <w:gridCol w:w="1339"/>
        <w:gridCol w:w="8292"/>
      </w:tblGrid>
      <w:tr w:rsidR="00DE4FD2" w14:paraId="6E7F1C8C" w14:textId="77777777" w:rsidTr="007430F3">
        <w:tc>
          <w:tcPr>
            <w:tcW w:w="1339" w:type="dxa"/>
          </w:tcPr>
          <w:p w14:paraId="41A312A6" w14:textId="77777777" w:rsidR="00DE4FD2" w:rsidRDefault="00DE4FD2" w:rsidP="007430F3">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0F500F" w14:textId="77777777" w:rsidR="00DE4FD2" w:rsidRDefault="00DE4FD2" w:rsidP="007430F3">
            <w:pPr>
              <w:spacing w:after="120"/>
              <w:rPr>
                <w:rFonts w:eastAsiaTheme="minorEastAsia"/>
                <w:b/>
                <w:bCs/>
                <w:color w:val="0070C0"/>
                <w:lang w:val="en-US" w:eastAsia="zh-CN"/>
              </w:rPr>
            </w:pPr>
            <w:r>
              <w:rPr>
                <w:rFonts w:eastAsiaTheme="minorEastAsia"/>
                <w:b/>
                <w:bCs/>
                <w:color w:val="0070C0"/>
                <w:lang w:val="en-US" w:eastAsia="zh-CN"/>
              </w:rPr>
              <w:t>Comments</w:t>
            </w:r>
          </w:p>
        </w:tc>
      </w:tr>
      <w:tr w:rsidR="00DE4FD2" w14:paraId="5732C588" w14:textId="77777777" w:rsidTr="007430F3">
        <w:tc>
          <w:tcPr>
            <w:tcW w:w="1339" w:type="dxa"/>
          </w:tcPr>
          <w:p w14:paraId="1D77238B" w14:textId="58DE58B3" w:rsidR="00DE4FD2" w:rsidRDefault="00DE4FD2" w:rsidP="007430F3">
            <w:pPr>
              <w:spacing w:after="120"/>
              <w:rPr>
                <w:rFonts w:eastAsiaTheme="minorEastAsia"/>
                <w:color w:val="0070C0"/>
                <w:lang w:val="en-US" w:eastAsia="zh-CN"/>
              </w:rPr>
            </w:pPr>
            <w:del w:id="466" w:author="Santhan Thangarasa" w:date="2021-08-24T10:49:00Z">
              <w:r w:rsidDel="0025283A">
                <w:rPr>
                  <w:rFonts w:eastAsiaTheme="minorEastAsia" w:hint="eastAsia"/>
                  <w:color w:val="0070C0"/>
                  <w:lang w:val="en-US" w:eastAsia="zh-CN"/>
                </w:rPr>
                <w:delText>XXX</w:delText>
              </w:r>
            </w:del>
            <w:ins w:id="467" w:author="Santhan Thangarasa" w:date="2021-08-24T10:49:00Z">
              <w:r w:rsidR="0025283A">
                <w:rPr>
                  <w:rFonts w:eastAsiaTheme="minorEastAsia"/>
                  <w:color w:val="0070C0"/>
                  <w:lang w:val="en-US" w:eastAsia="zh-CN"/>
                </w:rPr>
                <w:t>Ericsson</w:t>
              </w:r>
            </w:ins>
          </w:p>
        </w:tc>
        <w:tc>
          <w:tcPr>
            <w:tcW w:w="8292" w:type="dxa"/>
          </w:tcPr>
          <w:p w14:paraId="7E9B488F" w14:textId="540169FF" w:rsidR="00DE4FD2" w:rsidRDefault="00DE4FD2" w:rsidP="007430F3">
            <w:pPr>
              <w:spacing w:after="120"/>
              <w:rPr>
                <w:b/>
                <w:color w:val="0070C0"/>
                <w:u w:val="single"/>
                <w:lang w:eastAsia="ko-KR"/>
              </w:rPr>
            </w:pPr>
            <w:r>
              <w:rPr>
                <w:b/>
                <w:color w:val="0070C0"/>
                <w:u w:val="single"/>
                <w:lang w:eastAsia="ko-KR"/>
              </w:rPr>
              <w:t>Issue 1-1-3</w:t>
            </w:r>
          </w:p>
          <w:p w14:paraId="263B9794" w14:textId="2F6BE1AA" w:rsidR="00DE4FD2" w:rsidRDefault="00925C06" w:rsidP="007430F3">
            <w:pPr>
              <w:spacing w:after="120"/>
              <w:rPr>
                <w:rFonts w:eastAsiaTheme="minorEastAsia"/>
                <w:color w:val="0070C0"/>
                <w:lang w:val="en-US" w:eastAsia="zh-CN"/>
              </w:rPr>
            </w:pPr>
            <w:ins w:id="468" w:author="Santhan Thangarasa" w:date="2021-08-24T10:50:00Z">
              <w:r>
                <w:rPr>
                  <w:rFonts w:eastAsiaTheme="minorEastAsia"/>
                  <w:color w:val="0070C0"/>
                  <w:lang w:val="en-US" w:eastAsia="zh-CN"/>
                </w:rPr>
                <w:t xml:space="preserve">We </w:t>
              </w:r>
            </w:ins>
            <w:ins w:id="469" w:author="Santhan Thangarasa" w:date="2021-08-24T10:55:00Z">
              <w:r w:rsidR="00045ABE">
                <w:rPr>
                  <w:rFonts w:eastAsiaTheme="minorEastAsia"/>
                  <w:color w:val="0070C0"/>
                  <w:lang w:val="en-US" w:eastAsia="zh-CN"/>
                </w:rPr>
                <w:t>support option 2</w:t>
              </w:r>
              <w:r w:rsidR="004358A4">
                <w:rPr>
                  <w:rFonts w:eastAsiaTheme="minorEastAsia"/>
                  <w:color w:val="0070C0"/>
                  <w:lang w:val="en-US" w:eastAsia="zh-CN"/>
                </w:rPr>
                <w:t xml:space="preserve"> given that the long measurement delay.</w:t>
              </w:r>
            </w:ins>
          </w:p>
        </w:tc>
      </w:tr>
    </w:tbl>
    <w:p w14:paraId="77F874A4" w14:textId="77777777" w:rsidR="00DE4FD2" w:rsidRDefault="00DE4FD2" w:rsidP="00805BE8"/>
    <w:p w14:paraId="3BFD631B" w14:textId="77777777" w:rsidR="00DE4FD2" w:rsidRDefault="00DE4FD2" w:rsidP="00DE4FD2">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Intra-frequency and inter-frequency measurement.</w:t>
      </w:r>
    </w:p>
    <w:p w14:paraId="20393FAD" w14:textId="547BDE7F" w:rsidR="00DE4FD2" w:rsidRPr="00DE4FD2" w:rsidRDefault="00DE4FD2" w:rsidP="00DE4F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CFCA85" w14:textId="77777777" w:rsidR="00DE4FD2" w:rsidRPr="00DE4FD2" w:rsidRDefault="00DE4FD2" w:rsidP="00DE4F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E4FD2">
        <w:rPr>
          <w:rFonts w:eastAsia="SimSun"/>
          <w:color w:val="0070C0"/>
          <w:szCs w:val="24"/>
          <w:lang w:eastAsia="zh-CN"/>
        </w:rPr>
        <w:t>Option 1: Whether UE shall prioritize intra-frequency measurement against inter-frequency measurement.</w:t>
      </w:r>
    </w:p>
    <w:p w14:paraId="1D25FE8B" w14:textId="77777777" w:rsidR="00DE4FD2" w:rsidRDefault="00DE4FD2" w:rsidP="00DE4F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77E259" w14:textId="4552B47B" w:rsidR="00846B93" w:rsidRDefault="00846B93" w:rsidP="00846B93">
      <w:pPr>
        <w:spacing w:after="120"/>
        <w:ind w:left="360"/>
        <w:rPr>
          <w:color w:val="0070C0"/>
          <w:szCs w:val="24"/>
          <w:lang w:eastAsia="zh-CN"/>
        </w:rPr>
      </w:pPr>
      <w:r w:rsidRPr="00C30532">
        <w:rPr>
          <w:rFonts w:hint="eastAsia"/>
          <w:color w:val="0070C0"/>
          <w:szCs w:val="24"/>
          <w:highlight w:val="cyan"/>
          <w:lang w:eastAsia="zh-CN"/>
        </w:rPr>
        <w:t>M</w:t>
      </w:r>
      <w:r w:rsidRPr="00C30532">
        <w:rPr>
          <w:color w:val="0070C0"/>
          <w:szCs w:val="24"/>
          <w:highlight w:val="cyan"/>
          <w:lang w:eastAsia="zh-CN"/>
        </w:rPr>
        <w:t>oderator:</w:t>
      </w:r>
      <w:r>
        <w:rPr>
          <w:color w:val="0070C0"/>
          <w:szCs w:val="24"/>
          <w:lang w:eastAsia="zh-CN"/>
        </w:rPr>
        <w:t xml:space="preserve"> Based on GTW discussion, companies agreed that both intra-frequency and inter-frequency measurement requirements shall be defined without prioritization. Companies want to further discuss whether UE shall prioritize the intra-frequency measurements. Companies are encourage</w:t>
      </w:r>
      <w:r w:rsidR="00C30532">
        <w:rPr>
          <w:color w:val="0070C0"/>
          <w:szCs w:val="24"/>
          <w:lang w:eastAsia="zh-CN"/>
        </w:rPr>
        <w:t>d</w:t>
      </w:r>
      <w:r>
        <w:rPr>
          <w:color w:val="0070C0"/>
          <w:szCs w:val="24"/>
          <w:lang w:eastAsia="zh-CN"/>
        </w:rPr>
        <w:t xml:space="preserve"> to answer following questions:</w:t>
      </w:r>
    </w:p>
    <w:p w14:paraId="0B5E5A7A" w14:textId="7C827E8E" w:rsidR="00846B93" w:rsidRPr="00846B93" w:rsidRDefault="00846B93" w:rsidP="00846B93">
      <w:pPr>
        <w:spacing w:after="120"/>
        <w:ind w:left="360"/>
        <w:rPr>
          <w:b/>
          <w:color w:val="0070C0"/>
          <w:szCs w:val="24"/>
          <w:lang w:eastAsia="zh-CN"/>
        </w:rPr>
      </w:pPr>
      <w:r w:rsidRPr="00846B93">
        <w:rPr>
          <w:b/>
          <w:color w:val="0070C0"/>
          <w:szCs w:val="24"/>
          <w:lang w:eastAsia="zh-CN"/>
        </w:rPr>
        <w:t>Q1: Whether UE shall prioritize intra-frequency measurement against inter-frequency?</w:t>
      </w:r>
    </w:p>
    <w:p w14:paraId="136D76FC" w14:textId="5E8702C7" w:rsidR="00846B93" w:rsidRPr="00846B93" w:rsidRDefault="00846B93" w:rsidP="00846B93">
      <w:pPr>
        <w:spacing w:after="120"/>
        <w:ind w:left="360"/>
        <w:rPr>
          <w:b/>
          <w:color w:val="0070C0"/>
          <w:szCs w:val="24"/>
          <w:lang w:eastAsia="zh-CN"/>
        </w:rPr>
      </w:pPr>
      <w:r w:rsidRPr="00846B93">
        <w:rPr>
          <w:b/>
          <w:color w:val="0070C0"/>
          <w:szCs w:val="24"/>
          <w:lang w:eastAsia="zh-CN"/>
        </w:rPr>
        <w:t>Q2: If the answer to Q1 is yes, whether/how to include the prioritization in requirements?</w:t>
      </w:r>
    </w:p>
    <w:tbl>
      <w:tblPr>
        <w:tblStyle w:val="TableGrid"/>
        <w:tblW w:w="0" w:type="auto"/>
        <w:tblLook w:val="04A0" w:firstRow="1" w:lastRow="0" w:firstColumn="1" w:lastColumn="0" w:noHBand="0" w:noVBand="1"/>
      </w:tblPr>
      <w:tblGrid>
        <w:gridCol w:w="1339"/>
        <w:gridCol w:w="8292"/>
      </w:tblGrid>
      <w:tr w:rsidR="00DE4FD2" w14:paraId="0DDD34C1" w14:textId="77777777" w:rsidTr="007430F3">
        <w:tc>
          <w:tcPr>
            <w:tcW w:w="1339" w:type="dxa"/>
          </w:tcPr>
          <w:p w14:paraId="7045B292" w14:textId="77777777" w:rsidR="00DE4FD2" w:rsidRDefault="00DE4FD2" w:rsidP="007430F3">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CE08F10" w14:textId="77777777" w:rsidR="00DE4FD2" w:rsidRDefault="00DE4FD2" w:rsidP="007430F3">
            <w:pPr>
              <w:spacing w:after="120"/>
              <w:rPr>
                <w:rFonts w:eastAsiaTheme="minorEastAsia"/>
                <w:b/>
                <w:bCs/>
                <w:color w:val="0070C0"/>
                <w:lang w:val="en-US" w:eastAsia="zh-CN"/>
              </w:rPr>
            </w:pPr>
            <w:r>
              <w:rPr>
                <w:rFonts w:eastAsiaTheme="minorEastAsia"/>
                <w:b/>
                <w:bCs/>
                <w:color w:val="0070C0"/>
                <w:lang w:val="en-US" w:eastAsia="zh-CN"/>
              </w:rPr>
              <w:t>Comments</w:t>
            </w:r>
          </w:p>
        </w:tc>
      </w:tr>
      <w:tr w:rsidR="00DE4FD2" w14:paraId="7B46483D" w14:textId="77777777" w:rsidTr="007430F3">
        <w:tc>
          <w:tcPr>
            <w:tcW w:w="1339" w:type="dxa"/>
          </w:tcPr>
          <w:p w14:paraId="7A3D7EB7" w14:textId="7A506C59" w:rsidR="00DE4FD2" w:rsidRDefault="003E3445" w:rsidP="007430F3">
            <w:pPr>
              <w:spacing w:after="120"/>
              <w:rPr>
                <w:rFonts w:eastAsiaTheme="minorEastAsia"/>
                <w:color w:val="0070C0"/>
                <w:lang w:val="en-US" w:eastAsia="zh-CN"/>
              </w:rPr>
            </w:pPr>
            <w:ins w:id="470" w:author="Santhan Thangarasa" w:date="2021-08-24T10:56:00Z">
              <w:r>
                <w:rPr>
                  <w:rFonts w:eastAsiaTheme="minorEastAsia"/>
                  <w:color w:val="0070C0"/>
                  <w:lang w:val="en-US" w:eastAsia="zh-CN"/>
                </w:rPr>
                <w:t>Ericsson</w:t>
              </w:r>
            </w:ins>
            <w:del w:id="471" w:author="Santhan Thangarasa" w:date="2021-08-24T10:56:00Z">
              <w:r w:rsidR="00DE4FD2" w:rsidDel="003E3445">
                <w:rPr>
                  <w:rFonts w:eastAsiaTheme="minorEastAsia" w:hint="eastAsia"/>
                  <w:color w:val="0070C0"/>
                  <w:lang w:val="en-US" w:eastAsia="zh-CN"/>
                </w:rPr>
                <w:delText>XXX</w:delText>
              </w:r>
            </w:del>
          </w:p>
        </w:tc>
        <w:tc>
          <w:tcPr>
            <w:tcW w:w="8292" w:type="dxa"/>
          </w:tcPr>
          <w:p w14:paraId="243331EF" w14:textId="28A6AFED" w:rsidR="00DE4FD2" w:rsidRDefault="00DE4FD2" w:rsidP="007430F3">
            <w:pPr>
              <w:spacing w:after="120"/>
              <w:rPr>
                <w:b/>
                <w:color w:val="0070C0"/>
                <w:u w:val="single"/>
                <w:lang w:eastAsia="ko-KR"/>
              </w:rPr>
            </w:pPr>
            <w:r>
              <w:rPr>
                <w:b/>
                <w:color w:val="0070C0"/>
                <w:u w:val="single"/>
                <w:lang w:eastAsia="ko-KR"/>
              </w:rPr>
              <w:t>Issue 1-1-</w:t>
            </w:r>
            <w:r w:rsidR="00846B93">
              <w:rPr>
                <w:b/>
                <w:color w:val="0070C0"/>
                <w:u w:val="single"/>
                <w:lang w:eastAsia="ko-KR"/>
              </w:rPr>
              <w:t>4</w:t>
            </w:r>
          </w:p>
          <w:p w14:paraId="683A8EB3" w14:textId="77777777" w:rsidR="00DE4FD2" w:rsidRDefault="00820147" w:rsidP="007430F3">
            <w:pPr>
              <w:spacing w:after="120"/>
              <w:rPr>
                <w:ins w:id="472" w:author="Santhan Thangarasa" w:date="2021-08-24T11:03:00Z"/>
                <w:rFonts w:eastAsiaTheme="minorEastAsia"/>
                <w:color w:val="0070C0"/>
                <w:lang w:val="en-US" w:eastAsia="zh-CN"/>
              </w:rPr>
            </w:pPr>
            <w:ins w:id="473" w:author="Santhan Thangarasa" w:date="2021-08-24T10:56:00Z">
              <w:r>
                <w:rPr>
                  <w:rFonts w:eastAsiaTheme="minorEastAsia"/>
                  <w:color w:val="0070C0"/>
                  <w:lang w:val="en-US" w:eastAsia="zh-CN"/>
                </w:rPr>
                <w:t xml:space="preserve">Q1: </w:t>
              </w:r>
              <w:r w:rsidR="00AD41AC">
                <w:rPr>
                  <w:rFonts w:eastAsiaTheme="minorEastAsia"/>
                  <w:color w:val="0070C0"/>
                  <w:lang w:val="en-US" w:eastAsia="zh-CN"/>
                </w:rPr>
                <w:t xml:space="preserve">We have same view as in GTW, </w:t>
              </w:r>
              <w:proofErr w:type="gramStart"/>
              <w:r w:rsidR="00AD41AC">
                <w:rPr>
                  <w:rFonts w:eastAsiaTheme="minorEastAsia"/>
                  <w:color w:val="0070C0"/>
                  <w:lang w:val="en-US" w:eastAsia="zh-CN"/>
                </w:rPr>
                <w:t>i.e.</w:t>
              </w:r>
              <w:proofErr w:type="gramEnd"/>
              <w:r w:rsidR="00AD41AC">
                <w:rPr>
                  <w:rFonts w:eastAsiaTheme="minorEastAsia"/>
                  <w:color w:val="0070C0"/>
                  <w:lang w:val="en-US" w:eastAsia="zh-CN"/>
                </w:rPr>
                <w:t xml:space="preserve"> both intra-frequency and inter-frequency measurement requirements shall be developed </w:t>
              </w:r>
            </w:ins>
          </w:p>
          <w:p w14:paraId="5B0F769D" w14:textId="65390672" w:rsidR="005F7C8B" w:rsidRDefault="005F7C8B" w:rsidP="007430F3">
            <w:pPr>
              <w:spacing w:after="120"/>
              <w:rPr>
                <w:rFonts w:eastAsiaTheme="minorEastAsia"/>
                <w:color w:val="0070C0"/>
                <w:lang w:val="en-US" w:eastAsia="zh-CN"/>
              </w:rPr>
            </w:pPr>
            <w:ins w:id="474" w:author="Santhan Thangarasa" w:date="2021-08-24T11:03:00Z">
              <w:r>
                <w:rPr>
                  <w:rFonts w:eastAsiaTheme="minorEastAsia"/>
                  <w:color w:val="0070C0"/>
                  <w:lang w:val="en-US" w:eastAsia="zh-CN"/>
                </w:rPr>
                <w:t>Q2: not relevant since we propose not to make any prioritization.</w:t>
              </w:r>
            </w:ins>
          </w:p>
        </w:tc>
      </w:tr>
    </w:tbl>
    <w:p w14:paraId="119FB696" w14:textId="77777777" w:rsidR="00DE4FD2" w:rsidRPr="00DE4FD2" w:rsidRDefault="00DE4FD2" w:rsidP="00805BE8"/>
    <w:p w14:paraId="633A08AE" w14:textId="77777777" w:rsidR="00DE4FD2" w:rsidRPr="00B1781C" w:rsidRDefault="00DE4FD2" w:rsidP="00DE4FD2">
      <w:pPr>
        <w:rPr>
          <w:b/>
          <w:color w:val="0070C0"/>
          <w:u w:val="single"/>
          <w:lang w:val="en-US" w:eastAsia="ko-KR"/>
        </w:rPr>
      </w:pPr>
      <w:r w:rsidRPr="00805BE8">
        <w:rPr>
          <w:b/>
          <w:color w:val="0070C0"/>
          <w:u w:val="single"/>
          <w:lang w:eastAsia="ko-KR"/>
        </w:rPr>
        <w:t>Issue 1-1</w:t>
      </w:r>
      <w:r>
        <w:rPr>
          <w:b/>
          <w:color w:val="0070C0"/>
          <w:u w:val="single"/>
          <w:lang w:eastAsia="ko-KR"/>
        </w:rPr>
        <w:t>-7</w:t>
      </w:r>
      <w:r w:rsidRPr="00805BE8">
        <w:rPr>
          <w:b/>
          <w:color w:val="0070C0"/>
          <w:u w:val="single"/>
          <w:lang w:eastAsia="ko-KR"/>
        </w:rPr>
        <w:t xml:space="preserve">: </w:t>
      </w:r>
      <w:r>
        <w:rPr>
          <w:b/>
          <w:color w:val="0070C0"/>
          <w:u w:val="single"/>
          <w:lang w:eastAsia="ko-KR"/>
        </w:rPr>
        <w:t>Known cell in IDLE mode.</w:t>
      </w:r>
    </w:p>
    <w:p w14:paraId="446BE875" w14:textId="77777777" w:rsidR="00DE4FD2" w:rsidRPr="00805BE8" w:rsidRDefault="00DE4FD2" w:rsidP="00DE4F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7AC1AF5C" w14:textId="77777777" w:rsidR="00DE4FD2" w:rsidRDefault="00DE4FD2" w:rsidP="00DE4F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831044">
        <w:rPr>
          <w:rFonts w:eastAsia="SimSun"/>
          <w:color w:val="0070C0"/>
          <w:szCs w:val="24"/>
          <w:lang w:eastAsia="zh-CN"/>
        </w:rPr>
        <w:t>It would be beneficial for the UE to measure neighbour cells detected in idle mode continuously (at least once every 5 seconds) during connected mode so that it can maintain a set of known candidate cells. Detection of new cells in connected mode would not be precluded.</w:t>
      </w:r>
      <w:r>
        <w:rPr>
          <w:rFonts w:eastAsia="SimSun"/>
          <w:color w:val="0070C0"/>
          <w:szCs w:val="24"/>
          <w:lang w:eastAsia="zh-CN"/>
        </w:rPr>
        <w:t xml:space="preserve"> (Qualcomm P3)</w:t>
      </w:r>
    </w:p>
    <w:p w14:paraId="73715AF9" w14:textId="77777777" w:rsidR="00DE4FD2" w:rsidRDefault="00DE4FD2" w:rsidP="00DE4F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479DC00" w14:textId="37A3D10A" w:rsidR="00C30532" w:rsidRPr="00C30532" w:rsidRDefault="00C30532" w:rsidP="00C30532">
      <w:pPr>
        <w:spacing w:after="120"/>
        <w:ind w:left="360"/>
        <w:rPr>
          <w:color w:val="0070C0"/>
          <w:szCs w:val="24"/>
          <w:lang w:eastAsia="zh-CN"/>
        </w:rPr>
      </w:pPr>
      <w:r w:rsidRPr="00C30532">
        <w:rPr>
          <w:rFonts w:hint="eastAsia"/>
          <w:color w:val="0070C0"/>
          <w:szCs w:val="24"/>
          <w:highlight w:val="cyan"/>
          <w:lang w:eastAsia="zh-CN"/>
        </w:rPr>
        <w:t>M</w:t>
      </w:r>
      <w:r w:rsidRPr="00C30532">
        <w:rPr>
          <w:color w:val="0070C0"/>
          <w:szCs w:val="24"/>
          <w:highlight w:val="cyan"/>
          <w:lang w:eastAsia="zh-CN"/>
        </w:rPr>
        <w:t>oderator:</w:t>
      </w:r>
      <w:r>
        <w:rPr>
          <w:color w:val="0070C0"/>
          <w:szCs w:val="24"/>
          <w:lang w:eastAsia="zh-CN"/>
        </w:rPr>
        <w:t xml:space="preserve"> Companies are encouraged to comment on what is the impact of option 1 on neighbour cell measurement requirements.</w:t>
      </w:r>
    </w:p>
    <w:tbl>
      <w:tblPr>
        <w:tblStyle w:val="TableGrid"/>
        <w:tblW w:w="0" w:type="auto"/>
        <w:tblLook w:val="04A0" w:firstRow="1" w:lastRow="0" w:firstColumn="1" w:lastColumn="0" w:noHBand="0" w:noVBand="1"/>
      </w:tblPr>
      <w:tblGrid>
        <w:gridCol w:w="1339"/>
        <w:gridCol w:w="8292"/>
      </w:tblGrid>
      <w:tr w:rsidR="00DE4FD2" w14:paraId="0E917F32" w14:textId="77777777" w:rsidTr="007430F3">
        <w:tc>
          <w:tcPr>
            <w:tcW w:w="1339" w:type="dxa"/>
          </w:tcPr>
          <w:p w14:paraId="524E38E1" w14:textId="77777777" w:rsidR="00DE4FD2" w:rsidRDefault="00DE4FD2" w:rsidP="007430F3">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DE8FF29" w14:textId="77777777" w:rsidR="00DE4FD2" w:rsidRDefault="00DE4FD2" w:rsidP="007430F3">
            <w:pPr>
              <w:spacing w:after="120"/>
              <w:rPr>
                <w:rFonts w:eastAsiaTheme="minorEastAsia"/>
                <w:b/>
                <w:bCs/>
                <w:color w:val="0070C0"/>
                <w:lang w:val="en-US" w:eastAsia="zh-CN"/>
              </w:rPr>
            </w:pPr>
            <w:r>
              <w:rPr>
                <w:rFonts w:eastAsiaTheme="minorEastAsia"/>
                <w:b/>
                <w:bCs/>
                <w:color w:val="0070C0"/>
                <w:lang w:val="en-US" w:eastAsia="zh-CN"/>
              </w:rPr>
              <w:t>Comments</w:t>
            </w:r>
          </w:p>
        </w:tc>
      </w:tr>
      <w:tr w:rsidR="00DE4FD2" w14:paraId="63282813" w14:textId="77777777" w:rsidTr="007430F3">
        <w:tc>
          <w:tcPr>
            <w:tcW w:w="1339" w:type="dxa"/>
          </w:tcPr>
          <w:p w14:paraId="7EC95696" w14:textId="4D0479C1" w:rsidR="00DE4FD2" w:rsidRDefault="00DE4FD2" w:rsidP="007430F3">
            <w:pPr>
              <w:spacing w:after="120"/>
              <w:rPr>
                <w:rFonts w:eastAsiaTheme="minorEastAsia"/>
                <w:color w:val="0070C0"/>
                <w:lang w:val="en-US" w:eastAsia="zh-CN"/>
              </w:rPr>
            </w:pPr>
            <w:del w:id="475" w:author="Santhan Thangarasa" w:date="2021-08-24T11:04:00Z">
              <w:r w:rsidDel="00DA16A3">
                <w:rPr>
                  <w:rFonts w:eastAsiaTheme="minorEastAsia" w:hint="eastAsia"/>
                  <w:color w:val="0070C0"/>
                  <w:lang w:val="en-US" w:eastAsia="zh-CN"/>
                </w:rPr>
                <w:delText>XXX</w:delText>
              </w:r>
            </w:del>
            <w:ins w:id="476" w:author="Santhan Thangarasa" w:date="2021-08-24T11:04:00Z">
              <w:r w:rsidR="00DA16A3">
                <w:rPr>
                  <w:rFonts w:eastAsiaTheme="minorEastAsia"/>
                  <w:color w:val="0070C0"/>
                  <w:lang w:val="en-US" w:eastAsia="zh-CN"/>
                </w:rPr>
                <w:t>Ericsson</w:t>
              </w:r>
            </w:ins>
          </w:p>
        </w:tc>
        <w:tc>
          <w:tcPr>
            <w:tcW w:w="8292" w:type="dxa"/>
          </w:tcPr>
          <w:p w14:paraId="0D0BA5E4" w14:textId="62E1C3C6" w:rsidR="00DE4FD2" w:rsidRDefault="00DE4FD2" w:rsidP="007430F3">
            <w:pPr>
              <w:spacing w:after="120"/>
              <w:rPr>
                <w:b/>
                <w:color w:val="0070C0"/>
                <w:u w:val="single"/>
                <w:lang w:eastAsia="ko-KR"/>
              </w:rPr>
            </w:pPr>
            <w:r>
              <w:rPr>
                <w:b/>
                <w:color w:val="0070C0"/>
                <w:u w:val="single"/>
                <w:lang w:eastAsia="ko-KR"/>
              </w:rPr>
              <w:t>Issue 1-1-</w:t>
            </w:r>
            <w:r w:rsidR="00C30532">
              <w:rPr>
                <w:b/>
                <w:color w:val="0070C0"/>
                <w:u w:val="single"/>
                <w:lang w:eastAsia="ko-KR"/>
              </w:rPr>
              <w:t>7</w:t>
            </w:r>
          </w:p>
          <w:p w14:paraId="12E7D6CD" w14:textId="12E94E79" w:rsidR="00DE4FD2" w:rsidRDefault="00C84A72" w:rsidP="007430F3">
            <w:pPr>
              <w:spacing w:after="120"/>
              <w:rPr>
                <w:rFonts w:eastAsiaTheme="minorEastAsia"/>
                <w:color w:val="0070C0"/>
                <w:lang w:val="en-US" w:eastAsia="zh-CN"/>
              </w:rPr>
            </w:pPr>
            <w:ins w:id="477" w:author="Santhan Thangarasa" w:date="2021-08-24T11:04:00Z">
              <w:r>
                <w:rPr>
                  <w:rFonts w:eastAsiaTheme="minorEastAsia"/>
                  <w:color w:val="0070C0"/>
                  <w:lang w:val="en-US" w:eastAsia="zh-CN"/>
                </w:rPr>
                <w:t>More discussions needed</w:t>
              </w:r>
              <w:r w:rsidR="00BD5A14">
                <w:rPr>
                  <w:rFonts w:eastAsiaTheme="minorEastAsia"/>
                  <w:color w:val="0070C0"/>
                  <w:lang w:val="en-US" w:eastAsia="zh-CN"/>
                </w:rPr>
                <w:t xml:space="preserve">, prefer </w:t>
              </w:r>
              <w:r w:rsidR="00C6332C">
                <w:rPr>
                  <w:rFonts w:eastAsiaTheme="minorEastAsia"/>
                  <w:color w:val="0070C0"/>
                  <w:lang w:val="en-US" w:eastAsia="zh-CN"/>
                </w:rPr>
                <w:t xml:space="preserve">study it for the next meeting. </w:t>
              </w:r>
            </w:ins>
          </w:p>
        </w:tc>
      </w:tr>
    </w:tbl>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7E8F91D" w:rsidR="006D4176" w:rsidRPr="00D0036C" w:rsidRDefault="006D4176" w:rsidP="006D4176">
            <w:pPr>
              <w:spacing w:after="120"/>
              <w:rPr>
                <w:rFonts w:eastAsiaTheme="minorEastAsia"/>
                <w:color w:val="0070C0"/>
                <w:lang w:val="en-US" w:eastAsia="zh-CN"/>
              </w:rPr>
            </w:pPr>
            <w:del w:id="478" w:author="Huawei" w:date="2021-08-20T16:00:00Z">
              <w:r w:rsidDel="00367230">
                <w:rPr>
                  <w:rFonts w:eastAsiaTheme="minorEastAsia"/>
                  <w:color w:val="0070C0"/>
                  <w:lang w:val="en-US" w:eastAsia="zh-CN"/>
                </w:rPr>
                <w:delText>WF on …</w:delText>
              </w:r>
            </w:del>
            <w:ins w:id="479" w:author="Huawei" w:date="2021-08-20T16:00:00Z">
              <w:r w:rsidR="00367230">
                <w:rPr>
                  <w:rFonts w:eastAsiaTheme="minorEastAsia"/>
                  <w:color w:val="0070C0"/>
                  <w:lang w:val="en-US" w:eastAsia="zh-CN"/>
                </w:rPr>
                <w:t>WF on RRM requirements for Rel-17 NB-IoT</w:t>
              </w:r>
            </w:ins>
            <w:ins w:id="480" w:author="Huawei" w:date="2021-08-20T16:01:00Z">
              <w:r w:rsidR="00367230">
                <w:rPr>
                  <w:rFonts w:eastAsiaTheme="minorEastAsia"/>
                  <w:color w:val="0070C0"/>
                  <w:lang w:val="en-US" w:eastAsia="zh-CN"/>
                </w:rPr>
                <w:t xml:space="preserve"> and </w:t>
              </w:r>
              <w:r w:rsidR="00367230" w:rsidRPr="00367230">
                <w:rPr>
                  <w:rFonts w:eastAsiaTheme="minorEastAsia"/>
                  <w:color w:val="0070C0"/>
                  <w:lang w:eastAsia="zh-CN"/>
                </w:rPr>
                <w:t>LTE-MTC</w:t>
              </w:r>
            </w:ins>
          </w:p>
        </w:tc>
        <w:tc>
          <w:tcPr>
            <w:tcW w:w="1325" w:type="pct"/>
          </w:tcPr>
          <w:p w14:paraId="0AD10F75" w14:textId="57D3E17A" w:rsidR="006D4176" w:rsidRPr="00D260F7" w:rsidRDefault="006D4176" w:rsidP="006D4176">
            <w:pPr>
              <w:spacing w:after="120"/>
              <w:rPr>
                <w:rFonts w:eastAsiaTheme="minorEastAsia"/>
                <w:color w:val="0070C0"/>
                <w:lang w:val="en-US" w:eastAsia="zh-CN"/>
              </w:rPr>
            </w:pPr>
            <w:del w:id="481" w:author="Huawei" w:date="2021-08-20T16:01:00Z">
              <w:r w:rsidDel="00367230">
                <w:rPr>
                  <w:rFonts w:eastAsiaTheme="minorEastAsia"/>
                  <w:color w:val="0070C0"/>
                  <w:lang w:val="en-US" w:eastAsia="zh-CN"/>
                </w:rPr>
                <w:delText>YYY</w:delText>
              </w:r>
            </w:del>
            <w:ins w:id="482" w:author="Huawei" w:date="2021-08-20T16:01:00Z">
              <w:r w:rsidR="00367230">
                <w:rPr>
                  <w:rFonts w:eastAsiaTheme="minorEastAsia"/>
                  <w:color w:val="0070C0"/>
                  <w:lang w:val="en-US" w:eastAsia="zh-CN"/>
                </w:rPr>
                <w:t xml:space="preserve">Huawei, </w:t>
              </w:r>
              <w:proofErr w:type="spellStart"/>
              <w:r w:rsidR="00367230">
                <w:rPr>
                  <w:rFonts w:eastAsiaTheme="minorEastAsia"/>
                  <w:color w:val="0070C0"/>
                  <w:lang w:val="en-US" w:eastAsia="zh-CN"/>
                </w:rPr>
                <w:t>HiSilicon</w:t>
              </w:r>
            </w:ins>
            <w:proofErr w:type="spellEnd"/>
          </w:p>
        </w:tc>
        <w:tc>
          <w:tcPr>
            <w:tcW w:w="1617" w:type="pct"/>
          </w:tcPr>
          <w:p w14:paraId="7B35AD2F" w14:textId="4A325063" w:rsidR="006D4176" w:rsidRPr="00D260F7" w:rsidRDefault="00367230" w:rsidP="006D4176">
            <w:pPr>
              <w:spacing w:after="120"/>
              <w:rPr>
                <w:rFonts w:eastAsiaTheme="minorEastAsia"/>
                <w:color w:val="0070C0"/>
                <w:lang w:val="en-US" w:eastAsia="zh-CN"/>
              </w:rPr>
            </w:pPr>
            <w:ins w:id="483" w:author="Huawei" w:date="2021-08-20T16:01:00Z">
              <w:r>
                <w:rPr>
                  <w:rFonts w:eastAsiaTheme="minorEastAsia" w:hint="eastAsia"/>
                  <w:color w:val="0070C0"/>
                  <w:lang w:val="en-US" w:eastAsia="zh-CN"/>
                </w:rPr>
                <w:t xml:space="preserve">To </w:t>
              </w:r>
              <w:r>
                <w:rPr>
                  <w:rFonts w:eastAsiaTheme="minorEastAsia"/>
                  <w:color w:val="0070C0"/>
                  <w:lang w:val="en-US" w:eastAsia="zh-CN"/>
                </w:rPr>
                <w:t>capture</w:t>
              </w:r>
              <w:r>
                <w:rPr>
                  <w:rFonts w:eastAsiaTheme="minorEastAsia" w:hint="eastAsia"/>
                  <w:color w:val="0070C0"/>
                  <w:lang w:val="en-US" w:eastAsia="zh-CN"/>
                </w:rPr>
                <w:t xml:space="preserve"> </w:t>
              </w:r>
              <w:r>
                <w:rPr>
                  <w:rFonts w:eastAsiaTheme="minorEastAsia"/>
                  <w:color w:val="0070C0"/>
                  <w:lang w:val="en-US" w:eastAsia="zh-CN"/>
                </w:rPr>
                <w:t>the agreements in 1</w:t>
              </w:r>
              <w:r w:rsidRPr="00367230">
                <w:rPr>
                  <w:rFonts w:eastAsiaTheme="minorEastAsia"/>
                  <w:color w:val="0070C0"/>
                  <w:vertAlign w:val="superscript"/>
                  <w:lang w:val="en-US" w:eastAsia="zh-CN"/>
                  <w:rPrChange w:id="484" w:author="Huawei" w:date="2021-08-20T16:01:00Z">
                    <w:rPr>
                      <w:rFonts w:eastAsiaTheme="minorEastAsia"/>
                      <w:color w:val="0070C0"/>
                      <w:lang w:val="en-US" w:eastAsia="zh-CN"/>
                    </w:rPr>
                  </w:rPrChange>
                </w:rPr>
                <w:t>st</w:t>
              </w:r>
              <w:r>
                <w:rPr>
                  <w:rFonts w:eastAsiaTheme="minorEastAsia"/>
                  <w:color w:val="0070C0"/>
                  <w:lang w:val="en-US" w:eastAsia="zh-CN"/>
                </w:rPr>
                <w:t xml:space="preserve"> and 2</w:t>
              </w:r>
              <w:r w:rsidRPr="00367230">
                <w:rPr>
                  <w:rFonts w:eastAsiaTheme="minorEastAsia"/>
                  <w:color w:val="0070C0"/>
                  <w:vertAlign w:val="superscript"/>
                  <w:lang w:val="en-US" w:eastAsia="zh-CN"/>
                  <w:rPrChange w:id="485" w:author="Huawei" w:date="2021-08-20T16:01:00Z">
                    <w:rPr>
                      <w:rFonts w:eastAsiaTheme="minorEastAsia"/>
                      <w:color w:val="0070C0"/>
                      <w:lang w:val="en-US" w:eastAsia="zh-CN"/>
                    </w:rPr>
                  </w:rPrChange>
                </w:rPr>
                <w:t>nd</w:t>
              </w:r>
              <w:r>
                <w:rPr>
                  <w:rFonts w:eastAsiaTheme="minorEastAsia"/>
                  <w:color w:val="0070C0"/>
                  <w:lang w:val="en-US" w:eastAsia="zh-CN"/>
                </w:rPr>
                <w:t xml:space="preserve"> rounds.</w:t>
              </w:r>
            </w:ins>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ins w:id="486" w:author="Haijie Qiu_Samsung" w:date="2021-08-02T10:42:00Z"/>
          <w:lang w:val="en-US" w:eastAsia="ja-JP"/>
        </w:rPr>
      </w:pPr>
      <w:ins w:id="487"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488" w:author="Haijie Qiu_Samsung" w:date="2021-08-02T10:43:00Z"/>
          <w:lang w:val="en-US" w:eastAsia="ja-JP"/>
        </w:rPr>
      </w:pPr>
      <w:ins w:id="489" w:author="Haijie Qiu_Samsung" w:date="2021-08-02T10:42:00Z">
        <w:r w:rsidRPr="00A84052">
          <w:rPr>
            <w:lang w:val="en-US" w:eastAsia="ja-JP"/>
          </w:rPr>
          <w:t>Contact information</w:t>
        </w:r>
      </w:ins>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490" w:author="Haijie Qiu_Samsung" w:date="2021-08-02T10:43:00Z"/>
        </w:trPr>
        <w:tc>
          <w:tcPr>
            <w:tcW w:w="3210" w:type="dxa"/>
          </w:tcPr>
          <w:p w14:paraId="0DB54F79" w14:textId="15C07DFD" w:rsidR="0000223C" w:rsidRPr="00A84052" w:rsidRDefault="0000223C" w:rsidP="0000223C">
            <w:pPr>
              <w:spacing w:after="120"/>
              <w:rPr>
                <w:ins w:id="491" w:author="Haijie Qiu_Samsung" w:date="2021-08-02T10:43:00Z"/>
                <w:rFonts w:eastAsiaTheme="minorEastAsia"/>
                <w:b/>
                <w:bCs/>
                <w:color w:val="0070C0"/>
                <w:lang w:val="en-US" w:eastAsia="zh-CN"/>
              </w:rPr>
            </w:pPr>
            <w:ins w:id="492" w:author="Haijie Qiu_Samsung" w:date="2021-08-02T10:44:00Z">
              <w:r w:rsidRPr="00A84052">
                <w:rPr>
                  <w:rFonts w:eastAsiaTheme="minorEastAsia"/>
                  <w:b/>
                  <w:bCs/>
                  <w:color w:val="0070C0"/>
                  <w:lang w:val="en-US" w:eastAsia="zh-CN"/>
                </w:rPr>
                <w:t>Company</w:t>
              </w:r>
            </w:ins>
          </w:p>
        </w:tc>
        <w:tc>
          <w:tcPr>
            <w:tcW w:w="3210" w:type="dxa"/>
          </w:tcPr>
          <w:p w14:paraId="7FB68D86" w14:textId="0C3F7609" w:rsidR="0000223C" w:rsidRPr="00A84052" w:rsidRDefault="0000223C" w:rsidP="0000223C">
            <w:pPr>
              <w:spacing w:after="120"/>
              <w:rPr>
                <w:ins w:id="493" w:author="Haijie Qiu_Samsung" w:date="2021-08-02T10:43:00Z"/>
                <w:rFonts w:eastAsiaTheme="minorEastAsia"/>
                <w:b/>
                <w:bCs/>
                <w:color w:val="0070C0"/>
                <w:lang w:val="en-US" w:eastAsia="zh-CN"/>
              </w:rPr>
            </w:pPr>
            <w:ins w:id="494" w:author="Haijie Qiu_Samsung" w:date="2021-08-02T10:44:00Z">
              <w:r w:rsidRPr="00A84052">
                <w:rPr>
                  <w:rFonts w:eastAsiaTheme="minorEastAsia"/>
                  <w:b/>
                  <w:bCs/>
                  <w:color w:val="0070C0"/>
                  <w:lang w:val="en-US" w:eastAsia="zh-CN"/>
                </w:rPr>
                <w:t>Name</w:t>
              </w:r>
            </w:ins>
          </w:p>
        </w:tc>
        <w:tc>
          <w:tcPr>
            <w:tcW w:w="3211" w:type="dxa"/>
          </w:tcPr>
          <w:p w14:paraId="19605334" w14:textId="69CED33D" w:rsidR="0000223C" w:rsidRPr="00A84052" w:rsidRDefault="0000223C" w:rsidP="0000223C">
            <w:pPr>
              <w:spacing w:after="120"/>
              <w:rPr>
                <w:ins w:id="495" w:author="Haijie Qiu_Samsung" w:date="2021-08-02T10:43:00Z"/>
                <w:rFonts w:eastAsiaTheme="minorEastAsia"/>
                <w:b/>
                <w:bCs/>
                <w:color w:val="0070C0"/>
                <w:lang w:val="en-US" w:eastAsia="zh-CN"/>
              </w:rPr>
            </w:pPr>
            <w:ins w:id="496" w:author="Haijie Qiu_Samsung" w:date="2021-08-02T10:44:00Z">
              <w:r w:rsidRPr="00A84052">
                <w:rPr>
                  <w:rFonts w:eastAsiaTheme="minorEastAsia"/>
                  <w:b/>
                  <w:bCs/>
                  <w:color w:val="0070C0"/>
                  <w:lang w:val="en-US" w:eastAsia="zh-CN"/>
                </w:rPr>
                <w:t>Email address</w:t>
              </w:r>
            </w:ins>
          </w:p>
        </w:tc>
      </w:tr>
      <w:tr w:rsidR="0000223C" w:rsidRPr="00A84052" w14:paraId="07F32433" w14:textId="77777777" w:rsidTr="0000223C">
        <w:trPr>
          <w:ins w:id="497" w:author="Haijie Qiu_Samsung" w:date="2021-08-02T10:43:00Z"/>
        </w:trPr>
        <w:tc>
          <w:tcPr>
            <w:tcW w:w="3210" w:type="dxa"/>
          </w:tcPr>
          <w:p w14:paraId="771CAB4B" w14:textId="6D1EDD8C" w:rsidR="0000223C" w:rsidRPr="00A84052" w:rsidRDefault="002C1046" w:rsidP="0000223C">
            <w:pPr>
              <w:spacing w:after="120"/>
              <w:rPr>
                <w:ins w:id="498" w:author="Haijie Qiu_Samsung" w:date="2021-08-02T10:43:00Z"/>
                <w:rFonts w:eastAsiaTheme="minorEastAsia"/>
                <w:color w:val="0070C0"/>
                <w:lang w:val="en-US" w:eastAsia="zh-CN"/>
              </w:rPr>
            </w:pPr>
            <w:ins w:id="499" w:author="Huawei" w:date="2021-08-16T16:33:00Z">
              <w:r w:rsidRPr="00DB5C95">
                <w:rPr>
                  <w:noProof/>
                </w:rPr>
                <w:t>Huawei, HiSilicon</w:t>
              </w:r>
            </w:ins>
          </w:p>
        </w:tc>
        <w:tc>
          <w:tcPr>
            <w:tcW w:w="3210" w:type="dxa"/>
          </w:tcPr>
          <w:p w14:paraId="21E46332" w14:textId="688BF774" w:rsidR="0000223C" w:rsidRPr="00A84052" w:rsidRDefault="002C1046" w:rsidP="0000223C">
            <w:pPr>
              <w:spacing w:after="120"/>
              <w:rPr>
                <w:ins w:id="500" w:author="Haijie Qiu_Samsung" w:date="2021-08-02T10:43:00Z"/>
                <w:rFonts w:eastAsiaTheme="minorEastAsia"/>
                <w:color w:val="0070C0"/>
                <w:lang w:val="en-US" w:eastAsia="zh-CN"/>
              </w:rPr>
            </w:pPr>
            <w:proofErr w:type="spellStart"/>
            <w:ins w:id="501" w:author="Huawei" w:date="2021-08-16T16:33:00Z">
              <w:r>
                <w:rPr>
                  <w:rFonts w:eastAsiaTheme="minorEastAsia" w:hint="eastAsia"/>
                  <w:color w:val="0070C0"/>
                  <w:lang w:val="en-US" w:eastAsia="zh-CN"/>
                </w:rPr>
                <w:t>Z</w:t>
              </w:r>
              <w:r>
                <w:rPr>
                  <w:rFonts w:eastAsiaTheme="minorEastAsia"/>
                  <w:color w:val="0070C0"/>
                  <w:lang w:val="en-US" w:eastAsia="zh-CN"/>
                </w:rPr>
                <w:t>hongyi</w:t>
              </w:r>
              <w:proofErr w:type="spellEnd"/>
              <w:r>
                <w:rPr>
                  <w:rFonts w:eastAsiaTheme="minorEastAsia"/>
                  <w:color w:val="0070C0"/>
                  <w:lang w:val="en-US" w:eastAsia="zh-CN"/>
                </w:rPr>
                <w:t xml:space="preserve"> Shen</w:t>
              </w:r>
            </w:ins>
          </w:p>
        </w:tc>
        <w:tc>
          <w:tcPr>
            <w:tcW w:w="3211" w:type="dxa"/>
          </w:tcPr>
          <w:p w14:paraId="51BE2DE2" w14:textId="37AC3589" w:rsidR="0000223C" w:rsidRPr="00A84052" w:rsidRDefault="00D11BE3" w:rsidP="0000223C">
            <w:pPr>
              <w:spacing w:after="120"/>
              <w:rPr>
                <w:ins w:id="502" w:author="Haijie Qiu_Samsung" w:date="2021-08-02T10:43:00Z"/>
                <w:rFonts w:eastAsiaTheme="minorEastAsia"/>
                <w:color w:val="0070C0"/>
                <w:lang w:val="en-US" w:eastAsia="zh-CN"/>
              </w:rPr>
            </w:pPr>
            <w:ins w:id="503" w:author="Santhan Thangarasa" w:date="2021-08-16T14:4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04" w:author="Huawei" w:date="2021-08-16T16:33:00Z">
              <w:r>
                <w:rPr>
                  <w:rFonts w:eastAsiaTheme="minorEastAsia"/>
                  <w:color w:val="0070C0"/>
                  <w:lang w:val="en-US" w:eastAsia="zh-CN"/>
                </w:rPr>
                <w:instrText>shenzhongyi3</w:instrText>
              </w:r>
              <w:r>
                <w:rPr>
                  <w:rFonts w:eastAsiaTheme="minorEastAsia" w:hint="eastAsia"/>
                  <w:color w:val="0070C0"/>
                  <w:lang w:val="en-US" w:eastAsia="zh-CN"/>
                </w:rPr>
                <w:instrText>@</w:instrText>
              </w:r>
              <w:r>
                <w:rPr>
                  <w:rFonts w:eastAsiaTheme="minorEastAsia"/>
                  <w:color w:val="0070C0"/>
                  <w:lang w:val="en-US" w:eastAsia="zh-CN"/>
                </w:rPr>
                <w:instrText>huawei.com</w:instrText>
              </w:r>
            </w:ins>
            <w:ins w:id="505" w:author="Santhan Thangarasa" w:date="2021-08-16T14:4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06" w:author="Huawei" w:date="2021-08-16T16:33:00Z">
              <w:r w:rsidRPr="00061ED2">
                <w:rPr>
                  <w:rStyle w:val="Hyperlink"/>
                  <w:rFonts w:eastAsiaTheme="minorEastAsia"/>
                  <w:lang w:val="en-US" w:eastAsia="zh-CN"/>
                </w:rPr>
                <w:t>shenzhongyi3</w:t>
              </w:r>
              <w:r w:rsidRPr="00061ED2">
                <w:rPr>
                  <w:rStyle w:val="Hyperlink"/>
                  <w:rFonts w:eastAsiaTheme="minorEastAsia" w:hint="eastAsia"/>
                  <w:lang w:val="en-US" w:eastAsia="zh-CN"/>
                </w:rPr>
                <w:t>@</w:t>
              </w:r>
              <w:r w:rsidRPr="00061ED2">
                <w:rPr>
                  <w:rStyle w:val="Hyperlink"/>
                  <w:rFonts w:eastAsiaTheme="minorEastAsia"/>
                  <w:lang w:val="en-US" w:eastAsia="zh-CN"/>
                </w:rPr>
                <w:t>huawei.com</w:t>
              </w:r>
            </w:ins>
            <w:ins w:id="507" w:author="Santhan Thangarasa" w:date="2021-08-16T14:40:00Z">
              <w:r>
                <w:rPr>
                  <w:rFonts w:eastAsiaTheme="minorEastAsia"/>
                  <w:color w:val="0070C0"/>
                  <w:lang w:val="en-US" w:eastAsia="zh-CN"/>
                </w:rPr>
                <w:fldChar w:fldCharType="end"/>
              </w:r>
            </w:ins>
          </w:p>
        </w:tc>
      </w:tr>
      <w:tr w:rsidR="00D11BE3" w:rsidRPr="00A84052" w14:paraId="22F9A5C6" w14:textId="77777777" w:rsidTr="0000223C">
        <w:trPr>
          <w:ins w:id="508" w:author="Santhan Thangarasa" w:date="2021-08-16T14:40:00Z"/>
        </w:trPr>
        <w:tc>
          <w:tcPr>
            <w:tcW w:w="3210" w:type="dxa"/>
          </w:tcPr>
          <w:p w14:paraId="436CC3C8" w14:textId="2992286A" w:rsidR="00D11BE3" w:rsidRPr="00DB5C95" w:rsidRDefault="00D11BE3" w:rsidP="0000223C">
            <w:pPr>
              <w:spacing w:after="120"/>
              <w:rPr>
                <w:ins w:id="509" w:author="Santhan Thangarasa" w:date="2021-08-16T14:40:00Z"/>
                <w:noProof/>
              </w:rPr>
            </w:pPr>
            <w:ins w:id="510" w:author="Santhan Thangarasa" w:date="2021-08-16T14:40:00Z">
              <w:r>
                <w:rPr>
                  <w:noProof/>
                </w:rPr>
                <w:t>Ericsson</w:t>
              </w:r>
            </w:ins>
          </w:p>
        </w:tc>
        <w:tc>
          <w:tcPr>
            <w:tcW w:w="3210" w:type="dxa"/>
          </w:tcPr>
          <w:p w14:paraId="3E9FA334" w14:textId="0D88F392" w:rsidR="00D11BE3" w:rsidRDefault="00D11BE3" w:rsidP="0000223C">
            <w:pPr>
              <w:spacing w:after="120"/>
              <w:rPr>
                <w:ins w:id="511" w:author="Santhan Thangarasa" w:date="2021-08-16T14:40:00Z"/>
                <w:rFonts w:eastAsiaTheme="minorEastAsia"/>
                <w:color w:val="0070C0"/>
                <w:lang w:val="en-US" w:eastAsia="zh-CN"/>
              </w:rPr>
            </w:pPr>
            <w:ins w:id="512" w:author="Santhan Thangarasa" w:date="2021-08-16T14:40:00Z">
              <w:r w:rsidRPr="00D11BE3">
                <w:rPr>
                  <w:rFonts w:eastAsiaTheme="minorEastAsia"/>
                  <w:color w:val="0070C0"/>
                  <w:lang w:val="en-US" w:eastAsia="zh-CN"/>
                </w:rPr>
                <w:t>Santhan Thangarasa</w:t>
              </w:r>
            </w:ins>
          </w:p>
        </w:tc>
        <w:tc>
          <w:tcPr>
            <w:tcW w:w="3211" w:type="dxa"/>
          </w:tcPr>
          <w:p w14:paraId="0D44C9AD" w14:textId="2A23C0C2" w:rsidR="00D11BE3" w:rsidRDefault="00C12354" w:rsidP="0000223C">
            <w:pPr>
              <w:spacing w:after="120"/>
              <w:rPr>
                <w:ins w:id="513" w:author="Santhan Thangarasa" w:date="2021-08-16T14:40:00Z"/>
                <w:rFonts w:eastAsiaTheme="minorEastAsia"/>
                <w:color w:val="0070C0"/>
                <w:lang w:val="en-US" w:eastAsia="zh-CN"/>
              </w:rPr>
            </w:pPr>
            <w:ins w:id="514" w:author="Santhan Thangarasa" w:date="2021-08-16T14:40:00Z">
              <w:r>
                <w:rPr>
                  <w:rFonts w:eastAsiaTheme="minorEastAsia"/>
                  <w:color w:val="0070C0"/>
                  <w:lang w:val="en-US" w:eastAsia="zh-CN"/>
                </w:rPr>
                <w:t>s</w:t>
              </w:r>
              <w:r w:rsidR="00D11BE3">
                <w:rPr>
                  <w:rFonts w:eastAsiaTheme="minorEastAsia"/>
                  <w:color w:val="0070C0"/>
                  <w:lang w:val="en-US" w:eastAsia="zh-CN"/>
                </w:rPr>
                <w:t>anthan.thangarasa@ericsson.com</w:t>
              </w:r>
            </w:ins>
          </w:p>
        </w:tc>
      </w:tr>
      <w:tr w:rsidR="00765525" w:rsidRPr="00A84052" w14:paraId="43D1206E" w14:textId="77777777" w:rsidTr="0000223C">
        <w:trPr>
          <w:ins w:id="515" w:author="Nokia" w:date="2021-08-19T17:13:00Z"/>
        </w:trPr>
        <w:tc>
          <w:tcPr>
            <w:tcW w:w="3210" w:type="dxa"/>
          </w:tcPr>
          <w:p w14:paraId="34205590" w14:textId="512F284B" w:rsidR="00765525" w:rsidRDefault="00765525" w:rsidP="0000223C">
            <w:pPr>
              <w:spacing w:after="120"/>
              <w:rPr>
                <w:ins w:id="516" w:author="Nokia" w:date="2021-08-19T17:13:00Z"/>
                <w:noProof/>
              </w:rPr>
            </w:pPr>
            <w:ins w:id="517" w:author="Nokia" w:date="2021-08-19T17:13:00Z">
              <w:r>
                <w:rPr>
                  <w:noProof/>
                </w:rPr>
                <w:t>Nokia</w:t>
              </w:r>
            </w:ins>
          </w:p>
        </w:tc>
        <w:tc>
          <w:tcPr>
            <w:tcW w:w="3210" w:type="dxa"/>
          </w:tcPr>
          <w:p w14:paraId="577F47A8" w14:textId="3A0CAD2A" w:rsidR="00765525" w:rsidRPr="00D11BE3" w:rsidRDefault="00765525" w:rsidP="0000223C">
            <w:pPr>
              <w:spacing w:after="120"/>
              <w:rPr>
                <w:ins w:id="518" w:author="Nokia" w:date="2021-08-19T17:13:00Z"/>
                <w:rFonts w:eastAsiaTheme="minorEastAsia"/>
                <w:color w:val="0070C0"/>
                <w:lang w:val="en-US" w:eastAsia="zh-CN"/>
              </w:rPr>
            </w:pPr>
            <w:ins w:id="519" w:author="Nokia" w:date="2021-08-19T17:13:00Z">
              <w:r>
                <w:rPr>
                  <w:rFonts w:eastAsiaTheme="minorEastAsia"/>
                  <w:color w:val="0070C0"/>
                  <w:lang w:val="en-US" w:eastAsia="zh-CN"/>
                </w:rPr>
                <w:t>Juergen Hofmann</w:t>
              </w:r>
            </w:ins>
          </w:p>
        </w:tc>
        <w:tc>
          <w:tcPr>
            <w:tcW w:w="3211" w:type="dxa"/>
          </w:tcPr>
          <w:p w14:paraId="48ECE9C6" w14:textId="7055E27B" w:rsidR="00765525" w:rsidRDefault="00463871" w:rsidP="0000223C">
            <w:pPr>
              <w:spacing w:after="120"/>
              <w:rPr>
                <w:ins w:id="520" w:author="Nokia" w:date="2021-08-19T17:13:00Z"/>
                <w:rFonts w:eastAsiaTheme="minorEastAsia"/>
                <w:color w:val="0070C0"/>
                <w:lang w:val="en-US" w:eastAsia="zh-CN"/>
              </w:rPr>
            </w:pPr>
            <w:ins w:id="521" w:author="Santhan Thangarasa" w:date="2021-08-24T11:05: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22" w:author="Nokia" w:date="2021-08-19T17:14:00Z">
              <w:r>
                <w:rPr>
                  <w:rFonts w:eastAsiaTheme="minorEastAsia"/>
                  <w:color w:val="0070C0"/>
                  <w:lang w:val="en-US" w:eastAsia="zh-CN"/>
                </w:rPr>
                <w:instrText>j</w:instrText>
              </w:r>
            </w:ins>
            <w:ins w:id="523" w:author="Nokia" w:date="2021-08-19T17:13:00Z">
              <w:r>
                <w:rPr>
                  <w:rFonts w:eastAsiaTheme="minorEastAsia"/>
                  <w:color w:val="0070C0"/>
                  <w:lang w:val="en-US" w:eastAsia="zh-CN"/>
                </w:rPr>
                <w:instrText>uergen.hofmann@nokia.com</w:instrText>
              </w:r>
            </w:ins>
            <w:ins w:id="524" w:author="Santhan Thangarasa" w:date="2021-08-24T11:05: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25" w:author="Nokia" w:date="2021-08-19T17:14:00Z">
              <w:r w:rsidRPr="00654482">
                <w:rPr>
                  <w:rStyle w:val="Hyperlink"/>
                  <w:rFonts w:eastAsiaTheme="minorEastAsia"/>
                  <w:lang w:val="en-US" w:eastAsia="zh-CN"/>
                </w:rPr>
                <w:t>j</w:t>
              </w:r>
            </w:ins>
            <w:ins w:id="526" w:author="Nokia" w:date="2021-08-19T17:13:00Z">
              <w:r w:rsidRPr="00654482">
                <w:rPr>
                  <w:rStyle w:val="Hyperlink"/>
                  <w:rFonts w:eastAsiaTheme="minorEastAsia"/>
                  <w:lang w:val="en-US" w:eastAsia="zh-CN"/>
                </w:rPr>
                <w:t>uergen.hofmann@nokia.com</w:t>
              </w:r>
            </w:ins>
            <w:ins w:id="527" w:author="Santhan Thangarasa" w:date="2021-08-24T11:05:00Z">
              <w:r>
                <w:rPr>
                  <w:rFonts w:eastAsiaTheme="minorEastAsia"/>
                  <w:color w:val="0070C0"/>
                  <w:lang w:val="en-US" w:eastAsia="zh-CN"/>
                </w:rPr>
                <w:fldChar w:fldCharType="end"/>
              </w:r>
            </w:ins>
          </w:p>
        </w:tc>
      </w:tr>
    </w:tbl>
    <w:p w14:paraId="21A8BABA" w14:textId="4FE25BD5" w:rsidR="0000223C" w:rsidRPr="00A84052" w:rsidRDefault="0000223C" w:rsidP="0000223C">
      <w:pPr>
        <w:rPr>
          <w:ins w:id="528" w:author="Haijie Qiu_Samsung" w:date="2021-08-02T10:45:00Z"/>
          <w:rFonts w:eastAsia="Yu Mincho"/>
          <w:lang w:val="en-US" w:eastAsia="ja-JP"/>
        </w:rPr>
      </w:pPr>
    </w:p>
    <w:p w14:paraId="5B4A8581" w14:textId="77777777" w:rsidR="002139EA" w:rsidRPr="00A84052" w:rsidRDefault="0000223C" w:rsidP="0000223C">
      <w:pPr>
        <w:rPr>
          <w:ins w:id="529" w:author="Haijie Qiu_Samsung" w:date="2021-08-02T10:48:00Z"/>
          <w:rFonts w:eastAsiaTheme="minorEastAsia"/>
          <w:color w:val="0070C0"/>
          <w:lang w:val="en-US" w:eastAsia="zh-CN"/>
        </w:rPr>
      </w:pPr>
      <w:ins w:id="530" w:author="Haijie Qiu_Samsung" w:date="2021-08-02T10:45:00Z">
        <w:r w:rsidRPr="00A84052">
          <w:rPr>
            <w:rFonts w:eastAsiaTheme="minorEastAsia"/>
            <w:color w:val="0070C0"/>
            <w:lang w:val="en-US" w:eastAsia="zh-CN"/>
          </w:rPr>
          <w:t>Note:</w:t>
        </w:r>
      </w:ins>
    </w:p>
    <w:p w14:paraId="39E9E441" w14:textId="2D8B8852" w:rsidR="0000223C" w:rsidRPr="00A84052" w:rsidRDefault="0000223C" w:rsidP="002139EA">
      <w:pPr>
        <w:pStyle w:val="ListParagraph"/>
        <w:numPr>
          <w:ilvl w:val="0"/>
          <w:numId w:val="23"/>
        </w:numPr>
        <w:ind w:firstLineChars="0"/>
        <w:rPr>
          <w:ins w:id="531" w:author="Haijie Qiu_Samsung" w:date="2021-08-02T10:48:00Z"/>
          <w:rFonts w:eastAsiaTheme="minorEastAsia"/>
          <w:color w:val="0070C0"/>
          <w:lang w:val="en-US" w:eastAsia="zh-CN"/>
        </w:rPr>
      </w:pPr>
      <w:ins w:id="532" w:author="Haijie Qiu_Samsung" w:date="2021-08-02T10:45:00Z">
        <w:r w:rsidRPr="00A84052">
          <w:rPr>
            <w:rFonts w:eastAsiaTheme="minorEastAsia"/>
            <w:color w:val="0070C0"/>
            <w:lang w:val="en-US" w:eastAsia="zh-CN"/>
          </w:rPr>
          <w:t>Please add your contact information i</w:t>
        </w:r>
      </w:ins>
      <w:ins w:id="533" w:author="Haijie Qiu_Samsung" w:date="2021-08-02T10:46:00Z">
        <w:r w:rsidRPr="00A84052">
          <w:rPr>
            <w:rFonts w:eastAsiaTheme="minorEastAsia"/>
            <w:color w:val="0070C0"/>
            <w:lang w:val="en-US" w:eastAsia="zh-CN"/>
          </w:rPr>
          <w:t xml:space="preserve">n above table once you make comments on this email thread. </w:t>
        </w:r>
      </w:ins>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ins w:id="534" w:author="Haijie Qiu_Samsung" w:date="2021-08-02T10:49:00Z">
        <w:r w:rsidRPr="00A84052">
          <w:rPr>
            <w:rFonts w:eastAsiaTheme="minorEastAsia"/>
            <w:color w:val="0070C0"/>
            <w:lang w:val="en-US" w:eastAsia="zh-CN"/>
          </w:rPr>
          <w:t xml:space="preserve">If multiple delegates from </w:t>
        </w:r>
      </w:ins>
      <w:ins w:id="535" w:author="Haijie Qiu_Samsung" w:date="2021-08-02T10:51:00Z">
        <w:r w:rsidRPr="00A84052">
          <w:rPr>
            <w:rFonts w:eastAsiaTheme="minorEastAsia"/>
            <w:color w:val="0070C0"/>
            <w:lang w:val="en-US" w:eastAsia="zh-CN"/>
          </w:rPr>
          <w:t>the same</w:t>
        </w:r>
      </w:ins>
      <w:ins w:id="536" w:author="Haijie Qiu_Samsung" w:date="2021-08-02T10:49:00Z">
        <w:r w:rsidRPr="00A84052">
          <w:rPr>
            <w:rFonts w:eastAsiaTheme="minorEastAsia"/>
            <w:color w:val="0070C0"/>
            <w:lang w:val="en-US" w:eastAsia="zh-CN"/>
          </w:rPr>
          <w:t xml:space="preserve"> company make comments on </w:t>
        </w:r>
      </w:ins>
      <w:ins w:id="537" w:author="Haijie Qiu_Samsung" w:date="2021-08-02T10:50:00Z">
        <w:r w:rsidRPr="00A84052">
          <w:rPr>
            <w:rFonts w:eastAsiaTheme="minorEastAsia"/>
            <w:color w:val="0070C0"/>
            <w:lang w:val="en-US" w:eastAsia="zh-CN"/>
          </w:rPr>
          <w:t>single email thread, please add you name as suffix after company na</w:t>
        </w:r>
      </w:ins>
      <w:ins w:id="538" w:author="Haijie Qiu_Samsung" w:date="2021-08-02T10:51:00Z">
        <w:r w:rsidRPr="00A84052">
          <w:rPr>
            <w:rFonts w:eastAsiaTheme="minorEastAsia"/>
            <w:color w:val="0070C0"/>
            <w:lang w:val="en-US" w:eastAsia="zh-CN"/>
          </w:rPr>
          <w:t xml:space="preserve">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B13F" w14:textId="77777777" w:rsidR="000C7DB9" w:rsidRDefault="000C7DB9">
      <w:r>
        <w:separator/>
      </w:r>
    </w:p>
  </w:endnote>
  <w:endnote w:type="continuationSeparator" w:id="0">
    <w:p w14:paraId="389C1D42" w14:textId="77777777" w:rsidR="000C7DB9" w:rsidRDefault="000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CF619" w14:textId="77777777" w:rsidR="000C7DB9" w:rsidRDefault="000C7DB9">
      <w:r>
        <w:separator/>
      </w:r>
    </w:p>
  </w:footnote>
  <w:footnote w:type="continuationSeparator" w:id="0">
    <w:p w14:paraId="68D6FD71" w14:textId="77777777" w:rsidR="000C7DB9" w:rsidRDefault="000C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51ABA"/>
    <w:multiLevelType w:val="hybridMultilevel"/>
    <w:tmpl w:val="D0A26F48"/>
    <w:lvl w:ilvl="0" w:tplc="E474C422">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3"/>
  </w:num>
  <w:num w:numId="19">
    <w:abstractNumId w:val="2"/>
  </w:num>
  <w:num w:numId="20">
    <w:abstractNumId w:val="1"/>
  </w:num>
  <w:num w:numId="21">
    <w:abstractNumId w:val="9"/>
  </w:num>
  <w:num w:numId="22">
    <w:abstractNumId w:val="9"/>
  </w:num>
  <w:num w:numId="23">
    <w:abstractNumId w:val="8"/>
  </w:num>
  <w:num w:numId="24">
    <w:abstractNumId w:val="4"/>
  </w:num>
  <w:num w:numId="25">
    <w:abstractNumId w:val="5"/>
  </w:num>
  <w:num w:numId="26">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than Thangarasa">
    <w15:presenceInfo w15:providerId="None" w15:userId="Santhan Thangarasa"/>
  </w15:person>
  <w15:person w15:author="Huawei">
    <w15:presenceInfo w15:providerId="None" w15:userId="Huawei"/>
  </w15:person>
  <w15:person w15:author="Carlos Cabrera-Mercader">
    <w15:presenceInfo w15:providerId="AD" w15:userId="S::ccmercad@qti.qualcomm.com::90163351-bdd1-479b-8665-043e9d52e1be"/>
  </w15:person>
  <w15:person w15:author="Nokia">
    <w15:presenceInfo w15:providerId="None" w15:userId="Nokia"/>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46B"/>
    <w:rsid w:val="00010BA5"/>
    <w:rsid w:val="00012AD5"/>
    <w:rsid w:val="00020C56"/>
    <w:rsid w:val="00026ACC"/>
    <w:rsid w:val="0003171D"/>
    <w:rsid w:val="00031C1D"/>
    <w:rsid w:val="0003282C"/>
    <w:rsid w:val="00035C50"/>
    <w:rsid w:val="000457A1"/>
    <w:rsid w:val="00045ABE"/>
    <w:rsid w:val="00050001"/>
    <w:rsid w:val="00052041"/>
    <w:rsid w:val="0005326A"/>
    <w:rsid w:val="0006266D"/>
    <w:rsid w:val="00065506"/>
    <w:rsid w:val="0007382E"/>
    <w:rsid w:val="000765A7"/>
    <w:rsid w:val="000766E1"/>
    <w:rsid w:val="00077FF6"/>
    <w:rsid w:val="00080D82"/>
    <w:rsid w:val="00081692"/>
    <w:rsid w:val="00082C46"/>
    <w:rsid w:val="00085A0E"/>
    <w:rsid w:val="00087548"/>
    <w:rsid w:val="00093E7E"/>
    <w:rsid w:val="000A1830"/>
    <w:rsid w:val="000A2789"/>
    <w:rsid w:val="000A4121"/>
    <w:rsid w:val="000A4AA3"/>
    <w:rsid w:val="000A550E"/>
    <w:rsid w:val="000B0960"/>
    <w:rsid w:val="000B1A55"/>
    <w:rsid w:val="000B20BB"/>
    <w:rsid w:val="000B2EF6"/>
    <w:rsid w:val="000B2FA6"/>
    <w:rsid w:val="000B41D6"/>
    <w:rsid w:val="000B4AA0"/>
    <w:rsid w:val="000C2553"/>
    <w:rsid w:val="000C38C3"/>
    <w:rsid w:val="000C7DB9"/>
    <w:rsid w:val="000D09FD"/>
    <w:rsid w:val="000D44FB"/>
    <w:rsid w:val="000D574B"/>
    <w:rsid w:val="000D6CFC"/>
    <w:rsid w:val="000E0FB7"/>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3B25"/>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8ED"/>
    <w:rsid w:val="001D7D94"/>
    <w:rsid w:val="001E0A28"/>
    <w:rsid w:val="001E4218"/>
    <w:rsid w:val="001F0B20"/>
    <w:rsid w:val="00200A62"/>
    <w:rsid w:val="00203740"/>
    <w:rsid w:val="0021018F"/>
    <w:rsid w:val="002138EA"/>
    <w:rsid w:val="002139EA"/>
    <w:rsid w:val="00213F84"/>
    <w:rsid w:val="00214FBD"/>
    <w:rsid w:val="002167B8"/>
    <w:rsid w:val="00221E08"/>
    <w:rsid w:val="00222897"/>
    <w:rsid w:val="00222B0C"/>
    <w:rsid w:val="00235394"/>
    <w:rsid w:val="00235577"/>
    <w:rsid w:val="002371B2"/>
    <w:rsid w:val="002435CA"/>
    <w:rsid w:val="0024469F"/>
    <w:rsid w:val="002509AC"/>
    <w:rsid w:val="00250B5B"/>
    <w:rsid w:val="0025283A"/>
    <w:rsid w:val="00252DB8"/>
    <w:rsid w:val="002537BC"/>
    <w:rsid w:val="00255C58"/>
    <w:rsid w:val="00260EC7"/>
    <w:rsid w:val="00261539"/>
    <w:rsid w:val="0026179F"/>
    <w:rsid w:val="00263CC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1046"/>
    <w:rsid w:val="002C4B52"/>
    <w:rsid w:val="002D03E5"/>
    <w:rsid w:val="002D0425"/>
    <w:rsid w:val="002D36EB"/>
    <w:rsid w:val="002D6BDF"/>
    <w:rsid w:val="002E2CE9"/>
    <w:rsid w:val="002E3BF7"/>
    <w:rsid w:val="002E403E"/>
    <w:rsid w:val="002E4C74"/>
    <w:rsid w:val="002F158C"/>
    <w:rsid w:val="002F4093"/>
    <w:rsid w:val="002F5636"/>
    <w:rsid w:val="003022A5"/>
    <w:rsid w:val="0030413F"/>
    <w:rsid w:val="00307E51"/>
    <w:rsid w:val="00311363"/>
    <w:rsid w:val="00315867"/>
    <w:rsid w:val="00321150"/>
    <w:rsid w:val="003260D7"/>
    <w:rsid w:val="00327AF2"/>
    <w:rsid w:val="00335DF1"/>
    <w:rsid w:val="00336697"/>
    <w:rsid w:val="003418CB"/>
    <w:rsid w:val="00355873"/>
    <w:rsid w:val="0035660F"/>
    <w:rsid w:val="00357B06"/>
    <w:rsid w:val="003628B9"/>
    <w:rsid w:val="00362D8F"/>
    <w:rsid w:val="00367230"/>
    <w:rsid w:val="00367724"/>
    <w:rsid w:val="003710BA"/>
    <w:rsid w:val="003770F6"/>
    <w:rsid w:val="00383E37"/>
    <w:rsid w:val="00391A98"/>
    <w:rsid w:val="00393042"/>
    <w:rsid w:val="00394AD5"/>
    <w:rsid w:val="0039642D"/>
    <w:rsid w:val="003A2E40"/>
    <w:rsid w:val="003A3E2E"/>
    <w:rsid w:val="003B0158"/>
    <w:rsid w:val="003B40B6"/>
    <w:rsid w:val="003B56DB"/>
    <w:rsid w:val="003B755E"/>
    <w:rsid w:val="003C228E"/>
    <w:rsid w:val="003C51E7"/>
    <w:rsid w:val="003C6893"/>
    <w:rsid w:val="003C6DE2"/>
    <w:rsid w:val="003D1EFD"/>
    <w:rsid w:val="003D28BF"/>
    <w:rsid w:val="003D4215"/>
    <w:rsid w:val="003D4C47"/>
    <w:rsid w:val="003D7719"/>
    <w:rsid w:val="003E3445"/>
    <w:rsid w:val="003E40EE"/>
    <w:rsid w:val="003F1C1B"/>
    <w:rsid w:val="003F3A2F"/>
    <w:rsid w:val="00400E11"/>
    <w:rsid w:val="00401144"/>
    <w:rsid w:val="00404831"/>
    <w:rsid w:val="00407661"/>
    <w:rsid w:val="00410314"/>
    <w:rsid w:val="00412063"/>
    <w:rsid w:val="00412CC3"/>
    <w:rsid w:val="00412EB1"/>
    <w:rsid w:val="00413DDE"/>
    <w:rsid w:val="00414118"/>
    <w:rsid w:val="00416084"/>
    <w:rsid w:val="00424F8C"/>
    <w:rsid w:val="004271BA"/>
    <w:rsid w:val="00427955"/>
    <w:rsid w:val="00430497"/>
    <w:rsid w:val="00430EA5"/>
    <w:rsid w:val="00431023"/>
    <w:rsid w:val="00434DC1"/>
    <w:rsid w:val="004350F4"/>
    <w:rsid w:val="004358A4"/>
    <w:rsid w:val="00436A5F"/>
    <w:rsid w:val="004370FA"/>
    <w:rsid w:val="004412A0"/>
    <w:rsid w:val="00441E94"/>
    <w:rsid w:val="00442337"/>
    <w:rsid w:val="00446408"/>
    <w:rsid w:val="00450F27"/>
    <w:rsid w:val="004510E5"/>
    <w:rsid w:val="00456A75"/>
    <w:rsid w:val="00461E39"/>
    <w:rsid w:val="00462D3A"/>
    <w:rsid w:val="00463521"/>
    <w:rsid w:val="00463871"/>
    <w:rsid w:val="00471125"/>
    <w:rsid w:val="0047437A"/>
    <w:rsid w:val="00480E42"/>
    <w:rsid w:val="00484C5D"/>
    <w:rsid w:val="0048543E"/>
    <w:rsid w:val="004868C1"/>
    <w:rsid w:val="0048733A"/>
    <w:rsid w:val="0048750F"/>
    <w:rsid w:val="004A495F"/>
    <w:rsid w:val="004A7544"/>
    <w:rsid w:val="004B60C7"/>
    <w:rsid w:val="004B6B0F"/>
    <w:rsid w:val="004C4DFD"/>
    <w:rsid w:val="004C54E5"/>
    <w:rsid w:val="004C554D"/>
    <w:rsid w:val="004C7DC8"/>
    <w:rsid w:val="004D21B0"/>
    <w:rsid w:val="004D737D"/>
    <w:rsid w:val="004E2659"/>
    <w:rsid w:val="004E39EE"/>
    <w:rsid w:val="004E475C"/>
    <w:rsid w:val="004E56E0"/>
    <w:rsid w:val="004E7329"/>
    <w:rsid w:val="004F169B"/>
    <w:rsid w:val="004F2CB0"/>
    <w:rsid w:val="005017F7"/>
    <w:rsid w:val="00501F1F"/>
    <w:rsid w:val="00501FA7"/>
    <w:rsid w:val="005034DC"/>
    <w:rsid w:val="00505BFA"/>
    <w:rsid w:val="005071B4"/>
    <w:rsid w:val="00507539"/>
    <w:rsid w:val="00507687"/>
    <w:rsid w:val="005117A9"/>
    <w:rsid w:val="00511F57"/>
    <w:rsid w:val="00515CBE"/>
    <w:rsid w:val="00515E2B"/>
    <w:rsid w:val="00522A7E"/>
    <w:rsid w:val="00522F20"/>
    <w:rsid w:val="005308DB"/>
    <w:rsid w:val="00530A2E"/>
    <w:rsid w:val="00530FBE"/>
    <w:rsid w:val="00533159"/>
    <w:rsid w:val="005339DB"/>
    <w:rsid w:val="00534C89"/>
    <w:rsid w:val="0053724B"/>
    <w:rsid w:val="00541573"/>
    <w:rsid w:val="0054348A"/>
    <w:rsid w:val="00571777"/>
    <w:rsid w:val="00580FF5"/>
    <w:rsid w:val="0058519C"/>
    <w:rsid w:val="0059149A"/>
    <w:rsid w:val="005956EE"/>
    <w:rsid w:val="005A083E"/>
    <w:rsid w:val="005A704A"/>
    <w:rsid w:val="005B4802"/>
    <w:rsid w:val="005C18C3"/>
    <w:rsid w:val="005C1EA6"/>
    <w:rsid w:val="005D0B99"/>
    <w:rsid w:val="005D308E"/>
    <w:rsid w:val="005D3A48"/>
    <w:rsid w:val="005D7AF8"/>
    <w:rsid w:val="005E17BF"/>
    <w:rsid w:val="005E366A"/>
    <w:rsid w:val="005F2145"/>
    <w:rsid w:val="005F7C8B"/>
    <w:rsid w:val="006016E1"/>
    <w:rsid w:val="00602D27"/>
    <w:rsid w:val="00604ECA"/>
    <w:rsid w:val="00613456"/>
    <w:rsid w:val="006144A1"/>
    <w:rsid w:val="00615EBB"/>
    <w:rsid w:val="00616096"/>
    <w:rsid w:val="006160A2"/>
    <w:rsid w:val="006302AA"/>
    <w:rsid w:val="006363BD"/>
    <w:rsid w:val="006412DC"/>
    <w:rsid w:val="00642BC6"/>
    <w:rsid w:val="00644790"/>
    <w:rsid w:val="006501AF"/>
    <w:rsid w:val="00650DDE"/>
    <w:rsid w:val="0065505B"/>
    <w:rsid w:val="006670AC"/>
    <w:rsid w:val="00671036"/>
    <w:rsid w:val="00672307"/>
    <w:rsid w:val="006808C6"/>
    <w:rsid w:val="00682668"/>
    <w:rsid w:val="00692A68"/>
    <w:rsid w:val="00695D85"/>
    <w:rsid w:val="006A1E49"/>
    <w:rsid w:val="006A30A2"/>
    <w:rsid w:val="006A6D23"/>
    <w:rsid w:val="006B25DE"/>
    <w:rsid w:val="006B7CA6"/>
    <w:rsid w:val="006C1C3B"/>
    <w:rsid w:val="006C4E43"/>
    <w:rsid w:val="006C643E"/>
    <w:rsid w:val="006D2932"/>
    <w:rsid w:val="006D3671"/>
    <w:rsid w:val="006D4176"/>
    <w:rsid w:val="006E0A73"/>
    <w:rsid w:val="006E0FEE"/>
    <w:rsid w:val="006E6C11"/>
    <w:rsid w:val="006F7C0C"/>
    <w:rsid w:val="00700755"/>
    <w:rsid w:val="007053EA"/>
    <w:rsid w:val="0070646B"/>
    <w:rsid w:val="007130A2"/>
    <w:rsid w:val="00715463"/>
    <w:rsid w:val="007233B2"/>
    <w:rsid w:val="00730655"/>
    <w:rsid w:val="00730C10"/>
    <w:rsid w:val="00731D77"/>
    <w:rsid w:val="00732360"/>
    <w:rsid w:val="00732D2E"/>
    <w:rsid w:val="0073390A"/>
    <w:rsid w:val="00734E64"/>
    <w:rsid w:val="00736B37"/>
    <w:rsid w:val="00737CCE"/>
    <w:rsid w:val="00740A35"/>
    <w:rsid w:val="00743270"/>
    <w:rsid w:val="007520B4"/>
    <w:rsid w:val="00760693"/>
    <w:rsid w:val="00765525"/>
    <w:rsid w:val="007655D5"/>
    <w:rsid w:val="00770800"/>
    <w:rsid w:val="007763C1"/>
    <w:rsid w:val="00777E82"/>
    <w:rsid w:val="00781359"/>
    <w:rsid w:val="00786921"/>
    <w:rsid w:val="007A1EAA"/>
    <w:rsid w:val="007A2DD6"/>
    <w:rsid w:val="007A79FD"/>
    <w:rsid w:val="007B0B9D"/>
    <w:rsid w:val="007B26E3"/>
    <w:rsid w:val="007B5A43"/>
    <w:rsid w:val="007B709B"/>
    <w:rsid w:val="007C1343"/>
    <w:rsid w:val="007C5EF1"/>
    <w:rsid w:val="007C7BF5"/>
    <w:rsid w:val="007D19B7"/>
    <w:rsid w:val="007D58A7"/>
    <w:rsid w:val="007D6E33"/>
    <w:rsid w:val="007D75E5"/>
    <w:rsid w:val="007D773E"/>
    <w:rsid w:val="007E066E"/>
    <w:rsid w:val="007E1356"/>
    <w:rsid w:val="007E20FC"/>
    <w:rsid w:val="007E7062"/>
    <w:rsid w:val="007F0E1E"/>
    <w:rsid w:val="007F29A7"/>
    <w:rsid w:val="00800097"/>
    <w:rsid w:val="008004B4"/>
    <w:rsid w:val="00805BE8"/>
    <w:rsid w:val="00816078"/>
    <w:rsid w:val="008177E3"/>
    <w:rsid w:val="00817D8B"/>
    <w:rsid w:val="00820147"/>
    <w:rsid w:val="008228DB"/>
    <w:rsid w:val="00823AA9"/>
    <w:rsid w:val="008255B9"/>
    <w:rsid w:val="00825CD8"/>
    <w:rsid w:val="00827324"/>
    <w:rsid w:val="00831044"/>
    <w:rsid w:val="00832386"/>
    <w:rsid w:val="008355EA"/>
    <w:rsid w:val="00837458"/>
    <w:rsid w:val="00837AAE"/>
    <w:rsid w:val="008429AD"/>
    <w:rsid w:val="008429DB"/>
    <w:rsid w:val="00846B93"/>
    <w:rsid w:val="00850C75"/>
    <w:rsid w:val="00850E39"/>
    <w:rsid w:val="0085477A"/>
    <w:rsid w:val="00855107"/>
    <w:rsid w:val="00855173"/>
    <w:rsid w:val="008557D9"/>
    <w:rsid w:val="00855BF7"/>
    <w:rsid w:val="00856214"/>
    <w:rsid w:val="00862089"/>
    <w:rsid w:val="00866D5B"/>
    <w:rsid w:val="00866FF5"/>
    <w:rsid w:val="00871C57"/>
    <w:rsid w:val="0087332D"/>
    <w:rsid w:val="00873E1F"/>
    <w:rsid w:val="00874C16"/>
    <w:rsid w:val="00886D1F"/>
    <w:rsid w:val="00891EE1"/>
    <w:rsid w:val="00893884"/>
    <w:rsid w:val="00893987"/>
    <w:rsid w:val="008963EF"/>
    <w:rsid w:val="0089688E"/>
    <w:rsid w:val="008A1FBE"/>
    <w:rsid w:val="008B3194"/>
    <w:rsid w:val="008B5AE7"/>
    <w:rsid w:val="008C2859"/>
    <w:rsid w:val="008C60E9"/>
    <w:rsid w:val="008D1B7C"/>
    <w:rsid w:val="008D6657"/>
    <w:rsid w:val="008E1F60"/>
    <w:rsid w:val="008E307E"/>
    <w:rsid w:val="008F4DD1"/>
    <w:rsid w:val="008F6056"/>
    <w:rsid w:val="00902C07"/>
    <w:rsid w:val="00902E42"/>
    <w:rsid w:val="00905804"/>
    <w:rsid w:val="009101E2"/>
    <w:rsid w:val="00915D73"/>
    <w:rsid w:val="00916077"/>
    <w:rsid w:val="009170A2"/>
    <w:rsid w:val="009208A6"/>
    <w:rsid w:val="0092425E"/>
    <w:rsid w:val="00924514"/>
    <w:rsid w:val="00925C06"/>
    <w:rsid w:val="00927316"/>
    <w:rsid w:val="0093133D"/>
    <w:rsid w:val="0093276D"/>
    <w:rsid w:val="00933D12"/>
    <w:rsid w:val="00934BA5"/>
    <w:rsid w:val="00937065"/>
    <w:rsid w:val="00940285"/>
    <w:rsid w:val="009415B0"/>
    <w:rsid w:val="00943AF2"/>
    <w:rsid w:val="00947E7E"/>
    <w:rsid w:val="00950750"/>
    <w:rsid w:val="0095139A"/>
    <w:rsid w:val="00953E16"/>
    <w:rsid w:val="009542AC"/>
    <w:rsid w:val="00961BB2"/>
    <w:rsid w:val="00962108"/>
    <w:rsid w:val="00962D80"/>
    <w:rsid w:val="009638D6"/>
    <w:rsid w:val="0097211B"/>
    <w:rsid w:val="0097408E"/>
    <w:rsid w:val="00974BB2"/>
    <w:rsid w:val="00974FA7"/>
    <w:rsid w:val="009756E5"/>
    <w:rsid w:val="00977A8C"/>
    <w:rsid w:val="00983910"/>
    <w:rsid w:val="00992F7D"/>
    <w:rsid w:val="009932AC"/>
    <w:rsid w:val="00994351"/>
    <w:rsid w:val="00996A8F"/>
    <w:rsid w:val="009A1DBF"/>
    <w:rsid w:val="009A6450"/>
    <w:rsid w:val="009A68E6"/>
    <w:rsid w:val="009A7598"/>
    <w:rsid w:val="009B1DF8"/>
    <w:rsid w:val="009B3D20"/>
    <w:rsid w:val="009B5418"/>
    <w:rsid w:val="009C0727"/>
    <w:rsid w:val="009C1C26"/>
    <w:rsid w:val="009C3C80"/>
    <w:rsid w:val="009C492F"/>
    <w:rsid w:val="009D2FF2"/>
    <w:rsid w:val="009D3226"/>
    <w:rsid w:val="009D3385"/>
    <w:rsid w:val="009D793C"/>
    <w:rsid w:val="009E16A9"/>
    <w:rsid w:val="009E375F"/>
    <w:rsid w:val="009E39D4"/>
    <w:rsid w:val="009E433B"/>
    <w:rsid w:val="009E5401"/>
    <w:rsid w:val="009F1AFB"/>
    <w:rsid w:val="00A05780"/>
    <w:rsid w:val="00A0758F"/>
    <w:rsid w:val="00A07FFB"/>
    <w:rsid w:val="00A1570A"/>
    <w:rsid w:val="00A175C4"/>
    <w:rsid w:val="00A211B4"/>
    <w:rsid w:val="00A27936"/>
    <w:rsid w:val="00A33DDF"/>
    <w:rsid w:val="00A34547"/>
    <w:rsid w:val="00A368F1"/>
    <w:rsid w:val="00A376B7"/>
    <w:rsid w:val="00A41BF5"/>
    <w:rsid w:val="00A421FC"/>
    <w:rsid w:val="00A44778"/>
    <w:rsid w:val="00A469E7"/>
    <w:rsid w:val="00A604A4"/>
    <w:rsid w:val="00A61B7D"/>
    <w:rsid w:val="00A6605B"/>
    <w:rsid w:val="00A66ADC"/>
    <w:rsid w:val="00A7147D"/>
    <w:rsid w:val="00A73ED5"/>
    <w:rsid w:val="00A81765"/>
    <w:rsid w:val="00A81B15"/>
    <w:rsid w:val="00A837FF"/>
    <w:rsid w:val="00A84052"/>
    <w:rsid w:val="00A84DC8"/>
    <w:rsid w:val="00A85DBC"/>
    <w:rsid w:val="00A87FEB"/>
    <w:rsid w:val="00A93F9F"/>
    <w:rsid w:val="00A9420E"/>
    <w:rsid w:val="00A97648"/>
    <w:rsid w:val="00AA1CFD"/>
    <w:rsid w:val="00AA1F07"/>
    <w:rsid w:val="00AA2239"/>
    <w:rsid w:val="00AA33D2"/>
    <w:rsid w:val="00AB0C57"/>
    <w:rsid w:val="00AB1195"/>
    <w:rsid w:val="00AB4182"/>
    <w:rsid w:val="00AB4D10"/>
    <w:rsid w:val="00AC27DB"/>
    <w:rsid w:val="00AC6D6B"/>
    <w:rsid w:val="00AD41AC"/>
    <w:rsid w:val="00AD4EE6"/>
    <w:rsid w:val="00AD7736"/>
    <w:rsid w:val="00AE10CE"/>
    <w:rsid w:val="00AE70D4"/>
    <w:rsid w:val="00AE7868"/>
    <w:rsid w:val="00AF0407"/>
    <w:rsid w:val="00AF049B"/>
    <w:rsid w:val="00AF4D8B"/>
    <w:rsid w:val="00B01E25"/>
    <w:rsid w:val="00B067CA"/>
    <w:rsid w:val="00B12B26"/>
    <w:rsid w:val="00B163F8"/>
    <w:rsid w:val="00B1781C"/>
    <w:rsid w:val="00B2472D"/>
    <w:rsid w:val="00B24CA0"/>
    <w:rsid w:val="00B2549F"/>
    <w:rsid w:val="00B4108D"/>
    <w:rsid w:val="00B57265"/>
    <w:rsid w:val="00B62B25"/>
    <w:rsid w:val="00B633AE"/>
    <w:rsid w:val="00B665D2"/>
    <w:rsid w:val="00B66AEE"/>
    <w:rsid w:val="00B6737C"/>
    <w:rsid w:val="00B7077B"/>
    <w:rsid w:val="00B7214D"/>
    <w:rsid w:val="00B73392"/>
    <w:rsid w:val="00B74372"/>
    <w:rsid w:val="00B75525"/>
    <w:rsid w:val="00B770E0"/>
    <w:rsid w:val="00B80283"/>
    <w:rsid w:val="00B8095F"/>
    <w:rsid w:val="00B80B0C"/>
    <w:rsid w:val="00B80B11"/>
    <w:rsid w:val="00B831AE"/>
    <w:rsid w:val="00B8446C"/>
    <w:rsid w:val="00B87725"/>
    <w:rsid w:val="00BA259A"/>
    <w:rsid w:val="00BA259C"/>
    <w:rsid w:val="00BA29D3"/>
    <w:rsid w:val="00BA2E63"/>
    <w:rsid w:val="00BA307F"/>
    <w:rsid w:val="00BA5280"/>
    <w:rsid w:val="00BA5DD1"/>
    <w:rsid w:val="00BB14F1"/>
    <w:rsid w:val="00BB572E"/>
    <w:rsid w:val="00BB74FD"/>
    <w:rsid w:val="00BC323C"/>
    <w:rsid w:val="00BC5982"/>
    <w:rsid w:val="00BC5FA7"/>
    <w:rsid w:val="00BC60BF"/>
    <w:rsid w:val="00BD28BF"/>
    <w:rsid w:val="00BD5A14"/>
    <w:rsid w:val="00BD6404"/>
    <w:rsid w:val="00BE33AE"/>
    <w:rsid w:val="00BF046F"/>
    <w:rsid w:val="00C01D50"/>
    <w:rsid w:val="00C056DC"/>
    <w:rsid w:val="00C12354"/>
    <w:rsid w:val="00C1329B"/>
    <w:rsid w:val="00C1572F"/>
    <w:rsid w:val="00C24C05"/>
    <w:rsid w:val="00C24D2F"/>
    <w:rsid w:val="00C26222"/>
    <w:rsid w:val="00C30532"/>
    <w:rsid w:val="00C31283"/>
    <w:rsid w:val="00C33C48"/>
    <w:rsid w:val="00C340E5"/>
    <w:rsid w:val="00C35AA7"/>
    <w:rsid w:val="00C36269"/>
    <w:rsid w:val="00C43BA1"/>
    <w:rsid w:val="00C43DAB"/>
    <w:rsid w:val="00C47F08"/>
    <w:rsid w:val="00C514A6"/>
    <w:rsid w:val="00C51EFF"/>
    <w:rsid w:val="00C5739F"/>
    <w:rsid w:val="00C57CF0"/>
    <w:rsid w:val="00C6332C"/>
    <w:rsid w:val="00C63557"/>
    <w:rsid w:val="00C649BD"/>
    <w:rsid w:val="00C65891"/>
    <w:rsid w:val="00C66AC9"/>
    <w:rsid w:val="00C71A83"/>
    <w:rsid w:val="00C724D3"/>
    <w:rsid w:val="00C77DD9"/>
    <w:rsid w:val="00C83BE6"/>
    <w:rsid w:val="00C84A72"/>
    <w:rsid w:val="00C85354"/>
    <w:rsid w:val="00C86ABA"/>
    <w:rsid w:val="00C87704"/>
    <w:rsid w:val="00C943F3"/>
    <w:rsid w:val="00CA08C6"/>
    <w:rsid w:val="00CA0A77"/>
    <w:rsid w:val="00CA2729"/>
    <w:rsid w:val="00CA3057"/>
    <w:rsid w:val="00CA45F8"/>
    <w:rsid w:val="00CB0305"/>
    <w:rsid w:val="00CB33C7"/>
    <w:rsid w:val="00CB6DA7"/>
    <w:rsid w:val="00CB7E4C"/>
    <w:rsid w:val="00CC0129"/>
    <w:rsid w:val="00CC25B4"/>
    <w:rsid w:val="00CC5F88"/>
    <w:rsid w:val="00CC69C8"/>
    <w:rsid w:val="00CC77A2"/>
    <w:rsid w:val="00CD307E"/>
    <w:rsid w:val="00CD6280"/>
    <w:rsid w:val="00CD629F"/>
    <w:rsid w:val="00CD6A1B"/>
    <w:rsid w:val="00CE0A7F"/>
    <w:rsid w:val="00CE1718"/>
    <w:rsid w:val="00CF4156"/>
    <w:rsid w:val="00D0036C"/>
    <w:rsid w:val="00D03D00"/>
    <w:rsid w:val="00D05C30"/>
    <w:rsid w:val="00D10052"/>
    <w:rsid w:val="00D11359"/>
    <w:rsid w:val="00D11BE3"/>
    <w:rsid w:val="00D23A57"/>
    <w:rsid w:val="00D31197"/>
    <w:rsid w:val="00D3188C"/>
    <w:rsid w:val="00D35A5E"/>
    <w:rsid w:val="00D35F9B"/>
    <w:rsid w:val="00D36B69"/>
    <w:rsid w:val="00D37A22"/>
    <w:rsid w:val="00D408DD"/>
    <w:rsid w:val="00D45D72"/>
    <w:rsid w:val="00D520E4"/>
    <w:rsid w:val="00D535C2"/>
    <w:rsid w:val="00D53A38"/>
    <w:rsid w:val="00D575DD"/>
    <w:rsid w:val="00D57DFA"/>
    <w:rsid w:val="00D67FCF"/>
    <w:rsid w:val="00D709CE"/>
    <w:rsid w:val="00D71F73"/>
    <w:rsid w:val="00D80786"/>
    <w:rsid w:val="00D80C10"/>
    <w:rsid w:val="00D81CAB"/>
    <w:rsid w:val="00D8576F"/>
    <w:rsid w:val="00D8677F"/>
    <w:rsid w:val="00D97F0C"/>
    <w:rsid w:val="00DA16A3"/>
    <w:rsid w:val="00DA3A86"/>
    <w:rsid w:val="00DB5E73"/>
    <w:rsid w:val="00DC2500"/>
    <w:rsid w:val="00DC4F72"/>
    <w:rsid w:val="00DC77DC"/>
    <w:rsid w:val="00DD0453"/>
    <w:rsid w:val="00DD0C2C"/>
    <w:rsid w:val="00DD19DE"/>
    <w:rsid w:val="00DD28BC"/>
    <w:rsid w:val="00DE31F0"/>
    <w:rsid w:val="00DE3D1C"/>
    <w:rsid w:val="00DE4FD2"/>
    <w:rsid w:val="00E0227D"/>
    <w:rsid w:val="00E04292"/>
    <w:rsid w:val="00E04B84"/>
    <w:rsid w:val="00E06466"/>
    <w:rsid w:val="00E06835"/>
    <w:rsid w:val="00E06FDA"/>
    <w:rsid w:val="00E160A5"/>
    <w:rsid w:val="00E1713D"/>
    <w:rsid w:val="00E20A43"/>
    <w:rsid w:val="00E23898"/>
    <w:rsid w:val="00E2574F"/>
    <w:rsid w:val="00E319F1"/>
    <w:rsid w:val="00E33CD2"/>
    <w:rsid w:val="00E40E90"/>
    <w:rsid w:val="00E45C7E"/>
    <w:rsid w:val="00E47109"/>
    <w:rsid w:val="00E47495"/>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3AD4"/>
    <w:rsid w:val="00EB61AE"/>
    <w:rsid w:val="00EB66D8"/>
    <w:rsid w:val="00EB6CB8"/>
    <w:rsid w:val="00EC0A49"/>
    <w:rsid w:val="00EC322D"/>
    <w:rsid w:val="00EC545A"/>
    <w:rsid w:val="00ED383A"/>
    <w:rsid w:val="00EE1080"/>
    <w:rsid w:val="00EE4EF4"/>
    <w:rsid w:val="00EF1EC5"/>
    <w:rsid w:val="00EF4C88"/>
    <w:rsid w:val="00EF55EB"/>
    <w:rsid w:val="00F00DCC"/>
    <w:rsid w:val="00F0156F"/>
    <w:rsid w:val="00F05AC8"/>
    <w:rsid w:val="00F07167"/>
    <w:rsid w:val="00F072D8"/>
    <w:rsid w:val="00F07CE0"/>
    <w:rsid w:val="00F115F5"/>
    <w:rsid w:val="00F135B2"/>
    <w:rsid w:val="00F13D05"/>
    <w:rsid w:val="00F1679D"/>
    <w:rsid w:val="00F1682C"/>
    <w:rsid w:val="00F20ACA"/>
    <w:rsid w:val="00F20B91"/>
    <w:rsid w:val="00F21139"/>
    <w:rsid w:val="00F24B8B"/>
    <w:rsid w:val="00F30D2E"/>
    <w:rsid w:val="00F3193E"/>
    <w:rsid w:val="00F35516"/>
    <w:rsid w:val="00F35790"/>
    <w:rsid w:val="00F4136D"/>
    <w:rsid w:val="00F4212E"/>
    <w:rsid w:val="00F42C20"/>
    <w:rsid w:val="00F43E34"/>
    <w:rsid w:val="00F53053"/>
    <w:rsid w:val="00F53FE2"/>
    <w:rsid w:val="00F575FF"/>
    <w:rsid w:val="00F618EF"/>
    <w:rsid w:val="00F65582"/>
    <w:rsid w:val="00F66E75"/>
    <w:rsid w:val="00F7398B"/>
    <w:rsid w:val="00F77EB0"/>
    <w:rsid w:val="00F87CDD"/>
    <w:rsid w:val="00F933F0"/>
    <w:rsid w:val="00F937A3"/>
    <w:rsid w:val="00F94715"/>
    <w:rsid w:val="00F96A3D"/>
    <w:rsid w:val="00F96AD5"/>
    <w:rsid w:val="00FA4718"/>
    <w:rsid w:val="00FA5848"/>
    <w:rsid w:val="00FA6899"/>
    <w:rsid w:val="00FA7F3D"/>
    <w:rsid w:val="00FB38D8"/>
    <w:rsid w:val="00FC051F"/>
    <w:rsid w:val="00FC06FF"/>
    <w:rsid w:val="00FC69B4"/>
    <w:rsid w:val="00FC7272"/>
    <w:rsid w:val="00FD0694"/>
    <w:rsid w:val="00FD25BE"/>
    <w:rsid w:val="00FD2E70"/>
    <w:rsid w:val="00FD4322"/>
    <w:rsid w:val="00FD7AA7"/>
    <w:rsid w:val="00FF1FCB"/>
    <w:rsid w:val="00FF35D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D11BE3"/>
    <w:rPr>
      <w:color w:val="605E5C"/>
      <w:shd w:val="clear" w:color="auto" w:fill="E1DFDD"/>
    </w:rPr>
  </w:style>
  <w:style w:type="character" w:styleId="UnresolvedMention">
    <w:name w:val="Unresolved Mention"/>
    <w:basedOn w:val="DefaultParagraphFont"/>
    <w:uiPriority w:val="99"/>
    <w:semiHidden/>
    <w:unhideWhenUsed/>
    <w:rsid w:val="00463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01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20367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18645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864466">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807323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81859">
      <w:bodyDiv w:val="1"/>
      <w:marLeft w:val="0"/>
      <w:marRight w:val="0"/>
      <w:marTop w:val="0"/>
      <w:marBottom w:val="0"/>
      <w:divBdr>
        <w:top w:val="none" w:sz="0" w:space="0" w:color="auto"/>
        <w:left w:val="none" w:sz="0" w:space="0" w:color="auto"/>
        <w:bottom w:val="none" w:sz="0" w:space="0" w:color="auto"/>
        <w:right w:val="none" w:sz="0" w:space="0" w:color="auto"/>
      </w:divBdr>
    </w:div>
    <w:div w:id="188890628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384638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B9F327-0A2C-4BBA-9280-3186C3A0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AD07C-871F-4793-BFB4-43387B2C17BA}">
  <ds:schemaRefs>
    <ds:schemaRef ds:uri="http://schemas.microsoft.com/sharepoint/v3/contenttype/forms"/>
  </ds:schemaRefs>
</ds:datastoreItem>
</file>

<file path=customXml/itemProps3.xml><?xml version="1.0" encoding="utf-8"?>
<ds:datastoreItem xmlns:ds="http://schemas.openxmlformats.org/officeDocument/2006/customXml" ds:itemID="{FC5316C1-8174-48D9-B033-07B35C9C26D9}">
  <ds:schemaRefs>
    <ds:schemaRef ds:uri="http://schemas.openxmlformats.org/officeDocument/2006/bibliography"/>
  </ds:schemaRefs>
</ds:datastoreItem>
</file>

<file path=customXml/itemProps4.xml><?xml version="1.0" encoding="utf-8"?>
<ds:datastoreItem xmlns:ds="http://schemas.openxmlformats.org/officeDocument/2006/customXml" ds:itemID="{6B8F0DA6-4D52-4DAE-B5CB-DDE06319C79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12</Pages>
  <Words>4131</Words>
  <Characters>22661</Characters>
  <Application>Microsoft Office Word</Application>
  <DocSecurity>0</DocSecurity>
  <Lines>188</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Santhan Thangarasa</cp:lastModifiedBy>
  <cp:revision>22</cp:revision>
  <cp:lastPrinted>2019-04-25T01:09:00Z</cp:lastPrinted>
  <dcterms:created xsi:type="dcterms:W3CDTF">2021-08-24T08:35:00Z</dcterms:created>
  <dcterms:modified xsi:type="dcterms:W3CDTF">2021-08-24T09:05:00Z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(3)lgdfqUIFDThh8wbwO+6RReZuYwkLbeOmBqhx2Ep0sejqkUSRZerROsBvs9z8rf72+zQ6UD2I
rsAZcmwG5PGrNJlLvnzVZ9mcZRkl8CJYXczkfyrEPthV2MDzwsds7GFWKbRjOj4npLQIQW0X
o5wCWE+Va7tgKX7gPEtStGNft7Y7tYITgL9cBsjfXOckKeP2eDtN8Q/hRlCcQz8Wj5I8Ka9P
ls1hizG2lNDpY/BTXr</vt:lpwstr>
  </property>
  <property fmtid="{D5CDD505-2E9C-101B-9397-08002B2CF9AE}" pid="14" name="_2015_ms_pID_7253431">
    <vt:lpwstr>/mYCU4dnaohpj+OoSYaRRln4FbZIEq78DvAk5iPHpXTKKtCkT+1M7G
qkOWYqNF+0QfMwo91xD+t+hAgyONRuNFF0RCJv487e1p2x5ZdTHuJjM2lbbalGoN+XZNqKT2
tAvSs4igg6wlRhz1IdXo6EdHtmJDcCq/iJtRRN3aqYM7pXUZZwi19Pfyaw2M5Io9Ola5V7mf
HCBzoV0RhPEjDh8UwbnwCP6bAhpWyTCZqewH</vt:lpwstr>
  </property>
  <property fmtid="{D5CDD505-2E9C-101B-9397-08002B2CF9AE}" pid="15" name="_2015_ms_pID_7253432">
    <vt:lpwstr>JA==</vt:lpwstr>
  </property>
  <property fmtid="{D5CDD505-2E9C-101B-9397-08002B2CF9AE}" pid="16" name="ContentTypeId">
    <vt:lpwstr>0x010100F3E9551B3FDDA24EBF0A209BAAD637CA</vt:lpwstr>
  </property>
</Properties>
</file>