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902BCC" w14:textId="77777777" w:rsidR="00312301" w:rsidRDefault="00E32B22">
      <w:pPr>
        <w:spacing w:after="120"/>
        <w:ind w:left="1985" w:hanging="1985"/>
        <w:rPr>
          <w:rFonts w:ascii="Arial" w:eastAsiaTheme="minorEastAsia" w:hAnsi="Arial" w:cs="Arial"/>
          <w:b/>
          <w:sz w:val="24"/>
          <w:szCs w:val="24"/>
          <w:lang w:eastAsia="zh-CN"/>
        </w:rPr>
      </w:pPr>
      <w:r>
        <w:rPr>
          <w:rFonts w:ascii="Arial" w:eastAsiaTheme="minorEastAsia" w:hAnsi="Arial" w:cs="Arial"/>
          <w:b/>
          <w:sz w:val="24"/>
          <w:szCs w:val="24"/>
          <w:lang w:eastAsia="zh-CN"/>
        </w:rPr>
        <w:t xml:space="preserve">3GPP TSG-RAN WG4 Meeting # 100-e </w:t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  <w:t xml:space="preserve">       R4-2115373</w:t>
      </w:r>
    </w:p>
    <w:p w14:paraId="67ED1343" w14:textId="77777777" w:rsidR="00312301" w:rsidRDefault="00E32B22">
      <w:pPr>
        <w:spacing w:after="120"/>
        <w:ind w:left="1985" w:hanging="1985"/>
        <w:rPr>
          <w:rFonts w:ascii="Arial" w:eastAsiaTheme="minorEastAsia" w:hAnsi="Arial" w:cs="Arial"/>
          <w:b/>
          <w:sz w:val="24"/>
          <w:szCs w:val="24"/>
          <w:lang w:eastAsia="zh-CN"/>
        </w:rPr>
      </w:pPr>
      <w:r>
        <w:rPr>
          <w:rFonts w:ascii="Arial" w:eastAsiaTheme="minorEastAsia" w:hAnsi="Arial" w:cs="Arial"/>
          <w:b/>
          <w:sz w:val="24"/>
          <w:szCs w:val="24"/>
          <w:lang w:eastAsia="zh-CN"/>
        </w:rPr>
        <w:t xml:space="preserve">Electronic Meeting, </w:t>
      </w:r>
      <w:r>
        <w:rPr>
          <w:rFonts w:ascii="Arial" w:hAnsi="Arial"/>
          <w:b/>
          <w:sz w:val="24"/>
          <w:szCs w:val="24"/>
          <w:lang w:eastAsia="zh-CN"/>
        </w:rPr>
        <w:t>August 16-27, 2021</w:t>
      </w:r>
    </w:p>
    <w:p w14:paraId="0D08EF99" w14:textId="77777777" w:rsidR="00312301" w:rsidRDefault="00312301">
      <w:pPr>
        <w:spacing w:after="120"/>
        <w:ind w:left="1985" w:hanging="1985"/>
        <w:rPr>
          <w:rFonts w:ascii="Arial" w:eastAsia="MS Mincho" w:hAnsi="Arial" w:cs="Arial"/>
          <w:b/>
          <w:sz w:val="22"/>
        </w:rPr>
      </w:pPr>
    </w:p>
    <w:p w14:paraId="2ADC7688" w14:textId="77777777" w:rsidR="00312301" w:rsidRDefault="00E32B22">
      <w:pPr>
        <w:tabs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4215"/>
        </w:tabs>
        <w:spacing w:after="120"/>
        <w:ind w:left="1985" w:hanging="1985"/>
        <w:rPr>
          <w:rFonts w:ascii="Arial" w:eastAsiaTheme="minorEastAsia" w:hAnsi="Arial" w:cs="Arial"/>
          <w:bCs/>
          <w:color w:val="000000"/>
          <w:sz w:val="22"/>
          <w:lang w:val="pt-BR" w:eastAsia="zh-CN"/>
        </w:rPr>
      </w:pPr>
      <w:r>
        <w:rPr>
          <w:rFonts w:ascii="Arial" w:eastAsia="MS Mincho" w:hAnsi="Arial" w:cs="Arial"/>
          <w:b/>
          <w:color w:val="000000"/>
          <w:sz w:val="22"/>
          <w:lang w:val="pt-BR"/>
        </w:rPr>
        <w:t>Agenda item:</w:t>
      </w:r>
      <w:r>
        <w:rPr>
          <w:rFonts w:ascii="Arial" w:eastAsia="MS Mincho" w:hAnsi="Arial" w:cs="Arial"/>
          <w:b/>
          <w:color w:val="000000"/>
          <w:sz w:val="22"/>
          <w:lang w:val="pt-BR"/>
        </w:rPr>
        <w:tab/>
      </w:r>
      <w:r>
        <w:rPr>
          <w:rFonts w:ascii="Arial" w:eastAsia="MS Mincho" w:hAnsi="Arial" w:cs="Arial" w:hint="eastAsia"/>
          <w:b/>
          <w:color w:val="000000"/>
          <w:sz w:val="22"/>
          <w:lang w:val="pt-BR" w:eastAsia="ja-JP"/>
        </w:rPr>
        <w:tab/>
      </w:r>
      <w:r>
        <w:rPr>
          <w:rFonts w:ascii="Arial" w:eastAsia="MS Mincho" w:hAnsi="Arial" w:cs="Arial" w:hint="eastAsia"/>
          <w:b/>
          <w:color w:val="000000"/>
          <w:sz w:val="22"/>
          <w:lang w:val="pt-BR" w:eastAsia="ja-JP"/>
        </w:rPr>
        <w:tab/>
      </w:r>
      <w:r>
        <w:rPr>
          <w:rFonts w:ascii="Arial" w:eastAsiaTheme="minorEastAsia" w:hAnsi="Arial" w:cs="Arial"/>
          <w:color w:val="000000"/>
          <w:sz w:val="22"/>
          <w:lang w:eastAsia="zh-CN"/>
        </w:rPr>
        <w:t>9.24</w:t>
      </w:r>
    </w:p>
    <w:p w14:paraId="66BC10DA" w14:textId="77777777" w:rsidR="00312301" w:rsidRDefault="00E32B22">
      <w:pPr>
        <w:spacing w:after="120"/>
        <w:ind w:left="1985" w:hanging="1985"/>
        <w:rPr>
          <w:rFonts w:ascii="Arial" w:hAnsi="Arial" w:cs="Arial"/>
          <w:color w:val="000000"/>
          <w:sz w:val="22"/>
          <w:lang w:eastAsia="zh-CN"/>
        </w:rPr>
      </w:pPr>
      <w:r>
        <w:rPr>
          <w:rFonts w:ascii="Arial" w:eastAsia="MS Mincho" w:hAnsi="Arial" w:cs="Arial"/>
          <w:b/>
          <w:sz w:val="22"/>
        </w:rPr>
        <w:t>Source:</w:t>
      </w:r>
      <w:r>
        <w:rPr>
          <w:rFonts w:ascii="Arial" w:eastAsia="MS Mincho" w:hAnsi="Arial" w:cs="Arial"/>
          <w:b/>
          <w:sz w:val="22"/>
        </w:rPr>
        <w:tab/>
      </w:r>
      <w:r>
        <w:rPr>
          <w:rFonts w:ascii="Arial" w:hAnsi="Arial" w:cs="Arial"/>
          <w:color w:val="000000"/>
          <w:sz w:val="22"/>
          <w:lang w:eastAsia="zh-CN"/>
        </w:rPr>
        <w:t>OPPO</w:t>
      </w:r>
    </w:p>
    <w:p w14:paraId="57DF660B" w14:textId="77777777" w:rsidR="00312301" w:rsidRDefault="00E32B22">
      <w:pPr>
        <w:spacing w:after="120"/>
        <w:ind w:left="1985" w:hanging="1985"/>
        <w:rPr>
          <w:rFonts w:ascii="Arial" w:eastAsiaTheme="minorEastAsia" w:hAnsi="Arial" w:cs="Arial"/>
          <w:color w:val="000000"/>
          <w:sz w:val="22"/>
          <w:lang w:val="en-US" w:eastAsia="zh-CN"/>
        </w:rPr>
      </w:pPr>
      <w:r>
        <w:rPr>
          <w:rFonts w:ascii="Arial" w:eastAsia="MS Mincho" w:hAnsi="Arial" w:cs="Arial"/>
          <w:b/>
          <w:color w:val="000000"/>
          <w:sz w:val="22"/>
        </w:rPr>
        <w:t>Title:</w:t>
      </w:r>
      <w:r>
        <w:rPr>
          <w:rFonts w:ascii="Arial" w:eastAsia="MS Mincho" w:hAnsi="Arial" w:cs="Arial"/>
          <w:b/>
          <w:color w:val="000000"/>
          <w:sz w:val="22"/>
        </w:rPr>
        <w:tab/>
      </w:r>
      <w:r>
        <w:rPr>
          <w:rFonts w:ascii="Arial" w:eastAsiaTheme="minorEastAsia" w:hAnsi="Arial" w:cs="Arial"/>
          <w:color w:val="000000"/>
          <w:sz w:val="22"/>
          <w:lang w:eastAsia="zh-CN"/>
        </w:rPr>
        <w:t>WF on R17 NR SL Relay RRM</w:t>
      </w:r>
    </w:p>
    <w:p w14:paraId="305A8E96" w14:textId="77777777" w:rsidR="00312301" w:rsidRDefault="00E32B22">
      <w:pPr>
        <w:spacing w:after="120"/>
        <w:ind w:left="1985" w:hanging="1985"/>
        <w:rPr>
          <w:rFonts w:ascii="Arial" w:eastAsiaTheme="minorEastAsia" w:hAnsi="Arial" w:cs="Arial"/>
          <w:sz w:val="22"/>
          <w:lang w:eastAsia="zh-CN"/>
        </w:rPr>
      </w:pPr>
      <w:r>
        <w:rPr>
          <w:rFonts w:ascii="Arial" w:eastAsia="MS Mincho" w:hAnsi="Arial" w:cs="Arial"/>
          <w:b/>
          <w:color w:val="000000"/>
          <w:sz w:val="22"/>
        </w:rPr>
        <w:t>Document for:</w:t>
      </w:r>
      <w:r>
        <w:rPr>
          <w:rFonts w:ascii="Arial" w:eastAsia="MS Mincho" w:hAnsi="Arial" w:cs="Arial"/>
          <w:b/>
          <w:color w:val="000000"/>
          <w:sz w:val="22"/>
        </w:rPr>
        <w:tab/>
      </w:r>
      <w:r>
        <w:rPr>
          <w:rFonts w:ascii="Arial" w:eastAsiaTheme="minorEastAsia" w:hAnsi="Arial" w:cs="Arial"/>
          <w:color w:val="000000"/>
          <w:sz w:val="22"/>
          <w:lang w:eastAsia="zh-CN"/>
        </w:rPr>
        <w:t>Approval</w:t>
      </w:r>
    </w:p>
    <w:p w14:paraId="1D1CDB20" w14:textId="77777777" w:rsidR="00312301" w:rsidRDefault="00E32B22">
      <w:pPr>
        <w:pStyle w:val="1"/>
        <w:rPr>
          <w:lang w:eastAsia="zh-CN"/>
        </w:rPr>
      </w:pPr>
      <w:r>
        <w:rPr>
          <w:lang w:eastAsia="ja-JP"/>
        </w:rPr>
        <w:t>Topic #1:</w:t>
      </w:r>
      <w:r>
        <w:rPr>
          <w:lang w:eastAsia="zh-CN"/>
        </w:rPr>
        <w:t xml:space="preserve"> </w:t>
      </w:r>
      <w:r>
        <w:rPr>
          <w:lang w:val="en-US" w:eastAsia="ja-JP"/>
        </w:rPr>
        <w:t xml:space="preserve">Work Plan for </w:t>
      </w:r>
      <w:proofErr w:type="spellStart"/>
      <w:r>
        <w:rPr>
          <w:lang w:val="en-US" w:eastAsia="ja-JP"/>
        </w:rPr>
        <w:t>NR_SL_relay_RRM</w:t>
      </w:r>
      <w:proofErr w:type="spellEnd"/>
    </w:p>
    <w:p w14:paraId="770F0ACD" w14:textId="77777777" w:rsidR="00312301" w:rsidRDefault="00E32B22">
      <w:pPr>
        <w:spacing w:after="120"/>
        <w:rPr>
          <w:lang w:eastAsia="zh-CN"/>
        </w:rPr>
      </w:pPr>
      <w:r>
        <w:rPr>
          <w:rFonts w:eastAsia="Batang"/>
          <w:b/>
          <w:highlight w:val="green"/>
          <w:lang w:eastAsia="ko-KR"/>
        </w:rPr>
        <w:t xml:space="preserve">Agreement: </w:t>
      </w:r>
      <w:r>
        <w:rPr>
          <w:rFonts w:eastAsia="Batang"/>
          <w:highlight w:val="green"/>
          <w:lang w:eastAsia="ko-KR"/>
        </w:rPr>
        <w:t xml:space="preserve">RRM work plan for Rel-17 </w:t>
      </w:r>
      <w:r>
        <w:rPr>
          <w:rFonts w:eastAsia="Batang" w:hint="eastAsia"/>
          <w:highlight w:val="green"/>
          <w:lang w:eastAsia="ko-KR"/>
        </w:rPr>
        <w:t>NR</w:t>
      </w:r>
      <w:r>
        <w:rPr>
          <w:rFonts w:eastAsia="Batang"/>
          <w:highlight w:val="green"/>
          <w:lang w:eastAsia="ko-KR"/>
        </w:rPr>
        <w:t xml:space="preserve"> SL </w:t>
      </w:r>
      <w:r>
        <w:rPr>
          <w:rFonts w:eastAsia="Batang" w:hint="eastAsia"/>
          <w:highlight w:val="green"/>
          <w:lang w:eastAsia="ko-KR"/>
        </w:rPr>
        <w:t>Relay</w:t>
      </w:r>
      <w:r>
        <w:rPr>
          <w:rFonts w:eastAsia="Batang"/>
          <w:highlight w:val="green"/>
          <w:lang w:eastAsia="ko-KR"/>
        </w:rPr>
        <w:t xml:space="preserve"> in R4-2113289 is approved.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9631"/>
      </w:tblGrid>
      <w:tr w:rsidR="00312301" w14:paraId="3C084271" w14:textId="77777777">
        <w:tc>
          <w:tcPr>
            <w:tcW w:w="9631" w:type="dxa"/>
          </w:tcPr>
          <w:p w14:paraId="171E52CF" w14:textId="77777777" w:rsidR="00312301" w:rsidRDefault="00E32B22">
            <w:pPr>
              <w:pStyle w:val="afc"/>
              <w:widowControl w:val="0"/>
              <w:numPr>
                <w:ilvl w:val="0"/>
                <w:numId w:val="5"/>
              </w:numPr>
              <w:wordWrap w:val="0"/>
              <w:overflowPunct/>
              <w:adjustRightInd/>
              <w:spacing w:after="0"/>
              <w:ind w:firstLineChars="0"/>
              <w:textAlignment w:val="auto"/>
            </w:pPr>
            <w:r>
              <w:t>3GPP RAN4 #100e meeting (August, 2021, 0.5TU, Core part)</w:t>
            </w:r>
          </w:p>
          <w:p w14:paraId="015B9E41" w14:textId="77777777" w:rsidR="00312301" w:rsidRDefault="00E32B22">
            <w:pPr>
              <w:pStyle w:val="afc"/>
              <w:widowControl w:val="0"/>
              <w:numPr>
                <w:ilvl w:val="0"/>
                <w:numId w:val="6"/>
              </w:numPr>
              <w:wordWrap w:val="0"/>
              <w:overflowPunct/>
              <w:adjustRightInd/>
              <w:spacing w:after="0"/>
              <w:ind w:firstLineChars="0"/>
              <w:textAlignment w:val="auto"/>
            </w:pPr>
            <w:r>
              <w:t xml:space="preserve">Discussions on: </w:t>
            </w:r>
          </w:p>
          <w:p w14:paraId="32D2C8EE" w14:textId="77777777" w:rsidR="00312301" w:rsidRDefault="00E32B22">
            <w:pPr>
              <w:pStyle w:val="afc"/>
              <w:widowControl w:val="0"/>
              <w:numPr>
                <w:ilvl w:val="1"/>
                <w:numId w:val="6"/>
              </w:numPr>
              <w:wordWrap w:val="0"/>
              <w:overflowPunct/>
              <w:adjustRightInd/>
              <w:spacing w:after="0"/>
              <w:ind w:firstLineChars="0"/>
              <w:textAlignment w:val="auto"/>
            </w:pPr>
            <w:r>
              <w:t>W</w:t>
            </w:r>
            <w:r>
              <w:rPr>
                <w:rFonts w:hint="eastAsia"/>
              </w:rPr>
              <w:t xml:space="preserve">ork </w:t>
            </w:r>
            <w:r>
              <w:t>plan</w:t>
            </w:r>
          </w:p>
          <w:p w14:paraId="5B731778" w14:textId="77777777" w:rsidR="00312301" w:rsidRDefault="00E32B22">
            <w:pPr>
              <w:pStyle w:val="afc"/>
              <w:widowControl w:val="0"/>
              <w:numPr>
                <w:ilvl w:val="1"/>
                <w:numId w:val="6"/>
              </w:numPr>
              <w:wordWrap w:val="0"/>
              <w:overflowPunct/>
              <w:adjustRightInd/>
              <w:spacing w:after="0"/>
              <w:ind w:firstLineChars="0"/>
              <w:textAlignment w:val="auto"/>
            </w:pPr>
            <w:r>
              <w:t>Potential impact on RRM core requirements, e.g., relay discovery and (re)selection</w:t>
            </w:r>
          </w:p>
          <w:p w14:paraId="69584719" w14:textId="77777777" w:rsidR="00312301" w:rsidRDefault="00E32B22">
            <w:pPr>
              <w:pStyle w:val="afc"/>
              <w:widowControl w:val="0"/>
              <w:numPr>
                <w:ilvl w:val="0"/>
                <w:numId w:val="6"/>
              </w:numPr>
              <w:wordWrap w:val="0"/>
              <w:overflowPunct/>
              <w:adjustRightInd/>
              <w:spacing w:after="0"/>
              <w:ind w:firstLineChars="0"/>
              <w:textAlignment w:val="auto"/>
            </w:pPr>
            <w:r>
              <w:t>Agreement on:</w:t>
            </w:r>
          </w:p>
          <w:p w14:paraId="7AAC6CD6" w14:textId="77777777" w:rsidR="00312301" w:rsidRDefault="00E32B22">
            <w:pPr>
              <w:pStyle w:val="afc"/>
              <w:widowControl w:val="0"/>
              <w:numPr>
                <w:ilvl w:val="1"/>
                <w:numId w:val="6"/>
              </w:numPr>
              <w:wordWrap w:val="0"/>
              <w:overflowPunct/>
              <w:adjustRightInd/>
              <w:spacing w:after="0"/>
              <w:ind w:firstLineChars="0"/>
              <w:textAlignment w:val="auto"/>
            </w:pPr>
            <w:r>
              <w:t>Consensus o</w:t>
            </w:r>
            <w:r>
              <w:t>n the work plan</w:t>
            </w:r>
          </w:p>
          <w:p w14:paraId="43D83704" w14:textId="77777777" w:rsidR="00312301" w:rsidRDefault="00E32B22">
            <w:pPr>
              <w:pStyle w:val="afc"/>
              <w:widowControl w:val="0"/>
              <w:numPr>
                <w:ilvl w:val="1"/>
                <w:numId w:val="6"/>
              </w:numPr>
              <w:wordWrap w:val="0"/>
              <w:overflowPunct/>
              <w:adjustRightInd/>
              <w:spacing w:after="0"/>
              <w:ind w:firstLineChars="0"/>
              <w:textAlignment w:val="auto"/>
            </w:pPr>
            <w:r>
              <w:t>Identification of RRM core requirements</w:t>
            </w:r>
          </w:p>
          <w:p w14:paraId="58C3763C" w14:textId="77777777" w:rsidR="00312301" w:rsidRDefault="00E32B22">
            <w:pPr>
              <w:pStyle w:val="afc"/>
              <w:widowControl w:val="0"/>
              <w:numPr>
                <w:ilvl w:val="0"/>
                <w:numId w:val="5"/>
              </w:numPr>
              <w:wordWrap w:val="0"/>
              <w:overflowPunct/>
              <w:adjustRightInd/>
              <w:spacing w:after="0"/>
              <w:ind w:firstLineChars="0"/>
              <w:textAlignment w:val="auto"/>
            </w:pPr>
            <w:r>
              <w:t>3GPP RAN4 #101e meeting (November, 2021, 0.5TU, Core part)</w:t>
            </w:r>
          </w:p>
          <w:p w14:paraId="5D9BB735" w14:textId="77777777" w:rsidR="00312301" w:rsidRDefault="00E32B22">
            <w:pPr>
              <w:pStyle w:val="afc"/>
              <w:widowControl w:val="0"/>
              <w:numPr>
                <w:ilvl w:val="0"/>
                <w:numId w:val="6"/>
              </w:numPr>
              <w:wordWrap w:val="0"/>
              <w:overflowPunct/>
              <w:adjustRightInd/>
              <w:spacing w:after="0"/>
              <w:ind w:firstLineChars="0"/>
              <w:textAlignment w:val="auto"/>
            </w:pPr>
            <w:r>
              <w:t xml:space="preserve">Discussions on: </w:t>
            </w:r>
          </w:p>
          <w:p w14:paraId="39D05D2C" w14:textId="77777777" w:rsidR="00312301" w:rsidRDefault="00E32B22">
            <w:pPr>
              <w:pStyle w:val="afc"/>
              <w:widowControl w:val="0"/>
              <w:numPr>
                <w:ilvl w:val="1"/>
                <w:numId w:val="6"/>
              </w:numPr>
              <w:wordWrap w:val="0"/>
              <w:overflowPunct/>
              <w:adjustRightInd/>
              <w:spacing w:after="0"/>
              <w:ind w:firstLineChars="0"/>
              <w:textAlignment w:val="auto"/>
            </w:pPr>
            <w:r>
              <w:t>Technical aspects of RRM core requirements for relay discovery and (re)selection and others if any</w:t>
            </w:r>
          </w:p>
          <w:p w14:paraId="09933090" w14:textId="77777777" w:rsidR="00312301" w:rsidRDefault="00E32B22">
            <w:pPr>
              <w:pStyle w:val="afc"/>
              <w:widowControl w:val="0"/>
              <w:numPr>
                <w:ilvl w:val="0"/>
                <w:numId w:val="6"/>
              </w:numPr>
              <w:wordWrap w:val="0"/>
              <w:overflowPunct/>
              <w:adjustRightInd/>
              <w:spacing w:after="0"/>
              <w:ind w:firstLineChars="0"/>
              <w:textAlignment w:val="auto"/>
            </w:pPr>
            <w:r>
              <w:t>Agreement on:</w:t>
            </w:r>
          </w:p>
          <w:p w14:paraId="6EBAB40A" w14:textId="77777777" w:rsidR="00312301" w:rsidRDefault="00E32B22">
            <w:pPr>
              <w:pStyle w:val="afc"/>
              <w:widowControl w:val="0"/>
              <w:numPr>
                <w:ilvl w:val="1"/>
                <w:numId w:val="6"/>
              </w:numPr>
              <w:wordWrap w:val="0"/>
              <w:overflowPunct/>
              <w:adjustRightInd/>
              <w:spacing w:after="0"/>
              <w:ind w:firstLineChars="0"/>
              <w:textAlignment w:val="auto"/>
            </w:pPr>
            <w:r>
              <w:t xml:space="preserve">RRM </w:t>
            </w:r>
            <w:r>
              <w:t>requirements for relay discovery and (re)selection</w:t>
            </w:r>
          </w:p>
          <w:p w14:paraId="0B99D886" w14:textId="77777777" w:rsidR="00312301" w:rsidRDefault="00E32B22">
            <w:pPr>
              <w:pStyle w:val="afc"/>
              <w:widowControl w:val="0"/>
              <w:numPr>
                <w:ilvl w:val="1"/>
                <w:numId w:val="6"/>
              </w:numPr>
              <w:wordWrap w:val="0"/>
              <w:overflowPunct/>
              <w:adjustRightInd/>
              <w:spacing w:after="0"/>
              <w:ind w:firstLineChars="0"/>
              <w:textAlignment w:val="auto"/>
            </w:pPr>
            <w:r>
              <w:t xml:space="preserve">Work split on draft CR responsible companies </w:t>
            </w:r>
          </w:p>
          <w:p w14:paraId="28144DF2" w14:textId="77777777" w:rsidR="00312301" w:rsidRDefault="00E32B22">
            <w:pPr>
              <w:pStyle w:val="afc"/>
              <w:widowControl w:val="0"/>
              <w:numPr>
                <w:ilvl w:val="0"/>
                <w:numId w:val="5"/>
              </w:numPr>
              <w:wordWrap w:val="0"/>
              <w:overflowPunct/>
              <w:adjustRightInd/>
              <w:spacing w:after="0"/>
              <w:ind w:firstLineChars="0"/>
              <w:textAlignment w:val="auto"/>
            </w:pPr>
            <w:r>
              <w:t>3GPP RAN4 #102(e) meeting (February, 2022, 0.5TU, Core part)</w:t>
            </w:r>
          </w:p>
          <w:p w14:paraId="2DFEF869" w14:textId="77777777" w:rsidR="00312301" w:rsidRDefault="00E32B22">
            <w:pPr>
              <w:pStyle w:val="afc"/>
              <w:widowControl w:val="0"/>
              <w:numPr>
                <w:ilvl w:val="0"/>
                <w:numId w:val="6"/>
              </w:numPr>
              <w:wordWrap w:val="0"/>
              <w:overflowPunct/>
              <w:adjustRightInd/>
              <w:spacing w:after="0"/>
              <w:ind w:firstLineChars="0"/>
              <w:textAlignment w:val="auto"/>
            </w:pPr>
            <w:r>
              <w:t xml:space="preserve">Discussions on: </w:t>
            </w:r>
          </w:p>
          <w:p w14:paraId="298C902A" w14:textId="77777777" w:rsidR="00312301" w:rsidRDefault="00E32B22">
            <w:pPr>
              <w:pStyle w:val="afc"/>
              <w:widowControl w:val="0"/>
              <w:numPr>
                <w:ilvl w:val="1"/>
                <w:numId w:val="6"/>
              </w:numPr>
              <w:wordWrap w:val="0"/>
              <w:overflowPunct/>
              <w:adjustRightInd/>
              <w:spacing w:after="0"/>
              <w:ind w:firstLineChars="0"/>
              <w:textAlignment w:val="auto"/>
            </w:pPr>
            <w:r>
              <w:t>Remaining issues on RRM requirement for relay discovery and (re)selection</w:t>
            </w:r>
          </w:p>
          <w:p w14:paraId="108361B2" w14:textId="77777777" w:rsidR="00312301" w:rsidRDefault="00E32B22">
            <w:pPr>
              <w:pStyle w:val="afc"/>
              <w:widowControl w:val="0"/>
              <w:numPr>
                <w:ilvl w:val="1"/>
                <w:numId w:val="6"/>
              </w:numPr>
              <w:wordWrap w:val="0"/>
              <w:overflowPunct/>
              <w:adjustRightInd/>
              <w:spacing w:after="0"/>
              <w:ind w:firstLineChars="0"/>
              <w:textAlignment w:val="auto"/>
            </w:pPr>
            <w:r>
              <w:t xml:space="preserve">Draft </w:t>
            </w:r>
            <w:r>
              <w:t>CRs</w:t>
            </w:r>
          </w:p>
          <w:p w14:paraId="1B479340" w14:textId="77777777" w:rsidR="00312301" w:rsidRDefault="00E32B22">
            <w:pPr>
              <w:pStyle w:val="afc"/>
              <w:widowControl w:val="0"/>
              <w:numPr>
                <w:ilvl w:val="1"/>
                <w:numId w:val="6"/>
              </w:numPr>
              <w:wordWrap w:val="0"/>
              <w:overflowPunct/>
              <w:adjustRightInd/>
              <w:spacing w:after="0"/>
              <w:ind w:firstLineChars="0"/>
              <w:textAlignment w:val="auto"/>
            </w:pPr>
            <w:r>
              <w:t>List of Test Cases</w:t>
            </w:r>
          </w:p>
          <w:p w14:paraId="23E8D0D3" w14:textId="77777777" w:rsidR="00312301" w:rsidRDefault="00E32B22">
            <w:pPr>
              <w:pStyle w:val="afc"/>
              <w:widowControl w:val="0"/>
              <w:numPr>
                <w:ilvl w:val="0"/>
                <w:numId w:val="6"/>
              </w:numPr>
              <w:wordWrap w:val="0"/>
              <w:overflowPunct/>
              <w:adjustRightInd/>
              <w:spacing w:after="0"/>
              <w:ind w:firstLineChars="0"/>
              <w:textAlignment w:val="auto"/>
            </w:pPr>
            <w:r>
              <w:t>Agreement on:</w:t>
            </w:r>
          </w:p>
          <w:p w14:paraId="359FE893" w14:textId="77777777" w:rsidR="00312301" w:rsidRDefault="00E32B22">
            <w:pPr>
              <w:pStyle w:val="afc"/>
              <w:widowControl w:val="0"/>
              <w:numPr>
                <w:ilvl w:val="1"/>
                <w:numId w:val="6"/>
              </w:numPr>
              <w:wordWrap w:val="0"/>
              <w:overflowPunct/>
              <w:adjustRightInd/>
              <w:spacing w:after="0"/>
              <w:ind w:firstLineChars="0"/>
              <w:textAlignment w:val="auto"/>
            </w:pPr>
            <w:r>
              <w:t>Finalization on RRM core requirements</w:t>
            </w:r>
          </w:p>
          <w:p w14:paraId="52AA128A" w14:textId="77777777" w:rsidR="00312301" w:rsidRDefault="00E32B22">
            <w:pPr>
              <w:pStyle w:val="afc"/>
              <w:widowControl w:val="0"/>
              <w:numPr>
                <w:ilvl w:val="1"/>
                <w:numId w:val="6"/>
              </w:numPr>
              <w:wordWrap w:val="0"/>
              <w:overflowPunct/>
              <w:adjustRightInd/>
              <w:spacing w:after="0"/>
              <w:ind w:firstLineChars="0"/>
              <w:textAlignment w:val="auto"/>
              <w:rPr>
                <w:b/>
              </w:rPr>
            </w:pPr>
            <w:r>
              <w:rPr>
                <w:b/>
              </w:rPr>
              <w:t>Big CR</w:t>
            </w:r>
          </w:p>
          <w:p w14:paraId="61960861" w14:textId="77777777" w:rsidR="00312301" w:rsidRDefault="00E32B22">
            <w:pPr>
              <w:pStyle w:val="afc"/>
              <w:widowControl w:val="0"/>
              <w:numPr>
                <w:ilvl w:val="1"/>
                <w:numId w:val="6"/>
              </w:numPr>
              <w:wordWrap w:val="0"/>
              <w:overflowPunct/>
              <w:adjustRightInd/>
              <w:spacing w:after="0"/>
              <w:ind w:firstLineChars="0"/>
              <w:textAlignment w:val="auto"/>
            </w:pPr>
            <w:r>
              <w:t>List of Test Cases</w:t>
            </w:r>
          </w:p>
          <w:p w14:paraId="53CC5FAF" w14:textId="77777777" w:rsidR="00312301" w:rsidRDefault="00E32B22">
            <w:pPr>
              <w:pStyle w:val="afc"/>
              <w:widowControl w:val="0"/>
              <w:numPr>
                <w:ilvl w:val="0"/>
                <w:numId w:val="5"/>
              </w:numPr>
              <w:wordWrap w:val="0"/>
              <w:overflowPunct/>
              <w:adjustRightInd/>
              <w:spacing w:after="0"/>
              <w:ind w:firstLineChars="0"/>
              <w:textAlignment w:val="auto"/>
            </w:pPr>
            <w:r>
              <w:t>3GPP RAN4 #102bis meeting (April, 2022, 0.25TU, Performance part)</w:t>
            </w:r>
          </w:p>
          <w:p w14:paraId="627F8C5F" w14:textId="77777777" w:rsidR="00312301" w:rsidRDefault="00E32B22">
            <w:pPr>
              <w:pStyle w:val="afc"/>
              <w:widowControl w:val="0"/>
              <w:numPr>
                <w:ilvl w:val="0"/>
                <w:numId w:val="6"/>
              </w:numPr>
              <w:wordWrap w:val="0"/>
              <w:overflowPunct/>
              <w:adjustRightInd/>
              <w:spacing w:after="0"/>
              <w:ind w:firstLineChars="0"/>
              <w:textAlignment w:val="auto"/>
            </w:pPr>
            <w:r>
              <w:t xml:space="preserve">Discussions on: </w:t>
            </w:r>
          </w:p>
          <w:p w14:paraId="52390382" w14:textId="77777777" w:rsidR="00312301" w:rsidRDefault="00E32B22">
            <w:pPr>
              <w:pStyle w:val="afc"/>
              <w:widowControl w:val="0"/>
              <w:numPr>
                <w:ilvl w:val="1"/>
                <w:numId w:val="6"/>
              </w:numPr>
              <w:wordWrap w:val="0"/>
              <w:overflowPunct/>
              <w:adjustRightInd/>
              <w:spacing w:after="0"/>
              <w:ind w:firstLineChars="0"/>
              <w:textAlignment w:val="auto"/>
            </w:pPr>
            <w:r>
              <w:t>Test cases on RRM requirements for relay discovery and (re)selection</w:t>
            </w:r>
          </w:p>
          <w:p w14:paraId="70487AC0" w14:textId="77777777" w:rsidR="00312301" w:rsidRDefault="00E32B22">
            <w:pPr>
              <w:pStyle w:val="afc"/>
              <w:widowControl w:val="0"/>
              <w:numPr>
                <w:ilvl w:val="1"/>
                <w:numId w:val="6"/>
              </w:numPr>
              <w:wordWrap w:val="0"/>
              <w:overflowPunct/>
              <w:adjustRightInd/>
              <w:spacing w:after="0"/>
              <w:ind w:firstLineChars="0"/>
              <w:textAlignment w:val="auto"/>
            </w:pPr>
            <w:r>
              <w:rPr>
                <w:lang w:eastAsia="zh-CN"/>
              </w:rPr>
              <w:t>Pot</w:t>
            </w:r>
            <w:r>
              <w:rPr>
                <w:lang w:eastAsia="zh-CN"/>
              </w:rPr>
              <w:t xml:space="preserve">ential </w:t>
            </w:r>
            <w:r>
              <w:rPr>
                <w:rFonts w:hint="eastAsia"/>
                <w:lang w:eastAsia="zh-CN"/>
              </w:rPr>
              <w:t>R</w:t>
            </w:r>
            <w:r>
              <w:rPr>
                <w:lang w:eastAsia="zh-CN"/>
              </w:rPr>
              <w:t>RM performance requirements</w:t>
            </w:r>
          </w:p>
          <w:p w14:paraId="279A0080" w14:textId="77777777" w:rsidR="00312301" w:rsidRDefault="00E32B22">
            <w:pPr>
              <w:pStyle w:val="afc"/>
              <w:widowControl w:val="0"/>
              <w:numPr>
                <w:ilvl w:val="0"/>
                <w:numId w:val="6"/>
              </w:numPr>
              <w:wordWrap w:val="0"/>
              <w:overflowPunct/>
              <w:adjustRightInd/>
              <w:spacing w:after="0"/>
              <w:ind w:firstLineChars="0"/>
              <w:textAlignment w:val="auto"/>
            </w:pPr>
            <w:r>
              <w:t>Agreement on:</w:t>
            </w:r>
          </w:p>
          <w:p w14:paraId="5A1205F1" w14:textId="77777777" w:rsidR="00312301" w:rsidRDefault="00E32B22">
            <w:pPr>
              <w:pStyle w:val="afc"/>
              <w:widowControl w:val="0"/>
              <w:numPr>
                <w:ilvl w:val="1"/>
                <w:numId w:val="6"/>
              </w:numPr>
              <w:wordWrap w:val="0"/>
              <w:overflowPunct/>
              <w:adjustRightInd/>
              <w:spacing w:after="0"/>
              <w:ind w:firstLineChars="0"/>
              <w:textAlignment w:val="auto"/>
            </w:pPr>
            <w:r>
              <w:t xml:space="preserve">Test cases on RRM requirements for relay discovery and (re)selection </w:t>
            </w:r>
          </w:p>
          <w:p w14:paraId="007AC76C" w14:textId="77777777" w:rsidR="00312301" w:rsidRDefault="00E32B22">
            <w:pPr>
              <w:pStyle w:val="afc"/>
              <w:widowControl w:val="0"/>
              <w:numPr>
                <w:ilvl w:val="1"/>
                <w:numId w:val="6"/>
              </w:numPr>
              <w:wordWrap w:val="0"/>
              <w:overflowPunct/>
              <w:adjustRightInd/>
              <w:spacing w:after="0"/>
              <w:ind w:firstLineChars="0"/>
              <w:textAlignment w:val="auto"/>
            </w:pPr>
            <w:r>
              <w:t>Work split for draft CR for test cases</w:t>
            </w:r>
          </w:p>
          <w:p w14:paraId="014117AF" w14:textId="77777777" w:rsidR="00312301" w:rsidRDefault="00E32B22">
            <w:pPr>
              <w:pStyle w:val="afc"/>
              <w:widowControl w:val="0"/>
              <w:numPr>
                <w:ilvl w:val="0"/>
                <w:numId w:val="5"/>
              </w:numPr>
              <w:wordWrap w:val="0"/>
              <w:overflowPunct/>
              <w:adjustRightInd/>
              <w:spacing w:after="0"/>
              <w:ind w:firstLineChars="0"/>
              <w:textAlignment w:val="auto"/>
            </w:pPr>
            <w:r>
              <w:t>3GPP RAN4 #103 meeting (May, 2022, 0.25TU, Performance part)</w:t>
            </w:r>
          </w:p>
          <w:p w14:paraId="393656D0" w14:textId="77777777" w:rsidR="00312301" w:rsidRDefault="00E32B22">
            <w:pPr>
              <w:pStyle w:val="afc"/>
              <w:widowControl w:val="0"/>
              <w:numPr>
                <w:ilvl w:val="0"/>
                <w:numId w:val="6"/>
              </w:numPr>
              <w:wordWrap w:val="0"/>
              <w:overflowPunct/>
              <w:adjustRightInd/>
              <w:spacing w:after="0"/>
              <w:ind w:firstLineChars="0"/>
              <w:textAlignment w:val="auto"/>
            </w:pPr>
            <w:r>
              <w:t xml:space="preserve">Discussions on: </w:t>
            </w:r>
          </w:p>
          <w:p w14:paraId="74AD3E6A" w14:textId="77777777" w:rsidR="00312301" w:rsidRDefault="00E32B22">
            <w:pPr>
              <w:pStyle w:val="afc"/>
              <w:widowControl w:val="0"/>
              <w:numPr>
                <w:ilvl w:val="1"/>
                <w:numId w:val="6"/>
              </w:numPr>
              <w:wordWrap w:val="0"/>
              <w:overflowPunct/>
              <w:adjustRightInd/>
              <w:spacing w:after="0"/>
              <w:ind w:firstLineChars="0"/>
              <w:textAlignment w:val="auto"/>
            </w:pPr>
            <w:r>
              <w:t>Remaining issues on</w:t>
            </w:r>
            <w:r>
              <w:t xml:space="preserve"> test cases</w:t>
            </w:r>
          </w:p>
          <w:p w14:paraId="354059BA" w14:textId="77777777" w:rsidR="00312301" w:rsidRDefault="00E32B22">
            <w:pPr>
              <w:pStyle w:val="afc"/>
              <w:widowControl w:val="0"/>
              <w:numPr>
                <w:ilvl w:val="1"/>
                <w:numId w:val="6"/>
              </w:numPr>
              <w:wordWrap w:val="0"/>
              <w:overflowPunct/>
              <w:adjustRightInd/>
              <w:spacing w:after="0"/>
              <w:ind w:firstLineChars="0"/>
              <w:textAlignment w:val="auto"/>
            </w:pPr>
            <w:r>
              <w:t>Draft CRs for test cases</w:t>
            </w:r>
          </w:p>
          <w:p w14:paraId="00BEF9BC" w14:textId="77777777" w:rsidR="00312301" w:rsidRDefault="00E32B22">
            <w:pPr>
              <w:pStyle w:val="afc"/>
              <w:widowControl w:val="0"/>
              <w:numPr>
                <w:ilvl w:val="0"/>
                <w:numId w:val="6"/>
              </w:numPr>
              <w:wordWrap w:val="0"/>
              <w:overflowPunct/>
              <w:adjustRightInd/>
              <w:spacing w:after="0"/>
              <w:ind w:firstLineChars="0"/>
              <w:textAlignment w:val="auto"/>
            </w:pPr>
            <w:r>
              <w:t>Agreement on:</w:t>
            </w:r>
          </w:p>
          <w:p w14:paraId="397F4783" w14:textId="77777777" w:rsidR="00312301" w:rsidRDefault="00E32B22">
            <w:pPr>
              <w:pStyle w:val="afc"/>
              <w:widowControl w:val="0"/>
              <w:numPr>
                <w:ilvl w:val="1"/>
                <w:numId w:val="6"/>
              </w:numPr>
              <w:wordWrap w:val="0"/>
              <w:overflowPunct/>
              <w:adjustRightInd/>
              <w:spacing w:after="0"/>
              <w:ind w:firstLineChars="0"/>
              <w:textAlignment w:val="auto"/>
            </w:pPr>
            <w:r>
              <w:t xml:space="preserve">Conclusion on the remaining test cases </w:t>
            </w:r>
          </w:p>
          <w:p w14:paraId="62E7387E" w14:textId="77777777" w:rsidR="00312301" w:rsidRDefault="00E32B22">
            <w:pPr>
              <w:pStyle w:val="afc"/>
              <w:widowControl w:val="0"/>
              <w:numPr>
                <w:ilvl w:val="1"/>
                <w:numId w:val="6"/>
              </w:numPr>
              <w:wordWrap w:val="0"/>
              <w:overflowPunct/>
              <w:adjustRightInd/>
              <w:spacing w:after="0"/>
              <w:ind w:firstLineChars="0"/>
              <w:textAlignment w:val="auto"/>
            </w:pPr>
            <w:r>
              <w:t>Draft CRs and Draft big CR</w:t>
            </w:r>
          </w:p>
          <w:p w14:paraId="5B6F1F26" w14:textId="77777777" w:rsidR="00312301" w:rsidRDefault="00E32B22">
            <w:pPr>
              <w:pStyle w:val="afc"/>
              <w:widowControl w:val="0"/>
              <w:numPr>
                <w:ilvl w:val="0"/>
                <w:numId w:val="5"/>
              </w:numPr>
              <w:wordWrap w:val="0"/>
              <w:overflowPunct/>
              <w:adjustRightInd/>
              <w:spacing w:after="0"/>
              <w:ind w:firstLineChars="0"/>
              <w:textAlignment w:val="auto"/>
            </w:pPr>
            <w:r>
              <w:t>3GPP RAN4 #104 meeting (August, 2022, 0.25TU, Performance part)</w:t>
            </w:r>
          </w:p>
          <w:p w14:paraId="510AEBCA" w14:textId="77777777" w:rsidR="00312301" w:rsidRDefault="00E32B22">
            <w:pPr>
              <w:pStyle w:val="afc"/>
              <w:widowControl w:val="0"/>
              <w:numPr>
                <w:ilvl w:val="0"/>
                <w:numId w:val="6"/>
              </w:numPr>
              <w:wordWrap w:val="0"/>
              <w:overflowPunct/>
              <w:adjustRightInd/>
              <w:spacing w:after="0"/>
              <w:ind w:firstLineChars="0"/>
              <w:textAlignment w:val="auto"/>
            </w:pPr>
            <w:r>
              <w:t xml:space="preserve">Discussions on: </w:t>
            </w:r>
          </w:p>
          <w:p w14:paraId="2B048F4F" w14:textId="77777777" w:rsidR="00312301" w:rsidRDefault="00E32B22">
            <w:pPr>
              <w:pStyle w:val="afc"/>
              <w:widowControl w:val="0"/>
              <w:numPr>
                <w:ilvl w:val="1"/>
                <w:numId w:val="6"/>
              </w:numPr>
              <w:wordWrap w:val="0"/>
              <w:overflowPunct/>
              <w:adjustRightInd/>
              <w:spacing w:after="0"/>
              <w:ind w:firstLineChars="0"/>
              <w:textAlignment w:val="auto"/>
            </w:pPr>
            <w:r>
              <w:t>Remaining issues on test cases</w:t>
            </w:r>
          </w:p>
          <w:p w14:paraId="68FA84E4" w14:textId="77777777" w:rsidR="00312301" w:rsidRDefault="00E32B22">
            <w:pPr>
              <w:pStyle w:val="afc"/>
              <w:widowControl w:val="0"/>
              <w:numPr>
                <w:ilvl w:val="1"/>
                <w:numId w:val="6"/>
              </w:numPr>
              <w:wordWrap w:val="0"/>
              <w:overflowPunct/>
              <w:adjustRightInd/>
              <w:spacing w:after="0"/>
              <w:ind w:firstLineChars="0"/>
              <w:textAlignment w:val="auto"/>
            </w:pPr>
            <w:r>
              <w:t xml:space="preserve">Draft CRs </w:t>
            </w:r>
          </w:p>
          <w:p w14:paraId="6DC90BB2" w14:textId="77777777" w:rsidR="00312301" w:rsidRDefault="00E32B22">
            <w:pPr>
              <w:pStyle w:val="afc"/>
              <w:widowControl w:val="0"/>
              <w:numPr>
                <w:ilvl w:val="0"/>
                <w:numId w:val="6"/>
              </w:numPr>
              <w:wordWrap w:val="0"/>
              <w:overflowPunct/>
              <w:adjustRightInd/>
              <w:spacing w:after="0"/>
              <w:ind w:firstLineChars="0"/>
              <w:textAlignment w:val="auto"/>
            </w:pPr>
            <w:r>
              <w:t>Agreement on:</w:t>
            </w:r>
          </w:p>
          <w:p w14:paraId="54D2A8F1" w14:textId="77777777" w:rsidR="00312301" w:rsidRDefault="00E32B22">
            <w:pPr>
              <w:pStyle w:val="afc"/>
              <w:widowControl w:val="0"/>
              <w:numPr>
                <w:ilvl w:val="1"/>
                <w:numId w:val="6"/>
              </w:numPr>
              <w:wordWrap w:val="0"/>
              <w:overflowPunct/>
              <w:adjustRightInd/>
              <w:spacing w:after="0"/>
              <w:ind w:firstLineChars="0"/>
              <w:textAlignment w:val="auto"/>
            </w:pPr>
            <w:r>
              <w:t>F</w:t>
            </w:r>
            <w:r>
              <w:t>inalization on RRM performance requirements</w:t>
            </w:r>
          </w:p>
          <w:p w14:paraId="30A81A5E" w14:textId="77777777" w:rsidR="00312301" w:rsidRDefault="00E32B22">
            <w:pPr>
              <w:pStyle w:val="afc"/>
              <w:widowControl w:val="0"/>
              <w:numPr>
                <w:ilvl w:val="1"/>
                <w:numId w:val="6"/>
              </w:numPr>
              <w:wordWrap w:val="0"/>
              <w:overflowPunct/>
              <w:adjustRightInd/>
              <w:spacing w:after="0"/>
              <w:ind w:left="1656" w:firstLineChars="0" w:hanging="360"/>
              <w:textAlignment w:val="auto"/>
              <w:rPr>
                <w:b/>
              </w:rPr>
            </w:pPr>
            <w:r>
              <w:rPr>
                <w:b/>
              </w:rPr>
              <w:t>Big CR</w:t>
            </w:r>
          </w:p>
        </w:tc>
      </w:tr>
    </w:tbl>
    <w:p w14:paraId="23E9CF08" w14:textId="77777777" w:rsidR="00312301" w:rsidRDefault="00312301">
      <w:pPr>
        <w:spacing w:after="120"/>
        <w:rPr>
          <w:highlight w:val="cyan"/>
          <w:lang w:eastAsia="zh-CN"/>
        </w:rPr>
      </w:pPr>
    </w:p>
    <w:p w14:paraId="5BB8218C" w14:textId="77777777" w:rsidR="00312301" w:rsidRDefault="00E32B22">
      <w:pPr>
        <w:pStyle w:val="1"/>
        <w:rPr>
          <w:lang w:val="en-US" w:eastAsia="ja-JP"/>
        </w:rPr>
      </w:pPr>
      <w:r>
        <w:rPr>
          <w:lang w:val="en-US" w:eastAsia="ja-JP"/>
        </w:rPr>
        <w:lastRenderedPageBreak/>
        <w:t xml:space="preserve">Topic #2: RRM scope of </w:t>
      </w:r>
      <w:proofErr w:type="spellStart"/>
      <w:r>
        <w:rPr>
          <w:lang w:val="en-US" w:eastAsia="ja-JP"/>
        </w:rPr>
        <w:t>NR_SL_relay_RRM</w:t>
      </w:r>
      <w:proofErr w:type="spellEnd"/>
    </w:p>
    <w:p w14:paraId="41EBE82D" w14:textId="77777777" w:rsidR="00312301" w:rsidRDefault="00E32B22">
      <w:pPr>
        <w:spacing w:after="120"/>
        <w:rPr>
          <w:i/>
          <w:color w:val="0070C0"/>
          <w:szCs w:val="24"/>
          <w:lang w:eastAsia="zh-CN"/>
        </w:rPr>
      </w:pPr>
      <w:r>
        <w:rPr>
          <w:i/>
          <w:color w:val="0070C0"/>
          <w:szCs w:val="24"/>
          <w:lang w:eastAsia="zh-CN"/>
        </w:rPr>
        <w:t xml:space="preserve">Note: The content </w:t>
      </w:r>
      <w:r>
        <w:rPr>
          <w:i/>
          <w:color w:val="0070C0"/>
          <w:szCs w:val="24"/>
          <w:highlight w:val="green"/>
          <w:lang w:eastAsia="zh-CN"/>
        </w:rPr>
        <w:t>marked with green highlight</w:t>
      </w:r>
      <w:r>
        <w:rPr>
          <w:i/>
          <w:color w:val="0070C0"/>
          <w:szCs w:val="24"/>
          <w:lang w:eastAsia="zh-CN"/>
        </w:rPr>
        <w:t xml:space="preserve"> is what was agreed in 1</w:t>
      </w:r>
      <w:r>
        <w:rPr>
          <w:i/>
          <w:color w:val="0070C0"/>
          <w:szCs w:val="24"/>
          <w:vertAlign w:val="superscript"/>
          <w:lang w:eastAsia="zh-CN"/>
        </w:rPr>
        <w:t>st</w:t>
      </w:r>
      <w:r>
        <w:rPr>
          <w:i/>
          <w:color w:val="0070C0"/>
          <w:szCs w:val="24"/>
          <w:lang w:eastAsia="zh-CN"/>
        </w:rPr>
        <w:t xml:space="preserve"> round discussion.</w:t>
      </w:r>
    </w:p>
    <w:p w14:paraId="1236EAE8" w14:textId="77777777" w:rsidR="00312301" w:rsidRDefault="00E32B22">
      <w:pPr>
        <w:pStyle w:val="2"/>
        <w:rPr>
          <w:sz w:val="24"/>
          <w:lang w:val="en-US"/>
        </w:rPr>
      </w:pPr>
      <w:r>
        <w:rPr>
          <w:lang w:val="en-US"/>
        </w:rPr>
        <w:t xml:space="preserve">Sub-topic#1: Scope of NR SL relay RRM </w:t>
      </w:r>
    </w:p>
    <w:p w14:paraId="5FDE709D" w14:textId="77777777" w:rsidR="00312301" w:rsidRDefault="00E32B22">
      <w:pPr>
        <w:rPr>
          <w:rFonts w:eastAsiaTheme="minorEastAsia"/>
          <w:i/>
          <w:color w:val="0070C0"/>
          <w:lang w:val="en-US" w:eastAsia="zh-CN"/>
        </w:rPr>
      </w:pPr>
      <w:r>
        <w:rPr>
          <w:rFonts w:eastAsiaTheme="minorEastAsia"/>
          <w:i/>
          <w:color w:val="0070C0"/>
          <w:lang w:val="en-US" w:eastAsia="zh-CN"/>
        </w:rPr>
        <w:t>A</w:t>
      </w:r>
      <w:r>
        <w:rPr>
          <w:rFonts w:eastAsiaTheme="minorEastAsia" w:hint="eastAsia"/>
          <w:i/>
          <w:color w:val="0070C0"/>
          <w:lang w:val="en-US" w:eastAsia="zh-CN"/>
        </w:rPr>
        <w:t>greements:</w:t>
      </w:r>
    </w:p>
    <w:p w14:paraId="739328EC" w14:textId="77777777" w:rsidR="00312301" w:rsidRDefault="00E32B22">
      <w:pPr>
        <w:pStyle w:val="afc"/>
        <w:numPr>
          <w:ilvl w:val="0"/>
          <w:numId w:val="7"/>
        </w:numPr>
        <w:ind w:firstLineChars="0"/>
        <w:rPr>
          <w:rFonts w:eastAsiaTheme="minorEastAsia"/>
          <w:i/>
          <w:color w:val="000000" w:themeColor="text1"/>
          <w:highlight w:val="green"/>
          <w:lang w:val="en-US" w:eastAsia="zh-CN"/>
        </w:rPr>
      </w:pPr>
      <w:r>
        <w:rPr>
          <w:rFonts w:eastAsiaTheme="minorEastAsia"/>
          <w:i/>
          <w:color w:val="000000" w:themeColor="text1"/>
          <w:highlight w:val="green"/>
          <w:lang w:val="en-US" w:eastAsia="zh-CN"/>
        </w:rPr>
        <w:t xml:space="preserve">RAN4 specifies NR SL </w:t>
      </w:r>
      <w:r>
        <w:rPr>
          <w:rFonts w:eastAsiaTheme="minorEastAsia"/>
          <w:i/>
          <w:color w:val="000000" w:themeColor="text1"/>
          <w:highlight w:val="green"/>
          <w:lang w:val="en-US" w:eastAsia="zh-CN"/>
        </w:rPr>
        <w:t>relay discovery and (re)selection requirements, and re-use LTE relay discovery and (re)selection as baseline</w:t>
      </w:r>
    </w:p>
    <w:p w14:paraId="6F95E988" w14:textId="77777777" w:rsidR="00312301" w:rsidRDefault="00E32B22">
      <w:pPr>
        <w:pStyle w:val="afc"/>
        <w:numPr>
          <w:ilvl w:val="0"/>
          <w:numId w:val="7"/>
        </w:numPr>
        <w:ind w:firstLineChars="0"/>
        <w:rPr>
          <w:rFonts w:eastAsiaTheme="minorEastAsia"/>
          <w:i/>
          <w:color w:val="000000" w:themeColor="text1"/>
          <w:highlight w:val="green"/>
          <w:lang w:val="en-US" w:eastAsia="zh-CN"/>
        </w:rPr>
      </w:pPr>
      <w:r>
        <w:rPr>
          <w:rFonts w:eastAsiaTheme="minorEastAsia"/>
          <w:i/>
          <w:color w:val="000000" w:themeColor="text1"/>
          <w:highlight w:val="green"/>
          <w:lang w:val="en-US" w:eastAsia="zh-CN"/>
        </w:rPr>
        <w:t xml:space="preserve">Whether to specify cell reselection requirements for NR </w:t>
      </w:r>
      <w:proofErr w:type="spellStart"/>
      <w:r>
        <w:rPr>
          <w:rFonts w:eastAsiaTheme="minorEastAsia"/>
          <w:i/>
          <w:color w:val="000000" w:themeColor="text1"/>
          <w:highlight w:val="green"/>
          <w:lang w:val="en-US" w:eastAsia="zh-CN"/>
        </w:rPr>
        <w:t>sidelink</w:t>
      </w:r>
      <w:proofErr w:type="spellEnd"/>
      <w:r>
        <w:rPr>
          <w:rFonts w:eastAsiaTheme="minorEastAsia"/>
          <w:i/>
          <w:color w:val="000000" w:themeColor="text1"/>
          <w:highlight w:val="green"/>
          <w:lang w:val="en-US" w:eastAsia="zh-CN"/>
        </w:rPr>
        <w:t xml:space="preserve"> discovery on non-serving carrier needs more RAN2’s input.</w:t>
      </w:r>
    </w:p>
    <w:p w14:paraId="652CF3BA" w14:textId="77777777" w:rsidR="00312301" w:rsidRDefault="00E32B22">
      <w:pPr>
        <w:pStyle w:val="afc"/>
        <w:numPr>
          <w:ilvl w:val="0"/>
          <w:numId w:val="7"/>
        </w:numPr>
        <w:ind w:firstLineChars="0"/>
        <w:rPr>
          <w:rFonts w:eastAsiaTheme="minorEastAsia"/>
          <w:i/>
          <w:color w:val="000000" w:themeColor="text1"/>
          <w:highlight w:val="green"/>
          <w:lang w:val="en-US" w:eastAsia="zh-CN"/>
        </w:rPr>
      </w:pPr>
      <w:r>
        <w:rPr>
          <w:rFonts w:eastAsiaTheme="minorEastAsia"/>
          <w:i/>
          <w:color w:val="000000" w:themeColor="text1"/>
          <w:highlight w:val="green"/>
          <w:lang w:val="en-US" w:eastAsia="zh-CN"/>
        </w:rPr>
        <w:t>Other RRM impact (if ide</w:t>
      </w:r>
      <w:r>
        <w:rPr>
          <w:rFonts w:eastAsiaTheme="minorEastAsia"/>
          <w:i/>
          <w:color w:val="000000" w:themeColor="text1"/>
          <w:highlight w:val="green"/>
          <w:lang w:val="en-US" w:eastAsia="zh-CN"/>
        </w:rPr>
        <w:t xml:space="preserve">ntified) should not be precluded, given the early phase in the WI and topic is being discussed in other WG. </w:t>
      </w:r>
    </w:p>
    <w:p w14:paraId="088F0103" w14:textId="77777777" w:rsidR="00312301" w:rsidRDefault="00E32B22">
      <w:pPr>
        <w:pStyle w:val="afc"/>
        <w:numPr>
          <w:ilvl w:val="0"/>
          <w:numId w:val="7"/>
        </w:numPr>
        <w:ind w:firstLineChars="0"/>
        <w:rPr>
          <w:rFonts w:eastAsiaTheme="minorEastAsia"/>
          <w:i/>
          <w:color w:val="000000" w:themeColor="text1"/>
          <w:highlight w:val="green"/>
          <w:lang w:val="en-US" w:eastAsia="zh-CN"/>
        </w:rPr>
      </w:pPr>
      <w:r>
        <w:rPr>
          <w:rFonts w:eastAsiaTheme="minorEastAsia"/>
          <w:i/>
          <w:color w:val="000000" w:themeColor="text1"/>
          <w:highlight w:val="green"/>
          <w:lang w:val="en-US" w:eastAsia="zh-CN"/>
        </w:rPr>
        <w:t xml:space="preserve">Multi-hop/UE-to-UE </w:t>
      </w:r>
      <w:proofErr w:type="spellStart"/>
      <w:r>
        <w:rPr>
          <w:rFonts w:eastAsiaTheme="minorEastAsia"/>
          <w:i/>
          <w:color w:val="000000" w:themeColor="text1"/>
          <w:highlight w:val="green"/>
          <w:lang w:val="en-US" w:eastAsia="zh-CN"/>
        </w:rPr>
        <w:t>sidelink</w:t>
      </w:r>
      <w:proofErr w:type="spellEnd"/>
      <w:r>
        <w:rPr>
          <w:rFonts w:eastAsiaTheme="minorEastAsia"/>
          <w:i/>
          <w:color w:val="000000" w:themeColor="text1"/>
          <w:highlight w:val="green"/>
          <w:lang w:val="en-US" w:eastAsia="zh-CN"/>
        </w:rPr>
        <w:t xml:space="preserve"> relay is not in the scope of this WI.</w:t>
      </w:r>
    </w:p>
    <w:p w14:paraId="71268CC7" w14:textId="77777777" w:rsidR="00312301" w:rsidRDefault="00E32B22">
      <w:pPr>
        <w:rPr>
          <w:rFonts w:eastAsiaTheme="minorEastAsia"/>
          <w:i/>
          <w:color w:val="000000" w:themeColor="text1"/>
          <w:lang w:val="en-US" w:eastAsia="zh-CN"/>
        </w:rPr>
      </w:pPr>
      <w:r>
        <w:rPr>
          <w:rFonts w:eastAsiaTheme="minorEastAsia"/>
          <w:i/>
          <w:color w:val="000000" w:themeColor="text1"/>
          <w:lang w:val="en-US" w:eastAsia="zh-CN"/>
        </w:rPr>
        <w:t xml:space="preserve">Companies’ views on RRM requirement category would be captured in the WF </w:t>
      </w:r>
      <w:r>
        <w:rPr>
          <w:rFonts w:eastAsiaTheme="minorEastAsia"/>
          <w:b/>
          <w:i/>
          <w:color w:val="000000" w:themeColor="text1"/>
          <w:lang w:val="en-US" w:eastAsia="zh-CN"/>
        </w:rPr>
        <w:t>for info</w:t>
      </w:r>
      <w:r>
        <w:rPr>
          <w:rFonts w:eastAsiaTheme="minorEastAsia"/>
          <w:b/>
          <w:i/>
          <w:color w:val="000000" w:themeColor="text1"/>
          <w:lang w:val="en-US" w:eastAsia="zh-CN"/>
        </w:rPr>
        <w:t>rmation</w:t>
      </w:r>
      <w:r>
        <w:rPr>
          <w:rFonts w:eastAsiaTheme="minorEastAsia"/>
          <w:i/>
          <w:color w:val="000000" w:themeColor="text1"/>
          <w:lang w:val="en-US" w:eastAsia="zh-CN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2"/>
        <w:gridCol w:w="1012"/>
        <w:gridCol w:w="1115"/>
        <w:gridCol w:w="872"/>
        <w:gridCol w:w="950"/>
        <w:gridCol w:w="874"/>
        <w:gridCol w:w="872"/>
        <w:gridCol w:w="868"/>
        <w:gridCol w:w="866"/>
      </w:tblGrid>
      <w:tr w:rsidR="00312301" w14:paraId="74E77E51" w14:textId="77777777">
        <w:trPr>
          <w:trHeight w:val="686"/>
          <w:jc w:val="center"/>
        </w:trPr>
        <w:tc>
          <w:tcPr>
            <w:tcW w:w="1154" w:type="pct"/>
            <w:vMerge w:val="restart"/>
            <w:shd w:val="clear" w:color="auto" w:fill="D9D9D9" w:themeFill="background1" w:themeFillShade="D9"/>
            <w:vAlign w:val="center"/>
          </w:tcPr>
          <w:p w14:paraId="6EF3B370" w14:textId="77777777" w:rsidR="00312301" w:rsidRDefault="00E32B2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RRM requirement category</w:t>
            </w:r>
          </w:p>
        </w:tc>
        <w:tc>
          <w:tcPr>
            <w:tcW w:w="3846" w:type="pct"/>
            <w:gridSpan w:val="8"/>
            <w:shd w:val="clear" w:color="auto" w:fill="D9D9D9" w:themeFill="background1" w:themeFillShade="D9"/>
            <w:vAlign w:val="center"/>
          </w:tcPr>
          <w:p w14:paraId="1637C75A" w14:textId="77777777" w:rsidR="00312301" w:rsidRDefault="00E32B2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Whether or not applicable to Rel-17 NR SL Relay RRM</w:t>
            </w:r>
          </w:p>
        </w:tc>
      </w:tr>
      <w:tr w:rsidR="00312301" w14:paraId="476244F4" w14:textId="77777777">
        <w:trPr>
          <w:trHeight w:val="47"/>
          <w:jc w:val="center"/>
        </w:trPr>
        <w:tc>
          <w:tcPr>
            <w:tcW w:w="1154" w:type="pct"/>
            <w:vMerge/>
            <w:shd w:val="clear" w:color="auto" w:fill="D9D9D9" w:themeFill="background1" w:themeFillShade="D9"/>
            <w:vAlign w:val="center"/>
          </w:tcPr>
          <w:p w14:paraId="6FE5D339" w14:textId="77777777" w:rsidR="00312301" w:rsidRDefault="00312301">
            <w:pPr>
              <w:spacing w:after="0"/>
              <w:jc w:val="center"/>
              <w:rPr>
                <w:b/>
              </w:rPr>
            </w:pPr>
          </w:p>
        </w:tc>
        <w:tc>
          <w:tcPr>
            <w:tcW w:w="536" w:type="pct"/>
            <w:shd w:val="clear" w:color="auto" w:fill="D9D9D9" w:themeFill="background1" w:themeFillShade="D9"/>
            <w:vAlign w:val="center"/>
          </w:tcPr>
          <w:p w14:paraId="5EE51DD4" w14:textId="77777777" w:rsidR="00312301" w:rsidRDefault="00E32B22">
            <w:pPr>
              <w:spacing w:after="0"/>
              <w:jc w:val="center"/>
              <w:rPr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OPPO</w:t>
            </w:r>
          </w:p>
        </w:tc>
        <w:tc>
          <w:tcPr>
            <w:tcW w:w="589" w:type="pct"/>
            <w:shd w:val="clear" w:color="auto" w:fill="D9D9D9" w:themeFill="background1" w:themeFillShade="D9"/>
            <w:vAlign w:val="center"/>
          </w:tcPr>
          <w:p w14:paraId="16B62C0E" w14:textId="77777777" w:rsidR="00312301" w:rsidRDefault="00E32B22">
            <w:pPr>
              <w:spacing w:after="0"/>
              <w:jc w:val="center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QC</w:t>
            </w:r>
          </w:p>
        </w:tc>
        <w:tc>
          <w:tcPr>
            <w:tcW w:w="442" w:type="pct"/>
            <w:shd w:val="clear" w:color="auto" w:fill="D9D9D9" w:themeFill="background1" w:themeFillShade="D9"/>
            <w:vAlign w:val="center"/>
          </w:tcPr>
          <w:p w14:paraId="65C4C6FC" w14:textId="77777777" w:rsidR="00312301" w:rsidRDefault="00E32B22">
            <w:pPr>
              <w:spacing w:after="0"/>
              <w:jc w:val="center"/>
              <w:rPr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H</w:t>
            </w:r>
            <w:r>
              <w:rPr>
                <w:b/>
                <w:lang w:eastAsia="zh-CN"/>
              </w:rPr>
              <w:t>uawei</w:t>
            </w:r>
          </w:p>
        </w:tc>
        <w:tc>
          <w:tcPr>
            <w:tcW w:w="431" w:type="pct"/>
            <w:shd w:val="clear" w:color="auto" w:fill="D9D9D9" w:themeFill="background1" w:themeFillShade="D9"/>
          </w:tcPr>
          <w:p w14:paraId="4912B0B3" w14:textId="77777777" w:rsidR="00312301" w:rsidRDefault="00E32B22">
            <w:pPr>
              <w:spacing w:after="0"/>
              <w:jc w:val="center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Ericsson</w:t>
            </w:r>
          </w:p>
        </w:tc>
        <w:tc>
          <w:tcPr>
            <w:tcW w:w="464" w:type="pct"/>
            <w:shd w:val="clear" w:color="auto" w:fill="D9D9D9" w:themeFill="background1" w:themeFillShade="D9"/>
          </w:tcPr>
          <w:p w14:paraId="6D11A63B" w14:textId="77777777" w:rsidR="00312301" w:rsidRDefault="00312301">
            <w:pPr>
              <w:spacing w:after="0"/>
              <w:jc w:val="center"/>
              <w:rPr>
                <w:b/>
                <w:lang w:eastAsia="zh-CN"/>
              </w:rPr>
            </w:pPr>
          </w:p>
        </w:tc>
        <w:tc>
          <w:tcPr>
            <w:tcW w:w="463" w:type="pct"/>
            <w:shd w:val="clear" w:color="auto" w:fill="D9D9D9" w:themeFill="background1" w:themeFillShade="D9"/>
          </w:tcPr>
          <w:p w14:paraId="59231227" w14:textId="77777777" w:rsidR="00312301" w:rsidRDefault="00312301">
            <w:pPr>
              <w:spacing w:after="0"/>
              <w:jc w:val="center"/>
              <w:rPr>
                <w:b/>
                <w:lang w:eastAsia="zh-CN"/>
              </w:rPr>
            </w:pPr>
          </w:p>
        </w:tc>
        <w:tc>
          <w:tcPr>
            <w:tcW w:w="461" w:type="pct"/>
            <w:shd w:val="clear" w:color="auto" w:fill="D9D9D9" w:themeFill="background1" w:themeFillShade="D9"/>
          </w:tcPr>
          <w:p w14:paraId="317C5196" w14:textId="77777777" w:rsidR="00312301" w:rsidRDefault="00312301">
            <w:pPr>
              <w:spacing w:after="0"/>
              <w:jc w:val="center"/>
              <w:rPr>
                <w:b/>
                <w:lang w:eastAsia="zh-CN"/>
              </w:rPr>
            </w:pPr>
          </w:p>
        </w:tc>
        <w:tc>
          <w:tcPr>
            <w:tcW w:w="460" w:type="pct"/>
            <w:shd w:val="clear" w:color="auto" w:fill="D9D9D9" w:themeFill="background1" w:themeFillShade="D9"/>
          </w:tcPr>
          <w:p w14:paraId="0952C528" w14:textId="77777777" w:rsidR="00312301" w:rsidRDefault="00312301">
            <w:pPr>
              <w:spacing w:after="0"/>
              <w:jc w:val="center"/>
              <w:rPr>
                <w:b/>
                <w:lang w:eastAsia="zh-CN"/>
              </w:rPr>
            </w:pPr>
          </w:p>
        </w:tc>
      </w:tr>
      <w:tr w:rsidR="00312301" w14:paraId="1BF596B1" w14:textId="77777777">
        <w:trPr>
          <w:trHeight w:val="316"/>
          <w:jc w:val="center"/>
        </w:trPr>
        <w:tc>
          <w:tcPr>
            <w:tcW w:w="1154" w:type="pct"/>
            <w:shd w:val="clear" w:color="auto" w:fill="auto"/>
            <w:vAlign w:val="center"/>
          </w:tcPr>
          <w:p w14:paraId="1FFC320A" w14:textId="77777777" w:rsidR="00312301" w:rsidRDefault="00E32B22">
            <w:pPr>
              <w:spacing w:after="0"/>
              <w:jc w:val="both"/>
            </w:pPr>
            <w:r>
              <w:rPr>
                <w:highlight w:val="yellow"/>
              </w:rPr>
              <w:t>UE transmit timing</w:t>
            </w:r>
          </w:p>
        </w:tc>
        <w:tc>
          <w:tcPr>
            <w:tcW w:w="536" w:type="pct"/>
            <w:vAlign w:val="center"/>
          </w:tcPr>
          <w:p w14:paraId="2918649A" w14:textId="77777777" w:rsidR="00312301" w:rsidRDefault="00E32B22">
            <w:pPr>
              <w:spacing w:after="0"/>
              <w:jc w:val="both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N</w:t>
            </w:r>
            <w:r>
              <w:rPr>
                <w:lang w:eastAsia="zh-CN"/>
              </w:rPr>
              <w:t>O</w:t>
            </w:r>
          </w:p>
        </w:tc>
        <w:tc>
          <w:tcPr>
            <w:tcW w:w="589" w:type="pct"/>
            <w:vAlign w:val="center"/>
          </w:tcPr>
          <w:p w14:paraId="27D83FEA" w14:textId="77777777" w:rsidR="00312301" w:rsidRDefault="00E32B22">
            <w:pPr>
              <w:spacing w:after="0"/>
              <w:jc w:val="both"/>
            </w:pPr>
            <w:r>
              <w:t>No</w:t>
            </w:r>
          </w:p>
        </w:tc>
        <w:tc>
          <w:tcPr>
            <w:tcW w:w="442" w:type="pct"/>
            <w:vAlign w:val="center"/>
          </w:tcPr>
          <w:p w14:paraId="2E18B0ED" w14:textId="77777777" w:rsidR="00312301" w:rsidRDefault="00E32B22">
            <w:pPr>
              <w:spacing w:after="0"/>
              <w:jc w:val="both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N</w:t>
            </w:r>
            <w:r>
              <w:rPr>
                <w:lang w:eastAsia="zh-CN"/>
              </w:rPr>
              <w:t>o</w:t>
            </w:r>
          </w:p>
        </w:tc>
        <w:tc>
          <w:tcPr>
            <w:tcW w:w="431" w:type="pct"/>
            <w:vAlign w:val="center"/>
          </w:tcPr>
          <w:p w14:paraId="0448416D" w14:textId="77777777" w:rsidR="00312301" w:rsidRDefault="00E32B22">
            <w:pPr>
              <w:spacing w:after="0"/>
              <w:jc w:val="both"/>
              <w:rPr>
                <w:b/>
              </w:rPr>
            </w:pPr>
            <w:r>
              <w:rPr>
                <w:b/>
                <w:highlight w:val="yellow"/>
              </w:rPr>
              <w:t>FFS</w:t>
            </w:r>
          </w:p>
        </w:tc>
        <w:tc>
          <w:tcPr>
            <w:tcW w:w="464" w:type="pct"/>
            <w:vAlign w:val="center"/>
          </w:tcPr>
          <w:p w14:paraId="6302B774" w14:textId="77777777" w:rsidR="00312301" w:rsidRDefault="00312301">
            <w:pPr>
              <w:spacing w:after="0"/>
              <w:jc w:val="both"/>
            </w:pPr>
          </w:p>
        </w:tc>
        <w:tc>
          <w:tcPr>
            <w:tcW w:w="463" w:type="pct"/>
            <w:vAlign w:val="center"/>
          </w:tcPr>
          <w:p w14:paraId="7A44DA91" w14:textId="77777777" w:rsidR="00312301" w:rsidRDefault="00312301">
            <w:pPr>
              <w:spacing w:after="0"/>
              <w:jc w:val="both"/>
            </w:pPr>
          </w:p>
        </w:tc>
        <w:tc>
          <w:tcPr>
            <w:tcW w:w="461" w:type="pct"/>
            <w:vAlign w:val="center"/>
          </w:tcPr>
          <w:p w14:paraId="3E81EF6D" w14:textId="77777777" w:rsidR="00312301" w:rsidRDefault="00312301">
            <w:pPr>
              <w:spacing w:after="0"/>
              <w:jc w:val="both"/>
            </w:pPr>
          </w:p>
        </w:tc>
        <w:tc>
          <w:tcPr>
            <w:tcW w:w="460" w:type="pct"/>
            <w:vAlign w:val="center"/>
          </w:tcPr>
          <w:p w14:paraId="19CB0117" w14:textId="77777777" w:rsidR="00312301" w:rsidRDefault="00312301">
            <w:pPr>
              <w:spacing w:after="0"/>
              <w:jc w:val="both"/>
            </w:pPr>
          </w:p>
        </w:tc>
      </w:tr>
      <w:tr w:rsidR="00312301" w14:paraId="16E6B2C8" w14:textId="77777777">
        <w:trPr>
          <w:trHeight w:val="57"/>
          <w:jc w:val="center"/>
        </w:trPr>
        <w:tc>
          <w:tcPr>
            <w:tcW w:w="1154" w:type="pct"/>
            <w:shd w:val="clear" w:color="auto" w:fill="auto"/>
            <w:vAlign w:val="center"/>
          </w:tcPr>
          <w:p w14:paraId="37A2B4C8" w14:textId="77777777" w:rsidR="00312301" w:rsidRDefault="00E32B22">
            <w:pPr>
              <w:spacing w:after="0"/>
              <w:jc w:val="both"/>
            </w:pPr>
            <w:r>
              <w:t>Initiation / Cease of SLSS transmission</w:t>
            </w:r>
          </w:p>
        </w:tc>
        <w:tc>
          <w:tcPr>
            <w:tcW w:w="536" w:type="pct"/>
            <w:vAlign w:val="center"/>
          </w:tcPr>
          <w:p w14:paraId="77FE2422" w14:textId="77777777" w:rsidR="00312301" w:rsidRDefault="00E32B22">
            <w:pPr>
              <w:spacing w:after="0"/>
              <w:jc w:val="both"/>
            </w:pPr>
            <w:r>
              <w:rPr>
                <w:rFonts w:hint="eastAsia"/>
                <w:lang w:eastAsia="zh-CN"/>
              </w:rPr>
              <w:t>N</w:t>
            </w:r>
            <w:r>
              <w:rPr>
                <w:lang w:eastAsia="zh-CN"/>
              </w:rPr>
              <w:t>O</w:t>
            </w:r>
          </w:p>
        </w:tc>
        <w:tc>
          <w:tcPr>
            <w:tcW w:w="589" w:type="pct"/>
            <w:vAlign w:val="center"/>
          </w:tcPr>
          <w:p w14:paraId="6BBD377E" w14:textId="77777777" w:rsidR="00312301" w:rsidRDefault="00E32B22">
            <w:pPr>
              <w:spacing w:after="0"/>
              <w:jc w:val="both"/>
            </w:pPr>
            <w:r>
              <w:t>No</w:t>
            </w:r>
          </w:p>
        </w:tc>
        <w:tc>
          <w:tcPr>
            <w:tcW w:w="442" w:type="pct"/>
            <w:vAlign w:val="center"/>
          </w:tcPr>
          <w:p w14:paraId="5506C273" w14:textId="77777777" w:rsidR="00312301" w:rsidRDefault="00E32B22">
            <w:pPr>
              <w:spacing w:after="0"/>
              <w:jc w:val="both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N</w:t>
            </w:r>
            <w:r>
              <w:rPr>
                <w:lang w:eastAsia="zh-CN"/>
              </w:rPr>
              <w:t>o</w:t>
            </w:r>
          </w:p>
        </w:tc>
        <w:tc>
          <w:tcPr>
            <w:tcW w:w="431" w:type="pct"/>
            <w:vAlign w:val="center"/>
          </w:tcPr>
          <w:p w14:paraId="7F5EA258" w14:textId="77777777" w:rsidR="00312301" w:rsidRDefault="00E32B22">
            <w:pPr>
              <w:spacing w:after="0"/>
              <w:jc w:val="both"/>
            </w:pPr>
            <w:r>
              <w:t>No</w:t>
            </w:r>
          </w:p>
        </w:tc>
        <w:tc>
          <w:tcPr>
            <w:tcW w:w="464" w:type="pct"/>
            <w:vAlign w:val="center"/>
          </w:tcPr>
          <w:p w14:paraId="6C8711BD" w14:textId="77777777" w:rsidR="00312301" w:rsidRDefault="00312301">
            <w:pPr>
              <w:spacing w:after="0"/>
              <w:jc w:val="both"/>
            </w:pPr>
          </w:p>
        </w:tc>
        <w:tc>
          <w:tcPr>
            <w:tcW w:w="463" w:type="pct"/>
            <w:vAlign w:val="center"/>
          </w:tcPr>
          <w:p w14:paraId="14C05E99" w14:textId="77777777" w:rsidR="00312301" w:rsidRDefault="00312301">
            <w:pPr>
              <w:spacing w:after="0"/>
              <w:jc w:val="both"/>
            </w:pPr>
          </w:p>
        </w:tc>
        <w:tc>
          <w:tcPr>
            <w:tcW w:w="461" w:type="pct"/>
            <w:vAlign w:val="center"/>
          </w:tcPr>
          <w:p w14:paraId="32F9CC74" w14:textId="77777777" w:rsidR="00312301" w:rsidRDefault="00312301">
            <w:pPr>
              <w:spacing w:after="0"/>
              <w:jc w:val="both"/>
            </w:pPr>
          </w:p>
        </w:tc>
        <w:tc>
          <w:tcPr>
            <w:tcW w:w="460" w:type="pct"/>
            <w:vAlign w:val="center"/>
          </w:tcPr>
          <w:p w14:paraId="342552D0" w14:textId="77777777" w:rsidR="00312301" w:rsidRDefault="00312301">
            <w:pPr>
              <w:spacing w:after="0"/>
              <w:jc w:val="both"/>
            </w:pPr>
          </w:p>
        </w:tc>
      </w:tr>
      <w:tr w:rsidR="00312301" w14:paraId="4C8C7DD8" w14:textId="77777777">
        <w:trPr>
          <w:trHeight w:val="57"/>
          <w:jc w:val="center"/>
        </w:trPr>
        <w:tc>
          <w:tcPr>
            <w:tcW w:w="1154" w:type="pct"/>
            <w:shd w:val="clear" w:color="auto" w:fill="auto"/>
            <w:vAlign w:val="center"/>
          </w:tcPr>
          <w:p w14:paraId="2B65657E" w14:textId="77777777" w:rsidR="00312301" w:rsidRDefault="00E32B22">
            <w:pPr>
              <w:spacing w:after="0"/>
              <w:jc w:val="both"/>
            </w:pPr>
            <w:r>
              <w:rPr>
                <w:rFonts w:hint="eastAsia"/>
              </w:rPr>
              <w:t>L</w:t>
            </w:r>
            <w:r>
              <w:t>1-RSRP measurement</w:t>
            </w:r>
          </w:p>
        </w:tc>
        <w:tc>
          <w:tcPr>
            <w:tcW w:w="536" w:type="pct"/>
            <w:vAlign w:val="center"/>
          </w:tcPr>
          <w:p w14:paraId="6BF36D82" w14:textId="77777777" w:rsidR="00312301" w:rsidRDefault="00E32B22">
            <w:pPr>
              <w:spacing w:after="0"/>
              <w:jc w:val="both"/>
            </w:pPr>
            <w:r>
              <w:rPr>
                <w:rFonts w:hint="eastAsia"/>
                <w:lang w:eastAsia="zh-CN"/>
              </w:rPr>
              <w:t>N</w:t>
            </w:r>
            <w:r>
              <w:rPr>
                <w:lang w:eastAsia="zh-CN"/>
              </w:rPr>
              <w:t>O</w:t>
            </w:r>
          </w:p>
        </w:tc>
        <w:tc>
          <w:tcPr>
            <w:tcW w:w="589" w:type="pct"/>
            <w:vAlign w:val="center"/>
          </w:tcPr>
          <w:p w14:paraId="74BD1327" w14:textId="77777777" w:rsidR="00312301" w:rsidRDefault="00E32B22">
            <w:pPr>
              <w:spacing w:after="0"/>
              <w:jc w:val="both"/>
            </w:pPr>
            <w:r>
              <w:t>No</w:t>
            </w:r>
          </w:p>
        </w:tc>
        <w:tc>
          <w:tcPr>
            <w:tcW w:w="442" w:type="pct"/>
            <w:vAlign w:val="center"/>
          </w:tcPr>
          <w:p w14:paraId="1494B3FC" w14:textId="77777777" w:rsidR="00312301" w:rsidRDefault="00E32B22">
            <w:pPr>
              <w:spacing w:after="0"/>
              <w:jc w:val="both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N</w:t>
            </w:r>
            <w:r>
              <w:rPr>
                <w:lang w:eastAsia="zh-CN"/>
              </w:rPr>
              <w:t>o</w:t>
            </w:r>
          </w:p>
        </w:tc>
        <w:tc>
          <w:tcPr>
            <w:tcW w:w="431" w:type="pct"/>
            <w:vAlign w:val="center"/>
          </w:tcPr>
          <w:p w14:paraId="27C984EB" w14:textId="77777777" w:rsidR="00312301" w:rsidRDefault="00312301">
            <w:pPr>
              <w:spacing w:after="0"/>
              <w:jc w:val="both"/>
            </w:pPr>
          </w:p>
        </w:tc>
        <w:tc>
          <w:tcPr>
            <w:tcW w:w="464" w:type="pct"/>
            <w:vAlign w:val="center"/>
          </w:tcPr>
          <w:p w14:paraId="78FCF1F3" w14:textId="77777777" w:rsidR="00312301" w:rsidRDefault="00312301">
            <w:pPr>
              <w:spacing w:after="0"/>
              <w:jc w:val="both"/>
            </w:pPr>
          </w:p>
        </w:tc>
        <w:tc>
          <w:tcPr>
            <w:tcW w:w="463" w:type="pct"/>
            <w:vAlign w:val="center"/>
          </w:tcPr>
          <w:p w14:paraId="1ADAFB87" w14:textId="77777777" w:rsidR="00312301" w:rsidRDefault="00312301">
            <w:pPr>
              <w:spacing w:after="0"/>
              <w:jc w:val="both"/>
            </w:pPr>
          </w:p>
        </w:tc>
        <w:tc>
          <w:tcPr>
            <w:tcW w:w="461" w:type="pct"/>
            <w:vAlign w:val="center"/>
          </w:tcPr>
          <w:p w14:paraId="5DF03472" w14:textId="77777777" w:rsidR="00312301" w:rsidRDefault="00312301">
            <w:pPr>
              <w:spacing w:after="0"/>
              <w:jc w:val="both"/>
            </w:pPr>
          </w:p>
        </w:tc>
        <w:tc>
          <w:tcPr>
            <w:tcW w:w="460" w:type="pct"/>
            <w:vAlign w:val="center"/>
          </w:tcPr>
          <w:p w14:paraId="6318E16A" w14:textId="77777777" w:rsidR="00312301" w:rsidRDefault="00312301">
            <w:pPr>
              <w:spacing w:after="0"/>
              <w:jc w:val="both"/>
            </w:pPr>
          </w:p>
        </w:tc>
      </w:tr>
      <w:tr w:rsidR="00312301" w14:paraId="789DC58C" w14:textId="77777777">
        <w:trPr>
          <w:trHeight w:val="57"/>
          <w:jc w:val="center"/>
        </w:trPr>
        <w:tc>
          <w:tcPr>
            <w:tcW w:w="1154" w:type="pct"/>
            <w:shd w:val="clear" w:color="auto" w:fill="auto"/>
            <w:vAlign w:val="center"/>
          </w:tcPr>
          <w:p w14:paraId="44C4953F" w14:textId="77777777" w:rsidR="00312301" w:rsidRDefault="00E32B22">
            <w:pPr>
              <w:spacing w:after="0"/>
              <w:jc w:val="both"/>
            </w:pPr>
            <w:r>
              <w:t>Congestion</w:t>
            </w:r>
            <w:r>
              <w:t xml:space="preserve"> control measurements</w:t>
            </w:r>
          </w:p>
        </w:tc>
        <w:tc>
          <w:tcPr>
            <w:tcW w:w="536" w:type="pct"/>
            <w:vAlign w:val="center"/>
          </w:tcPr>
          <w:p w14:paraId="449E5A31" w14:textId="77777777" w:rsidR="00312301" w:rsidRDefault="00E32B22">
            <w:pPr>
              <w:spacing w:after="0"/>
              <w:jc w:val="both"/>
            </w:pPr>
            <w:r>
              <w:rPr>
                <w:rFonts w:hint="eastAsia"/>
                <w:lang w:eastAsia="zh-CN"/>
              </w:rPr>
              <w:t>N</w:t>
            </w:r>
            <w:r>
              <w:rPr>
                <w:lang w:eastAsia="zh-CN"/>
              </w:rPr>
              <w:t>O</w:t>
            </w:r>
          </w:p>
        </w:tc>
        <w:tc>
          <w:tcPr>
            <w:tcW w:w="589" w:type="pct"/>
            <w:vAlign w:val="center"/>
          </w:tcPr>
          <w:p w14:paraId="09F6EE82" w14:textId="77777777" w:rsidR="00312301" w:rsidRDefault="00E32B22">
            <w:pPr>
              <w:spacing w:after="0"/>
              <w:jc w:val="both"/>
            </w:pPr>
            <w:r>
              <w:t>No</w:t>
            </w:r>
          </w:p>
        </w:tc>
        <w:tc>
          <w:tcPr>
            <w:tcW w:w="442" w:type="pct"/>
            <w:vAlign w:val="center"/>
          </w:tcPr>
          <w:p w14:paraId="6128A97F" w14:textId="77777777" w:rsidR="00312301" w:rsidRDefault="00E32B22">
            <w:pPr>
              <w:spacing w:after="0"/>
              <w:jc w:val="both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N</w:t>
            </w:r>
            <w:r>
              <w:rPr>
                <w:lang w:eastAsia="zh-CN"/>
              </w:rPr>
              <w:t>o</w:t>
            </w:r>
          </w:p>
        </w:tc>
        <w:tc>
          <w:tcPr>
            <w:tcW w:w="431" w:type="pct"/>
            <w:vAlign w:val="center"/>
          </w:tcPr>
          <w:p w14:paraId="6FFB56C8" w14:textId="77777777" w:rsidR="00312301" w:rsidRDefault="00312301">
            <w:pPr>
              <w:spacing w:after="0"/>
              <w:jc w:val="both"/>
            </w:pPr>
          </w:p>
        </w:tc>
        <w:tc>
          <w:tcPr>
            <w:tcW w:w="464" w:type="pct"/>
            <w:vAlign w:val="center"/>
          </w:tcPr>
          <w:p w14:paraId="183D3B35" w14:textId="77777777" w:rsidR="00312301" w:rsidRDefault="00312301">
            <w:pPr>
              <w:spacing w:after="0"/>
              <w:jc w:val="both"/>
            </w:pPr>
          </w:p>
        </w:tc>
        <w:tc>
          <w:tcPr>
            <w:tcW w:w="463" w:type="pct"/>
            <w:vAlign w:val="center"/>
          </w:tcPr>
          <w:p w14:paraId="0015202C" w14:textId="77777777" w:rsidR="00312301" w:rsidRDefault="00312301">
            <w:pPr>
              <w:spacing w:after="0"/>
              <w:jc w:val="both"/>
            </w:pPr>
          </w:p>
        </w:tc>
        <w:tc>
          <w:tcPr>
            <w:tcW w:w="461" w:type="pct"/>
            <w:vAlign w:val="center"/>
          </w:tcPr>
          <w:p w14:paraId="457FE923" w14:textId="77777777" w:rsidR="00312301" w:rsidRDefault="00312301">
            <w:pPr>
              <w:spacing w:after="0"/>
              <w:jc w:val="both"/>
            </w:pPr>
          </w:p>
        </w:tc>
        <w:tc>
          <w:tcPr>
            <w:tcW w:w="460" w:type="pct"/>
            <w:vAlign w:val="center"/>
          </w:tcPr>
          <w:p w14:paraId="571FC38C" w14:textId="77777777" w:rsidR="00312301" w:rsidRDefault="00312301">
            <w:pPr>
              <w:spacing w:after="0"/>
              <w:jc w:val="both"/>
            </w:pPr>
          </w:p>
        </w:tc>
      </w:tr>
      <w:tr w:rsidR="00312301" w14:paraId="5321792C" w14:textId="77777777">
        <w:trPr>
          <w:trHeight w:val="57"/>
          <w:jc w:val="center"/>
        </w:trPr>
        <w:tc>
          <w:tcPr>
            <w:tcW w:w="1154" w:type="pct"/>
            <w:shd w:val="clear" w:color="auto" w:fill="auto"/>
            <w:vAlign w:val="center"/>
          </w:tcPr>
          <w:p w14:paraId="57B07715" w14:textId="77777777" w:rsidR="00312301" w:rsidRDefault="00E32B22">
            <w:pPr>
              <w:spacing w:after="0"/>
              <w:jc w:val="both"/>
            </w:pPr>
            <w:r>
              <w:t>S</w:t>
            </w:r>
            <w:r>
              <w:rPr>
                <w:rFonts w:hint="eastAsia"/>
              </w:rPr>
              <w:t>cheduling</w:t>
            </w:r>
            <w:r>
              <w:t xml:space="preserve"> available requirements</w:t>
            </w:r>
          </w:p>
        </w:tc>
        <w:tc>
          <w:tcPr>
            <w:tcW w:w="536" w:type="pct"/>
            <w:vAlign w:val="center"/>
          </w:tcPr>
          <w:p w14:paraId="27D537C6" w14:textId="77777777" w:rsidR="00312301" w:rsidRDefault="00E32B22">
            <w:pPr>
              <w:spacing w:after="0"/>
              <w:jc w:val="both"/>
            </w:pPr>
            <w:r>
              <w:rPr>
                <w:rFonts w:hint="eastAsia"/>
                <w:lang w:eastAsia="zh-CN"/>
              </w:rPr>
              <w:t>N</w:t>
            </w:r>
            <w:r>
              <w:rPr>
                <w:lang w:eastAsia="zh-CN"/>
              </w:rPr>
              <w:t>O</w:t>
            </w:r>
          </w:p>
        </w:tc>
        <w:tc>
          <w:tcPr>
            <w:tcW w:w="589" w:type="pct"/>
            <w:vAlign w:val="center"/>
          </w:tcPr>
          <w:p w14:paraId="39C963EC" w14:textId="77777777" w:rsidR="00312301" w:rsidRDefault="00E32B22">
            <w:pPr>
              <w:spacing w:after="0"/>
              <w:jc w:val="both"/>
            </w:pPr>
            <w:r>
              <w:t>No</w:t>
            </w:r>
          </w:p>
        </w:tc>
        <w:tc>
          <w:tcPr>
            <w:tcW w:w="442" w:type="pct"/>
            <w:vAlign w:val="center"/>
          </w:tcPr>
          <w:p w14:paraId="7E0B2906" w14:textId="77777777" w:rsidR="00312301" w:rsidRDefault="00E32B22">
            <w:pPr>
              <w:spacing w:after="0"/>
              <w:jc w:val="both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N</w:t>
            </w:r>
            <w:r>
              <w:rPr>
                <w:lang w:eastAsia="zh-CN"/>
              </w:rPr>
              <w:t>o</w:t>
            </w:r>
          </w:p>
        </w:tc>
        <w:tc>
          <w:tcPr>
            <w:tcW w:w="431" w:type="pct"/>
            <w:vAlign w:val="center"/>
          </w:tcPr>
          <w:p w14:paraId="0D31D8A6" w14:textId="77777777" w:rsidR="00312301" w:rsidRDefault="00312301">
            <w:pPr>
              <w:spacing w:after="0"/>
              <w:jc w:val="both"/>
            </w:pPr>
          </w:p>
        </w:tc>
        <w:tc>
          <w:tcPr>
            <w:tcW w:w="464" w:type="pct"/>
            <w:vAlign w:val="center"/>
          </w:tcPr>
          <w:p w14:paraId="4C510962" w14:textId="77777777" w:rsidR="00312301" w:rsidRDefault="00312301">
            <w:pPr>
              <w:spacing w:after="0"/>
              <w:jc w:val="both"/>
            </w:pPr>
          </w:p>
        </w:tc>
        <w:tc>
          <w:tcPr>
            <w:tcW w:w="463" w:type="pct"/>
            <w:vAlign w:val="center"/>
          </w:tcPr>
          <w:p w14:paraId="5BE1CD77" w14:textId="77777777" w:rsidR="00312301" w:rsidRDefault="00312301">
            <w:pPr>
              <w:spacing w:after="0"/>
              <w:jc w:val="both"/>
            </w:pPr>
          </w:p>
        </w:tc>
        <w:tc>
          <w:tcPr>
            <w:tcW w:w="461" w:type="pct"/>
            <w:vAlign w:val="center"/>
          </w:tcPr>
          <w:p w14:paraId="00943868" w14:textId="77777777" w:rsidR="00312301" w:rsidRDefault="00312301">
            <w:pPr>
              <w:spacing w:after="0"/>
              <w:jc w:val="both"/>
            </w:pPr>
          </w:p>
        </w:tc>
        <w:tc>
          <w:tcPr>
            <w:tcW w:w="460" w:type="pct"/>
            <w:vAlign w:val="center"/>
          </w:tcPr>
          <w:p w14:paraId="5144B004" w14:textId="77777777" w:rsidR="00312301" w:rsidRDefault="00312301">
            <w:pPr>
              <w:spacing w:after="0"/>
              <w:jc w:val="both"/>
            </w:pPr>
          </w:p>
        </w:tc>
      </w:tr>
      <w:tr w:rsidR="00312301" w14:paraId="51EAFA6D" w14:textId="77777777">
        <w:trPr>
          <w:trHeight w:val="57"/>
          <w:jc w:val="center"/>
        </w:trPr>
        <w:tc>
          <w:tcPr>
            <w:tcW w:w="1154" w:type="pct"/>
            <w:shd w:val="clear" w:color="auto" w:fill="FFFFFF" w:themeFill="background1"/>
            <w:vAlign w:val="center"/>
          </w:tcPr>
          <w:p w14:paraId="46326B9E" w14:textId="77777777" w:rsidR="00312301" w:rsidRDefault="00E32B22">
            <w:pPr>
              <w:spacing w:after="0"/>
              <w:jc w:val="both"/>
              <w:rPr>
                <w:highlight w:val="yellow"/>
              </w:rPr>
            </w:pPr>
            <w:r>
              <w:rPr>
                <w:highlight w:val="yellow"/>
              </w:rPr>
              <w:t>Interruptions to serving cells at discovery configuration</w:t>
            </w:r>
          </w:p>
        </w:tc>
        <w:tc>
          <w:tcPr>
            <w:tcW w:w="536" w:type="pct"/>
            <w:shd w:val="clear" w:color="auto" w:fill="FFFFFF" w:themeFill="background1"/>
            <w:vAlign w:val="center"/>
          </w:tcPr>
          <w:p w14:paraId="1757760D" w14:textId="77777777" w:rsidR="00312301" w:rsidRDefault="00E32B22">
            <w:pPr>
              <w:spacing w:after="0"/>
              <w:jc w:val="both"/>
              <w:rPr>
                <w:b/>
                <w:highlight w:val="yellow"/>
                <w:lang w:eastAsia="zh-CN"/>
              </w:rPr>
            </w:pPr>
            <w:r>
              <w:rPr>
                <w:rFonts w:hint="eastAsia"/>
                <w:b/>
                <w:highlight w:val="yellow"/>
                <w:lang w:eastAsia="zh-CN"/>
              </w:rPr>
              <w:t>F</w:t>
            </w:r>
            <w:r>
              <w:rPr>
                <w:b/>
                <w:highlight w:val="yellow"/>
                <w:lang w:eastAsia="zh-CN"/>
              </w:rPr>
              <w:t>FS</w:t>
            </w:r>
          </w:p>
        </w:tc>
        <w:tc>
          <w:tcPr>
            <w:tcW w:w="589" w:type="pct"/>
            <w:shd w:val="clear" w:color="auto" w:fill="FFFFFF" w:themeFill="background1"/>
            <w:vAlign w:val="center"/>
          </w:tcPr>
          <w:p w14:paraId="1158888C" w14:textId="77777777" w:rsidR="00312301" w:rsidRDefault="00E32B22">
            <w:pPr>
              <w:spacing w:after="0"/>
              <w:jc w:val="both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FFS</w:t>
            </w: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14:paraId="0C7B22B4" w14:textId="77777777" w:rsidR="00312301" w:rsidRDefault="00E32B22">
            <w:pPr>
              <w:spacing w:after="0"/>
              <w:jc w:val="both"/>
              <w:rPr>
                <w:b/>
                <w:highlight w:val="yellow"/>
                <w:lang w:eastAsia="zh-CN"/>
              </w:rPr>
            </w:pPr>
            <w:r>
              <w:rPr>
                <w:b/>
                <w:highlight w:val="yellow"/>
                <w:lang w:eastAsia="zh-CN"/>
              </w:rPr>
              <w:t>FFS</w:t>
            </w:r>
          </w:p>
        </w:tc>
        <w:tc>
          <w:tcPr>
            <w:tcW w:w="431" w:type="pct"/>
            <w:shd w:val="clear" w:color="auto" w:fill="FFFFFF" w:themeFill="background1"/>
            <w:vAlign w:val="center"/>
          </w:tcPr>
          <w:p w14:paraId="6AEEFD93" w14:textId="77777777" w:rsidR="00312301" w:rsidRDefault="00E32B22">
            <w:pPr>
              <w:spacing w:after="0"/>
              <w:jc w:val="both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FFS</w:t>
            </w:r>
          </w:p>
        </w:tc>
        <w:tc>
          <w:tcPr>
            <w:tcW w:w="464" w:type="pct"/>
            <w:shd w:val="clear" w:color="auto" w:fill="FFFFFF" w:themeFill="background1"/>
            <w:vAlign w:val="center"/>
          </w:tcPr>
          <w:p w14:paraId="6D82D45B" w14:textId="77777777" w:rsidR="00312301" w:rsidRDefault="00312301">
            <w:pPr>
              <w:spacing w:after="0"/>
              <w:jc w:val="both"/>
            </w:pPr>
          </w:p>
        </w:tc>
        <w:tc>
          <w:tcPr>
            <w:tcW w:w="463" w:type="pct"/>
            <w:shd w:val="clear" w:color="auto" w:fill="FFFFFF" w:themeFill="background1"/>
            <w:vAlign w:val="center"/>
          </w:tcPr>
          <w:p w14:paraId="4F198CE3" w14:textId="77777777" w:rsidR="00312301" w:rsidRDefault="00312301">
            <w:pPr>
              <w:spacing w:after="0"/>
              <w:jc w:val="both"/>
            </w:pPr>
          </w:p>
        </w:tc>
        <w:tc>
          <w:tcPr>
            <w:tcW w:w="461" w:type="pct"/>
            <w:shd w:val="clear" w:color="auto" w:fill="FFFFFF" w:themeFill="background1"/>
            <w:vAlign w:val="center"/>
          </w:tcPr>
          <w:p w14:paraId="223EB49D" w14:textId="77777777" w:rsidR="00312301" w:rsidRDefault="00312301">
            <w:pPr>
              <w:spacing w:after="0"/>
              <w:jc w:val="both"/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5AA39DD6" w14:textId="77777777" w:rsidR="00312301" w:rsidRDefault="00312301">
            <w:pPr>
              <w:spacing w:after="0"/>
              <w:jc w:val="both"/>
            </w:pPr>
          </w:p>
        </w:tc>
      </w:tr>
      <w:tr w:rsidR="00312301" w14:paraId="2948296E" w14:textId="77777777">
        <w:trPr>
          <w:trHeight w:val="57"/>
          <w:jc w:val="center"/>
        </w:trPr>
        <w:tc>
          <w:tcPr>
            <w:tcW w:w="1154" w:type="pct"/>
            <w:shd w:val="clear" w:color="auto" w:fill="FFFFFF" w:themeFill="background1"/>
            <w:vAlign w:val="center"/>
          </w:tcPr>
          <w:p w14:paraId="3E95FFB7" w14:textId="77777777" w:rsidR="00312301" w:rsidRDefault="00E32B22">
            <w:pPr>
              <w:spacing w:after="0"/>
              <w:jc w:val="both"/>
              <w:rPr>
                <w:highlight w:val="yellow"/>
              </w:rPr>
            </w:pPr>
            <w:r>
              <w:rPr>
                <w:highlight w:val="yellow"/>
              </w:rPr>
              <w:t>Interruptions to serving cells during discovery</w:t>
            </w:r>
          </w:p>
        </w:tc>
        <w:tc>
          <w:tcPr>
            <w:tcW w:w="536" w:type="pct"/>
            <w:shd w:val="clear" w:color="auto" w:fill="FFFFFF" w:themeFill="background1"/>
            <w:vAlign w:val="center"/>
          </w:tcPr>
          <w:p w14:paraId="1B7FDA56" w14:textId="77777777" w:rsidR="00312301" w:rsidRDefault="00E32B22">
            <w:pPr>
              <w:spacing w:after="0"/>
              <w:jc w:val="both"/>
              <w:rPr>
                <w:b/>
                <w:highlight w:val="yellow"/>
              </w:rPr>
            </w:pPr>
            <w:r>
              <w:rPr>
                <w:rFonts w:hint="eastAsia"/>
                <w:b/>
                <w:highlight w:val="yellow"/>
                <w:lang w:eastAsia="zh-CN"/>
              </w:rPr>
              <w:t>FFS</w:t>
            </w:r>
          </w:p>
        </w:tc>
        <w:tc>
          <w:tcPr>
            <w:tcW w:w="589" w:type="pct"/>
            <w:shd w:val="clear" w:color="auto" w:fill="FFFFFF" w:themeFill="background1"/>
            <w:vAlign w:val="center"/>
          </w:tcPr>
          <w:p w14:paraId="12E7DA54" w14:textId="77777777" w:rsidR="00312301" w:rsidRDefault="00E32B22">
            <w:pPr>
              <w:spacing w:after="0"/>
              <w:jc w:val="both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FFS</w:t>
            </w: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14:paraId="63AF8E1F" w14:textId="77777777" w:rsidR="00312301" w:rsidRDefault="00E32B22">
            <w:pPr>
              <w:spacing w:after="0"/>
              <w:jc w:val="both"/>
              <w:rPr>
                <w:b/>
                <w:highlight w:val="yellow"/>
                <w:lang w:eastAsia="zh-CN"/>
              </w:rPr>
            </w:pPr>
            <w:r>
              <w:rPr>
                <w:rFonts w:hint="eastAsia"/>
                <w:b/>
                <w:highlight w:val="yellow"/>
                <w:lang w:eastAsia="zh-CN"/>
              </w:rPr>
              <w:t>F</w:t>
            </w:r>
            <w:r>
              <w:rPr>
                <w:b/>
                <w:highlight w:val="yellow"/>
                <w:lang w:eastAsia="zh-CN"/>
              </w:rPr>
              <w:t>FS</w:t>
            </w:r>
          </w:p>
        </w:tc>
        <w:tc>
          <w:tcPr>
            <w:tcW w:w="431" w:type="pct"/>
            <w:shd w:val="clear" w:color="auto" w:fill="FFFFFF" w:themeFill="background1"/>
            <w:vAlign w:val="center"/>
          </w:tcPr>
          <w:p w14:paraId="60EC31A6" w14:textId="77777777" w:rsidR="00312301" w:rsidRDefault="00E32B22">
            <w:pPr>
              <w:spacing w:after="0"/>
              <w:jc w:val="both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FFS</w:t>
            </w:r>
          </w:p>
        </w:tc>
        <w:tc>
          <w:tcPr>
            <w:tcW w:w="464" w:type="pct"/>
            <w:shd w:val="clear" w:color="auto" w:fill="FFFFFF" w:themeFill="background1"/>
            <w:vAlign w:val="center"/>
          </w:tcPr>
          <w:p w14:paraId="603986D8" w14:textId="77777777" w:rsidR="00312301" w:rsidRDefault="00312301">
            <w:pPr>
              <w:spacing w:after="0"/>
              <w:jc w:val="both"/>
            </w:pPr>
          </w:p>
        </w:tc>
        <w:tc>
          <w:tcPr>
            <w:tcW w:w="463" w:type="pct"/>
            <w:shd w:val="clear" w:color="auto" w:fill="FFFFFF" w:themeFill="background1"/>
            <w:vAlign w:val="center"/>
          </w:tcPr>
          <w:p w14:paraId="19F6E8A2" w14:textId="77777777" w:rsidR="00312301" w:rsidRDefault="00312301">
            <w:pPr>
              <w:spacing w:after="0"/>
              <w:jc w:val="both"/>
            </w:pPr>
          </w:p>
        </w:tc>
        <w:tc>
          <w:tcPr>
            <w:tcW w:w="461" w:type="pct"/>
            <w:shd w:val="clear" w:color="auto" w:fill="FFFFFF" w:themeFill="background1"/>
            <w:vAlign w:val="center"/>
          </w:tcPr>
          <w:p w14:paraId="3047525D" w14:textId="77777777" w:rsidR="00312301" w:rsidRDefault="00312301">
            <w:pPr>
              <w:spacing w:after="0"/>
              <w:jc w:val="both"/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3B2F8683" w14:textId="77777777" w:rsidR="00312301" w:rsidRDefault="00312301">
            <w:pPr>
              <w:spacing w:after="0"/>
              <w:jc w:val="both"/>
            </w:pPr>
          </w:p>
        </w:tc>
      </w:tr>
      <w:tr w:rsidR="00312301" w14:paraId="05DFB2F5" w14:textId="77777777">
        <w:trPr>
          <w:trHeight w:val="54"/>
          <w:jc w:val="center"/>
        </w:trPr>
        <w:tc>
          <w:tcPr>
            <w:tcW w:w="1154" w:type="pct"/>
            <w:shd w:val="clear" w:color="auto" w:fill="FFFFFF" w:themeFill="background1"/>
            <w:vAlign w:val="center"/>
          </w:tcPr>
          <w:p w14:paraId="506A32A2" w14:textId="77777777" w:rsidR="00312301" w:rsidRDefault="00E32B22">
            <w:pPr>
              <w:spacing w:after="0"/>
              <w:jc w:val="both"/>
              <w:rPr>
                <w:highlight w:val="yellow"/>
              </w:rPr>
            </w:pPr>
            <w:r>
              <w:rPr>
                <w:highlight w:val="yellow"/>
              </w:rPr>
              <w:t>C</w:t>
            </w:r>
            <w:r>
              <w:rPr>
                <w:rFonts w:hint="eastAsia"/>
                <w:highlight w:val="yellow"/>
              </w:rPr>
              <w:t>ell</w:t>
            </w:r>
            <w:r>
              <w:rPr>
                <w:highlight w:val="yellow"/>
              </w:rPr>
              <w:t xml:space="preserve"> reselection for discovery on non-serving frequency</w:t>
            </w:r>
          </w:p>
        </w:tc>
        <w:tc>
          <w:tcPr>
            <w:tcW w:w="536" w:type="pct"/>
            <w:shd w:val="clear" w:color="auto" w:fill="FFFFFF" w:themeFill="background1"/>
            <w:vAlign w:val="center"/>
          </w:tcPr>
          <w:p w14:paraId="15254A3E" w14:textId="77777777" w:rsidR="00312301" w:rsidRDefault="00E32B22">
            <w:pPr>
              <w:spacing w:after="0"/>
              <w:jc w:val="both"/>
              <w:rPr>
                <w:b/>
                <w:highlight w:val="yellow"/>
              </w:rPr>
            </w:pPr>
            <w:r>
              <w:rPr>
                <w:b/>
                <w:highlight w:val="yellow"/>
                <w:lang w:eastAsia="zh-CN"/>
              </w:rPr>
              <w:t>FFS</w:t>
            </w:r>
          </w:p>
        </w:tc>
        <w:tc>
          <w:tcPr>
            <w:tcW w:w="589" w:type="pct"/>
            <w:shd w:val="clear" w:color="auto" w:fill="FFFFFF" w:themeFill="background1"/>
            <w:vAlign w:val="center"/>
          </w:tcPr>
          <w:p w14:paraId="529DFABF" w14:textId="77777777" w:rsidR="00312301" w:rsidRDefault="00E32B22">
            <w:pPr>
              <w:spacing w:after="0"/>
              <w:jc w:val="both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FFS</w:t>
            </w: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14:paraId="11A96381" w14:textId="77777777" w:rsidR="00312301" w:rsidRDefault="00E32B22">
            <w:pPr>
              <w:spacing w:after="0"/>
              <w:jc w:val="both"/>
              <w:rPr>
                <w:b/>
                <w:highlight w:val="yellow"/>
                <w:lang w:eastAsia="zh-CN"/>
              </w:rPr>
            </w:pPr>
            <w:r>
              <w:rPr>
                <w:rFonts w:hint="eastAsia"/>
                <w:b/>
                <w:highlight w:val="yellow"/>
                <w:lang w:eastAsia="zh-CN"/>
              </w:rPr>
              <w:t>F</w:t>
            </w:r>
            <w:r>
              <w:rPr>
                <w:b/>
                <w:highlight w:val="yellow"/>
                <w:lang w:eastAsia="zh-CN"/>
              </w:rPr>
              <w:t>FS</w:t>
            </w:r>
          </w:p>
        </w:tc>
        <w:tc>
          <w:tcPr>
            <w:tcW w:w="431" w:type="pct"/>
            <w:shd w:val="clear" w:color="auto" w:fill="FFFFFF" w:themeFill="background1"/>
            <w:vAlign w:val="center"/>
          </w:tcPr>
          <w:p w14:paraId="2A5B17D8" w14:textId="77777777" w:rsidR="00312301" w:rsidRDefault="00E32B22">
            <w:pPr>
              <w:spacing w:after="0"/>
              <w:jc w:val="both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FFS</w:t>
            </w:r>
          </w:p>
        </w:tc>
        <w:tc>
          <w:tcPr>
            <w:tcW w:w="464" w:type="pct"/>
            <w:shd w:val="clear" w:color="auto" w:fill="FFFFFF" w:themeFill="background1"/>
            <w:vAlign w:val="center"/>
          </w:tcPr>
          <w:p w14:paraId="03AE73FE" w14:textId="77777777" w:rsidR="00312301" w:rsidRDefault="00312301">
            <w:pPr>
              <w:spacing w:after="0"/>
              <w:jc w:val="both"/>
            </w:pPr>
          </w:p>
        </w:tc>
        <w:tc>
          <w:tcPr>
            <w:tcW w:w="463" w:type="pct"/>
            <w:shd w:val="clear" w:color="auto" w:fill="FFFFFF" w:themeFill="background1"/>
            <w:vAlign w:val="center"/>
          </w:tcPr>
          <w:p w14:paraId="56A4856E" w14:textId="77777777" w:rsidR="00312301" w:rsidRDefault="00312301">
            <w:pPr>
              <w:spacing w:after="0"/>
              <w:jc w:val="both"/>
            </w:pPr>
          </w:p>
        </w:tc>
        <w:tc>
          <w:tcPr>
            <w:tcW w:w="461" w:type="pct"/>
            <w:shd w:val="clear" w:color="auto" w:fill="FFFFFF" w:themeFill="background1"/>
            <w:vAlign w:val="center"/>
          </w:tcPr>
          <w:p w14:paraId="009FA29C" w14:textId="77777777" w:rsidR="00312301" w:rsidRDefault="00312301">
            <w:pPr>
              <w:spacing w:after="0"/>
              <w:jc w:val="both"/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072DDF64" w14:textId="77777777" w:rsidR="00312301" w:rsidRDefault="00312301">
            <w:pPr>
              <w:spacing w:after="0"/>
              <w:jc w:val="both"/>
            </w:pPr>
          </w:p>
        </w:tc>
      </w:tr>
      <w:tr w:rsidR="00312301" w14:paraId="47B67BB3" w14:textId="77777777">
        <w:trPr>
          <w:trHeight w:val="54"/>
          <w:jc w:val="center"/>
        </w:trPr>
        <w:tc>
          <w:tcPr>
            <w:tcW w:w="1154" w:type="pct"/>
            <w:shd w:val="clear" w:color="auto" w:fill="FFFFFF" w:themeFill="background1"/>
            <w:vAlign w:val="center"/>
          </w:tcPr>
          <w:p w14:paraId="71E125BF" w14:textId="77777777" w:rsidR="00312301" w:rsidRDefault="00E32B22">
            <w:pPr>
              <w:spacing w:after="0"/>
              <w:jc w:val="both"/>
            </w:pPr>
            <w:r>
              <w:t>Selection / reselection of synchronization reference</w:t>
            </w:r>
          </w:p>
        </w:tc>
        <w:tc>
          <w:tcPr>
            <w:tcW w:w="536" w:type="pct"/>
            <w:shd w:val="clear" w:color="auto" w:fill="FFFFFF" w:themeFill="background1"/>
            <w:vAlign w:val="center"/>
          </w:tcPr>
          <w:p w14:paraId="6572168B" w14:textId="77777777" w:rsidR="00312301" w:rsidRDefault="00E32B22">
            <w:pPr>
              <w:spacing w:after="0"/>
              <w:jc w:val="both"/>
            </w:pPr>
            <w:r>
              <w:rPr>
                <w:rFonts w:hint="eastAsia"/>
                <w:lang w:eastAsia="zh-CN"/>
              </w:rPr>
              <w:t>NO</w:t>
            </w:r>
          </w:p>
        </w:tc>
        <w:tc>
          <w:tcPr>
            <w:tcW w:w="589" w:type="pct"/>
            <w:shd w:val="clear" w:color="auto" w:fill="FFFFFF" w:themeFill="background1"/>
            <w:vAlign w:val="center"/>
          </w:tcPr>
          <w:p w14:paraId="64D7C85B" w14:textId="77777777" w:rsidR="00312301" w:rsidRDefault="00E32B22">
            <w:pPr>
              <w:spacing w:after="0"/>
              <w:jc w:val="both"/>
            </w:pPr>
            <w:r>
              <w:t>NO</w:t>
            </w: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14:paraId="452E408C" w14:textId="77777777" w:rsidR="00312301" w:rsidRDefault="00E32B22">
            <w:pPr>
              <w:spacing w:after="0"/>
              <w:jc w:val="both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N</w:t>
            </w:r>
            <w:r>
              <w:rPr>
                <w:lang w:eastAsia="zh-CN"/>
              </w:rPr>
              <w:t>o</w:t>
            </w:r>
          </w:p>
        </w:tc>
        <w:tc>
          <w:tcPr>
            <w:tcW w:w="431" w:type="pct"/>
            <w:shd w:val="clear" w:color="auto" w:fill="FFFFFF" w:themeFill="background1"/>
            <w:vAlign w:val="center"/>
          </w:tcPr>
          <w:p w14:paraId="1A6F0D82" w14:textId="77777777" w:rsidR="00312301" w:rsidRDefault="00312301">
            <w:pPr>
              <w:spacing w:after="0"/>
              <w:jc w:val="both"/>
            </w:pPr>
          </w:p>
        </w:tc>
        <w:tc>
          <w:tcPr>
            <w:tcW w:w="464" w:type="pct"/>
            <w:shd w:val="clear" w:color="auto" w:fill="FFFFFF" w:themeFill="background1"/>
            <w:vAlign w:val="center"/>
          </w:tcPr>
          <w:p w14:paraId="3165F51E" w14:textId="77777777" w:rsidR="00312301" w:rsidRDefault="00312301">
            <w:pPr>
              <w:spacing w:after="0"/>
              <w:jc w:val="both"/>
            </w:pPr>
          </w:p>
        </w:tc>
        <w:tc>
          <w:tcPr>
            <w:tcW w:w="463" w:type="pct"/>
            <w:shd w:val="clear" w:color="auto" w:fill="FFFFFF" w:themeFill="background1"/>
            <w:vAlign w:val="center"/>
          </w:tcPr>
          <w:p w14:paraId="2F793EEA" w14:textId="77777777" w:rsidR="00312301" w:rsidRDefault="00312301">
            <w:pPr>
              <w:spacing w:after="0"/>
              <w:jc w:val="both"/>
            </w:pPr>
          </w:p>
        </w:tc>
        <w:tc>
          <w:tcPr>
            <w:tcW w:w="461" w:type="pct"/>
            <w:shd w:val="clear" w:color="auto" w:fill="FFFFFF" w:themeFill="background1"/>
            <w:vAlign w:val="center"/>
          </w:tcPr>
          <w:p w14:paraId="596F67A1" w14:textId="77777777" w:rsidR="00312301" w:rsidRDefault="00312301">
            <w:pPr>
              <w:spacing w:after="0"/>
              <w:jc w:val="both"/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21E7766A" w14:textId="77777777" w:rsidR="00312301" w:rsidRDefault="00312301">
            <w:pPr>
              <w:spacing w:after="0"/>
              <w:jc w:val="both"/>
            </w:pPr>
          </w:p>
        </w:tc>
      </w:tr>
      <w:tr w:rsidR="00312301" w14:paraId="414C5920" w14:textId="77777777">
        <w:trPr>
          <w:trHeight w:val="57"/>
          <w:jc w:val="center"/>
        </w:trPr>
        <w:tc>
          <w:tcPr>
            <w:tcW w:w="1154" w:type="pct"/>
            <w:shd w:val="clear" w:color="auto" w:fill="FFFFFF" w:themeFill="background1"/>
            <w:vAlign w:val="center"/>
          </w:tcPr>
          <w:p w14:paraId="3EB46EE6" w14:textId="77777777" w:rsidR="00312301" w:rsidRDefault="00E32B22">
            <w:pPr>
              <w:spacing w:after="0"/>
              <w:jc w:val="both"/>
              <w:rPr>
                <w:highlight w:val="cyan"/>
              </w:rPr>
            </w:pPr>
            <w:r>
              <w:rPr>
                <w:highlight w:val="cyan"/>
              </w:rPr>
              <w:t>Selection / reselection of relay UE</w:t>
            </w:r>
          </w:p>
        </w:tc>
        <w:tc>
          <w:tcPr>
            <w:tcW w:w="536" w:type="pct"/>
            <w:shd w:val="clear" w:color="auto" w:fill="FFFFFF" w:themeFill="background1"/>
            <w:vAlign w:val="center"/>
          </w:tcPr>
          <w:p w14:paraId="2B0F4479" w14:textId="77777777" w:rsidR="00312301" w:rsidRDefault="00E32B22">
            <w:pPr>
              <w:spacing w:after="0"/>
              <w:jc w:val="both"/>
              <w:rPr>
                <w:b/>
                <w:highlight w:val="cyan"/>
              </w:rPr>
            </w:pPr>
            <w:r>
              <w:rPr>
                <w:rFonts w:hint="eastAsia"/>
                <w:b/>
                <w:highlight w:val="cyan"/>
                <w:lang w:eastAsia="zh-CN"/>
              </w:rPr>
              <w:t>YES</w:t>
            </w:r>
          </w:p>
        </w:tc>
        <w:tc>
          <w:tcPr>
            <w:tcW w:w="589" w:type="pct"/>
            <w:shd w:val="clear" w:color="auto" w:fill="FFFFFF" w:themeFill="background1"/>
            <w:vAlign w:val="center"/>
          </w:tcPr>
          <w:p w14:paraId="03C2A469" w14:textId="77777777" w:rsidR="00312301" w:rsidRDefault="00E32B22">
            <w:pPr>
              <w:spacing w:after="0"/>
              <w:jc w:val="both"/>
              <w:rPr>
                <w:highlight w:val="cyan"/>
              </w:rPr>
            </w:pPr>
            <w:r>
              <w:rPr>
                <w:highlight w:val="cyan"/>
              </w:rPr>
              <w:t>YES</w:t>
            </w: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14:paraId="5D2A0A70" w14:textId="77777777" w:rsidR="00312301" w:rsidRDefault="00E32B22">
            <w:pPr>
              <w:spacing w:after="0"/>
              <w:jc w:val="both"/>
              <w:rPr>
                <w:highlight w:val="cyan"/>
                <w:lang w:eastAsia="zh-CN"/>
              </w:rPr>
            </w:pPr>
            <w:r>
              <w:rPr>
                <w:rFonts w:hint="eastAsia"/>
                <w:highlight w:val="cyan"/>
                <w:lang w:eastAsia="zh-CN"/>
              </w:rPr>
              <w:t>Y</w:t>
            </w:r>
            <w:r>
              <w:rPr>
                <w:highlight w:val="cyan"/>
                <w:lang w:eastAsia="zh-CN"/>
              </w:rPr>
              <w:t>es</w:t>
            </w:r>
          </w:p>
        </w:tc>
        <w:tc>
          <w:tcPr>
            <w:tcW w:w="431" w:type="pct"/>
            <w:shd w:val="clear" w:color="auto" w:fill="FFFFFF" w:themeFill="background1"/>
            <w:vAlign w:val="center"/>
          </w:tcPr>
          <w:p w14:paraId="30DF50AB" w14:textId="77777777" w:rsidR="00312301" w:rsidRDefault="00E32B22">
            <w:pPr>
              <w:spacing w:after="0"/>
              <w:jc w:val="both"/>
              <w:rPr>
                <w:highlight w:val="green"/>
              </w:rPr>
            </w:pPr>
            <w:r>
              <w:rPr>
                <w:highlight w:val="cyan"/>
                <w:lang w:eastAsia="zh-CN"/>
              </w:rPr>
              <w:t>Yes</w:t>
            </w:r>
          </w:p>
        </w:tc>
        <w:tc>
          <w:tcPr>
            <w:tcW w:w="464" w:type="pct"/>
            <w:shd w:val="clear" w:color="auto" w:fill="FFFFFF" w:themeFill="background1"/>
            <w:vAlign w:val="center"/>
          </w:tcPr>
          <w:p w14:paraId="02266BC5" w14:textId="77777777" w:rsidR="00312301" w:rsidRDefault="00312301">
            <w:pPr>
              <w:spacing w:after="0"/>
              <w:jc w:val="both"/>
              <w:rPr>
                <w:highlight w:val="yellow"/>
              </w:rPr>
            </w:pPr>
          </w:p>
        </w:tc>
        <w:tc>
          <w:tcPr>
            <w:tcW w:w="463" w:type="pct"/>
            <w:shd w:val="clear" w:color="auto" w:fill="FFFFFF" w:themeFill="background1"/>
            <w:vAlign w:val="center"/>
          </w:tcPr>
          <w:p w14:paraId="17010829" w14:textId="77777777" w:rsidR="00312301" w:rsidRDefault="00312301">
            <w:pPr>
              <w:spacing w:after="0"/>
              <w:jc w:val="both"/>
              <w:rPr>
                <w:highlight w:val="yellow"/>
              </w:rPr>
            </w:pPr>
          </w:p>
        </w:tc>
        <w:tc>
          <w:tcPr>
            <w:tcW w:w="461" w:type="pct"/>
            <w:shd w:val="clear" w:color="auto" w:fill="FFFFFF" w:themeFill="background1"/>
            <w:vAlign w:val="center"/>
          </w:tcPr>
          <w:p w14:paraId="1DA2CB17" w14:textId="77777777" w:rsidR="00312301" w:rsidRDefault="00312301">
            <w:pPr>
              <w:spacing w:after="0"/>
              <w:jc w:val="both"/>
              <w:rPr>
                <w:highlight w:val="yellow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0955F2B2" w14:textId="77777777" w:rsidR="00312301" w:rsidRDefault="00312301">
            <w:pPr>
              <w:spacing w:after="0"/>
              <w:jc w:val="both"/>
              <w:rPr>
                <w:highlight w:val="yellow"/>
              </w:rPr>
            </w:pPr>
          </w:p>
        </w:tc>
      </w:tr>
      <w:tr w:rsidR="00312301" w14:paraId="7417B908" w14:textId="77777777">
        <w:trPr>
          <w:trHeight w:val="659"/>
          <w:jc w:val="center"/>
        </w:trPr>
        <w:tc>
          <w:tcPr>
            <w:tcW w:w="1154" w:type="pct"/>
            <w:shd w:val="clear" w:color="auto" w:fill="FFFFFF" w:themeFill="background1"/>
            <w:vAlign w:val="center"/>
          </w:tcPr>
          <w:p w14:paraId="2903FEE3" w14:textId="77777777" w:rsidR="00312301" w:rsidRDefault="00E32B22">
            <w:pPr>
              <w:spacing w:after="0"/>
              <w:jc w:val="both"/>
              <w:rPr>
                <w:highlight w:val="cyan"/>
              </w:rPr>
            </w:pPr>
            <w:r>
              <w:rPr>
                <w:highlight w:val="cyan"/>
              </w:rPr>
              <w:t>Intra-frequency measurement accuracy requirements</w:t>
            </w:r>
          </w:p>
        </w:tc>
        <w:tc>
          <w:tcPr>
            <w:tcW w:w="536" w:type="pct"/>
            <w:shd w:val="clear" w:color="auto" w:fill="FFFFFF" w:themeFill="background1"/>
            <w:vAlign w:val="center"/>
          </w:tcPr>
          <w:p w14:paraId="19561146" w14:textId="77777777" w:rsidR="00312301" w:rsidRDefault="00E32B22">
            <w:pPr>
              <w:spacing w:after="0"/>
              <w:jc w:val="both"/>
              <w:rPr>
                <w:b/>
                <w:highlight w:val="cyan"/>
              </w:rPr>
            </w:pPr>
            <w:r>
              <w:rPr>
                <w:rFonts w:hint="eastAsia"/>
                <w:b/>
                <w:highlight w:val="cyan"/>
                <w:lang w:eastAsia="zh-CN"/>
              </w:rPr>
              <w:t>YES</w:t>
            </w:r>
          </w:p>
        </w:tc>
        <w:tc>
          <w:tcPr>
            <w:tcW w:w="589" w:type="pct"/>
            <w:shd w:val="clear" w:color="auto" w:fill="FFFFFF" w:themeFill="background1"/>
            <w:vAlign w:val="center"/>
          </w:tcPr>
          <w:p w14:paraId="15E176DC" w14:textId="77777777" w:rsidR="00312301" w:rsidRDefault="00E32B22">
            <w:pPr>
              <w:spacing w:after="0"/>
              <w:jc w:val="both"/>
              <w:rPr>
                <w:highlight w:val="cyan"/>
              </w:rPr>
            </w:pPr>
            <w:r>
              <w:rPr>
                <w:highlight w:val="cyan"/>
              </w:rPr>
              <w:t>YES</w:t>
            </w: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14:paraId="059993E4" w14:textId="77777777" w:rsidR="00312301" w:rsidRDefault="00E32B22">
            <w:pPr>
              <w:spacing w:after="0"/>
              <w:jc w:val="both"/>
              <w:rPr>
                <w:highlight w:val="cyan"/>
                <w:lang w:eastAsia="zh-CN"/>
              </w:rPr>
            </w:pPr>
            <w:r>
              <w:rPr>
                <w:rFonts w:hint="eastAsia"/>
                <w:highlight w:val="cyan"/>
                <w:lang w:eastAsia="zh-CN"/>
              </w:rPr>
              <w:t>Y</w:t>
            </w:r>
            <w:r>
              <w:rPr>
                <w:highlight w:val="cyan"/>
                <w:lang w:eastAsia="zh-CN"/>
              </w:rPr>
              <w:t>es</w:t>
            </w:r>
          </w:p>
        </w:tc>
        <w:tc>
          <w:tcPr>
            <w:tcW w:w="431" w:type="pct"/>
            <w:shd w:val="clear" w:color="auto" w:fill="FFFFFF" w:themeFill="background1"/>
            <w:vAlign w:val="center"/>
          </w:tcPr>
          <w:p w14:paraId="6FCB4D9E" w14:textId="77777777" w:rsidR="00312301" w:rsidRDefault="00312301">
            <w:pPr>
              <w:spacing w:after="0"/>
              <w:jc w:val="both"/>
            </w:pPr>
          </w:p>
        </w:tc>
        <w:tc>
          <w:tcPr>
            <w:tcW w:w="464" w:type="pct"/>
            <w:shd w:val="clear" w:color="auto" w:fill="FFFFFF" w:themeFill="background1"/>
            <w:vAlign w:val="center"/>
          </w:tcPr>
          <w:p w14:paraId="656DA4A7" w14:textId="77777777" w:rsidR="00312301" w:rsidRDefault="00312301">
            <w:pPr>
              <w:spacing w:after="0"/>
              <w:jc w:val="both"/>
            </w:pPr>
          </w:p>
        </w:tc>
        <w:tc>
          <w:tcPr>
            <w:tcW w:w="463" w:type="pct"/>
            <w:shd w:val="clear" w:color="auto" w:fill="FFFFFF" w:themeFill="background1"/>
            <w:vAlign w:val="center"/>
          </w:tcPr>
          <w:p w14:paraId="3A52770E" w14:textId="77777777" w:rsidR="00312301" w:rsidRDefault="00312301">
            <w:pPr>
              <w:spacing w:after="0"/>
              <w:jc w:val="both"/>
            </w:pPr>
          </w:p>
        </w:tc>
        <w:tc>
          <w:tcPr>
            <w:tcW w:w="461" w:type="pct"/>
            <w:shd w:val="clear" w:color="auto" w:fill="FFFFFF" w:themeFill="background1"/>
            <w:vAlign w:val="center"/>
          </w:tcPr>
          <w:p w14:paraId="08AE2C81" w14:textId="77777777" w:rsidR="00312301" w:rsidRDefault="00312301">
            <w:pPr>
              <w:spacing w:after="0"/>
              <w:jc w:val="both"/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1CEE113B" w14:textId="77777777" w:rsidR="00312301" w:rsidRDefault="00312301">
            <w:pPr>
              <w:spacing w:after="0"/>
              <w:jc w:val="both"/>
            </w:pPr>
          </w:p>
        </w:tc>
      </w:tr>
    </w:tbl>
    <w:p w14:paraId="4D225560" w14:textId="77777777" w:rsidR="00312301" w:rsidRDefault="00312301">
      <w:pPr>
        <w:rPr>
          <w:b/>
          <w:u w:val="single"/>
          <w:lang w:eastAsia="ko-KR"/>
        </w:rPr>
      </w:pPr>
    </w:p>
    <w:p w14:paraId="39322C40" w14:textId="77777777" w:rsidR="00312301" w:rsidRDefault="00E32B22">
      <w:pPr>
        <w:pStyle w:val="2"/>
        <w:rPr>
          <w:sz w:val="24"/>
          <w:lang w:val="en-US"/>
        </w:rPr>
      </w:pPr>
      <w:r>
        <w:rPr>
          <w:lang w:val="en-US"/>
        </w:rPr>
        <w:t>Sub-topic#2:</w:t>
      </w:r>
      <w:r>
        <w:t xml:space="preserve"> </w:t>
      </w:r>
      <w:r>
        <w:rPr>
          <w:lang w:val="en-US"/>
        </w:rPr>
        <w:t>How to specify selection/reselection requirements</w:t>
      </w:r>
    </w:p>
    <w:p w14:paraId="54D86E10" w14:textId="77777777" w:rsidR="00312301" w:rsidRDefault="00E32B22">
      <w:pPr>
        <w:pStyle w:val="3"/>
        <w:ind w:left="567" w:hanging="567"/>
        <w:rPr>
          <w:lang w:val="en-US"/>
        </w:rPr>
      </w:pPr>
      <w:r>
        <w:rPr>
          <w:lang w:val="en-US"/>
        </w:rPr>
        <w:t xml:space="preserve">Issue 2-4: RSRP measurements for NR </w:t>
      </w:r>
      <w:proofErr w:type="spellStart"/>
      <w:r>
        <w:rPr>
          <w:lang w:val="en-US"/>
        </w:rPr>
        <w:t>sidelink</w:t>
      </w:r>
      <w:proofErr w:type="spellEnd"/>
      <w:r>
        <w:rPr>
          <w:lang w:val="en-US"/>
        </w:rPr>
        <w:t xml:space="preserve"> relay UE</w:t>
      </w:r>
    </w:p>
    <w:p w14:paraId="0E033B59" w14:textId="77777777" w:rsidR="00312301" w:rsidRDefault="00E32B22">
      <w:pPr>
        <w:rPr>
          <w:rFonts w:eastAsiaTheme="minorEastAsia"/>
          <w:i/>
          <w:color w:val="0070C0"/>
          <w:lang w:val="en-US" w:eastAsia="zh-CN"/>
        </w:rPr>
      </w:pPr>
      <w:r>
        <w:rPr>
          <w:rFonts w:eastAsiaTheme="minorEastAsia"/>
          <w:i/>
          <w:color w:val="0070C0"/>
          <w:lang w:val="en-US" w:eastAsia="zh-CN"/>
        </w:rPr>
        <w:t>A</w:t>
      </w:r>
      <w:r>
        <w:rPr>
          <w:rFonts w:eastAsiaTheme="minorEastAsia" w:hint="eastAsia"/>
          <w:i/>
          <w:color w:val="0070C0"/>
          <w:lang w:val="en-US" w:eastAsia="zh-CN"/>
        </w:rPr>
        <w:t>greements:</w:t>
      </w:r>
    </w:p>
    <w:p w14:paraId="2D088F83" w14:textId="77777777" w:rsidR="00312301" w:rsidRDefault="00E32B22">
      <w:pPr>
        <w:pStyle w:val="afc"/>
        <w:numPr>
          <w:ilvl w:val="0"/>
          <w:numId w:val="7"/>
        </w:numPr>
        <w:ind w:firstLineChars="0"/>
        <w:rPr>
          <w:rFonts w:eastAsiaTheme="minorEastAsia"/>
          <w:i/>
          <w:color w:val="000000" w:themeColor="text1"/>
          <w:highlight w:val="green"/>
          <w:lang w:val="en-US" w:eastAsia="zh-CN"/>
        </w:rPr>
      </w:pPr>
      <w:r>
        <w:rPr>
          <w:rFonts w:eastAsiaTheme="minorEastAsia"/>
          <w:i/>
          <w:color w:val="000000" w:themeColor="text1"/>
          <w:highlight w:val="green"/>
          <w:lang w:val="en-US" w:eastAsia="zh-CN"/>
        </w:rPr>
        <w:t>The definition of RSRP used for NR SL relay UE needs RAN2’s decision.</w:t>
      </w:r>
    </w:p>
    <w:p w14:paraId="3C7667B0" w14:textId="77777777" w:rsidR="00312301" w:rsidRDefault="00E32B22">
      <w:pPr>
        <w:rPr>
          <w:rFonts w:eastAsiaTheme="minorEastAsia"/>
          <w:i/>
          <w:color w:val="000000" w:themeColor="text1"/>
          <w:highlight w:val="yellow"/>
          <w:lang w:val="en-US" w:eastAsia="zh-CN"/>
        </w:rPr>
      </w:pPr>
      <w:r>
        <w:rPr>
          <w:rFonts w:eastAsiaTheme="minorEastAsia" w:hint="eastAsia"/>
          <w:i/>
          <w:color w:val="000000" w:themeColor="text1"/>
          <w:highlight w:val="yellow"/>
          <w:lang w:val="en-US" w:eastAsia="zh-CN"/>
        </w:rPr>
        <w:lastRenderedPageBreak/>
        <w:t>D</w:t>
      </w:r>
      <w:r>
        <w:rPr>
          <w:rFonts w:eastAsiaTheme="minorEastAsia"/>
          <w:i/>
          <w:color w:val="000000" w:themeColor="text1"/>
          <w:highlight w:val="yellow"/>
          <w:lang w:val="en-US" w:eastAsia="zh-CN"/>
        </w:rPr>
        <w:t>iscuss in next meeting based on further input</w:t>
      </w:r>
      <w:r>
        <w:rPr>
          <w:rFonts w:eastAsiaTheme="minorEastAsia"/>
          <w:i/>
          <w:color w:val="000000" w:themeColor="text1"/>
          <w:highlight w:val="yellow"/>
          <w:lang w:val="en-US" w:eastAsia="zh-CN"/>
        </w:rPr>
        <w:t xml:space="preserve"> from RAN2</w:t>
      </w:r>
      <w:r>
        <w:rPr>
          <w:rFonts w:eastAsiaTheme="minorEastAsia"/>
          <w:i/>
          <w:color w:val="0070C0"/>
          <w:highlight w:val="yellow"/>
          <w:lang w:val="en-US" w:eastAsia="zh-CN"/>
        </w:rPr>
        <w:t>:</w:t>
      </w:r>
    </w:p>
    <w:p w14:paraId="25748F46" w14:textId="77777777" w:rsidR="00312301" w:rsidRDefault="00E32B22">
      <w:pPr>
        <w:pStyle w:val="afc"/>
        <w:numPr>
          <w:ilvl w:val="0"/>
          <w:numId w:val="7"/>
        </w:numPr>
        <w:ind w:firstLineChars="0"/>
        <w:rPr>
          <w:rFonts w:eastAsiaTheme="minorEastAsia"/>
          <w:i/>
          <w:color w:val="000000" w:themeColor="text1"/>
          <w:highlight w:val="yellow"/>
          <w:lang w:val="en-US" w:eastAsia="zh-CN"/>
        </w:rPr>
      </w:pPr>
      <w:r>
        <w:rPr>
          <w:rFonts w:eastAsiaTheme="minorEastAsia"/>
          <w:i/>
          <w:color w:val="000000" w:themeColor="text1"/>
          <w:highlight w:val="yellow"/>
          <w:lang w:val="en-US" w:eastAsia="zh-CN"/>
        </w:rPr>
        <w:t xml:space="preserve">Option 1: </w:t>
      </w:r>
      <w:ins w:id="0" w:author="Huawei" w:date="2021-08-25T14:57:00Z">
        <w:r w:rsidR="008F2AC8">
          <w:rPr>
            <w:rFonts w:eastAsiaTheme="minorEastAsia"/>
            <w:i/>
            <w:color w:val="000000" w:themeColor="text1"/>
            <w:highlight w:val="yellow"/>
            <w:lang w:val="en-US" w:eastAsia="zh-CN"/>
          </w:rPr>
          <w:t xml:space="preserve">L1 </w:t>
        </w:r>
      </w:ins>
      <w:r>
        <w:rPr>
          <w:rFonts w:eastAsiaTheme="minorEastAsia"/>
          <w:i/>
          <w:color w:val="000000" w:themeColor="text1"/>
          <w:highlight w:val="yellow"/>
          <w:lang w:val="en-US" w:eastAsia="zh-CN"/>
        </w:rPr>
        <w:t xml:space="preserve">SL-RSRP </w:t>
      </w:r>
      <w:r>
        <w:rPr>
          <w:rFonts w:eastAsiaTheme="minorEastAsia"/>
          <w:i/>
          <w:color w:val="000000" w:themeColor="text1"/>
          <w:highlight w:val="yellow"/>
          <w:lang w:val="en-US" w:eastAsia="zh-CN"/>
        </w:rPr>
        <w:t>or</w:t>
      </w:r>
      <w:ins w:id="1" w:author="Huawei" w:date="2021-08-25T14:58:00Z">
        <w:r w:rsidR="008F2AC8">
          <w:rPr>
            <w:rFonts w:eastAsiaTheme="minorEastAsia"/>
            <w:i/>
            <w:color w:val="000000" w:themeColor="text1"/>
            <w:highlight w:val="yellow"/>
            <w:lang w:val="en-US" w:eastAsia="zh-CN"/>
          </w:rPr>
          <w:t xml:space="preserve"> PSBCH-RSRP </w:t>
        </w:r>
      </w:ins>
      <w:del w:id="2" w:author="Huawei" w:date="2021-08-25T14:53:00Z">
        <w:r w:rsidDel="008F2AC8">
          <w:rPr>
            <w:rFonts w:eastAsiaTheme="minorEastAsia"/>
            <w:i/>
            <w:color w:val="000000" w:themeColor="text1"/>
            <w:highlight w:val="yellow"/>
            <w:lang w:val="en-US" w:eastAsia="zh-CN"/>
          </w:rPr>
          <w:delText xml:space="preserve"> </w:delText>
        </w:r>
        <w:commentRangeStart w:id="3"/>
        <w:r w:rsidDel="008F2AC8">
          <w:rPr>
            <w:rFonts w:eastAsiaTheme="minorEastAsia"/>
            <w:i/>
            <w:color w:val="000000" w:themeColor="text1"/>
            <w:highlight w:val="yellow"/>
            <w:lang w:val="en-US" w:eastAsia="zh-CN"/>
          </w:rPr>
          <w:delText>SD-RSRP</w:delText>
        </w:r>
      </w:del>
      <w:commentRangeEnd w:id="3"/>
      <w:r w:rsidR="008F2AC8">
        <w:rPr>
          <w:rStyle w:val="af8"/>
          <w:rFonts w:eastAsia="宋体"/>
        </w:rPr>
        <w:commentReference w:id="3"/>
      </w:r>
      <w:del w:id="4" w:author="Huawei" w:date="2021-08-25T14:53:00Z">
        <w:r w:rsidDel="008F2AC8">
          <w:rPr>
            <w:rFonts w:eastAsiaTheme="minorEastAsia"/>
            <w:i/>
            <w:color w:val="000000" w:themeColor="text1"/>
            <w:highlight w:val="yellow"/>
            <w:lang w:val="en-US" w:eastAsia="zh-CN"/>
          </w:rPr>
          <w:delText xml:space="preserve"> </w:delText>
        </w:r>
      </w:del>
      <w:r>
        <w:rPr>
          <w:rFonts w:eastAsiaTheme="minorEastAsia"/>
          <w:i/>
          <w:color w:val="000000" w:themeColor="text1"/>
          <w:highlight w:val="yellow"/>
          <w:lang w:val="en-US" w:eastAsia="zh-CN"/>
        </w:rPr>
        <w:t>could</w:t>
      </w:r>
      <w:r>
        <w:rPr>
          <w:rFonts w:eastAsiaTheme="minorEastAsia"/>
          <w:i/>
          <w:color w:val="000000" w:themeColor="text1"/>
          <w:highlight w:val="yellow"/>
          <w:lang w:val="en-US" w:eastAsia="zh-CN"/>
        </w:rPr>
        <w:t xml:space="preserve"> be considered.</w:t>
      </w:r>
    </w:p>
    <w:p w14:paraId="03A93D16" w14:textId="77777777" w:rsidR="00312301" w:rsidRDefault="00E32B22">
      <w:pPr>
        <w:pStyle w:val="afc"/>
        <w:numPr>
          <w:ilvl w:val="0"/>
          <w:numId w:val="7"/>
        </w:numPr>
        <w:ind w:firstLineChars="0"/>
        <w:rPr>
          <w:rFonts w:eastAsiaTheme="minorEastAsia"/>
          <w:i/>
          <w:color w:val="000000" w:themeColor="text1"/>
          <w:highlight w:val="yellow"/>
          <w:lang w:val="en-US" w:eastAsia="zh-CN"/>
        </w:rPr>
      </w:pPr>
      <w:r>
        <w:rPr>
          <w:rFonts w:eastAsiaTheme="minorEastAsia" w:hint="eastAsia"/>
          <w:i/>
          <w:color w:val="000000" w:themeColor="text1"/>
          <w:highlight w:val="yellow"/>
          <w:lang w:val="en-US" w:eastAsia="zh-CN"/>
        </w:rPr>
        <w:t>O</w:t>
      </w:r>
      <w:r>
        <w:rPr>
          <w:rFonts w:eastAsiaTheme="minorEastAsia"/>
          <w:i/>
          <w:color w:val="000000" w:themeColor="text1"/>
          <w:highlight w:val="yellow"/>
          <w:lang w:val="en-US" w:eastAsia="zh-CN"/>
        </w:rPr>
        <w:t xml:space="preserve">ption </w:t>
      </w:r>
      <w:r>
        <w:rPr>
          <w:rFonts w:eastAsiaTheme="minorEastAsia"/>
          <w:i/>
          <w:color w:val="000000" w:themeColor="text1"/>
          <w:highlight w:val="yellow"/>
          <w:lang w:val="en-US" w:eastAsia="zh-CN"/>
        </w:rPr>
        <w:t>2</w:t>
      </w:r>
      <w:r>
        <w:rPr>
          <w:rFonts w:eastAsiaTheme="minorEastAsia"/>
          <w:i/>
          <w:color w:val="000000" w:themeColor="text1"/>
          <w:highlight w:val="yellow"/>
          <w:lang w:val="en-US" w:eastAsia="zh-CN"/>
        </w:rPr>
        <w:t>: wait for RAN2’s input on RSRP.</w:t>
      </w:r>
    </w:p>
    <w:p w14:paraId="0E992181" w14:textId="77777777" w:rsidR="00312301" w:rsidRDefault="00E32B22">
      <w:pPr>
        <w:pStyle w:val="3"/>
        <w:ind w:left="567" w:hanging="567"/>
        <w:rPr>
          <w:lang w:val="en-US"/>
        </w:rPr>
      </w:pPr>
      <w:r>
        <w:rPr>
          <w:lang w:val="en-US"/>
        </w:rPr>
        <w:t xml:space="preserve">Issue 2-5: Measurement accuracy requirement </w:t>
      </w:r>
    </w:p>
    <w:p w14:paraId="23A7014C" w14:textId="77777777" w:rsidR="00312301" w:rsidRDefault="00E32B22">
      <w:pPr>
        <w:rPr>
          <w:rFonts w:eastAsiaTheme="minorEastAsia"/>
          <w:i/>
          <w:color w:val="0070C0"/>
          <w:lang w:val="en-US" w:eastAsia="zh-CN"/>
        </w:rPr>
      </w:pPr>
      <w:r>
        <w:rPr>
          <w:rFonts w:eastAsiaTheme="minorEastAsia" w:hint="eastAsia"/>
          <w:i/>
          <w:color w:val="0070C0"/>
          <w:lang w:val="en-US" w:eastAsia="zh-CN"/>
        </w:rPr>
        <w:t>Agreements:</w:t>
      </w:r>
    </w:p>
    <w:p w14:paraId="58E97342" w14:textId="77777777" w:rsidR="00312301" w:rsidRDefault="00E32B22">
      <w:pPr>
        <w:pStyle w:val="afc"/>
        <w:numPr>
          <w:ilvl w:val="0"/>
          <w:numId w:val="7"/>
        </w:numPr>
        <w:ind w:firstLineChars="0"/>
        <w:rPr>
          <w:rFonts w:eastAsiaTheme="minorEastAsia"/>
          <w:i/>
          <w:color w:val="000000" w:themeColor="text1"/>
          <w:highlight w:val="green"/>
          <w:lang w:val="en-US" w:eastAsia="zh-CN"/>
        </w:rPr>
      </w:pPr>
      <w:r>
        <w:rPr>
          <w:rFonts w:eastAsiaTheme="minorEastAsia"/>
          <w:i/>
          <w:color w:val="000000" w:themeColor="text1"/>
          <w:highlight w:val="green"/>
          <w:lang w:val="en-US" w:eastAsia="zh-CN"/>
        </w:rPr>
        <w:t xml:space="preserve">Measurement accuracy requirement is </w:t>
      </w:r>
      <w:r>
        <w:rPr>
          <w:rFonts w:eastAsiaTheme="minorEastAsia" w:hint="eastAsia"/>
          <w:i/>
          <w:color w:val="000000" w:themeColor="text1"/>
          <w:highlight w:val="green"/>
          <w:lang w:val="en-US" w:eastAsia="zh-CN"/>
        </w:rPr>
        <w:t>d</w:t>
      </w:r>
      <w:r>
        <w:rPr>
          <w:rFonts w:eastAsiaTheme="minorEastAsia"/>
          <w:i/>
          <w:color w:val="000000" w:themeColor="text1"/>
          <w:highlight w:val="green"/>
          <w:lang w:val="en-US" w:eastAsia="zh-CN"/>
        </w:rPr>
        <w:t>epending on the definition of RSRP in issue 2-4.</w:t>
      </w:r>
    </w:p>
    <w:p w14:paraId="0EF7A317" w14:textId="77777777" w:rsidR="00312301" w:rsidRDefault="00E32B22">
      <w:pPr>
        <w:pStyle w:val="3"/>
        <w:ind w:left="567" w:hanging="567"/>
        <w:rPr>
          <w:lang w:val="en-US"/>
        </w:rPr>
      </w:pPr>
      <w:r>
        <w:rPr>
          <w:lang w:val="en-US"/>
        </w:rPr>
        <w:t xml:space="preserve">Issue 2-6: Measurement and evaluation delay requirement </w:t>
      </w:r>
    </w:p>
    <w:p w14:paraId="4D386359" w14:textId="77777777" w:rsidR="00312301" w:rsidRDefault="00E32B22">
      <w:pPr>
        <w:rPr>
          <w:rFonts w:eastAsiaTheme="minorEastAsia"/>
          <w:i/>
          <w:color w:val="0070C0"/>
          <w:lang w:val="en-US" w:eastAsia="zh-CN"/>
        </w:rPr>
      </w:pPr>
      <w:r>
        <w:rPr>
          <w:rFonts w:eastAsiaTheme="minorEastAsia" w:hint="eastAsia"/>
          <w:i/>
          <w:color w:val="0070C0"/>
          <w:lang w:val="en-US" w:eastAsia="zh-CN"/>
        </w:rPr>
        <w:t>Agreements:</w:t>
      </w:r>
    </w:p>
    <w:p w14:paraId="07483DCE" w14:textId="77777777" w:rsidR="00312301" w:rsidRDefault="00E32B22">
      <w:pPr>
        <w:pStyle w:val="afc"/>
        <w:numPr>
          <w:ilvl w:val="0"/>
          <w:numId w:val="7"/>
        </w:numPr>
        <w:ind w:firstLineChars="0"/>
        <w:rPr>
          <w:rFonts w:eastAsiaTheme="minorEastAsia"/>
          <w:i/>
          <w:color w:val="000000" w:themeColor="text1"/>
          <w:highlight w:val="green"/>
          <w:lang w:val="en-US" w:eastAsia="zh-CN"/>
        </w:rPr>
      </w:pPr>
      <w:r>
        <w:rPr>
          <w:rFonts w:eastAsiaTheme="minorEastAsia"/>
          <w:i/>
          <w:color w:val="000000" w:themeColor="text1"/>
          <w:highlight w:val="green"/>
          <w:lang w:val="en-US" w:eastAsia="zh-CN"/>
        </w:rPr>
        <w:t xml:space="preserve">The measurement and evaluation requirements for </w:t>
      </w:r>
      <w:proofErr w:type="spellStart"/>
      <w:r>
        <w:rPr>
          <w:rFonts w:eastAsiaTheme="minorEastAsia"/>
          <w:i/>
          <w:color w:val="000000" w:themeColor="text1"/>
          <w:highlight w:val="green"/>
          <w:lang w:val="en-US" w:eastAsia="zh-CN"/>
        </w:rPr>
        <w:t>ProSe</w:t>
      </w:r>
      <w:proofErr w:type="spellEnd"/>
      <w:r>
        <w:rPr>
          <w:rFonts w:eastAsiaTheme="minorEastAsia"/>
          <w:i/>
          <w:color w:val="000000" w:themeColor="text1"/>
          <w:highlight w:val="green"/>
          <w:lang w:val="en-US" w:eastAsia="zh-CN"/>
        </w:rPr>
        <w:t xml:space="preserve"> relay UE in LTE can be reused as baseline.</w:t>
      </w:r>
    </w:p>
    <w:p w14:paraId="7977AD99" w14:textId="77777777" w:rsidR="00312301" w:rsidRDefault="00E32B22">
      <w:pPr>
        <w:pStyle w:val="afc"/>
        <w:numPr>
          <w:ilvl w:val="1"/>
          <w:numId w:val="7"/>
        </w:numPr>
        <w:ind w:firstLineChars="0"/>
        <w:rPr>
          <w:rFonts w:eastAsiaTheme="minorEastAsia"/>
          <w:i/>
          <w:color w:val="000000" w:themeColor="text1"/>
          <w:highlight w:val="green"/>
          <w:lang w:val="en-US" w:eastAsia="zh-CN"/>
        </w:rPr>
      </w:pPr>
      <w:r>
        <w:rPr>
          <w:rFonts w:eastAsiaTheme="minorEastAsia"/>
          <w:i/>
          <w:color w:val="000000" w:themeColor="text1"/>
          <w:highlight w:val="green"/>
          <w:lang w:val="en-US" w:eastAsia="zh-CN"/>
        </w:rPr>
        <w:t>FFS the definition of discovery period</w:t>
      </w:r>
    </w:p>
    <w:p w14:paraId="7F4BB566" w14:textId="77777777" w:rsidR="00312301" w:rsidRDefault="00E32B22">
      <w:pPr>
        <w:pStyle w:val="afc"/>
        <w:numPr>
          <w:ilvl w:val="1"/>
          <w:numId w:val="7"/>
        </w:numPr>
        <w:ind w:firstLineChars="0"/>
        <w:rPr>
          <w:rFonts w:eastAsiaTheme="minorEastAsia"/>
          <w:i/>
          <w:color w:val="000000" w:themeColor="text1"/>
          <w:highlight w:val="green"/>
          <w:lang w:val="en-US" w:eastAsia="zh-CN"/>
        </w:rPr>
      </w:pPr>
      <w:r>
        <w:rPr>
          <w:rFonts w:eastAsiaTheme="minorEastAsia"/>
          <w:i/>
          <w:color w:val="000000" w:themeColor="text1"/>
          <w:highlight w:val="green"/>
          <w:lang w:val="en-US" w:eastAsia="zh-CN"/>
        </w:rPr>
        <w:t>FFS the number of samples which depends on accuracy</w:t>
      </w:r>
      <w:r>
        <w:rPr>
          <w:rFonts w:eastAsiaTheme="minorEastAsia"/>
          <w:i/>
          <w:color w:val="000000" w:themeColor="text1"/>
          <w:highlight w:val="green"/>
          <w:lang w:val="en-US" w:eastAsia="zh-CN"/>
        </w:rPr>
        <w:t xml:space="preserve"> requirement.</w:t>
      </w:r>
    </w:p>
    <w:p w14:paraId="167AFCC6" w14:textId="77777777" w:rsidR="00312301" w:rsidRDefault="00312301">
      <w:pPr>
        <w:rPr>
          <w:rFonts w:eastAsiaTheme="minorEastAsia"/>
          <w:i/>
          <w:color w:val="000000" w:themeColor="text1"/>
          <w:lang w:val="en-US" w:eastAsia="zh-CN"/>
        </w:rPr>
      </w:pPr>
    </w:p>
    <w:p w14:paraId="073FEF01" w14:textId="77777777" w:rsidR="00312301" w:rsidRDefault="00E32B22">
      <w:pPr>
        <w:pStyle w:val="3"/>
        <w:ind w:left="567" w:hanging="567"/>
        <w:rPr>
          <w:lang w:val="en-US"/>
        </w:rPr>
      </w:pPr>
      <w:r>
        <w:rPr>
          <w:lang w:val="en-US"/>
        </w:rPr>
        <w:t xml:space="preserve">Issue 2-7: Whether to use DRX for delay requirements of relay discovery and (re)selection.  </w:t>
      </w:r>
    </w:p>
    <w:p w14:paraId="3AC0C03F" w14:textId="77777777" w:rsidR="00312301" w:rsidRDefault="00E32B22">
      <w:pPr>
        <w:rPr>
          <w:rFonts w:eastAsiaTheme="minorEastAsia"/>
          <w:i/>
          <w:color w:val="0070C0"/>
          <w:lang w:val="en-US" w:eastAsia="zh-CN"/>
        </w:rPr>
      </w:pPr>
      <w:ins w:id="5" w:author="Ricky (ZTE)" w:date="2021-08-24T15:42:00Z">
        <w:r>
          <w:rPr>
            <w:rFonts w:eastAsiaTheme="minorEastAsia" w:hint="eastAsia"/>
            <w:i/>
            <w:color w:val="0070C0"/>
            <w:lang w:val="en-US" w:eastAsia="zh-CN"/>
          </w:rPr>
          <w:t xml:space="preserve">Tentative </w:t>
        </w:r>
      </w:ins>
      <w:r>
        <w:rPr>
          <w:rFonts w:eastAsiaTheme="minorEastAsia" w:hint="eastAsia"/>
          <w:i/>
          <w:color w:val="0070C0"/>
          <w:lang w:val="en-US" w:eastAsia="zh-CN"/>
        </w:rPr>
        <w:t>Agreements:</w:t>
      </w:r>
    </w:p>
    <w:p w14:paraId="0F9C0449" w14:textId="77777777" w:rsidR="00312301" w:rsidRDefault="00E32B22" w:rsidP="00312301">
      <w:pPr>
        <w:pStyle w:val="afc"/>
        <w:numPr>
          <w:ilvl w:val="255"/>
          <w:numId w:val="0"/>
        </w:numPr>
        <w:rPr>
          <w:del w:id="6" w:author="Ricky (ZTE)" w:date="2021-08-24T15:42:00Z"/>
          <w:rFonts w:eastAsiaTheme="minorEastAsia"/>
          <w:i/>
          <w:color w:val="000000" w:themeColor="text1"/>
          <w:highlight w:val="green"/>
          <w:lang w:val="en-US" w:eastAsia="zh-CN"/>
        </w:rPr>
        <w:pPrChange w:id="7" w:author="Ricky (ZTE)" w:date="2021-08-24T15:42:00Z">
          <w:pPr>
            <w:pStyle w:val="afc"/>
            <w:numPr>
              <w:numId w:val="7"/>
            </w:numPr>
            <w:ind w:left="420" w:firstLineChars="0" w:hanging="420"/>
          </w:pPr>
        </w:pPrChange>
      </w:pPr>
      <w:del w:id="8" w:author="Ricky (ZTE)" w:date="2021-08-24T15:42:00Z">
        <w:r>
          <w:rPr>
            <w:rFonts w:eastAsiaTheme="minorEastAsia"/>
            <w:i/>
            <w:color w:val="000000" w:themeColor="text1"/>
            <w:highlight w:val="green"/>
            <w:lang w:val="en-US" w:eastAsia="zh-CN"/>
          </w:rPr>
          <w:delText>Depend on RAN2’s decision whether to consider DRX. Suggest to hold the discussion until clear scope after next RAN-P.</w:delText>
        </w:r>
      </w:del>
    </w:p>
    <w:p w14:paraId="6F5D1E5D" w14:textId="77777777" w:rsidR="00312301" w:rsidRDefault="00E32B22">
      <w:pPr>
        <w:rPr>
          <w:rFonts w:eastAsiaTheme="minorEastAsia"/>
          <w:i/>
          <w:color w:val="000000" w:themeColor="text1"/>
          <w:highlight w:val="yellow"/>
          <w:lang w:val="en-US" w:eastAsia="zh-CN"/>
        </w:rPr>
      </w:pPr>
      <w:del w:id="9" w:author="Ricky (ZTE)" w:date="2021-08-24T15:42:00Z">
        <w:r>
          <w:rPr>
            <w:rFonts w:eastAsiaTheme="minorEastAsia"/>
            <w:i/>
            <w:color w:val="000000" w:themeColor="text1"/>
            <w:highlight w:val="yellow"/>
            <w:lang w:val="en-US" w:eastAsia="zh-CN"/>
          </w:rPr>
          <w:delText xml:space="preserve">The </w:delText>
        </w:r>
        <w:r>
          <w:rPr>
            <w:rFonts w:eastAsiaTheme="minorEastAsia"/>
            <w:i/>
            <w:color w:val="000000" w:themeColor="text1"/>
            <w:highlight w:val="yellow"/>
            <w:lang w:val="en-US" w:eastAsia="zh-CN"/>
          </w:rPr>
          <w:delText>principle on whether to consider both R16 and R17 SL agreements as baseline:</w:delText>
        </w:r>
      </w:del>
    </w:p>
    <w:p w14:paraId="6262B850" w14:textId="77777777" w:rsidR="00312301" w:rsidRDefault="00E32B22">
      <w:pPr>
        <w:pStyle w:val="afc"/>
        <w:numPr>
          <w:ilvl w:val="0"/>
          <w:numId w:val="7"/>
        </w:numPr>
        <w:ind w:firstLineChars="0"/>
        <w:rPr>
          <w:rFonts w:eastAsiaTheme="minorEastAsia"/>
          <w:i/>
          <w:color w:val="000000" w:themeColor="text1"/>
          <w:highlight w:val="yellow"/>
          <w:lang w:val="en-US" w:eastAsia="zh-CN"/>
        </w:rPr>
      </w:pPr>
      <w:r>
        <w:rPr>
          <w:rFonts w:eastAsiaTheme="minorEastAsia"/>
          <w:i/>
          <w:color w:val="000000" w:themeColor="text1"/>
          <w:highlight w:val="yellow"/>
          <w:lang w:val="en-US" w:eastAsia="zh-CN"/>
        </w:rPr>
        <w:t xml:space="preserve">Option 1: DRX is not precluded from R17 NR SL relay WID. R17 NR SL relay WID can follow or reuse both R16 SL and R17 SL’s agreements as baseline. </w:t>
      </w:r>
    </w:p>
    <w:p w14:paraId="0045CFE0" w14:textId="77777777" w:rsidR="00312301" w:rsidRDefault="00E32B22">
      <w:pPr>
        <w:pStyle w:val="afc"/>
        <w:numPr>
          <w:ilvl w:val="0"/>
          <w:numId w:val="7"/>
        </w:numPr>
        <w:ind w:firstLineChars="0"/>
        <w:rPr>
          <w:rFonts w:eastAsiaTheme="minorEastAsia"/>
          <w:i/>
          <w:color w:val="000000" w:themeColor="text1"/>
          <w:highlight w:val="yellow"/>
          <w:lang w:val="en-US" w:eastAsia="zh-CN"/>
        </w:rPr>
      </w:pPr>
      <w:r>
        <w:rPr>
          <w:rFonts w:eastAsiaTheme="minorEastAsia"/>
          <w:i/>
          <w:color w:val="000000" w:themeColor="text1"/>
          <w:highlight w:val="yellow"/>
          <w:lang w:val="en-US" w:eastAsia="zh-CN"/>
        </w:rPr>
        <w:t>Option 2: The relay requirements</w:t>
      </w:r>
      <w:r>
        <w:rPr>
          <w:rFonts w:eastAsiaTheme="minorEastAsia"/>
          <w:i/>
          <w:color w:val="000000" w:themeColor="text1"/>
          <w:highlight w:val="yellow"/>
          <w:lang w:val="en-US" w:eastAsia="zh-CN"/>
        </w:rPr>
        <w:t xml:space="preserve"> should be defined without assuming DRX. R17 NR SL relay WID is just based on R16 SL procedure.</w:t>
      </w:r>
    </w:p>
    <w:p w14:paraId="11446CB1" w14:textId="77777777" w:rsidR="00312301" w:rsidRDefault="00E32B22">
      <w:pPr>
        <w:pStyle w:val="afc"/>
        <w:numPr>
          <w:ilvl w:val="0"/>
          <w:numId w:val="7"/>
        </w:numPr>
        <w:ind w:firstLineChars="0"/>
        <w:rPr>
          <w:rFonts w:eastAsiaTheme="minorEastAsia"/>
          <w:i/>
          <w:color w:val="000000" w:themeColor="text1"/>
          <w:highlight w:val="yellow"/>
          <w:lang w:val="en-US" w:eastAsia="zh-CN"/>
        </w:rPr>
      </w:pPr>
      <w:r>
        <w:rPr>
          <w:rFonts w:eastAsiaTheme="minorEastAsia" w:hint="eastAsia"/>
          <w:i/>
          <w:color w:val="000000" w:themeColor="text1"/>
          <w:highlight w:val="yellow"/>
          <w:lang w:val="en-US" w:eastAsia="zh-CN"/>
        </w:rPr>
        <w:t>O</w:t>
      </w:r>
      <w:r>
        <w:rPr>
          <w:rFonts w:eastAsiaTheme="minorEastAsia"/>
          <w:i/>
          <w:color w:val="000000" w:themeColor="text1"/>
          <w:highlight w:val="yellow"/>
          <w:lang w:val="en-US" w:eastAsia="zh-CN"/>
        </w:rPr>
        <w:t>ption 3: FFS. Depend on RAN2’s decision whether to consider DRX.</w:t>
      </w:r>
    </w:p>
    <w:p w14:paraId="090A6B24" w14:textId="77777777" w:rsidR="00312301" w:rsidRDefault="00312301">
      <w:pPr>
        <w:rPr>
          <w:rFonts w:eastAsiaTheme="minorEastAsia"/>
          <w:lang w:val="en-US" w:eastAsia="zh-CN"/>
        </w:rPr>
      </w:pPr>
    </w:p>
    <w:p w14:paraId="6FBD05B2" w14:textId="77777777" w:rsidR="00312301" w:rsidRDefault="00E32B22">
      <w:pPr>
        <w:pStyle w:val="3"/>
        <w:ind w:left="567" w:hanging="567"/>
        <w:rPr>
          <w:lang w:val="en-US"/>
        </w:rPr>
      </w:pPr>
      <w:r>
        <w:rPr>
          <w:lang w:val="en-US"/>
        </w:rPr>
        <w:t>Issue 2-8: Synchronization assumption</w:t>
      </w:r>
    </w:p>
    <w:p w14:paraId="419063D9" w14:textId="77777777" w:rsidR="00312301" w:rsidRDefault="00E32B22">
      <w:pPr>
        <w:rPr>
          <w:rFonts w:eastAsiaTheme="minorEastAsia"/>
          <w:i/>
          <w:lang w:val="en-US" w:eastAsia="zh-CN"/>
        </w:rPr>
      </w:pPr>
      <w:r>
        <w:rPr>
          <w:rFonts w:eastAsiaTheme="minorEastAsia"/>
          <w:i/>
          <w:highlight w:val="yellow"/>
          <w:lang w:val="en-US" w:eastAsia="zh-CN"/>
        </w:rPr>
        <w:t xml:space="preserve">FFS: Remote UE is only allowed to select candidate </w:t>
      </w:r>
      <w:r>
        <w:rPr>
          <w:rFonts w:eastAsiaTheme="minorEastAsia"/>
          <w:i/>
          <w:highlight w:val="yellow"/>
          <w:lang w:val="en-US" w:eastAsia="zh-CN"/>
        </w:rPr>
        <w:t>relay UE assuming the same synchronization source.</w:t>
      </w:r>
      <w:r>
        <w:rPr>
          <w:rFonts w:eastAsiaTheme="minorEastAsia"/>
          <w:i/>
          <w:lang w:val="en-US" w:eastAsia="zh-CN"/>
        </w:rPr>
        <w:t xml:space="preserve">  </w:t>
      </w:r>
    </w:p>
    <w:p w14:paraId="5B535452" w14:textId="77777777" w:rsidR="00312301" w:rsidRDefault="00312301">
      <w:pPr>
        <w:rPr>
          <w:b/>
          <w:u w:val="single"/>
          <w:lang w:eastAsia="ko-KR"/>
        </w:rPr>
      </w:pPr>
    </w:p>
    <w:sectPr w:rsidR="00312301">
      <w:footnotePr>
        <w:numRestart w:val="eachSect"/>
      </w:footnotePr>
      <w:pgSz w:w="11907" w:h="16840"/>
      <w:pgMar w:top="1133" w:right="1133" w:bottom="1416" w:left="1133" w:header="850" w:footer="340" w:gutter="0"/>
      <w:cols w:space="720"/>
      <w:formProt w:val="0"/>
      <w:docGrid w:linePitch="272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3" w:author="Huawei" w:date="2021-08-25T14:54:00Z" w:initials="HW">
    <w:p w14:paraId="26D6BB7C" w14:textId="77777777" w:rsidR="008F2AC8" w:rsidRDefault="008F2AC8">
      <w:pPr>
        <w:pStyle w:val="a8"/>
        <w:rPr>
          <w:rFonts w:hint="eastAsia"/>
          <w:lang w:eastAsia="zh-CN"/>
        </w:rPr>
      </w:pPr>
      <w:r>
        <w:rPr>
          <w:rStyle w:val="af8"/>
        </w:rPr>
        <w:annotationRef/>
      </w:r>
      <w:r>
        <w:rPr>
          <w:rFonts w:hint="eastAsia"/>
          <w:lang w:eastAsia="zh-CN"/>
        </w:rPr>
        <w:t>I</w:t>
      </w:r>
      <w:r>
        <w:rPr>
          <w:lang w:eastAsia="zh-CN"/>
        </w:rPr>
        <w:t xml:space="preserve">n NR, there is no definition of </w:t>
      </w:r>
      <w:r>
        <w:rPr>
          <w:rFonts w:hint="eastAsia"/>
          <w:lang w:eastAsia="zh-CN"/>
        </w:rPr>
        <w:t>S</w:t>
      </w:r>
      <w:r>
        <w:rPr>
          <w:lang w:eastAsia="zh-CN"/>
        </w:rPr>
        <w:t xml:space="preserve">D-RSRP or PSDCH channel in </w:t>
      </w:r>
      <w:r>
        <w:rPr>
          <w:lang w:eastAsia="zh-CN"/>
        </w:rPr>
        <w:t>RAN1</w:t>
      </w:r>
      <w:r>
        <w:rPr>
          <w:lang w:eastAsia="zh-CN"/>
        </w:rPr>
        <w:t>’s</w:t>
      </w:r>
      <w:r>
        <w:rPr>
          <w:lang w:eastAsia="zh-CN"/>
        </w:rPr>
        <w:t xml:space="preserve"> specification</w:t>
      </w:r>
      <w:r>
        <w:rPr>
          <w:lang w:eastAsia="zh-CN"/>
        </w:rPr>
        <w:t>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6D6BB7C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MS Gothic"/>
    <w:charset w:val="80"/>
    <w:family w:val="roman"/>
    <w:pitch w:val="variable"/>
    <w:sig w:usb0="800002E7" w:usb1="2AC7FCFF" w:usb2="00000012" w:usb3="00000000" w:csb0="000200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等线 Light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8D74AF"/>
    <w:multiLevelType w:val="multilevel"/>
    <w:tmpl w:val="368D74AF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800" w:hanging="400"/>
      </w:pPr>
    </w:lvl>
    <w:lvl w:ilvl="2">
      <w:start w:val="1"/>
      <w:numFmt w:val="lowerRoman"/>
      <w:lvlText w:val="%3."/>
      <w:lvlJc w:val="right"/>
      <w:pPr>
        <w:ind w:left="1200" w:hanging="400"/>
      </w:pPr>
    </w:lvl>
    <w:lvl w:ilvl="3">
      <w:start w:val="1"/>
      <w:numFmt w:val="decimal"/>
      <w:lvlText w:val="%4."/>
      <w:lvlJc w:val="left"/>
      <w:pPr>
        <w:ind w:left="1600" w:hanging="400"/>
      </w:pPr>
    </w:lvl>
    <w:lvl w:ilvl="4">
      <w:start w:val="1"/>
      <w:numFmt w:val="upperLetter"/>
      <w:lvlText w:val="%5."/>
      <w:lvlJc w:val="left"/>
      <w:pPr>
        <w:ind w:left="2000" w:hanging="400"/>
      </w:pPr>
    </w:lvl>
    <w:lvl w:ilvl="5">
      <w:start w:val="1"/>
      <w:numFmt w:val="lowerRoman"/>
      <w:lvlText w:val="%6."/>
      <w:lvlJc w:val="right"/>
      <w:pPr>
        <w:ind w:left="2400" w:hanging="400"/>
      </w:pPr>
    </w:lvl>
    <w:lvl w:ilvl="6">
      <w:start w:val="1"/>
      <w:numFmt w:val="decimal"/>
      <w:lvlText w:val="%7."/>
      <w:lvlJc w:val="left"/>
      <w:pPr>
        <w:ind w:left="2800" w:hanging="400"/>
      </w:pPr>
    </w:lvl>
    <w:lvl w:ilvl="7">
      <w:start w:val="1"/>
      <w:numFmt w:val="upperLetter"/>
      <w:lvlText w:val="%8."/>
      <w:lvlJc w:val="left"/>
      <w:pPr>
        <w:ind w:left="3200" w:hanging="400"/>
      </w:pPr>
    </w:lvl>
    <w:lvl w:ilvl="8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38875C09"/>
    <w:multiLevelType w:val="multilevel"/>
    <w:tmpl w:val="38875C09"/>
    <w:lvl w:ilvl="0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ind w:left="1200" w:hanging="40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3A661019"/>
    <w:multiLevelType w:val="multilevel"/>
    <w:tmpl w:val="3A661019"/>
    <w:lvl w:ilvl="0">
      <w:start w:val="1"/>
      <w:numFmt w:val="bullet"/>
      <w:lvlText w:val="•"/>
      <w:lvlJc w:val="left"/>
      <w:pPr>
        <w:ind w:left="420" w:hanging="420"/>
      </w:pPr>
      <w:rPr>
        <w:rFonts w:ascii="Arial" w:hAnsi="Arial" w:cs="Times New Roman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AD37A3D"/>
    <w:multiLevelType w:val="multilevel"/>
    <w:tmpl w:val="3AD37A3D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hint="eastAsia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eastAsia"/>
      </w:rPr>
    </w:lvl>
    <w:lvl w:ilvl="2">
      <w:start w:val="1"/>
      <w:numFmt w:val="decimal"/>
      <w:pStyle w:val="3"/>
      <w:lvlText w:val="%1.%2.%3"/>
      <w:lvlJc w:val="left"/>
      <w:pPr>
        <w:ind w:left="2705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eastAsia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eastAsia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eastAsia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eastAsia"/>
      </w:rPr>
    </w:lvl>
  </w:abstractNum>
  <w:abstractNum w:abstractNumId="4" w15:restartNumberingAfterBreak="0">
    <w:nsid w:val="46B43B9D"/>
    <w:multiLevelType w:val="multilevel"/>
    <w:tmpl w:val="46B43B9D"/>
    <w:lvl w:ilvl="0">
      <w:start w:val="1"/>
      <w:numFmt w:val="decimal"/>
      <w:pStyle w:val="RAN4Observation"/>
      <w:suff w:val="space"/>
      <w:lvlText w:val="Observation %1:"/>
      <w:lvlJc w:val="left"/>
      <w:pPr>
        <w:ind w:left="502" w:hanging="360"/>
      </w:pPr>
      <w:rPr>
        <w:rFonts w:ascii="Times New Roman" w:hAnsi="Times New Roman" w:hint="default"/>
        <w:b/>
        <w:i w:val="0"/>
        <w:color w:val="auto"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D6E3167"/>
    <w:multiLevelType w:val="multilevel"/>
    <w:tmpl w:val="4D6E3167"/>
    <w:lvl w:ilvl="0">
      <w:start w:val="1"/>
      <w:numFmt w:val="decimal"/>
      <w:pStyle w:val="RAN4proposal"/>
      <w:suff w:val="space"/>
      <w:lvlText w:val="Proposal %1:"/>
      <w:lvlJc w:val="left"/>
      <w:pPr>
        <w:ind w:left="360" w:hanging="360"/>
      </w:pPr>
      <w:rPr>
        <w:rFonts w:ascii="Times New Roman" w:hAnsi="Times New Roman" w:hint="default"/>
        <w:b/>
        <w:i w:val="0"/>
        <w:color w:val="auto"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0146DC0"/>
    <w:multiLevelType w:val="multilevel"/>
    <w:tmpl w:val="70146DC0"/>
    <w:lvl w:ilvl="0">
      <w:start w:val="1"/>
      <w:numFmt w:val="bullet"/>
      <w:pStyle w:val="Agreement"/>
      <w:lvlText w:val=""/>
      <w:lvlJc w:val="left"/>
      <w:pPr>
        <w:tabs>
          <w:tab w:val="left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">
    <w15:presenceInfo w15:providerId="None" w15:userId="Huawei"/>
  </w15:person>
  <w15:person w15:author="Ricky (ZTE)">
    <w15:presenceInfo w15:providerId="None" w15:userId="Ricky (ZTE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embedSystemFonts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rawingGridHorizontalOrigin w:val="1800"/>
  <w:drawingGridVerticalOrigin w:val="1440"/>
  <w:doNotShadeFormData/>
  <w:noPunctuationKerning/>
  <w:characterSpacingControl w:val="doNotCompress"/>
  <w:footnotePr>
    <w:numRestart w:val="eachSect"/>
  </w:foot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213"/>
    <w:rsid w:val="00000265"/>
    <w:rsid w:val="00000E27"/>
    <w:rsid w:val="00004165"/>
    <w:rsid w:val="000047E4"/>
    <w:rsid w:val="00007476"/>
    <w:rsid w:val="00015A15"/>
    <w:rsid w:val="00020C56"/>
    <w:rsid w:val="00020F71"/>
    <w:rsid w:val="00026ACC"/>
    <w:rsid w:val="0003171D"/>
    <w:rsid w:val="00031C1D"/>
    <w:rsid w:val="00035C50"/>
    <w:rsid w:val="0003771B"/>
    <w:rsid w:val="00041C31"/>
    <w:rsid w:val="00041E3F"/>
    <w:rsid w:val="00042790"/>
    <w:rsid w:val="00043C73"/>
    <w:rsid w:val="000457A1"/>
    <w:rsid w:val="000473B3"/>
    <w:rsid w:val="00050001"/>
    <w:rsid w:val="00051610"/>
    <w:rsid w:val="00052041"/>
    <w:rsid w:val="00052E10"/>
    <w:rsid w:val="0005326A"/>
    <w:rsid w:val="00060281"/>
    <w:rsid w:val="00060558"/>
    <w:rsid w:val="00061F08"/>
    <w:rsid w:val="0006266D"/>
    <w:rsid w:val="00065506"/>
    <w:rsid w:val="000671ED"/>
    <w:rsid w:val="00071B18"/>
    <w:rsid w:val="00072625"/>
    <w:rsid w:val="0007382E"/>
    <w:rsid w:val="00073CEF"/>
    <w:rsid w:val="000766E1"/>
    <w:rsid w:val="0007709D"/>
    <w:rsid w:val="00077FF6"/>
    <w:rsid w:val="00080D82"/>
    <w:rsid w:val="00081040"/>
    <w:rsid w:val="00081692"/>
    <w:rsid w:val="00082C46"/>
    <w:rsid w:val="00085A0E"/>
    <w:rsid w:val="0008679B"/>
    <w:rsid w:val="00087548"/>
    <w:rsid w:val="00092DD2"/>
    <w:rsid w:val="000933AA"/>
    <w:rsid w:val="00093E63"/>
    <w:rsid w:val="00093E7E"/>
    <w:rsid w:val="000A13E8"/>
    <w:rsid w:val="000A1830"/>
    <w:rsid w:val="000A318E"/>
    <w:rsid w:val="000A4121"/>
    <w:rsid w:val="000A4AA3"/>
    <w:rsid w:val="000A516C"/>
    <w:rsid w:val="000A550E"/>
    <w:rsid w:val="000A65FA"/>
    <w:rsid w:val="000B0960"/>
    <w:rsid w:val="000B1A55"/>
    <w:rsid w:val="000B1C86"/>
    <w:rsid w:val="000B20BB"/>
    <w:rsid w:val="000B2EF6"/>
    <w:rsid w:val="000B2FA6"/>
    <w:rsid w:val="000B4AA0"/>
    <w:rsid w:val="000B79A0"/>
    <w:rsid w:val="000C18A6"/>
    <w:rsid w:val="000C2553"/>
    <w:rsid w:val="000C2C0B"/>
    <w:rsid w:val="000C38C3"/>
    <w:rsid w:val="000C45A2"/>
    <w:rsid w:val="000C592F"/>
    <w:rsid w:val="000D00FD"/>
    <w:rsid w:val="000D09FD"/>
    <w:rsid w:val="000D44FB"/>
    <w:rsid w:val="000D47DA"/>
    <w:rsid w:val="000D574B"/>
    <w:rsid w:val="000D6CFC"/>
    <w:rsid w:val="000E0172"/>
    <w:rsid w:val="000E537B"/>
    <w:rsid w:val="000E5606"/>
    <w:rsid w:val="000E5667"/>
    <w:rsid w:val="000E57D0"/>
    <w:rsid w:val="000E6E4E"/>
    <w:rsid w:val="000E7858"/>
    <w:rsid w:val="000F2F6F"/>
    <w:rsid w:val="000F39CA"/>
    <w:rsid w:val="00107927"/>
    <w:rsid w:val="00110E26"/>
    <w:rsid w:val="00111321"/>
    <w:rsid w:val="00117BD6"/>
    <w:rsid w:val="001206C2"/>
    <w:rsid w:val="0012164B"/>
    <w:rsid w:val="00121978"/>
    <w:rsid w:val="00123194"/>
    <w:rsid w:val="00123422"/>
    <w:rsid w:val="001239F9"/>
    <w:rsid w:val="00124664"/>
    <w:rsid w:val="00124B6A"/>
    <w:rsid w:val="0012524E"/>
    <w:rsid w:val="001258D0"/>
    <w:rsid w:val="00126B0A"/>
    <w:rsid w:val="00136762"/>
    <w:rsid w:val="00136D4C"/>
    <w:rsid w:val="0014212D"/>
    <w:rsid w:val="00142538"/>
    <w:rsid w:val="00142AAA"/>
    <w:rsid w:val="00142BB9"/>
    <w:rsid w:val="00143D55"/>
    <w:rsid w:val="00144F96"/>
    <w:rsid w:val="00150967"/>
    <w:rsid w:val="00151EAC"/>
    <w:rsid w:val="00153528"/>
    <w:rsid w:val="00154E68"/>
    <w:rsid w:val="00160D18"/>
    <w:rsid w:val="00160D3D"/>
    <w:rsid w:val="00162548"/>
    <w:rsid w:val="0016685B"/>
    <w:rsid w:val="00172183"/>
    <w:rsid w:val="001751AB"/>
    <w:rsid w:val="00175A3F"/>
    <w:rsid w:val="00180E09"/>
    <w:rsid w:val="00183D4C"/>
    <w:rsid w:val="00183F6D"/>
    <w:rsid w:val="0018670E"/>
    <w:rsid w:val="0019219A"/>
    <w:rsid w:val="00193266"/>
    <w:rsid w:val="00195077"/>
    <w:rsid w:val="001A033F"/>
    <w:rsid w:val="001A08AA"/>
    <w:rsid w:val="001A282B"/>
    <w:rsid w:val="001A3B43"/>
    <w:rsid w:val="001A59CB"/>
    <w:rsid w:val="001B7991"/>
    <w:rsid w:val="001B7EB3"/>
    <w:rsid w:val="001C1409"/>
    <w:rsid w:val="001C2AE6"/>
    <w:rsid w:val="001C4216"/>
    <w:rsid w:val="001C4A89"/>
    <w:rsid w:val="001C6177"/>
    <w:rsid w:val="001D0363"/>
    <w:rsid w:val="001D10C2"/>
    <w:rsid w:val="001D12B4"/>
    <w:rsid w:val="001D1DB9"/>
    <w:rsid w:val="001D4728"/>
    <w:rsid w:val="001D7771"/>
    <w:rsid w:val="001D7D94"/>
    <w:rsid w:val="001E0A28"/>
    <w:rsid w:val="001E2465"/>
    <w:rsid w:val="001E35F1"/>
    <w:rsid w:val="001E41CB"/>
    <w:rsid w:val="001E4218"/>
    <w:rsid w:val="001E51A8"/>
    <w:rsid w:val="001E7E6E"/>
    <w:rsid w:val="001F0B20"/>
    <w:rsid w:val="001F1567"/>
    <w:rsid w:val="001F5DF4"/>
    <w:rsid w:val="00200A62"/>
    <w:rsid w:val="0020290F"/>
    <w:rsid w:val="00203740"/>
    <w:rsid w:val="0021055E"/>
    <w:rsid w:val="002138EA"/>
    <w:rsid w:val="00213F84"/>
    <w:rsid w:val="00214FBD"/>
    <w:rsid w:val="00216225"/>
    <w:rsid w:val="00222897"/>
    <w:rsid w:val="00222B0C"/>
    <w:rsid w:val="00223F19"/>
    <w:rsid w:val="002258A1"/>
    <w:rsid w:val="00231F03"/>
    <w:rsid w:val="00235394"/>
    <w:rsid w:val="00235577"/>
    <w:rsid w:val="002371B2"/>
    <w:rsid w:val="002379BF"/>
    <w:rsid w:val="002413C4"/>
    <w:rsid w:val="002435CA"/>
    <w:rsid w:val="0024469F"/>
    <w:rsid w:val="002452CD"/>
    <w:rsid w:val="00250B5B"/>
    <w:rsid w:val="00252DB8"/>
    <w:rsid w:val="002537BC"/>
    <w:rsid w:val="00253E96"/>
    <w:rsid w:val="00255C58"/>
    <w:rsid w:val="00260EC7"/>
    <w:rsid w:val="00261525"/>
    <w:rsid w:val="00261539"/>
    <w:rsid w:val="00261653"/>
    <w:rsid w:val="0026179F"/>
    <w:rsid w:val="0026244E"/>
    <w:rsid w:val="00264AD2"/>
    <w:rsid w:val="002666AE"/>
    <w:rsid w:val="0027299C"/>
    <w:rsid w:val="00273F7F"/>
    <w:rsid w:val="00274E1A"/>
    <w:rsid w:val="002775B1"/>
    <w:rsid w:val="002775B9"/>
    <w:rsid w:val="002811C4"/>
    <w:rsid w:val="00281BB0"/>
    <w:rsid w:val="00282213"/>
    <w:rsid w:val="00284016"/>
    <w:rsid w:val="002858BF"/>
    <w:rsid w:val="00285D1B"/>
    <w:rsid w:val="00290BCF"/>
    <w:rsid w:val="002914B2"/>
    <w:rsid w:val="002939AF"/>
    <w:rsid w:val="00294491"/>
    <w:rsid w:val="00294BDE"/>
    <w:rsid w:val="002956CA"/>
    <w:rsid w:val="00296C9B"/>
    <w:rsid w:val="00297621"/>
    <w:rsid w:val="002A01CF"/>
    <w:rsid w:val="002A0CED"/>
    <w:rsid w:val="002A1710"/>
    <w:rsid w:val="002A198F"/>
    <w:rsid w:val="002A24D9"/>
    <w:rsid w:val="002A3503"/>
    <w:rsid w:val="002A4CD0"/>
    <w:rsid w:val="002A7DA6"/>
    <w:rsid w:val="002B516C"/>
    <w:rsid w:val="002B5E1D"/>
    <w:rsid w:val="002B60C1"/>
    <w:rsid w:val="002B7900"/>
    <w:rsid w:val="002C012F"/>
    <w:rsid w:val="002C4B52"/>
    <w:rsid w:val="002C4F7D"/>
    <w:rsid w:val="002D03E5"/>
    <w:rsid w:val="002D3010"/>
    <w:rsid w:val="002D36EB"/>
    <w:rsid w:val="002D6BDF"/>
    <w:rsid w:val="002E0C25"/>
    <w:rsid w:val="002E2CE9"/>
    <w:rsid w:val="002E3BF7"/>
    <w:rsid w:val="002E403E"/>
    <w:rsid w:val="002E41C9"/>
    <w:rsid w:val="002E4C74"/>
    <w:rsid w:val="002E5563"/>
    <w:rsid w:val="002E7358"/>
    <w:rsid w:val="002E7EF6"/>
    <w:rsid w:val="002F03C5"/>
    <w:rsid w:val="002F11AE"/>
    <w:rsid w:val="002F158C"/>
    <w:rsid w:val="002F4093"/>
    <w:rsid w:val="002F5636"/>
    <w:rsid w:val="002F7923"/>
    <w:rsid w:val="003022A5"/>
    <w:rsid w:val="00302EFC"/>
    <w:rsid w:val="00304954"/>
    <w:rsid w:val="00305C87"/>
    <w:rsid w:val="00306142"/>
    <w:rsid w:val="00307E51"/>
    <w:rsid w:val="00311363"/>
    <w:rsid w:val="00311E0D"/>
    <w:rsid w:val="00312301"/>
    <w:rsid w:val="003131F4"/>
    <w:rsid w:val="0031392A"/>
    <w:rsid w:val="00315867"/>
    <w:rsid w:val="00316AA7"/>
    <w:rsid w:val="00321150"/>
    <w:rsid w:val="00324D99"/>
    <w:rsid w:val="003256C8"/>
    <w:rsid w:val="003260D7"/>
    <w:rsid w:val="003276EA"/>
    <w:rsid w:val="003326F1"/>
    <w:rsid w:val="00333EBA"/>
    <w:rsid w:val="00336697"/>
    <w:rsid w:val="00340A51"/>
    <w:rsid w:val="003418CB"/>
    <w:rsid w:val="00342837"/>
    <w:rsid w:val="00345BB4"/>
    <w:rsid w:val="0035042A"/>
    <w:rsid w:val="0035141B"/>
    <w:rsid w:val="0035281A"/>
    <w:rsid w:val="0035300B"/>
    <w:rsid w:val="0035494A"/>
    <w:rsid w:val="00355873"/>
    <w:rsid w:val="0035660F"/>
    <w:rsid w:val="00357268"/>
    <w:rsid w:val="0035750F"/>
    <w:rsid w:val="003628B9"/>
    <w:rsid w:val="00362D8F"/>
    <w:rsid w:val="003643A0"/>
    <w:rsid w:val="00366EE9"/>
    <w:rsid w:val="00367724"/>
    <w:rsid w:val="003710BA"/>
    <w:rsid w:val="00371BDD"/>
    <w:rsid w:val="0037448F"/>
    <w:rsid w:val="003770F6"/>
    <w:rsid w:val="00383E37"/>
    <w:rsid w:val="00386E8B"/>
    <w:rsid w:val="00393042"/>
    <w:rsid w:val="00394AD5"/>
    <w:rsid w:val="0039642D"/>
    <w:rsid w:val="003A2095"/>
    <w:rsid w:val="003A2E40"/>
    <w:rsid w:val="003A34F9"/>
    <w:rsid w:val="003A5523"/>
    <w:rsid w:val="003A6EAE"/>
    <w:rsid w:val="003B0158"/>
    <w:rsid w:val="003B21CC"/>
    <w:rsid w:val="003B40B6"/>
    <w:rsid w:val="003B56DB"/>
    <w:rsid w:val="003B579B"/>
    <w:rsid w:val="003B755E"/>
    <w:rsid w:val="003C01AC"/>
    <w:rsid w:val="003C228E"/>
    <w:rsid w:val="003C3325"/>
    <w:rsid w:val="003C51E7"/>
    <w:rsid w:val="003C6893"/>
    <w:rsid w:val="003C6DE2"/>
    <w:rsid w:val="003D0635"/>
    <w:rsid w:val="003D0CBE"/>
    <w:rsid w:val="003D1EFD"/>
    <w:rsid w:val="003D28BF"/>
    <w:rsid w:val="003D4215"/>
    <w:rsid w:val="003D4C47"/>
    <w:rsid w:val="003D7719"/>
    <w:rsid w:val="003D7D58"/>
    <w:rsid w:val="003E40EE"/>
    <w:rsid w:val="003E5FA5"/>
    <w:rsid w:val="003F1C1B"/>
    <w:rsid w:val="003F3A2F"/>
    <w:rsid w:val="00401144"/>
    <w:rsid w:val="00403C89"/>
    <w:rsid w:val="00404831"/>
    <w:rsid w:val="00407661"/>
    <w:rsid w:val="00410314"/>
    <w:rsid w:val="00411DDA"/>
    <w:rsid w:val="00412063"/>
    <w:rsid w:val="00412EB1"/>
    <w:rsid w:val="00413DDE"/>
    <w:rsid w:val="00414118"/>
    <w:rsid w:val="004157DE"/>
    <w:rsid w:val="00416084"/>
    <w:rsid w:val="00424F8C"/>
    <w:rsid w:val="004271BA"/>
    <w:rsid w:val="00427A14"/>
    <w:rsid w:val="00430158"/>
    <w:rsid w:val="00430497"/>
    <w:rsid w:val="00430EA5"/>
    <w:rsid w:val="00431501"/>
    <w:rsid w:val="00434DC1"/>
    <w:rsid w:val="004350F4"/>
    <w:rsid w:val="00435308"/>
    <w:rsid w:val="004412A0"/>
    <w:rsid w:val="00442337"/>
    <w:rsid w:val="00443329"/>
    <w:rsid w:val="00446408"/>
    <w:rsid w:val="004507CF"/>
    <w:rsid w:val="00450F27"/>
    <w:rsid w:val="004510E5"/>
    <w:rsid w:val="00456A75"/>
    <w:rsid w:val="00456B17"/>
    <w:rsid w:val="00457A7E"/>
    <w:rsid w:val="00457E6C"/>
    <w:rsid w:val="00461E39"/>
    <w:rsid w:val="00462AA1"/>
    <w:rsid w:val="00462D3A"/>
    <w:rsid w:val="00463521"/>
    <w:rsid w:val="00464FD4"/>
    <w:rsid w:val="00466C14"/>
    <w:rsid w:val="00471125"/>
    <w:rsid w:val="0047353E"/>
    <w:rsid w:val="0047437A"/>
    <w:rsid w:val="00480E42"/>
    <w:rsid w:val="00480FB8"/>
    <w:rsid w:val="004845A1"/>
    <w:rsid w:val="00484C5D"/>
    <w:rsid w:val="0048543E"/>
    <w:rsid w:val="004868C1"/>
    <w:rsid w:val="0048750F"/>
    <w:rsid w:val="0048776E"/>
    <w:rsid w:val="004912ED"/>
    <w:rsid w:val="004A495F"/>
    <w:rsid w:val="004A682B"/>
    <w:rsid w:val="004A68FE"/>
    <w:rsid w:val="004A7199"/>
    <w:rsid w:val="004A7544"/>
    <w:rsid w:val="004B0775"/>
    <w:rsid w:val="004B2EC4"/>
    <w:rsid w:val="004B3988"/>
    <w:rsid w:val="004B43E9"/>
    <w:rsid w:val="004B6B0F"/>
    <w:rsid w:val="004C191C"/>
    <w:rsid w:val="004C4DE8"/>
    <w:rsid w:val="004C54E5"/>
    <w:rsid w:val="004C7DC8"/>
    <w:rsid w:val="004D187A"/>
    <w:rsid w:val="004D21B0"/>
    <w:rsid w:val="004D2F14"/>
    <w:rsid w:val="004D737D"/>
    <w:rsid w:val="004E155B"/>
    <w:rsid w:val="004E2659"/>
    <w:rsid w:val="004E39EE"/>
    <w:rsid w:val="004E475C"/>
    <w:rsid w:val="004E56E0"/>
    <w:rsid w:val="004E7329"/>
    <w:rsid w:val="004E7D31"/>
    <w:rsid w:val="004F2CB0"/>
    <w:rsid w:val="004F2DB8"/>
    <w:rsid w:val="004F2E0A"/>
    <w:rsid w:val="004F5776"/>
    <w:rsid w:val="004F7179"/>
    <w:rsid w:val="005017F7"/>
    <w:rsid w:val="00501A4E"/>
    <w:rsid w:val="00501FA7"/>
    <w:rsid w:val="005034DC"/>
    <w:rsid w:val="00505BFA"/>
    <w:rsid w:val="005071B4"/>
    <w:rsid w:val="00507687"/>
    <w:rsid w:val="005117A9"/>
    <w:rsid w:val="00511F57"/>
    <w:rsid w:val="00515CBE"/>
    <w:rsid w:val="00515E2B"/>
    <w:rsid w:val="00515FF2"/>
    <w:rsid w:val="00517344"/>
    <w:rsid w:val="0052128C"/>
    <w:rsid w:val="00522672"/>
    <w:rsid w:val="00522678"/>
    <w:rsid w:val="00522A7E"/>
    <w:rsid w:val="00522F20"/>
    <w:rsid w:val="00526446"/>
    <w:rsid w:val="005308DB"/>
    <w:rsid w:val="00530A2E"/>
    <w:rsid w:val="00530FBE"/>
    <w:rsid w:val="00532F48"/>
    <w:rsid w:val="00533159"/>
    <w:rsid w:val="005339DB"/>
    <w:rsid w:val="00534C39"/>
    <w:rsid w:val="00534C89"/>
    <w:rsid w:val="005371A0"/>
    <w:rsid w:val="00541573"/>
    <w:rsid w:val="0054348A"/>
    <w:rsid w:val="00546042"/>
    <w:rsid w:val="00551240"/>
    <w:rsid w:val="00555E8E"/>
    <w:rsid w:val="00556EB8"/>
    <w:rsid w:val="0056535D"/>
    <w:rsid w:val="005665DC"/>
    <w:rsid w:val="00571777"/>
    <w:rsid w:val="00575B3A"/>
    <w:rsid w:val="00577DBB"/>
    <w:rsid w:val="00580258"/>
    <w:rsid w:val="00580FF5"/>
    <w:rsid w:val="0058519C"/>
    <w:rsid w:val="00587BD2"/>
    <w:rsid w:val="0059149A"/>
    <w:rsid w:val="005956EE"/>
    <w:rsid w:val="00596770"/>
    <w:rsid w:val="005A06E7"/>
    <w:rsid w:val="005A083E"/>
    <w:rsid w:val="005A2112"/>
    <w:rsid w:val="005A2A3F"/>
    <w:rsid w:val="005A3B51"/>
    <w:rsid w:val="005A558A"/>
    <w:rsid w:val="005B1CB7"/>
    <w:rsid w:val="005B2218"/>
    <w:rsid w:val="005B3C6C"/>
    <w:rsid w:val="005B4802"/>
    <w:rsid w:val="005B4843"/>
    <w:rsid w:val="005C15F9"/>
    <w:rsid w:val="005C1EA6"/>
    <w:rsid w:val="005C4610"/>
    <w:rsid w:val="005C51ED"/>
    <w:rsid w:val="005D0B99"/>
    <w:rsid w:val="005D1C0C"/>
    <w:rsid w:val="005D308E"/>
    <w:rsid w:val="005D3A48"/>
    <w:rsid w:val="005D736D"/>
    <w:rsid w:val="005D7377"/>
    <w:rsid w:val="005D7AF8"/>
    <w:rsid w:val="005E17BF"/>
    <w:rsid w:val="005E366A"/>
    <w:rsid w:val="005E53E3"/>
    <w:rsid w:val="005F2145"/>
    <w:rsid w:val="005F3D4F"/>
    <w:rsid w:val="005F621E"/>
    <w:rsid w:val="006016E1"/>
    <w:rsid w:val="00602D27"/>
    <w:rsid w:val="00607F95"/>
    <w:rsid w:val="006144A1"/>
    <w:rsid w:val="00615EBB"/>
    <w:rsid w:val="00616096"/>
    <w:rsid w:val="006160A2"/>
    <w:rsid w:val="00623D02"/>
    <w:rsid w:val="00625063"/>
    <w:rsid w:val="006302AA"/>
    <w:rsid w:val="006304A8"/>
    <w:rsid w:val="00631B74"/>
    <w:rsid w:val="006323CE"/>
    <w:rsid w:val="00632C54"/>
    <w:rsid w:val="00633C12"/>
    <w:rsid w:val="0063466F"/>
    <w:rsid w:val="00635C7F"/>
    <w:rsid w:val="006363BD"/>
    <w:rsid w:val="00636BF8"/>
    <w:rsid w:val="006400CF"/>
    <w:rsid w:val="006412DC"/>
    <w:rsid w:val="00642BC6"/>
    <w:rsid w:val="00643AE3"/>
    <w:rsid w:val="00644790"/>
    <w:rsid w:val="006455A4"/>
    <w:rsid w:val="00645F4B"/>
    <w:rsid w:val="006501AF"/>
    <w:rsid w:val="00650DDE"/>
    <w:rsid w:val="00653135"/>
    <w:rsid w:val="0065505B"/>
    <w:rsid w:val="00657EC8"/>
    <w:rsid w:val="00666B26"/>
    <w:rsid w:val="006670AC"/>
    <w:rsid w:val="00672307"/>
    <w:rsid w:val="00673BE4"/>
    <w:rsid w:val="006808C6"/>
    <w:rsid w:val="00682668"/>
    <w:rsid w:val="00692A68"/>
    <w:rsid w:val="00693CDB"/>
    <w:rsid w:val="00695D32"/>
    <w:rsid w:val="00695D85"/>
    <w:rsid w:val="006A226C"/>
    <w:rsid w:val="006A30A2"/>
    <w:rsid w:val="006A6A5B"/>
    <w:rsid w:val="006A6D23"/>
    <w:rsid w:val="006A7ECB"/>
    <w:rsid w:val="006B1718"/>
    <w:rsid w:val="006B25DE"/>
    <w:rsid w:val="006B269C"/>
    <w:rsid w:val="006B5DFD"/>
    <w:rsid w:val="006B6F1E"/>
    <w:rsid w:val="006B7C47"/>
    <w:rsid w:val="006C1C3B"/>
    <w:rsid w:val="006C2EC4"/>
    <w:rsid w:val="006C4E43"/>
    <w:rsid w:val="006C643E"/>
    <w:rsid w:val="006D16CC"/>
    <w:rsid w:val="006D2932"/>
    <w:rsid w:val="006D3671"/>
    <w:rsid w:val="006D4176"/>
    <w:rsid w:val="006E0A73"/>
    <w:rsid w:val="006E0FEE"/>
    <w:rsid w:val="006E6C11"/>
    <w:rsid w:val="006E6C6C"/>
    <w:rsid w:val="006E7265"/>
    <w:rsid w:val="006F00E1"/>
    <w:rsid w:val="006F0621"/>
    <w:rsid w:val="006F7C0C"/>
    <w:rsid w:val="00700755"/>
    <w:rsid w:val="00701C3C"/>
    <w:rsid w:val="00701D18"/>
    <w:rsid w:val="007036A6"/>
    <w:rsid w:val="007039CC"/>
    <w:rsid w:val="0070646B"/>
    <w:rsid w:val="007065B9"/>
    <w:rsid w:val="00706EB1"/>
    <w:rsid w:val="00710B46"/>
    <w:rsid w:val="00712DF4"/>
    <w:rsid w:val="007130A2"/>
    <w:rsid w:val="00715463"/>
    <w:rsid w:val="0071642C"/>
    <w:rsid w:val="00717335"/>
    <w:rsid w:val="00722E53"/>
    <w:rsid w:val="00723C7E"/>
    <w:rsid w:val="0072629F"/>
    <w:rsid w:val="00730655"/>
    <w:rsid w:val="00731D77"/>
    <w:rsid w:val="00732360"/>
    <w:rsid w:val="00732BF4"/>
    <w:rsid w:val="0073390A"/>
    <w:rsid w:val="00734E64"/>
    <w:rsid w:val="00736B37"/>
    <w:rsid w:val="00736C22"/>
    <w:rsid w:val="00740A35"/>
    <w:rsid w:val="00745C3E"/>
    <w:rsid w:val="007520B4"/>
    <w:rsid w:val="0075486A"/>
    <w:rsid w:val="00755FAB"/>
    <w:rsid w:val="00760591"/>
    <w:rsid w:val="007655D5"/>
    <w:rsid w:val="00765D9E"/>
    <w:rsid w:val="00773161"/>
    <w:rsid w:val="00775172"/>
    <w:rsid w:val="007752D9"/>
    <w:rsid w:val="007755DB"/>
    <w:rsid w:val="00776072"/>
    <w:rsid w:val="007763C1"/>
    <w:rsid w:val="00777E82"/>
    <w:rsid w:val="00781359"/>
    <w:rsid w:val="007840B7"/>
    <w:rsid w:val="00786921"/>
    <w:rsid w:val="00791ED9"/>
    <w:rsid w:val="0079458E"/>
    <w:rsid w:val="007946DF"/>
    <w:rsid w:val="00794959"/>
    <w:rsid w:val="007968C7"/>
    <w:rsid w:val="007968F8"/>
    <w:rsid w:val="007970A7"/>
    <w:rsid w:val="00797475"/>
    <w:rsid w:val="0079764A"/>
    <w:rsid w:val="007A1EAA"/>
    <w:rsid w:val="007A2382"/>
    <w:rsid w:val="007A66C6"/>
    <w:rsid w:val="007A79FD"/>
    <w:rsid w:val="007B0B9D"/>
    <w:rsid w:val="007B2545"/>
    <w:rsid w:val="007B26E3"/>
    <w:rsid w:val="007B4B3C"/>
    <w:rsid w:val="007B5A43"/>
    <w:rsid w:val="007B636B"/>
    <w:rsid w:val="007B709B"/>
    <w:rsid w:val="007C06F0"/>
    <w:rsid w:val="007C1343"/>
    <w:rsid w:val="007C5B61"/>
    <w:rsid w:val="007C5EF1"/>
    <w:rsid w:val="007C7BF5"/>
    <w:rsid w:val="007D03B0"/>
    <w:rsid w:val="007D19B7"/>
    <w:rsid w:val="007D1E67"/>
    <w:rsid w:val="007D32C6"/>
    <w:rsid w:val="007D3ECD"/>
    <w:rsid w:val="007D5CA0"/>
    <w:rsid w:val="007D75E5"/>
    <w:rsid w:val="007D773E"/>
    <w:rsid w:val="007E066E"/>
    <w:rsid w:val="007E1356"/>
    <w:rsid w:val="007E1EED"/>
    <w:rsid w:val="007E20FC"/>
    <w:rsid w:val="007E6581"/>
    <w:rsid w:val="007E6620"/>
    <w:rsid w:val="007E7062"/>
    <w:rsid w:val="007F0A13"/>
    <w:rsid w:val="007F0E1E"/>
    <w:rsid w:val="007F1F50"/>
    <w:rsid w:val="007F1F70"/>
    <w:rsid w:val="007F2039"/>
    <w:rsid w:val="007F29A7"/>
    <w:rsid w:val="007F610A"/>
    <w:rsid w:val="008004B4"/>
    <w:rsid w:val="0080059C"/>
    <w:rsid w:val="00802F78"/>
    <w:rsid w:val="008037D1"/>
    <w:rsid w:val="008048EE"/>
    <w:rsid w:val="00805BE8"/>
    <w:rsid w:val="008114DD"/>
    <w:rsid w:val="00811B5F"/>
    <w:rsid w:val="008145F8"/>
    <w:rsid w:val="00816078"/>
    <w:rsid w:val="008177E3"/>
    <w:rsid w:val="008216CA"/>
    <w:rsid w:val="008234BF"/>
    <w:rsid w:val="00823AA9"/>
    <w:rsid w:val="008240B5"/>
    <w:rsid w:val="0082479B"/>
    <w:rsid w:val="008255B9"/>
    <w:rsid w:val="00825CD8"/>
    <w:rsid w:val="00827324"/>
    <w:rsid w:val="0082736E"/>
    <w:rsid w:val="00827D25"/>
    <w:rsid w:val="00834B9F"/>
    <w:rsid w:val="00837458"/>
    <w:rsid w:val="008378A8"/>
    <w:rsid w:val="00837AAE"/>
    <w:rsid w:val="008414E4"/>
    <w:rsid w:val="008429AD"/>
    <w:rsid w:val="008429DB"/>
    <w:rsid w:val="008438AC"/>
    <w:rsid w:val="00845F9E"/>
    <w:rsid w:val="00845FF2"/>
    <w:rsid w:val="00846B13"/>
    <w:rsid w:val="008503E2"/>
    <w:rsid w:val="00850C75"/>
    <w:rsid w:val="00850E39"/>
    <w:rsid w:val="00851339"/>
    <w:rsid w:val="00851C4F"/>
    <w:rsid w:val="0085477A"/>
    <w:rsid w:val="00854B0B"/>
    <w:rsid w:val="00855107"/>
    <w:rsid w:val="00855173"/>
    <w:rsid w:val="008557D9"/>
    <w:rsid w:val="0085594E"/>
    <w:rsid w:val="00855BF7"/>
    <w:rsid w:val="00856174"/>
    <w:rsid w:val="00856214"/>
    <w:rsid w:val="0085718E"/>
    <w:rsid w:val="008574C8"/>
    <w:rsid w:val="00857C56"/>
    <w:rsid w:val="00860C83"/>
    <w:rsid w:val="00862089"/>
    <w:rsid w:val="00862B20"/>
    <w:rsid w:val="00866D5B"/>
    <w:rsid w:val="00866FF5"/>
    <w:rsid w:val="00870467"/>
    <w:rsid w:val="00871AC0"/>
    <w:rsid w:val="00872B21"/>
    <w:rsid w:val="0087332D"/>
    <w:rsid w:val="00873DE1"/>
    <w:rsid w:val="00873E1F"/>
    <w:rsid w:val="00874C16"/>
    <w:rsid w:val="00881C6F"/>
    <w:rsid w:val="00883991"/>
    <w:rsid w:val="008849E5"/>
    <w:rsid w:val="00884B89"/>
    <w:rsid w:val="00886D1F"/>
    <w:rsid w:val="00887F82"/>
    <w:rsid w:val="00890307"/>
    <w:rsid w:val="00891EE1"/>
    <w:rsid w:val="00892651"/>
    <w:rsid w:val="00893987"/>
    <w:rsid w:val="0089502C"/>
    <w:rsid w:val="008958BD"/>
    <w:rsid w:val="00895BBA"/>
    <w:rsid w:val="008963EF"/>
    <w:rsid w:val="0089688E"/>
    <w:rsid w:val="00896EA5"/>
    <w:rsid w:val="00897E9A"/>
    <w:rsid w:val="008A1E60"/>
    <w:rsid w:val="008A1FBE"/>
    <w:rsid w:val="008A7842"/>
    <w:rsid w:val="008B2718"/>
    <w:rsid w:val="008B3194"/>
    <w:rsid w:val="008B5AE7"/>
    <w:rsid w:val="008C3C4D"/>
    <w:rsid w:val="008C60E9"/>
    <w:rsid w:val="008D1599"/>
    <w:rsid w:val="008D1B7C"/>
    <w:rsid w:val="008D5CC2"/>
    <w:rsid w:val="008D6657"/>
    <w:rsid w:val="008E03F4"/>
    <w:rsid w:val="008E1F60"/>
    <w:rsid w:val="008E2CB0"/>
    <w:rsid w:val="008E307E"/>
    <w:rsid w:val="008E4643"/>
    <w:rsid w:val="008E4CA1"/>
    <w:rsid w:val="008F13A3"/>
    <w:rsid w:val="008F23A2"/>
    <w:rsid w:val="008F2AC8"/>
    <w:rsid w:val="008F4C7F"/>
    <w:rsid w:val="008F4DD1"/>
    <w:rsid w:val="008F5F7F"/>
    <w:rsid w:val="008F6056"/>
    <w:rsid w:val="008F63AE"/>
    <w:rsid w:val="00900640"/>
    <w:rsid w:val="00902589"/>
    <w:rsid w:val="00902C07"/>
    <w:rsid w:val="00902F3C"/>
    <w:rsid w:val="00905804"/>
    <w:rsid w:val="00907732"/>
    <w:rsid w:val="009101E2"/>
    <w:rsid w:val="009142A0"/>
    <w:rsid w:val="00915D73"/>
    <w:rsid w:val="00916077"/>
    <w:rsid w:val="009170A2"/>
    <w:rsid w:val="009208A6"/>
    <w:rsid w:val="009222AD"/>
    <w:rsid w:val="00924514"/>
    <w:rsid w:val="00927316"/>
    <w:rsid w:val="009311D6"/>
    <w:rsid w:val="0093133D"/>
    <w:rsid w:val="0093276D"/>
    <w:rsid w:val="00933D12"/>
    <w:rsid w:val="00937065"/>
    <w:rsid w:val="00940285"/>
    <w:rsid w:val="009415B0"/>
    <w:rsid w:val="009474A6"/>
    <w:rsid w:val="009479D2"/>
    <w:rsid w:val="00947E7E"/>
    <w:rsid w:val="009505D3"/>
    <w:rsid w:val="0095139A"/>
    <w:rsid w:val="00953E16"/>
    <w:rsid w:val="009542AC"/>
    <w:rsid w:val="00956316"/>
    <w:rsid w:val="00960F95"/>
    <w:rsid w:val="009611B9"/>
    <w:rsid w:val="009617E5"/>
    <w:rsid w:val="00961BB2"/>
    <w:rsid w:val="00962108"/>
    <w:rsid w:val="0096272C"/>
    <w:rsid w:val="009634C8"/>
    <w:rsid w:val="009638D6"/>
    <w:rsid w:val="00967A32"/>
    <w:rsid w:val="00971756"/>
    <w:rsid w:val="0097408E"/>
    <w:rsid w:val="00974BB2"/>
    <w:rsid w:val="00974FA7"/>
    <w:rsid w:val="009756E5"/>
    <w:rsid w:val="00977A8C"/>
    <w:rsid w:val="00983910"/>
    <w:rsid w:val="009862FC"/>
    <w:rsid w:val="009932AC"/>
    <w:rsid w:val="00994351"/>
    <w:rsid w:val="00996A8F"/>
    <w:rsid w:val="009A1625"/>
    <w:rsid w:val="009A1DBF"/>
    <w:rsid w:val="009A68E6"/>
    <w:rsid w:val="009A7598"/>
    <w:rsid w:val="009B1DF8"/>
    <w:rsid w:val="009B3D20"/>
    <w:rsid w:val="009B5418"/>
    <w:rsid w:val="009B5B76"/>
    <w:rsid w:val="009B6F28"/>
    <w:rsid w:val="009C0727"/>
    <w:rsid w:val="009C3C80"/>
    <w:rsid w:val="009C492F"/>
    <w:rsid w:val="009C73DE"/>
    <w:rsid w:val="009D2FF2"/>
    <w:rsid w:val="009D3226"/>
    <w:rsid w:val="009D3385"/>
    <w:rsid w:val="009D3B84"/>
    <w:rsid w:val="009D50DE"/>
    <w:rsid w:val="009D6317"/>
    <w:rsid w:val="009D793C"/>
    <w:rsid w:val="009E16A9"/>
    <w:rsid w:val="009E2084"/>
    <w:rsid w:val="009E375F"/>
    <w:rsid w:val="009E39D4"/>
    <w:rsid w:val="009E433B"/>
    <w:rsid w:val="009E5401"/>
    <w:rsid w:val="009E6118"/>
    <w:rsid w:val="009E76FA"/>
    <w:rsid w:val="009F08EB"/>
    <w:rsid w:val="009F3BFC"/>
    <w:rsid w:val="009F4AAF"/>
    <w:rsid w:val="009F598E"/>
    <w:rsid w:val="00A00A54"/>
    <w:rsid w:val="00A016CF"/>
    <w:rsid w:val="00A0758F"/>
    <w:rsid w:val="00A144B3"/>
    <w:rsid w:val="00A1570A"/>
    <w:rsid w:val="00A211B4"/>
    <w:rsid w:val="00A225A0"/>
    <w:rsid w:val="00A231EA"/>
    <w:rsid w:val="00A23F98"/>
    <w:rsid w:val="00A25901"/>
    <w:rsid w:val="00A26E55"/>
    <w:rsid w:val="00A32668"/>
    <w:rsid w:val="00A3360B"/>
    <w:rsid w:val="00A33DDF"/>
    <w:rsid w:val="00A34547"/>
    <w:rsid w:val="00A349CF"/>
    <w:rsid w:val="00A353FA"/>
    <w:rsid w:val="00A376B7"/>
    <w:rsid w:val="00A37EFB"/>
    <w:rsid w:val="00A41AD5"/>
    <w:rsid w:val="00A41BF5"/>
    <w:rsid w:val="00A4379C"/>
    <w:rsid w:val="00A44778"/>
    <w:rsid w:val="00A46602"/>
    <w:rsid w:val="00A469E7"/>
    <w:rsid w:val="00A47600"/>
    <w:rsid w:val="00A50C82"/>
    <w:rsid w:val="00A532E0"/>
    <w:rsid w:val="00A54800"/>
    <w:rsid w:val="00A604A4"/>
    <w:rsid w:val="00A61B7D"/>
    <w:rsid w:val="00A627B5"/>
    <w:rsid w:val="00A65FFB"/>
    <w:rsid w:val="00A6605B"/>
    <w:rsid w:val="00A66ADC"/>
    <w:rsid w:val="00A70E69"/>
    <w:rsid w:val="00A7147D"/>
    <w:rsid w:val="00A72313"/>
    <w:rsid w:val="00A737EA"/>
    <w:rsid w:val="00A772B8"/>
    <w:rsid w:val="00A8062F"/>
    <w:rsid w:val="00A81B15"/>
    <w:rsid w:val="00A837FF"/>
    <w:rsid w:val="00A84DC8"/>
    <w:rsid w:val="00A85DBC"/>
    <w:rsid w:val="00A87FEB"/>
    <w:rsid w:val="00A93F9F"/>
    <w:rsid w:val="00A94080"/>
    <w:rsid w:val="00A9420E"/>
    <w:rsid w:val="00A97648"/>
    <w:rsid w:val="00AA1CFD"/>
    <w:rsid w:val="00AA2239"/>
    <w:rsid w:val="00AA33D2"/>
    <w:rsid w:val="00AB0C57"/>
    <w:rsid w:val="00AB1195"/>
    <w:rsid w:val="00AB31D8"/>
    <w:rsid w:val="00AB4182"/>
    <w:rsid w:val="00AB5470"/>
    <w:rsid w:val="00AB5585"/>
    <w:rsid w:val="00AB7865"/>
    <w:rsid w:val="00AC01DB"/>
    <w:rsid w:val="00AC27DB"/>
    <w:rsid w:val="00AC355A"/>
    <w:rsid w:val="00AC6D6B"/>
    <w:rsid w:val="00AD16BB"/>
    <w:rsid w:val="00AD5935"/>
    <w:rsid w:val="00AD7736"/>
    <w:rsid w:val="00AE10CE"/>
    <w:rsid w:val="00AE3AED"/>
    <w:rsid w:val="00AE6D6A"/>
    <w:rsid w:val="00AE70D4"/>
    <w:rsid w:val="00AE7868"/>
    <w:rsid w:val="00AF0407"/>
    <w:rsid w:val="00AF3408"/>
    <w:rsid w:val="00AF45E1"/>
    <w:rsid w:val="00AF4D8B"/>
    <w:rsid w:val="00AF6545"/>
    <w:rsid w:val="00B056EE"/>
    <w:rsid w:val="00B067CA"/>
    <w:rsid w:val="00B1007A"/>
    <w:rsid w:val="00B123FE"/>
    <w:rsid w:val="00B12B26"/>
    <w:rsid w:val="00B13405"/>
    <w:rsid w:val="00B163F8"/>
    <w:rsid w:val="00B17DEB"/>
    <w:rsid w:val="00B2256A"/>
    <w:rsid w:val="00B23E77"/>
    <w:rsid w:val="00B2472D"/>
    <w:rsid w:val="00B24CA0"/>
    <w:rsid w:val="00B2549F"/>
    <w:rsid w:val="00B313E8"/>
    <w:rsid w:val="00B32A0D"/>
    <w:rsid w:val="00B34B02"/>
    <w:rsid w:val="00B36FF2"/>
    <w:rsid w:val="00B4108D"/>
    <w:rsid w:val="00B44482"/>
    <w:rsid w:val="00B44D3B"/>
    <w:rsid w:val="00B5036F"/>
    <w:rsid w:val="00B52C93"/>
    <w:rsid w:val="00B57265"/>
    <w:rsid w:val="00B60BDE"/>
    <w:rsid w:val="00B6109C"/>
    <w:rsid w:val="00B633AE"/>
    <w:rsid w:val="00B63E7D"/>
    <w:rsid w:val="00B661A1"/>
    <w:rsid w:val="00B665D2"/>
    <w:rsid w:val="00B67197"/>
    <w:rsid w:val="00B6737C"/>
    <w:rsid w:val="00B6755A"/>
    <w:rsid w:val="00B67C3E"/>
    <w:rsid w:val="00B7077A"/>
    <w:rsid w:val="00B7214D"/>
    <w:rsid w:val="00B74372"/>
    <w:rsid w:val="00B74965"/>
    <w:rsid w:val="00B74FBB"/>
    <w:rsid w:val="00B75525"/>
    <w:rsid w:val="00B75BD3"/>
    <w:rsid w:val="00B7658C"/>
    <w:rsid w:val="00B80283"/>
    <w:rsid w:val="00B8095F"/>
    <w:rsid w:val="00B80B0C"/>
    <w:rsid w:val="00B80B11"/>
    <w:rsid w:val="00B831AE"/>
    <w:rsid w:val="00B8446C"/>
    <w:rsid w:val="00B87725"/>
    <w:rsid w:val="00BA187A"/>
    <w:rsid w:val="00BA259A"/>
    <w:rsid w:val="00BA259C"/>
    <w:rsid w:val="00BA29D3"/>
    <w:rsid w:val="00BA307F"/>
    <w:rsid w:val="00BA5280"/>
    <w:rsid w:val="00BB14F1"/>
    <w:rsid w:val="00BB3FB9"/>
    <w:rsid w:val="00BB572E"/>
    <w:rsid w:val="00BB6652"/>
    <w:rsid w:val="00BB74FD"/>
    <w:rsid w:val="00BC0D0A"/>
    <w:rsid w:val="00BC1812"/>
    <w:rsid w:val="00BC5982"/>
    <w:rsid w:val="00BC60BF"/>
    <w:rsid w:val="00BC7A99"/>
    <w:rsid w:val="00BD28BF"/>
    <w:rsid w:val="00BD47BD"/>
    <w:rsid w:val="00BD6404"/>
    <w:rsid w:val="00BE311D"/>
    <w:rsid w:val="00BE33AE"/>
    <w:rsid w:val="00BF046F"/>
    <w:rsid w:val="00BF0FA9"/>
    <w:rsid w:val="00BF2A90"/>
    <w:rsid w:val="00BF2FBD"/>
    <w:rsid w:val="00BF3D16"/>
    <w:rsid w:val="00BF70A3"/>
    <w:rsid w:val="00BF7D93"/>
    <w:rsid w:val="00BF7F45"/>
    <w:rsid w:val="00C01D50"/>
    <w:rsid w:val="00C02289"/>
    <w:rsid w:val="00C023CD"/>
    <w:rsid w:val="00C04FCE"/>
    <w:rsid w:val="00C056DC"/>
    <w:rsid w:val="00C10260"/>
    <w:rsid w:val="00C1329B"/>
    <w:rsid w:val="00C136C1"/>
    <w:rsid w:val="00C1572F"/>
    <w:rsid w:val="00C16371"/>
    <w:rsid w:val="00C20474"/>
    <w:rsid w:val="00C21223"/>
    <w:rsid w:val="00C23D66"/>
    <w:rsid w:val="00C24C05"/>
    <w:rsid w:val="00C24D2F"/>
    <w:rsid w:val="00C26222"/>
    <w:rsid w:val="00C31283"/>
    <w:rsid w:val="00C33C48"/>
    <w:rsid w:val="00C340E5"/>
    <w:rsid w:val="00C35AA7"/>
    <w:rsid w:val="00C35BA5"/>
    <w:rsid w:val="00C43BA1"/>
    <w:rsid w:val="00C43DAB"/>
    <w:rsid w:val="00C46177"/>
    <w:rsid w:val="00C46E01"/>
    <w:rsid w:val="00C47F08"/>
    <w:rsid w:val="00C50403"/>
    <w:rsid w:val="00C514A6"/>
    <w:rsid w:val="00C566E0"/>
    <w:rsid w:val="00C56F54"/>
    <w:rsid w:val="00C5739F"/>
    <w:rsid w:val="00C57CF0"/>
    <w:rsid w:val="00C6154B"/>
    <w:rsid w:val="00C6281C"/>
    <w:rsid w:val="00C63557"/>
    <w:rsid w:val="00C649BD"/>
    <w:rsid w:val="00C65376"/>
    <w:rsid w:val="00C65891"/>
    <w:rsid w:val="00C6612D"/>
    <w:rsid w:val="00C66AC9"/>
    <w:rsid w:val="00C717C0"/>
    <w:rsid w:val="00C724D3"/>
    <w:rsid w:val="00C77DD9"/>
    <w:rsid w:val="00C83BE6"/>
    <w:rsid w:val="00C8523A"/>
    <w:rsid w:val="00C85354"/>
    <w:rsid w:val="00C85EBC"/>
    <w:rsid w:val="00C86ABA"/>
    <w:rsid w:val="00C936E2"/>
    <w:rsid w:val="00C939F8"/>
    <w:rsid w:val="00C943F3"/>
    <w:rsid w:val="00CA01E4"/>
    <w:rsid w:val="00CA08C6"/>
    <w:rsid w:val="00CA0944"/>
    <w:rsid w:val="00CA0A77"/>
    <w:rsid w:val="00CA2729"/>
    <w:rsid w:val="00CA3057"/>
    <w:rsid w:val="00CA45F8"/>
    <w:rsid w:val="00CA53C6"/>
    <w:rsid w:val="00CB0305"/>
    <w:rsid w:val="00CB11F4"/>
    <w:rsid w:val="00CB17D1"/>
    <w:rsid w:val="00CB33C7"/>
    <w:rsid w:val="00CB5286"/>
    <w:rsid w:val="00CB6DA7"/>
    <w:rsid w:val="00CB75FE"/>
    <w:rsid w:val="00CB7E4C"/>
    <w:rsid w:val="00CC25B4"/>
    <w:rsid w:val="00CC5679"/>
    <w:rsid w:val="00CC5F88"/>
    <w:rsid w:val="00CC69C8"/>
    <w:rsid w:val="00CC77A2"/>
    <w:rsid w:val="00CD307E"/>
    <w:rsid w:val="00CD50BD"/>
    <w:rsid w:val="00CD629F"/>
    <w:rsid w:val="00CD6A1B"/>
    <w:rsid w:val="00CE0A7F"/>
    <w:rsid w:val="00CE140C"/>
    <w:rsid w:val="00CE1718"/>
    <w:rsid w:val="00CE1885"/>
    <w:rsid w:val="00CE2BB8"/>
    <w:rsid w:val="00CE5D36"/>
    <w:rsid w:val="00CE659A"/>
    <w:rsid w:val="00CF4156"/>
    <w:rsid w:val="00CF4297"/>
    <w:rsid w:val="00CF635D"/>
    <w:rsid w:val="00D0036C"/>
    <w:rsid w:val="00D03D00"/>
    <w:rsid w:val="00D05C30"/>
    <w:rsid w:val="00D07047"/>
    <w:rsid w:val="00D10052"/>
    <w:rsid w:val="00D11359"/>
    <w:rsid w:val="00D13129"/>
    <w:rsid w:val="00D13A49"/>
    <w:rsid w:val="00D2251B"/>
    <w:rsid w:val="00D226AB"/>
    <w:rsid w:val="00D23BBC"/>
    <w:rsid w:val="00D3188C"/>
    <w:rsid w:val="00D31C1D"/>
    <w:rsid w:val="00D32723"/>
    <w:rsid w:val="00D35F9B"/>
    <w:rsid w:val="00D36B69"/>
    <w:rsid w:val="00D408DD"/>
    <w:rsid w:val="00D45D72"/>
    <w:rsid w:val="00D4613F"/>
    <w:rsid w:val="00D520E4"/>
    <w:rsid w:val="00D53A38"/>
    <w:rsid w:val="00D543DA"/>
    <w:rsid w:val="00D575DD"/>
    <w:rsid w:val="00D57DFA"/>
    <w:rsid w:val="00D67FCF"/>
    <w:rsid w:val="00D709CE"/>
    <w:rsid w:val="00D718AC"/>
    <w:rsid w:val="00D71F73"/>
    <w:rsid w:val="00D74AFD"/>
    <w:rsid w:val="00D80786"/>
    <w:rsid w:val="00D81CAB"/>
    <w:rsid w:val="00D82C48"/>
    <w:rsid w:val="00D8576F"/>
    <w:rsid w:val="00D8677F"/>
    <w:rsid w:val="00D9000B"/>
    <w:rsid w:val="00D925F5"/>
    <w:rsid w:val="00D97F0C"/>
    <w:rsid w:val="00DA0867"/>
    <w:rsid w:val="00DA3A86"/>
    <w:rsid w:val="00DC050A"/>
    <w:rsid w:val="00DC06B8"/>
    <w:rsid w:val="00DC2500"/>
    <w:rsid w:val="00DC4815"/>
    <w:rsid w:val="00DC4F72"/>
    <w:rsid w:val="00DC77DC"/>
    <w:rsid w:val="00DD0453"/>
    <w:rsid w:val="00DD0C2C"/>
    <w:rsid w:val="00DD19DE"/>
    <w:rsid w:val="00DD28BC"/>
    <w:rsid w:val="00DD2AD7"/>
    <w:rsid w:val="00DD32A8"/>
    <w:rsid w:val="00DD5861"/>
    <w:rsid w:val="00DD7C53"/>
    <w:rsid w:val="00DE1E08"/>
    <w:rsid w:val="00DE31F0"/>
    <w:rsid w:val="00DE3D1C"/>
    <w:rsid w:val="00DE654B"/>
    <w:rsid w:val="00DF0020"/>
    <w:rsid w:val="00DF617A"/>
    <w:rsid w:val="00E00F56"/>
    <w:rsid w:val="00E019D5"/>
    <w:rsid w:val="00E0227D"/>
    <w:rsid w:val="00E02283"/>
    <w:rsid w:val="00E042FF"/>
    <w:rsid w:val="00E04B84"/>
    <w:rsid w:val="00E04F01"/>
    <w:rsid w:val="00E06466"/>
    <w:rsid w:val="00E06835"/>
    <w:rsid w:val="00E06FDA"/>
    <w:rsid w:val="00E079B5"/>
    <w:rsid w:val="00E146CA"/>
    <w:rsid w:val="00E160A5"/>
    <w:rsid w:val="00E1713D"/>
    <w:rsid w:val="00E20A43"/>
    <w:rsid w:val="00E23898"/>
    <w:rsid w:val="00E25FC5"/>
    <w:rsid w:val="00E27D03"/>
    <w:rsid w:val="00E319F1"/>
    <w:rsid w:val="00E32B22"/>
    <w:rsid w:val="00E33CD2"/>
    <w:rsid w:val="00E37F8A"/>
    <w:rsid w:val="00E40E90"/>
    <w:rsid w:val="00E40F01"/>
    <w:rsid w:val="00E413D0"/>
    <w:rsid w:val="00E41D8D"/>
    <w:rsid w:val="00E45C7E"/>
    <w:rsid w:val="00E47DFF"/>
    <w:rsid w:val="00E531EB"/>
    <w:rsid w:val="00E544ED"/>
    <w:rsid w:val="00E54874"/>
    <w:rsid w:val="00E54B6F"/>
    <w:rsid w:val="00E55ACA"/>
    <w:rsid w:val="00E568E8"/>
    <w:rsid w:val="00E57B74"/>
    <w:rsid w:val="00E61449"/>
    <w:rsid w:val="00E656EE"/>
    <w:rsid w:val="00E65BC6"/>
    <w:rsid w:val="00E661FF"/>
    <w:rsid w:val="00E726EB"/>
    <w:rsid w:val="00E72CF1"/>
    <w:rsid w:val="00E76F22"/>
    <w:rsid w:val="00E80847"/>
    <w:rsid w:val="00E80B52"/>
    <w:rsid w:val="00E824C3"/>
    <w:rsid w:val="00E82881"/>
    <w:rsid w:val="00E840B3"/>
    <w:rsid w:val="00E84D10"/>
    <w:rsid w:val="00E85287"/>
    <w:rsid w:val="00E8629F"/>
    <w:rsid w:val="00E86D1B"/>
    <w:rsid w:val="00E91008"/>
    <w:rsid w:val="00E9374E"/>
    <w:rsid w:val="00E938F0"/>
    <w:rsid w:val="00E94F54"/>
    <w:rsid w:val="00E97AD5"/>
    <w:rsid w:val="00EA1111"/>
    <w:rsid w:val="00EA1EE1"/>
    <w:rsid w:val="00EA3B4F"/>
    <w:rsid w:val="00EA3C24"/>
    <w:rsid w:val="00EA4130"/>
    <w:rsid w:val="00EA73DF"/>
    <w:rsid w:val="00EB1000"/>
    <w:rsid w:val="00EB123A"/>
    <w:rsid w:val="00EB1DCB"/>
    <w:rsid w:val="00EB1FE4"/>
    <w:rsid w:val="00EB4E6E"/>
    <w:rsid w:val="00EB5D7A"/>
    <w:rsid w:val="00EB61AE"/>
    <w:rsid w:val="00EC165B"/>
    <w:rsid w:val="00EC2EA6"/>
    <w:rsid w:val="00EC322D"/>
    <w:rsid w:val="00ED383A"/>
    <w:rsid w:val="00ED7691"/>
    <w:rsid w:val="00EE1080"/>
    <w:rsid w:val="00EE13BE"/>
    <w:rsid w:val="00EE41DE"/>
    <w:rsid w:val="00EF0B01"/>
    <w:rsid w:val="00EF1B04"/>
    <w:rsid w:val="00EF1EC5"/>
    <w:rsid w:val="00EF4C88"/>
    <w:rsid w:val="00EF55EB"/>
    <w:rsid w:val="00F00DCC"/>
    <w:rsid w:val="00F0156F"/>
    <w:rsid w:val="00F058A7"/>
    <w:rsid w:val="00F05AC8"/>
    <w:rsid w:val="00F0683F"/>
    <w:rsid w:val="00F07167"/>
    <w:rsid w:val="00F072D8"/>
    <w:rsid w:val="00F07CE0"/>
    <w:rsid w:val="00F115F5"/>
    <w:rsid w:val="00F13D05"/>
    <w:rsid w:val="00F160E4"/>
    <w:rsid w:val="00F16129"/>
    <w:rsid w:val="00F1621D"/>
    <w:rsid w:val="00F1679D"/>
    <w:rsid w:val="00F1682C"/>
    <w:rsid w:val="00F20B91"/>
    <w:rsid w:val="00F21139"/>
    <w:rsid w:val="00F2121E"/>
    <w:rsid w:val="00F218AE"/>
    <w:rsid w:val="00F23481"/>
    <w:rsid w:val="00F24B8B"/>
    <w:rsid w:val="00F27769"/>
    <w:rsid w:val="00F30D2E"/>
    <w:rsid w:val="00F35516"/>
    <w:rsid w:val="00F35790"/>
    <w:rsid w:val="00F37566"/>
    <w:rsid w:val="00F40E4B"/>
    <w:rsid w:val="00F4125D"/>
    <w:rsid w:val="00F4136D"/>
    <w:rsid w:val="00F4212E"/>
    <w:rsid w:val="00F42C20"/>
    <w:rsid w:val="00F43E34"/>
    <w:rsid w:val="00F46141"/>
    <w:rsid w:val="00F53053"/>
    <w:rsid w:val="00F53FE2"/>
    <w:rsid w:val="00F54BB3"/>
    <w:rsid w:val="00F572D0"/>
    <w:rsid w:val="00F575FF"/>
    <w:rsid w:val="00F618EF"/>
    <w:rsid w:val="00F65582"/>
    <w:rsid w:val="00F6677A"/>
    <w:rsid w:val="00F66E75"/>
    <w:rsid w:val="00F67975"/>
    <w:rsid w:val="00F70BDD"/>
    <w:rsid w:val="00F72FC4"/>
    <w:rsid w:val="00F745DC"/>
    <w:rsid w:val="00F75787"/>
    <w:rsid w:val="00F77EB0"/>
    <w:rsid w:val="00F84373"/>
    <w:rsid w:val="00F85D8B"/>
    <w:rsid w:val="00F86424"/>
    <w:rsid w:val="00F87CDD"/>
    <w:rsid w:val="00F91541"/>
    <w:rsid w:val="00F91A48"/>
    <w:rsid w:val="00F933F0"/>
    <w:rsid w:val="00F937A3"/>
    <w:rsid w:val="00F94715"/>
    <w:rsid w:val="00F94D2A"/>
    <w:rsid w:val="00F95435"/>
    <w:rsid w:val="00F96A3D"/>
    <w:rsid w:val="00FA1E2F"/>
    <w:rsid w:val="00FA4718"/>
    <w:rsid w:val="00FA5848"/>
    <w:rsid w:val="00FA6899"/>
    <w:rsid w:val="00FA7F3D"/>
    <w:rsid w:val="00FB3873"/>
    <w:rsid w:val="00FB38D8"/>
    <w:rsid w:val="00FB51DA"/>
    <w:rsid w:val="00FC051F"/>
    <w:rsid w:val="00FC06FF"/>
    <w:rsid w:val="00FC16DF"/>
    <w:rsid w:val="00FC69B4"/>
    <w:rsid w:val="00FD0694"/>
    <w:rsid w:val="00FD25BE"/>
    <w:rsid w:val="00FD2E70"/>
    <w:rsid w:val="00FD329C"/>
    <w:rsid w:val="00FD4590"/>
    <w:rsid w:val="00FD6068"/>
    <w:rsid w:val="00FD7327"/>
    <w:rsid w:val="00FD7AA7"/>
    <w:rsid w:val="00FF0F47"/>
    <w:rsid w:val="00FF1FCB"/>
    <w:rsid w:val="00FF292C"/>
    <w:rsid w:val="00FF2AF9"/>
    <w:rsid w:val="00FF3157"/>
    <w:rsid w:val="00FF52D4"/>
    <w:rsid w:val="00FF6AA4"/>
    <w:rsid w:val="00FF6B09"/>
    <w:rsid w:val="00FF72F9"/>
    <w:rsid w:val="320D30D1"/>
    <w:rsid w:val="5445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9B098A"/>
  <w15:docId w15:val="{0588AD8F-7AD3-4D85-B432-151717FCB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qFormat="1"/>
    <w:lsdException w:name="index 2" w:semiHidden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7" w:qFormat="1"/>
    <w:lsdException w:name="toc 8" w:qFormat="1"/>
    <w:lsdException w:name="toc 9" w:qFormat="1"/>
    <w:lsdException w:name="Normal Indent" w:semiHidden="1" w:unhideWhenUsed="1"/>
    <w:lsdException w:name="footnote text" w:semiHidden="1" w:qFormat="1"/>
    <w:lsdException w:name="annotation text" w:uiPriority="99"/>
    <w:lsdException w:name="header" w:qFormat="1"/>
    <w:lsdException w:name="footer" w:qFormat="1"/>
    <w:lsdException w:name="index heading" w:semiHidden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uiPriority="99" w:qFormat="1"/>
    <w:lsdException w:name="line number" w:semiHidden="1" w:unhideWhenUsed="1"/>
    <w:lsdException w:name="page number" w:semiHidden="1" w:unhideWhenUsed="1"/>
    <w:lsdException w:name="endnote reference" w:qFormat="1"/>
    <w:lsdException w:name="endnote text" w:qFormat="1"/>
    <w:lsdException w:name="table of authorities" w:semiHidden="1" w:unhideWhenUsed="1"/>
    <w:lsdException w:name="macro" w:semiHidden="1" w:unhideWhenUsed="1"/>
    <w:lsdException w:name="List" w:qFormat="1"/>
    <w:lsdException w:name="List Bullet" w:qFormat="1"/>
    <w:lsdException w:name="List Number" w:qFormat="1"/>
    <w:lsdException w:name="List 2" w:uiPriority="99"/>
    <w:lsdException w:name="List 3" w:qFormat="1"/>
    <w:lsdException w:name="List 5" w:qFormat="1"/>
    <w:lsdException w:name="List Bullet 2" w:qFormat="1"/>
    <w:lsdException w:name="List Bullet 4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qFormat="1"/>
    <w:lsdException w:name="Body Text Indent 3" w:semiHidden="1" w:unhideWhenUsed="1"/>
    <w:lsdException w:name="Block Text" w:semiHidden="1" w:unhideWhenUsed="1"/>
    <w:lsdException w:name="Hyperlink" w:uiPriority="99"/>
    <w:lsdException w:name="FollowedHyperlink" w:qFormat="1"/>
    <w:lsdException w:name="Strong" w:qFormat="1"/>
    <w:lsdException w:name="Emphasis" w:qFormat="1"/>
    <w:lsdException w:name="Document Map" w:semiHidden="1" w:qFormat="1"/>
    <w:lsdException w:name="Plain Text" w:uiPriority="99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80"/>
    </w:pPr>
    <w:rPr>
      <w:lang w:val="en-GB" w:eastAsia="en-US"/>
    </w:rPr>
  </w:style>
  <w:style w:type="paragraph" w:styleId="1">
    <w:name w:val="heading 1"/>
    <w:next w:val="a"/>
    <w:link w:val="1Char"/>
    <w:qFormat/>
    <w:pPr>
      <w:keepNext/>
      <w:keepLines/>
      <w:numPr>
        <w:numId w:val="1"/>
      </w:numPr>
      <w:pBdr>
        <w:top w:val="single" w:sz="12" w:space="3" w:color="auto"/>
      </w:pBdr>
      <w:spacing w:before="240" w:after="180"/>
      <w:outlineLvl w:val="0"/>
    </w:pPr>
    <w:rPr>
      <w:rFonts w:ascii="Arial" w:hAnsi="Arial"/>
      <w:sz w:val="36"/>
      <w:lang w:val="sv-SE" w:eastAsia="en-US"/>
    </w:rPr>
  </w:style>
  <w:style w:type="paragraph" w:styleId="2">
    <w:name w:val="heading 2"/>
    <w:basedOn w:val="1"/>
    <w:next w:val="a"/>
    <w:link w:val="2Char"/>
    <w:qFormat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28"/>
      <w:szCs w:val="18"/>
      <w:lang w:eastAsia="zh-CN"/>
    </w:rPr>
  </w:style>
  <w:style w:type="paragraph" w:styleId="3">
    <w:name w:val="heading 3"/>
    <w:basedOn w:val="2"/>
    <w:next w:val="a"/>
    <w:link w:val="3Char"/>
    <w:qFormat/>
    <w:pPr>
      <w:numPr>
        <w:ilvl w:val="2"/>
      </w:numPr>
      <w:spacing w:before="120"/>
      <w:outlineLvl w:val="2"/>
    </w:pPr>
  </w:style>
  <w:style w:type="paragraph" w:styleId="4">
    <w:name w:val="heading 4"/>
    <w:basedOn w:val="3"/>
    <w:next w:val="a"/>
    <w:link w:val="4Char"/>
    <w:qFormat/>
    <w:pPr>
      <w:numPr>
        <w:ilvl w:val="3"/>
        <w:numId w:val="0"/>
      </w:numPr>
      <w:outlineLvl w:val="3"/>
    </w:pPr>
    <w:rPr>
      <w:sz w:val="24"/>
    </w:rPr>
  </w:style>
  <w:style w:type="paragraph" w:styleId="5">
    <w:name w:val="heading 5"/>
    <w:basedOn w:val="4"/>
    <w:next w:val="a"/>
    <w:link w:val="5Char"/>
    <w:qFormat/>
    <w:pPr>
      <w:numPr>
        <w:ilvl w:val="4"/>
      </w:numPr>
      <w:outlineLvl w:val="4"/>
    </w:pPr>
    <w:rPr>
      <w:sz w:val="22"/>
    </w:rPr>
  </w:style>
  <w:style w:type="paragraph" w:styleId="6">
    <w:name w:val="heading 6"/>
    <w:basedOn w:val="H6"/>
    <w:next w:val="a"/>
    <w:link w:val="6Char"/>
    <w:qFormat/>
    <w:pPr>
      <w:numPr>
        <w:ilvl w:val="5"/>
        <w:numId w:val="1"/>
      </w:numPr>
      <w:outlineLvl w:val="5"/>
    </w:pPr>
  </w:style>
  <w:style w:type="paragraph" w:styleId="7">
    <w:name w:val="heading 7"/>
    <w:basedOn w:val="H6"/>
    <w:next w:val="a"/>
    <w:link w:val="7Char"/>
    <w:qFormat/>
    <w:pPr>
      <w:numPr>
        <w:ilvl w:val="6"/>
        <w:numId w:val="1"/>
      </w:numPr>
      <w:outlineLvl w:val="6"/>
    </w:pPr>
  </w:style>
  <w:style w:type="paragraph" w:styleId="8">
    <w:name w:val="heading 8"/>
    <w:basedOn w:val="1"/>
    <w:next w:val="a"/>
    <w:link w:val="8Char"/>
    <w:qFormat/>
    <w:pPr>
      <w:numPr>
        <w:ilvl w:val="7"/>
      </w:numPr>
      <w:outlineLvl w:val="7"/>
    </w:pPr>
  </w:style>
  <w:style w:type="paragraph" w:styleId="9">
    <w:name w:val="heading 9"/>
    <w:basedOn w:val="8"/>
    <w:next w:val="a"/>
    <w:link w:val="9Char"/>
    <w:qFormat/>
    <w:pPr>
      <w:numPr>
        <w:ilvl w:val="8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link w:val="H6Char"/>
    <w:qFormat/>
    <w:pPr>
      <w:ind w:left="1985" w:hanging="1985"/>
      <w:outlineLvl w:val="9"/>
    </w:pPr>
    <w:rPr>
      <w:sz w:val="20"/>
    </w:rPr>
  </w:style>
  <w:style w:type="paragraph" w:styleId="30">
    <w:name w:val="List 3"/>
    <w:basedOn w:val="20"/>
    <w:qFormat/>
    <w:pPr>
      <w:ind w:left="1135"/>
    </w:pPr>
  </w:style>
  <w:style w:type="paragraph" w:styleId="20">
    <w:name w:val="List 2"/>
    <w:basedOn w:val="a3"/>
    <w:uiPriority w:val="99"/>
    <w:pPr>
      <w:ind w:left="851"/>
    </w:pPr>
  </w:style>
  <w:style w:type="paragraph" w:styleId="a3">
    <w:name w:val="List"/>
    <w:basedOn w:val="a"/>
    <w:qFormat/>
    <w:pPr>
      <w:ind w:left="568" w:hanging="284"/>
    </w:pPr>
  </w:style>
  <w:style w:type="paragraph" w:styleId="70">
    <w:name w:val="toc 7"/>
    <w:basedOn w:val="60"/>
    <w:next w:val="a"/>
    <w:qFormat/>
    <w:pPr>
      <w:ind w:left="2268" w:hanging="2268"/>
    </w:pPr>
  </w:style>
  <w:style w:type="paragraph" w:styleId="60">
    <w:name w:val="toc 6"/>
    <w:basedOn w:val="50"/>
    <w:next w:val="a"/>
    <w:pPr>
      <w:ind w:left="1985" w:hanging="1985"/>
    </w:pPr>
  </w:style>
  <w:style w:type="paragraph" w:styleId="50">
    <w:name w:val="toc 5"/>
    <w:basedOn w:val="40"/>
    <w:next w:val="a"/>
    <w:qFormat/>
    <w:pPr>
      <w:ind w:left="1701" w:hanging="1701"/>
    </w:pPr>
  </w:style>
  <w:style w:type="paragraph" w:styleId="40">
    <w:name w:val="toc 4"/>
    <w:basedOn w:val="31"/>
    <w:next w:val="a"/>
    <w:qFormat/>
    <w:pPr>
      <w:ind w:left="1418" w:hanging="1418"/>
    </w:pPr>
  </w:style>
  <w:style w:type="paragraph" w:styleId="31">
    <w:name w:val="toc 3"/>
    <w:basedOn w:val="21"/>
    <w:next w:val="a"/>
    <w:qFormat/>
    <w:pPr>
      <w:ind w:left="1134" w:hanging="1134"/>
    </w:pPr>
  </w:style>
  <w:style w:type="paragraph" w:styleId="21">
    <w:name w:val="toc 2"/>
    <w:basedOn w:val="10"/>
    <w:next w:val="a"/>
    <w:qFormat/>
    <w:pPr>
      <w:keepNext w:val="0"/>
      <w:spacing w:before="0"/>
      <w:ind w:left="851" w:hanging="851"/>
    </w:pPr>
    <w:rPr>
      <w:sz w:val="20"/>
    </w:rPr>
  </w:style>
  <w:style w:type="paragraph" w:styleId="10">
    <w:name w:val="toc 1"/>
    <w:next w:val="a"/>
    <w:qFormat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sz w:val="22"/>
      <w:lang w:val="en-GB" w:eastAsia="en-US"/>
    </w:rPr>
  </w:style>
  <w:style w:type="paragraph" w:styleId="22">
    <w:name w:val="List Number 2"/>
    <w:basedOn w:val="a4"/>
    <w:pPr>
      <w:ind w:left="851"/>
    </w:pPr>
  </w:style>
  <w:style w:type="paragraph" w:styleId="a4">
    <w:name w:val="List Number"/>
    <w:basedOn w:val="a3"/>
    <w:qFormat/>
  </w:style>
  <w:style w:type="paragraph" w:styleId="41">
    <w:name w:val="List Bullet 4"/>
    <w:basedOn w:val="32"/>
    <w:qFormat/>
    <w:pPr>
      <w:ind w:left="1418"/>
    </w:pPr>
  </w:style>
  <w:style w:type="paragraph" w:styleId="32">
    <w:name w:val="List Bullet 3"/>
    <w:basedOn w:val="23"/>
    <w:pPr>
      <w:ind w:left="1135"/>
    </w:pPr>
  </w:style>
  <w:style w:type="paragraph" w:styleId="23">
    <w:name w:val="List Bullet 2"/>
    <w:basedOn w:val="a5"/>
    <w:qFormat/>
    <w:pPr>
      <w:ind w:left="851"/>
    </w:pPr>
  </w:style>
  <w:style w:type="paragraph" w:styleId="a5">
    <w:name w:val="List Bullet"/>
    <w:basedOn w:val="a3"/>
    <w:qFormat/>
  </w:style>
  <w:style w:type="paragraph" w:styleId="a6">
    <w:name w:val="caption"/>
    <w:basedOn w:val="a"/>
    <w:next w:val="a"/>
    <w:link w:val="Char"/>
    <w:qFormat/>
    <w:pPr>
      <w:spacing w:before="120" w:after="120"/>
    </w:pPr>
    <w:rPr>
      <w:b/>
    </w:rPr>
  </w:style>
  <w:style w:type="paragraph" w:styleId="a7">
    <w:name w:val="Document Map"/>
    <w:basedOn w:val="a"/>
    <w:semiHidden/>
    <w:qFormat/>
    <w:pPr>
      <w:shd w:val="clear" w:color="auto" w:fill="000080"/>
    </w:pPr>
    <w:rPr>
      <w:rFonts w:ascii="Tahoma" w:hAnsi="Tahoma"/>
    </w:rPr>
  </w:style>
  <w:style w:type="paragraph" w:styleId="a8">
    <w:name w:val="annotation text"/>
    <w:basedOn w:val="a"/>
    <w:link w:val="Char0"/>
    <w:uiPriority w:val="99"/>
  </w:style>
  <w:style w:type="paragraph" w:styleId="a9">
    <w:name w:val="Body Text"/>
    <w:basedOn w:val="a"/>
    <w:link w:val="Char1"/>
    <w:qFormat/>
  </w:style>
  <w:style w:type="paragraph" w:styleId="aa">
    <w:name w:val="Plain Text"/>
    <w:basedOn w:val="a"/>
    <w:link w:val="Char2"/>
    <w:uiPriority w:val="99"/>
    <w:qFormat/>
    <w:rPr>
      <w:rFonts w:ascii="Courier New" w:hAnsi="Courier New"/>
      <w:lang w:val="nb-NO"/>
    </w:rPr>
  </w:style>
  <w:style w:type="paragraph" w:styleId="51">
    <w:name w:val="List Bullet 5"/>
    <w:basedOn w:val="41"/>
    <w:pPr>
      <w:ind w:left="1702"/>
    </w:pPr>
  </w:style>
  <w:style w:type="paragraph" w:styleId="80">
    <w:name w:val="toc 8"/>
    <w:basedOn w:val="10"/>
    <w:next w:val="a"/>
    <w:qFormat/>
    <w:pPr>
      <w:spacing w:before="180"/>
      <w:ind w:left="2693" w:hanging="2693"/>
    </w:pPr>
    <w:rPr>
      <w:b/>
    </w:rPr>
  </w:style>
  <w:style w:type="paragraph" w:styleId="24">
    <w:name w:val="Body Text Indent 2"/>
    <w:basedOn w:val="a"/>
    <w:link w:val="2Char0"/>
    <w:qFormat/>
    <w:pPr>
      <w:overflowPunct w:val="0"/>
      <w:autoSpaceDE w:val="0"/>
      <w:autoSpaceDN w:val="0"/>
      <w:adjustRightInd w:val="0"/>
      <w:ind w:left="284"/>
      <w:jc w:val="both"/>
      <w:textAlignment w:val="baseline"/>
    </w:pPr>
    <w:rPr>
      <w:rFonts w:ascii="Arial" w:eastAsia="Yu Mincho" w:hAnsi="Arial"/>
      <w:sz w:val="22"/>
    </w:rPr>
  </w:style>
  <w:style w:type="paragraph" w:styleId="ab">
    <w:name w:val="endnote text"/>
    <w:basedOn w:val="a"/>
    <w:link w:val="Char3"/>
    <w:qFormat/>
    <w:pPr>
      <w:overflowPunct w:val="0"/>
      <w:autoSpaceDE w:val="0"/>
      <w:autoSpaceDN w:val="0"/>
      <w:adjustRightInd w:val="0"/>
      <w:textAlignment w:val="baseline"/>
    </w:pPr>
    <w:rPr>
      <w:rFonts w:eastAsia="Yu Mincho"/>
    </w:rPr>
  </w:style>
  <w:style w:type="paragraph" w:styleId="ac">
    <w:name w:val="Balloon Text"/>
    <w:basedOn w:val="a"/>
    <w:link w:val="Char4"/>
    <w:pPr>
      <w:spacing w:after="0"/>
    </w:pPr>
    <w:rPr>
      <w:sz w:val="18"/>
      <w:szCs w:val="18"/>
    </w:rPr>
  </w:style>
  <w:style w:type="paragraph" w:styleId="ad">
    <w:name w:val="footer"/>
    <w:basedOn w:val="ae"/>
    <w:link w:val="Char5"/>
    <w:qFormat/>
    <w:pPr>
      <w:jc w:val="center"/>
    </w:pPr>
    <w:rPr>
      <w:i/>
    </w:rPr>
  </w:style>
  <w:style w:type="paragraph" w:styleId="ae">
    <w:name w:val="header"/>
    <w:link w:val="Char6"/>
    <w:qFormat/>
    <w:pPr>
      <w:widowControl w:val="0"/>
    </w:pPr>
    <w:rPr>
      <w:rFonts w:ascii="Arial" w:hAnsi="Arial"/>
      <w:b/>
      <w:sz w:val="18"/>
      <w:lang w:val="en-GB" w:eastAsia="sv-SE"/>
    </w:rPr>
  </w:style>
  <w:style w:type="paragraph" w:styleId="af">
    <w:name w:val="index heading"/>
    <w:basedOn w:val="a"/>
    <w:next w:val="a"/>
    <w:semiHidden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paragraph" w:styleId="af0">
    <w:name w:val="footnote text"/>
    <w:basedOn w:val="a"/>
    <w:link w:val="Char7"/>
    <w:semiHidden/>
    <w:qFormat/>
    <w:pPr>
      <w:keepLines/>
      <w:spacing w:after="0"/>
      <w:ind w:left="454" w:hanging="454"/>
    </w:pPr>
    <w:rPr>
      <w:sz w:val="16"/>
    </w:rPr>
  </w:style>
  <w:style w:type="paragraph" w:styleId="52">
    <w:name w:val="List 5"/>
    <w:basedOn w:val="42"/>
    <w:qFormat/>
    <w:pPr>
      <w:ind w:left="1702"/>
    </w:pPr>
  </w:style>
  <w:style w:type="paragraph" w:styleId="42">
    <w:name w:val="List 4"/>
    <w:basedOn w:val="30"/>
    <w:pPr>
      <w:ind w:left="1418"/>
    </w:pPr>
  </w:style>
  <w:style w:type="paragraph" w:styleId="90">
    <w:name w:val="toc 9"/>
    <w:basedOn w:val="80"/>
    <w:next w:val="a"/>
    <w:qFormat/>
    <w:pPr>
      <w:ind w:left="1418" w:hanging="1418"/>
    </w:pPr>
  </w:style>
  <w:style w:type="paragraph" w:styleId="af1">
    <w:name w:val="Normal (Web)"/>
    <w:basedOn w:val="a"/>
    <w:uiPriority w:val="99"/>
    <w:qFormat/>
    <w:pP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styleId="11">
    <w:name w:val="index 1"/>
    <w:basedOn w:val="a"/>
    <w:next w:val="a"/>
    <w:semiHidden/>
    <w:qFormat/>
    <w:pPr>
      <w:keepLines/>
      <w:spacing w:after="0"/>
    </w:pPr>
  </w:style>
  <w:style w:type="paragraph" w:styleId="25">
    <w:name w:val="index 2"/>
    <w:basedOn w:val="11"/>
    <w:next w:val="a"/>
    <w:semiHidden/>
    <w:qFormat/>
    <w:pPr>
      <w:ind w:left="284"/>
    </w:pPr>
  </w:style>
  <w:style w:type="paragraph" w:styleId="af2">
    <w:name w:val="annotation subject"/>
    <w:basedOn w:val="a8"/>
    <w:next w:val="a8"/>
    <w:link w:val="Char10"/>
    <w:qFormat/>
    <w:rPr>
      <w:b/>
      <w:bCs/>
    </w:rPr>
  </w:style>
  <w:style w:type="table" w:styleId="af3">
    <w:name w:val="Table Grid"/>
    <w:basedOn w:val="a1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Yu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endnote reference"/>
    <w:qFormat/>
    <w:rPr>
      <w:vertAlign w:val="superscript"/>
    </w:rPr>
  </w:style>
  <w:style w:type="character" w:styleId="af5">
    <w:name w:val="FollowedHyperlink"/>
    <w:qFormat/>
    <w:rPr>
      <w:color w:val="800080"/>
      <w:u w:val="single"/>
    </w:rPr>
  </w:style>
  <w:style w:type="character" w:styleId="af6">
    <w:name w:val="Emphasis"/>
    <w:qFormat/>
    <w:rPr>
      <w:i/>
      <w:iCs/>
    </w:rPr>
  </w:style>
  <w:style w:type="character" w:styleId="af7">
    <w:name w:val="Hyperlink"/>
    <w:uiPriority w:val="99"/>
    <w:rPr>
      <w:color w:val="0000FF"/>
      <w:u w:val="single"/>
    </w:rPr>
  </w:style>
  <w:style w:type="character" w:styleId="af8">
    <w:name w:val="annotation reference"/>
    <w:uiPriority w:val="99"/>
    <w:qFormat/>
    <w:rPr>
      <w:sz w:val="16"/>
    </w:rPr>
  </w:style>
  <w:style w:type="character" w:styleId="af9">
    <w:name w:val="footnote reference"/>
    <w:semiHidden/>
    <w:rPr>
      <w:b/>
      <w:position w:val="6"/>
      <w:sz w:val="16"/>
    </w:rPr>
  </w:style>
  <w:style w:type="character" w:customStyle="1" w:styleId="Char4">
    <w:name w:val="批注框文本 Char"/>
    <w:link w:val="ac"/>
    <w:rPr>
      <w:sz w:val="18"/>
      <w:szCs w:val="18"/>
      <w:lang w:val="en-GB" w:eastAsia="en-US"/>
    </w:rPr>
  </w:style>
  <w:style w:type="paragraph" w:customStyle="1" w:styleId="EQ">
    <w:name w:val="EQ"/>
    <w:basedOn w:val="a"/>
    <w:next w:val="a"/>
    <w:link w:val="EQChar"/>
    <w:qFormat/>
    <w:pPr>
      <w:keepLines/>
      <w:tabs>
        <w:tab w:val="center" w:pos="4536"/>
        <w:tab w:val="right" w:pos="9072"/>
      </w:tabs>
    </w:pPr>
  </w:style>
  <w:style w:type="character" w:customStyle="1" w:styleId="ZGSM">
    <w:name w:val="ZGSM"/>
    <w:qFormat/>
  </w:style>
  <w:style w:type="paragraph" w:customStyle="1" w:styleId="ZD">
    <w:name w:val="ZD"/>
    <w:qFormat/>
    <w:pPr>
      <w:framePr w:wrap="notBeside" w:vAnchor="page" w:hAnchor="margin" w:y="15764"/>
      <w:widowControl w:val="0"/>
    </w:pPr>
    <w:rPr>
      <w:rFonts w:ascii="Arial" w:hAnsi="Arial"/>
      <w:sz w:val="32"/>
      <w:lang w:val="en-GB" w:eastAsia="en-US"/>
    </w:rPr>
  </w:style>
  <w:style w:type="paragraph" w:customStyle="1" w:styleId="TT">
    <w:name w:val="TT"/>
    <w:basedOn w:val="1"/>
    <w:next w:val="a"/>
    <w:qFormat/>
    <w:pPr>
      <w:outlineLvl w:val="9"/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a"/>
    <w:link w:val="NOChar"/>
    <w:pPr>
      <w:keepLines/>
      <w:ind w:left="1135" w:hanging="851"/>
    </w:pPr>
    <w:rPr>
      <w:lang w:val="zh-CN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L">
    <w:name w:val="TAL"/>
    <w:basedOn w:val="a"/>
    <w:link w:val="TALChar"/>
    <w:pPr>
      <w:keepNext/>
      <w:keepLines/>
      <w:spacing w:after="0"/>
    </w:pPr>
    <w:rPr>
      <w:rFonts w:ascii="Arial" w:hAnsi="Arial"/>
      <w:sz w:val="18"/>
      <w:lang w:val="zh-CN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LD">
    <w:name w:val="LD"/>
    <w:pPr>
      <w:keepNext/>
      <w:keepLines/>
      <w:spacing w:line="180" w:lineRule="exact"/>
    </w:pPr>
    <w:rPr>
      <w:rFonts w:ascii="Courier New" w:hAnsi="Courier New"/>
      <w:lang w:val="en-GB" w:eastAsia="en-US"/>
    </w:rPr>
  </w:style>
  <w:style w:type="paragraph" w:customStyle="1" w:styleId="EX">
    <w:name w:val="EX"/>
    <w:basedOn w:val="a"/>
    <w:qFormat/>
    <w:pPr>
      <w:keepLines/>
      <w:ind w:left="1702" w:hanging="1418"/>
    </w:pPr>
  </w:style>
  <w:style w:type="paragraph" w:customStyle="1" w:styleId="FP">
    <w:name w:val="FP"/>
    <w:basedOn w:val="a"/>
    <w:qFormat/>
    <w:pPr>
      <w:spacing w:after="0"/>
    </w:p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B1">
    <w:name w:val="B1"/>
    <w:basedOn w:val="a3"/>
    <w:link w:val="B1Char"/>
    <w:qFormat/>
  </w:style>
  <w:style w:type="paragraph" w:customStyle="1" w:styleId="EditorsNote">
    <w:name w:val="Editor's Note"/>
    <w:basedOn w:val="NO"/>
    <w:rPr>
      <w:color w:val="FF0000"/>
    </w:rPr>
  </w:style>
  <w:style w:type="paragraph" w:customStyle="1" w:styleId="TH">
    <w:name w:val="TH"/>
    <w:basedOn w:val="a"/>
    <w:link w:val="THChar"/>
    <w:qFormat/>
    <w:pPr>
      <w:keepNext/>
      <w:keepLines/>
      <w:spacing w:before="60"/>
      <w:jc w:val="center"/>
    </w:pPr>
    <w:rPr>
      <w:rFonts w:ascii="Arial" w:hAnsi="Arial"/>
      <w:b/>
      <w:lang w:val="zh-CN"/>
    </w:r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lang w:val="en-GB" w:eastAsia="en-US"/>
    </w:r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lang w:val="en-GB" w:eastAsia="en-US"/>
    </w:rPr>
  </w:style>
  <w:style w:type="paragraph" w:customStyle="1" w:styleId="TAN">
    <w:name w:val="TAN"/>
    <w:basedOn w:val="TAL"/>
    <w:link w:val="TANChar"/>
    <w:qFormat/>
    <w:pPr>
      <w:ind w:left="851" w:hanging="851"/>
    </w:pPr>
  </w:style>
  <w:style w:type="paragraph" w:customStyle="1" w:styleId="ZH">
    <w:name w:val="ZH"/>
    <w:qFormat/>
    <w:pPr>
      <w:framePr w:wrap="notBeside" w:vAnchor="page" w:hAnchor="margin" w:xAlign="center" w:y="6805"/>
      <w:widowControl w:val="0"/>
    </w:pPr>
    <w:rPr>
      <w:rFonts w:ascii="Arial" w:hAnsi="Arial"/>
      <w:lang w:val="en-GB" w:eastAsia="en-US"/>
    </w:rPr>
  </w:style>
  <w:style w:type="paragraph" w:customStyle="1" w:styleId="TF">
    <w:name w:val="TF"/>
    <w:basedOn w:val="TH"/>
    <w:qFormat/>
    <w:pPr>
      <w:keepNext w:val="0"/>
      <w:spacing w:before="0" w:after="240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lang w:val="en-GB" w:eastAsia="en-US"/>
    </w:rPr>
  </w:style>
  <w:style w:type="paragraph" w:customStyle="1" w:styleId="B2">
    <w:name w:val="B2"/>
    <w:basedOn w:val="20"/>
    <w:link w:val="B2Char"/>
    <w:qFormat/>
  </w:style>
  <w:style w:type="paragraph" w:customStyle="1" w:styleId="B3">
    <w:name w:val="B3"/>
    <w:basedOn w:val="30"/>
    <w:link w:val="B3Char"/>
    <w:qFormat/>
  </w:style>
  <w:style w:type="paragraph" w:customStyle="1" w:styleId="B4">
    <w:name w:val="B4"/>
    <w:basedOn w:val="42"/>
  </w:style>
  <w:style w:type="paragraph" w:customStyle="1" w:styleId="B5">
    <w:name w:val="B5"/>
    <w:basedOn w:val="52"/>
    <w:qFormat/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customStyle="1" w:styleId="INDENT1">
    <w:name w:val="INDENT1"/>
    <w:basedOn w:val="a"/>
    <w:qFormat/>
    <w:pPr>
      <w:ind w:left="851"/>
    </w:pPr>
  </w:style>
  <w:style w:type="paragraph" w:customStyle="1" w:styleId="INDENT2">
    <w:name w:val="INDENT2"/>
    <w:basedOn w:val="a"/>
    <w:qFormat/>
    <w:pPr>
      <w:ind w:left="1135" w:hanging="284"/>
    </w:pPr>
  </w:style>
  <w:style w:type="paragraph" w:customStyle="1" w:styleId="INDENT3">
    <w:name w:val="INDENT3"/>
    <w:basedOn w:val="a"/>
    <w:pPr>
      <w:ind w:left="1701" w:hanging="567"/>
    </w:pPr>
  </w:style>
  <w:style w:type="paragraph" w:customStyle="1" w:styleId="FigureTitle">
    <w:name w:val="Figure_Title"/>
    <w:basedOn w:val="a"/>
    <w:next w:val="a"/>
    <w:qFormat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paragraph" w:customStyle="1" w:styleId="RecCCITT">
    <w:name w:val="Rec_CCITT_#"/>
    <w:basedOn w:val="a"/>
    <w:qFormat/>
    <w:pPr>
      <w:keepNext/>
      <w:keepLines/>
    </w:pPr>
    <w:rPr>
      <w:b/>
    </w:rPr>
  </w:style>
  <w:style w:type="paragraph" w:customStyle="1" w:styleId="enumlev2">
    <w:name w:val="enumlev2"/>
    <w:basedOn w:val="a"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  <w:rPr>
      <w:lang w:val="en-US"/>
    </w:rPr>
  </w:style>
  <w:style w:type="paragraph" w:customStyle="1" w:styleId="CouvRecTitle">
    <w:name w:val="Couv Rec Title"/>
    <w:basedOn w:val="a"/>
    <w:qFormat/>
    <w:pPr>
      <w:keepNext/>
      <w:keepLines/>
      <w:spacing w:before="240"/>
      <w:ind w:left="1418"/>
    </w:pPr>
    <w:rPr>
      <w:rFonts w:ascii="Arial" w:hAnsi="Arial"/>
      <w:b/>
      <w:sz w:val="36"/>
      <w:lang w:val="en-US"/>
    </w:rPr>
  </w:style>
  <w:style w:type="paragraph" w:customStyle="1" w:styleId="TAJ">
    <w:name w:val="TAJ"/>
    <w:basedOn w:val="TH"/>
    <w:qFormat/>
  </w:style>
  <w:style w:type="paragraph" w:customStyle="1" w:styleId="Guidance">
    <w:name w:val="Guidance"/>
    <w:basedOn w:val="a"/>
    <w:link w:val="GuidanceChar"/>
    <w:rPr>
      <w:i/>
      <w:color w:val="0000FF"/>
      <w:lang w:val="zh-CN"/>
    </w:rPr>
  </w:style>
  <w:style w:type="character" w:customStyle="1" w:styleId="TALChar">
    <w:name w:val="TAL Char"/>
    <w:link w:val="TAL"/>
    <w:qFormat/>
    <w:rPr>
      <w:rFonts w:ascii="Arial" w:hAnsi="Arial"/>
      <w:sz w:val="18"/>
      <w:lang w:eastAsia="en-US"/>
    </w:rPr>
  </w:style>
  <w:style w:type="character" w:customStyle="1" w:styleId="THChar">
    <w:name w:val="TH Char"/>
    <w:link w:val="TH"/>
    <w:qFormat/>
    <w:rPr>
      <w:rFonts w:ascii="Arial" w:hAnsi="Arial"/>
      <w:b/>
      <w:lang w:eastAsia="en-US"/>
    </w:rPr>
  </w:style>
  <w:style w:type="character" w:customStyle="1" w:styleId="TAHCar">
    <w:name w:val="TAH Car"/>
    <w:link w:val="TAH"/>
    <w:qFormat/>
    <w:rPr>
      <w:rFonts w:ascii="Arial" w:hAnsi="Arial"/>
      <w:b/>
      <w:sz w:val="18"/>
      <w:lang w:eastAsia="en-US"/>
    </w:rPr>
  </w:style>
  <w:style w:type="character" w:customStyle="1" w:styleId="NOChar">
    <w:name w:val="NO Char"/>
    <w:link w:val="NO"/>
    <w:qFormat/>
    <w:rPr>
      <w:lang w:eastAsia="en-US"/>
    </w:rPr>
  </w:style>
  <w:style w:type="character" w:customStyle="1" w:styleId="2Char">
    <w:name w:val="标题 2 Char"/>
    <w:link w:val="2"/>
    <w:qFormat/>
    <w:rPr>
      <w:rFonts w:ascii="Arial" w:hAnsi="Arial"/>
      <w:sz w:val="28"/>
      <w:szCs w:val="18"/>
      <w:lang w:val="sv-SE" w:eastAsia="zh-CN"/>
    </w:rPr>
  </w:style>
  <w:style w:type="character" w:customStyle="1" w:styleId="GuidanceChar">
    <w:name w:val="Guidance Char"/>
    <w:link w:val="Guidance"/>
    <w:rPr>
      <w:i/>
      <w:color w:val="0000FF"/>
      <w:lang w:eastAsia="en-US"/>
    </w:rPr>
  </w:style>
  <w:style w:type="character" w:customStyle="1" w:styleId="1Char">
    <w:name w:val="标题 1 Char"/>
    <w:link w:val="1"/>
    <w:qFormat/>
    <w:rPr>
      <w:rFonts w:ascii="Arial" w:hAnsi="Arial"/>
      <w:sz w:val="36"/>
      <w:lang w:val="sv-SE" w:eastAsia="en-US"/>
    </w:rPr>
  </w:style>
  <w:style w:type="character" w:customStyle="1" w:styleId="Char6">
    <w:name w:val="页眉 Char"/>
    <w:link w:val="ae"/>
    <w:qFormat/>
    <w:rPr>
      <w:rFonts w:ascii="Arial" w:hAnsi="Arial"/>
      <w:b/>
      <w:sz w:val="18"/>
      <w:lang w:val="en-GB" w:bidi="ar-SA"/>
    </w:rPr>
  </w:style>
  <w:style w:type="character" w:customStyle="1" w:styleId="Char0">
    <w:name w:val="批注文字 Char"/>
    <w:link w:val="a8"/>
    <w:uiPriority w:val="99"/>
    <w:rPr>
      <w:lang w:val="en-GB" w:eastAsia="en-US"/>
    </w:rPr>
  </w:style>
  <w:style w:type="character" w:customStyle="1" w:styleId="Char8">
    <w:name w:val="批注主题 Char"/>
    <w:basedOn w:val="Char0"/>
    <w:qFormat/>
    <w:rPr>
      <w:lang w:val="en-GB" w:eastAsia="en-US"/>
    </w:rPr>
  </w:style>
  <w:style w:type="paragraph" w:customStyle="1" w:styleId="12">
    <w:name w:val="修訂1"/>
    <w:hidden/>
    <w:uiPriority w:val="99"/>
    <w:semiHidden/>
    <w:qFormat/>
    <w:rPr>
      <w:lang w:val="en-GB" w:eastAsia="en-US"/>
    </w:rPr>
  </w:style>
  <w:style w:type="character" w:customStyle="1" w:styleId="TACChar">
    <w:name w:val="TAC Char"/>
    <w:link w:val="TAC"/>
    <w:qFormat/>
    <w:rPr>
      <w:rFonts w:ascii="Arial" w:hAnsi="Arial"/>
      <w:sz w:val="18"/>
      <w:lang w:val="zh-CN"/>
    </w:rPr>
  </w:style>
  <w:style w:type="paragraph" w:customStyle="1" w:styleId="210">
    <w:name w:val="中等深浅网格 21"/>
    <w:uiPriority w:val="1"/>
    <w:qFormat/>
    <w:pPr>
      <w:overflowPunct w:val="0"/>
      <w:autoSpaceDE w:val="0"/>
      <w:autoSpaceDN w:val="0"/>
      <w:adjustRightInd w:val="0"/>
      <w:textAlignment w:val="baseline"/>
    </w:pPr>
    <w:rPr>
      <w:rFonts w:eastAsia="Malgun Gothic"/>
      <w:lang w:val="en-GB" w:eastAsia="ja-JP"/>
    </w:rPr>
  </w:style>
  <w:style w:type="character" w:customStyle="1" w:styleId="TANChar">
    <w:name w:val="TAN Char"/>
    <w:link w:val="TAN"/>
    <w:rPr>
      <w:rFonts w:ascii="Arial" w:hAnsi="Arial"/>
      <w:sz w:val="18"/>
      <w:lang w:val="zh-CN"/>
    </w:rPr>
  </w:style>
  <w:style w:type="paragraph" w:customStyle="1" w:styleId="Heading3Underrubrik2H3">
    <w:name w:val="Heading 3.Underrubrik2.H3"/>
    <w:basedOn w:val="a"/>
    <w:next w:val="a"/>
    <w:qFormat/>
    <w:pPr>
      <w:keepNext/>
      <w:keepLines/>
      <w:overflowPunct w:val="0"/>
      <w:autoSpaceDE w:val="0"/>
      <w:autoSpaceDN w:val="0"/>
      <w:adjustRightInd w:val="0"/>
      <w:spacing w:before="120"/>
      <w:ind w:left="1134" w:hanging="1134"/>
      <w:textAlignment w:val="baseline"/>
      <w:outlineLvl w:val="2"/>
    </w:pPr>
    <w:rPr>
      <w:rFonts w:ascii="Arial" w:hAnsi="Arial"/>
      <w:sz w:val="28"/>
      <w:lang w:eastAsia="es-ES"/>
    </w:rPr>
  </w:style>
  <w:style w:type="character" w:customStyle="1" w:styleId="TALCar">
    <w:name w:val="TAL Car"/>
    <w:qFormat/>
    <w:locked/>
    <w:rPr>
      <w:rFonts w:ascii="Arial" w:hAnsi="Arial" w:cs="Arial"/>
      <w:sz w:val="18"/>
      <w:szCs w:val="18"/>
      <w:lang w:val="en-GB"/>
    </w:rPr>
  </w:style>
  <w:style w:type="paragraph" w:customStyle="1" w:styleId="CRCoverPage">
    <w:name w:val="CR Cover Page"/>
    <w:link w:val="CRCoverPageChar"/>
    <w:pPr>
      <w:spacing w:after="120"/>
    </w:pPr>
    <w:rPr>
      <w:rFonts w:ascii="Arial" w:hAnsi="Arial"/>
      <w:lang w:val="en-GB" w:eastAsia="en-US"/>
    </w:rPr>
  </w:style>
  <w:style w:type="character" w:customStyle="1" w:styleId="8Char">
    <w:name w:val="标题 8 Char"/>
    <w:link w:val="8"/>
    <w:qFormat/>
    <w:rPr>
      <w:rFonts w:ascii="Arial" w:hAnsi="Arial"/>
      <w:sz w:val="36"/>
      <w:lang w:val="sv-SE" w:eastAsia="en-US"/>
    </w:rPr>
  </w:style>
  <w:style w:type="character" w:customStyle="1" w:styleId="CRCoverPageChar">
    <w:name w:val="CR Cover Page Char"/>
    <w:link w:val="CRCoverPage"/>
    <w:qFormat/>
    <w:rPr>
      <w:rFonts w:ascii="Arial" w:hAnsi="Arial"/>
      <w:lang w:val="en-GB"/>
    </w:rPr>
  </w:style>
  <w:style w:type="character" w:customStyle="1" w:styleId="B1Char">
    <w:name w:val="B1 Char"/>
    <w:link w:val="B1"/>
    <w:qFormat/>
    <w:rPr>
      <w:lang w:val="en-GB"/>
    </w:rPr>
  </w:style>
  <w:style w:type="character" w:customStyle="1" w:styleId="Char">
    <w:name w:val="题注 Char"/>
    <w:link w:val="a6"/>
    <w:qFormat/>
    <w:rPr>
      <w:b/>
      <w:lang w:val="en-GB"/>
    </w:rPr>
  </w:style>
  <w:style w:type="character" w:customStyle="1" w:styleId="3Char">
    <w:name w:val="标题 3 Char"/>
    <w:link w:val="3"/>
    <w:qFormat/>
    <w:rPr>
      <w:rFonts w:ascii="Arial" w:hAnsi="Arial"/>
      <w:sz w:val="28"/>
      <w:szCs w:val="18"/>
      <w:lang w:val="sv-SE" w:eastAsia="zh-CN"/>
    </w:rPr>
  </w:style>
  <w:style w:type="character" w:customStyle="1" w:styleId="Char1">
    <w:name w:val="正文文本 Char"/>
    <w:link w:val="a9"/>
    <w:rPr>
      <w:lang w:val="en-GB"/>
    </w:rPr>
  </w:style>
  <w:style w:type="paragraph" w:customStyle="1" w:styleId="3GPPNormalText">
    <w:name w:val="3GPP Normal Text"/>
    <w:basedOn w:val="a9"/>
    <w:link w:val="3GPPNormalTextChar"/>
    <w:qFormat/>
    <w:pPr>
      <w:spacing w:after="120"/>
      <w:ind w:left="1440" w:hanging="1440"/>
      <w:jc w:val="both"/>
    </w:pPr>
    <w:rPr>
      <w:rFonts w:eastAsia="MS Mincho"/>
      <w:sz w:val="22"/>
      <w:szCs w:val="24"/>
      <w:lang w:val="zh-CN" w:eastAsia="zh-CN"/>
    </w:rPr>
  </w:style>
  <w:style w:type="character" w:customStyle="1" w:styleId="3GPPNormalTextChar">
    <w:name w:val="3GPP Normal Text Char"/>
    <w:link w:val="3GPPNormalText"/>
    <w:qFormat/>
    <w:rPr>
      <w:rFonts w:eastAsia="MS Mincho"/>
      <w:sz w:val="22"/>
      <w:szCs w:val="24"/>
      <w:lang w:val="zh-CN" w:eastAsia="zh-CN"/>
    </w:rPr>
  </w:style>
  <w:style w:type="character" w:customStyle="1" w:styleId="CaptionChar1">
    <w:name w:val="Caption Char1"/>
    <w:rPr>
      <w:rFonts w:eastAsia="Times New Roman"/>
      <w:b/>
      <w:lang w:val="en-GB" w:eastAsia="en-US"/>
    </w:rPr>
  </w:style>
  <w:style w:type="character" w:customStyle="1" w:styleId="Char2">
    <w:name w:val="纯文本 Char"/>
    <w:link w:val="aa"/>
    <w:uiPriority w:val="99"/>
    <w:qFormat/>
    <w:rPr>
      <w:rFonts w:ascii="Courier New" w:hAnsi="Courier New"/>
      <w:lang w:val="nb-NO" w:eastAsia="en-US"/>
    </w:rPr>
  </w:style>
  <w:style w:type="paragraph" w:styleId="afa">
    <w:name w:val="No Spacing"/>
    <w:uiPriority w:val="1"/>
    <w:qFormat/>
    <w:pPr>
      <w:overflowPunct w:val="0"/>
      <w:autoSpaceDE w:val="0"/>
      <w:autoSpaceDN w:val="0"/>
      <w:adjustRightInd w:val="0"/>
    </w:pPr>
    <w:rPr>
      <w:rFonts w:eastAsia="MS Mincho"/>
      <w:lang w:val="en-GB" w:eastAsia="ja-JP"/>
    </w:rPr>
  </w:style>
  <w:style w:type="character" w:customStyle="1" w:styleId="Char10">
    <w:name w:val="批注主题 Char1"/>
    <w:link w:val="af2"/>
    <w:uiPriority w:val="99"/>
    <w:rPr>
      <w:b/>
      <w:bCs/>
      <w:lang w:val="en-GB" w:eastAsia="en-US"/>
    </w:rPr>
  </w:style>
  <w:style w:type="character" w:customStyle="1" w:styleId="13">
    <w:name w:val="區別參考1"/>
    <w:uiPriority w:val="31"/>
    <w:qFormat/>
    <w:rPr>
      <w:smallCaps/>
      <w:color w:val="C0504D"/>
      <w:u w:val="single"/>
    </w:rPr>
  </w:style>
  <w:style w:type="paragraph" w:customStyle="1" w:styleId="afb">
    <w:name w:val="样式 页眉"/>
    <w:basedOn w:val="ae"/>
    <w:link w:val="Char9"/>
    <w:qFormat/>
    <w:pPr>
      <w:overflowPunct w:val="0"/>
      <w:autoSpaceDE w:val="0"/>
      <w:autoSpaceDN w:val="0"/>
      <w:adjustRightInd w:val="0"/>
      <w:textAlignment w:val="baseline"/>
    </w:pPr>
    <w:rPr>
      <w:rFonts w:eastAsia="Arial"/>
      <w:bCs/>
      <w:sz w:val="22"/>
      <w:lang w:eastAsia="en-US"/>
    </w:rPr>
  </w:style>
  <w:style w:type="character" w:customStyle="1" w:styleId="Char9">
    <w:name w:val="样式 页眉 Char"/>
    <w:link w:val="afb"/>
    <w:qFormat/>
    <w:rPr>
      <w:rFonts w:ascii="Arial" w:eastAsia="Arial" w:hAnsi="Arial"/>
      <w:b/>
      <w:bCs/>
      <w:sz w:val="22"/>
      <w:lang w:val="en-GB" w:eastAsia="en-US"/>
    </w:rPr>
  </w:style>
  <w:style w:type="character" w:customStyle="1" w:styleId="Char5">
    <w:name w:val="页脚 Char"/>
    <w:link w:val="ad"/>
    <w:uiPriority w:val="99"/>
    <w:qFormat/>
    <w:rPr>
      <w:rFonts w:ascii="Arial" w:hAnsi="Arial"/>
      <w:b/>
      <w:i/>
      <w:sz w:val="18"/>
      <w:lang w:val="en-GB"/>
    </w:rPr>
  </w:style>
  <w:style w:type="paragraph" w:customStyle="1" w:styleId="MediumGrid21">
    <w:name w:val="Medium Grid 21"/>
    <w:uiPriority w:val="1"/>
    <w:qFormat/>
    <w:pPr>
      <w:overflowPunct w:val="0"/>
      <w:autoSpaceDE w:val="0"/>
      <w:autoSpaceDN w:val="0"/>
      <w:adjustRightInd w:val="0"/>
      <w:textAlignment w:val="baseline"/>
    </w:pPr>
    <w:rPr>
      <w:rFonts w:eastAsia="MS Mincho"/>
      <w:lang w:val="en-GB" w:eastAsia="ja-JP"/>
    </w:rPr>
  </w:style>
  <w:style w:type="character" w:customStyle="1" w:styleId="4Char">
    <w:name w:val="标题 4 Char"/>
    <w:basedOn w:val="a0"/>
    <w:link w:val="4"/>
    <w:qFormat/>
    <w:rPr>
      <w:rFonts w:ascii="Arial" w:hAnsi="Arial"/>
      <w:sz w:val="24"/>
      <w:szCs w:val="18"/>
      <w:lang w:val="sv-SE" w:eastAsia="zh-CN"/>
    </w:rPr>
  </w:style>
  <w:style w:type="character" w:customStyle="1" w:styleId="5Char">
    <w:name w:val="标题 5 Char"/>
    <w:basedOn w:val="a0"/>
    <w:link w:val="5"/>
    <w:qFormat/>
    <w:rPr>
      <w:rFonts w:ascii="Arial" w:hAnsi="Arial"/>
      <w:sz w:val="22"/>
      <w:szCs w:val="18"/>
      <w:lang w:eastAsia="zh-CN"/>
    </w:rPr>
  </w:style>
  <w:style w:type="character" w:customStyle="1" w:styleId="6Char">
    <w:name w:val="标题 6 Char"/>
    <w:basedOn w:val="a0"/>
    <w:link w:val="6"/>
    <w:qFormat/>
    <w:rPr>
      <w:rFonts w:ascii="Arial" w:hAnsi="Arial"/>
      <w:szCs w:val="18"/>
      <w:lang w:val="sv-SE" w:eastAsia="zh-CN"/>
    </w:rPr>
  </w:style>
  <w:style w:type="character" w:customStyle="1" w:styleId="7Char">
    <w:name w:val="标题 7 Char"/>
    <w:basedOn w:val="a0"/>
    <w:link w:val="7"/>
    <w:qFormat/>
    <w:rPr>
      <w:rFonts w:ascii="Arial" w:hAnsi="Arial"/>
      <w:szCs w:val="18"/>
      <w:lang w:val="sv-SE" w:eastAsia="zh-CN"/>
    </w:rPr>
  </w:style>
  <w:style w:type="character" w:customStyle="1" w:styleId="9Char">
    <w:name w:val="标题 9 Char"/>
    <w:basedOn w:val="a0"/>
    <w:link w:val="9"/>
    <w:rPr>
      <w:rFonts w:ascii="Arial" w:hAnsi="Arial"/>
      <w:sz w:val="36"/>
      <w:lang w:val="sv-SE" w:eastAsia="en-US"/>
    </w:rPr>
  </w:style>
  <w:style w:type="paragraph" w:customStyle="1" w:styleId="Heading">
    <w:name w:val="Heading"/>
    <w:basedOn w:val="a"/>
    <w:qFormat/>
    <w:pPr>
      <w:widowControl w:val="0"/>
      <w:overflowPunct w:val="0"/>
      <w:autoSpaceDE w:val="0"/>
      <w:autoSpaceDN w:val="0"/>
      <w:adjustRightInd w:val="0"/>
      <w:spacing w:after="120" w:line="240" w:lineRule="atLeast"/>
      <w:ind w:left="1260" w:hanging="551"/>
      <w:textAlignment w:val="baseline"/>
    </w:pPr>
    <w:rPr>
      <w:rFonts w:ascii="Arial" w:eastAsia="Yu Mincho" w:hAnsi="Arial"/>
      <w:b/>
      <w:sz w:val="22"/>
    </w:rPr>
  </w:style>
  <w:style w:type="character" w:customStyle="1" w:styleId="2Char0">
    <w:name w:val="正文文本缩进 2 Char"/>
    <w:basedOn w:val="a0"/>
    <w:link w:val="24"/>
    <w:rPr>
      <w:rFonts w:ascii="Arial" w:eastAsia="Yu Mincho" w:hAnsi="Arial"/>
      <w:sz w:val="22"/>
      <w:lang w:val="en-GB" w:eastAsia="en-US"/>
    </w:rPr>
  </w:style>
  <w:style w:type="paragraph" w:customStyle="1" w:styleId="HE">
    <w:name w:val="HE"/>
    <w:basedOn w:val="a"/>
    <w:pPr>
      <w:overflowPunct w:val="0"/>
      <w:autoSpaceDE w:val="0"/>
      <w:autoSpaceDN w:val="0"/>
      <w:adjustRightInd w:val="0"/>
      <w:textAlignment w:val="baseline"/>
    </w:pPr>
    <w:rPr>
      <w:rFonts w:ascii="Arial" w:eastAsia="Yu Mincho" w:hAnsi="Arial"/>
      <w:b/>
    </w:rPr>
  </w:style>
  <w:style w:type="character" w:customStyle="1" w:styleId="Char3">
    <w:name w:val="尾注文本 Char"/>
    <w:basedOn w:val="a0"/>
    <w:link w:val="ab"/>
    <w:qFormat/>
    <w:rPr>
      <w:rFonts w:eastAsia="Yu Mincho"/>
      <w:lang w:val="en-GB" w:eastAsia="en-US"/>
    </w:rPr>
  </w:style>
  <w:style w:type="character" w:customStyle="1" w:styleId="Char7">
    <w:name w:val="脚注文本 Char"/>
    <w:basedOn w:val="a0"/>
    <w:link w:val="af0"/>
    <w:semiHidden/>
    <w:qFormat/>
    <w:rPr>
      <w:sz w:val="16"/>
      <w:lang w:val="en-GB" w:eastAsia="en-US"/>
    </w:rPr>
  </w:style>
  <w:style w:type="paragraph" w:customStyle="1" w:styleId="tah0">
    <w:name w:val="tah"/>
    <w:basedOn w:val="a"/>
    <w:qFormat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paragraph" w:customStyle="1" w:styleId="tal0">
    <w:name w:val="tal"/>
    <w:basedOn w:val="a"/>
    <w:qFormat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character" w:customStyle="1" w:styleId="UnresolvedMention1">
    <w:name w:val="Unresolved Mention1"/>
    <w:uiPriority w:val="99"/>
    <w:semiHidden/>
    <w:unhideWhenUsed/>
    <w:qFormat/>
    <w:rPr>
      <w:color w:val="808080"/>
      <w:shd w:val="clear" w:color="auto" w:fill="E6E6E6"/>
    </w:rPr>
  </w:style>
  <w:style w:type="character" w:customStyle="1" w:styleId="H6Char">
    <w:name w:val="H6 Char"/>
    <w:link w:val="H6"/>
    <w:qFormat/>
    <w:rPr>
      <w:rFonts w:ascii="Arial" w:hAnsi="Arial"/>
      <w:lang w:eastAsia="en-US"/>
    </w:rPr>
  </w:style>
  <w:style w:type="paragraph" w:styleId="afc">
    <w:name w:val="List Paragraph"/>
    <w:basedOn w:val="a"/>
    <w:link w:val="Chara"/>
    <w:uiPriority w:val="34"/>
    <w:qFormat/>
    <w:pPr>
      <w:overflowPunct w:val="0"/>
      <w:autoSpaceDE w:val="0"/>
      <w:autoSpaceDN w:val="0"/>
      <w:adjustRightInd w:val="0"/>
      <w:ind w:firstLineChars="200" w:firstLine="420"/>
      <w:textAlignment w:val="baseline"/>
    </w:pPr>
    <w:rPr>
      <w:rFonts w:eastAsia="MS Mincho"/>
    </w:rPr>
  </w:style>
  <w:style w:type="character" w:customStyle="1" w:styleId="EQChar">
    <w:name w:val="EQ Char"/>
    <w:link w:val="EQ"/>
    <w:qFormat/>
    <w:locked/>
    <w:rPr>
      <w:lang w:val="en-GB" w:eastAsia="en-US"/>
    </w:rPr>
  </w:style>
  <w:style w:type="character" w:customStyle="1" w:styleId="PLChar">
    <w:name w:val="PL Char"/>
    <w:link w:val="PL"/>
    <w:qFormat/>
    <w:rPr>
      <w:rFonts w:ascii="Courier New" w:hAnsi="Courier New"/>
      <w:sz w:val="16"/>
      <w:lang w:val="en-GB" w:eastAsia="en-US"/>
    </w:rPr>
  </w:style>
  <w:style w:type="character" w:customStyle="1" w:styleId="Chara">
    <w:name w:val="列出段落 Char"/>
    <w:link w:val="afc"/>
    <w:uiPriority w:val="34"/>
    <w:qFormat/>
    <w:locked/>
    <w:rPr>
      <w:rFonts w:eastAsia="MS Mincho"/>
      <w:lang w:val="en-GB" w:eastAsia="en-US"/>
    </w:rPr>
  </w:style>
  <w:style w:type="character" w:customStyle="1" w:styleId="B2Char">
    <w:name w:val="B2 Char"/>
    <w:link w:val="B2"/>
    <w:qFormat/>
    <w:locked/>
    <w:rPr>
      <w:lang w:val="en-GB" w:eastAsia="en-US"/>
    </w:rPr>
  </w:style>
  <w:style w:type="character" w:customStyle="1" w:styleId="B3Char">
    <w:name w:val="B3 Char"/>
    <w:link w:val="B3"/>
    <w:locked/>
    <w:rPr>
      <w:lang w:val="en-GB" w:eastAsia="en-US"/>
    </w:rPr>
  </w:style>
  <w:style w:type="paragraph" w:customStyle="1" w:styleId="RAN4Observation">
    <w:name w:val="RAN4 Observation"/>
    <w:basedOn w:val="afc"/>
    <w:next w:val="a"/>
    <w:link w:val="RAN4ObservationChar"/>
    <w:pPr>
      <w:numPr>
        <w:numId w:val="2"/>
      </w:numPr>
      <w:overflowPunct/>
      <w:autoSpaceDE/>
      <w:autoSpaceDN/>
      <w:adjustRightInd/>
      <w:spacing w:after="160" w:line="259" w:lineRule="auto"/>
      <w:ind w:left="644" w:firstLineChars="0" w:firstLine="0"/>
      <w:contextualSpacing/>
      <w:textAlignment w:val="auto"/>
    </w:pPr>
    <w:rPr>
      <w:rFonts w:eastAsia="Calibri"/>
    </w:rPr>
  </w:style>
  <w:style w:type="character" w:customStyle="1" w:styleId="RAN4ObservationChar">
    <w:name w:val="RAN4 Observation Char"/>
    <w:basedOn w:val="a0"/>
    <w:link w:val="RAN4Observation"/>
    <w:qFormat/>
    <w:rPr>
      <w:rFonts w:eastAsia="Calibri"/>
      <w:lang w:val="en-GB" w:eastAsia="en-US"/>
    </w:rPr>
  </w:style>
  <w:style w:type="paragraph" w:customStyle="1" w:styleId="RAN4proposal">
    <w:name w:val="RAN4 proposal"/>
    <w:basedOn w:val="a6"/>
    <w:next w:val="a"/>
    <w:link w:val="RAN4proposalChar"/>
    <w:qFormat/>
    <w:pPr>
      <w:numPr>
        <w:numId w:val="3"/>
      </w:numPr>
      <w:spacing w:before="0" w:after="200"/>
      <w:ind w:left="0" w:firstLine="0"/>
    </w:pPr>
    <w:rPr>
      <w:rFonts w:eastAsiaTheme="minorEastAsia" w:cstheme="minorBidi"/>
      <w:iCs/>
      <w:szCs w:val="18"/>
      <w:lang w:val="en-US"/>
    </w:rPr>
  </w:style>
  <w:style w:type="character" w:customStyle="1" w:styleId="RAN4proposalChar">
    <w:name w:val="RAN4 proposal Char"/>
    <w:basedOn w:val="Char"/>
    <w:link w:val="RAN4proposal"/>
    <w:qFormat/>
    <w:rPr>
      <w:rFonts w:eastAsiaTheme="minorEastAsia" w:cstheme="minorBidi"/>
      <w:b/>
      <w:iCs/>
      <w:szCs w:val="18"/>
      <w:lang w:val="en-GB" w:eastAsia="en-US"/>
    </w:rPr>
  </w:style>
  <w:style w:type="paragraph" w:customStyle="1" w:styleId="RAN4observation0">
    <w:name w:val="RAN4 observation"/>
    <w:basedOn w:val="RAN4Observation"/>
    <w:next w:val="a"/>
    <w:link w:val="RAN4observationChar0"/>
    <w:qFormat/>
    <w:pPr>
      <w:ind w:left="0"/>
    </w:pPr>
  </w:style>
  <w:style w:type="character" w:customStyle="1" w:styleId="RAN4observationChar0">
    <w:name w:val="RAN4 observation Char"/>
    <w:basedOn w:val="RAN4ObservationChar"/>
    <w:link w:val="RAN4observation0"/>
    <w:rPr>
      <w:rFonts w:eastAsia="Calibri"/>
      <w:lang w:val="en-GB" w:eastAsia="en-US"/>
    </w:rPr>
  </w:style>
  <w:style w:type="paragraph" w:customStyle="1" w:styleId="Agreement">
    <w:name w:val="Agreement"/>
    <w:basedOn w:val="a"/>
    <w:next w:val="a"/>
    <w:qFormat/>
    <w:pPr>
      <w:numPr>
        <w:numId w:val="4"/>
      </w:numPr>
      <w:spacing w:before="60" w:after="0"/>
    </w:pPr>
    <w:rPr>
      <w:rFonts w:ascii="Arial" w:eastAsia="MS Mincho" w:hAnsi="Arial"/>
      <w:b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numbering" Target="numbering.xml"/><Relationship Id="rId7" Type="http://schemas.openxmlformats.org/officeDocument/2006/relationships/comments" Target="commen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microsoft.com/office/2011/relationships/people" Target="people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170FAE3-BC66-4D5A-B9A1-056859CD7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5</TotalTime>
  <Pages>3</Pages>
  <Words>727</Words>
  <Characters>4148</Characters>
  <Application>Microsoft Office Word</Application>
  <DocSecurity>0</DocSecurity>
  <Lines>34</Lines>
  <Paragraphs>9</Paragraphs>
  <ScaleCrop>false</ScaleCrop>
  <Company>Mediatek</Company>
  <LinksUpToDate>false</LinksUpToDate>
  <CharactersWithSpaces>4866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Ricky (ZTE)</dc:creator>
  <cp:lastModifiedBy>Huawei</cp:lastModifiedBy>
  <cp:revision>5</cp:revision>
  <cp:lastPrinted>2019-04-25T01:09:00Z</cp:lastPrinted>
  <dcterms:created xsi:type="dcterms:W3CDTF">2021-08-25T06:52:00Z</dcterms:created>
  <dcterms:modified xsi:type="dcterms:W3CDTF">2021-08-25T07:00:00Z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1452061509</vt:lpwstr>
  </property>
  <property fmtid="{D5CDD505-2E9C-101B-9397-08002B2CF9AE}" pid="6" name="NSCPROP_SA">
    <vt:lpwstr>C:\Users\Administrator\AppData\Local\Temp\Temp1_R4-1904540.zip\R4-1904540_TP_TR_38.716-01-01_CA_n25(2A).docx</vt:lpwstr>
  </property>
  <property fmtid="{D5CDD505-2E9C-101B-9397-08002B2CF9AE}" pid="7" name="TitusGUID">
    <vt:lpwstr>056fd449-de72-4993-8fcb-6f51b0b5ee85</vt:lpwstr>
  </property>
  <property fmtid="{D5CDD505-2E9C-101B-9397-08002B2CF9AE}" pid="8" name="CTP_TimeStamp">
    <vt:lpwstr>2020-02-14 10:50:25Z</vt:lpwstr>
  </property>
  <property fmtid="{D5CDD505-2E9C-101B-9397-08002B2CF9AE}" pid="9" name="CTP_BU">
    <vt:lpwstr>NA</vt:lpwstr>
  </property>
  <property fmtid="{D5CDD505-2E9C-101B-9397-08002B2CF9AE}" pid="10" name="CTP_IDSID">
    <vt:lpwstr>NA</vt:lpwstr>
  </property>
  <property fmtid="{D5CDD505-2E9C-101B-9397-08002B2CF9AE}" pid="11" name="CTP_WWID">
    <vt:lpwstr>NA</vt:lpwstr>
  </property>
  <property fmtid="{D5CDD505-2E9C-101B-9397-08002B2CF9AE}" pid="12" name="CTPClassification">
    <vt:lpwstr>CTP_NT</vt:lpwstr>
  </property>
  <property fmtid="{D5CDD505-2E9C-101B-9397-08002B2CF9AE}" pid="13" name="_2015_ms_pID_725343">
    <vt:lpwstr>(3)u+MBeMSx1P12E3YRESZNzS4P5ce3CCMiNYy7OIS/AFRbYgG32oCecnFxHoh/y9JuBDxWh0Gl
fi/rqhK7jxVjMjbXenlsmT0iaCT4dalufOsqgbO2YIOtWQJBvQgJGTacJK4H9FqXntVfTsHf
jln/MaGaFRB0A6mvMzf0Y5kpHdzoHCdfdGEQbkAEoI9HouAmyFxjewyefYFLQ0buukXthjl8
7gNOzXqpsywmq95HNP</vt:lpwstr>
  </property>
  <property fmtid="{D5CDD505-2E9C-101B-9397-08002B2CF9AE}" pid="14" name="_2015_ms_pID_7253431">
    <vt:lpwstr>Y57l3jjZ4SbFfEi3msxa+97odazzGvmaNWpZ6xJk69CtWY/imZf0yI
w63tksXHr0kaNp8IV26AbbpsrS4tcVQeKNDg5Nt/c6c9P3dqSrDG6hhvPED9TXcI8DVPnr6F
3KJr6B1+dMD62Ng0QnF/DwRJmlwoOEpwwWgZ5LxAe0+gpBhktyuGPHFaucCXDyf1Us4H4/+M
TGs1DCWdAd2n4cJ+VikX27Q//GfQlBJ3ks7U</vt:lpwstr>
  </property>
  <property fmtid="{D5CDD505-2E9C-101B-9397-08002B2CF9AE}" pid="15" name="_2015_ms_pID_7253432">
    <vt:lpwstr>6g==</vt:lpwstr>
  </property>
  <property fmtid="{D5CDD505-2E9C-101B-9397-08002B2CF9AE}" pid="16" name="KSOProductBuildVer">
    <vt:lpwstr>2052-11.8.2.9022</vt:lpwstr>
  </property>
</Properties>
</file>