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21BB" w14:textId="77777777" w:rsidR="00316D11" w:rsidRDefault="008428FC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100-e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R4-210XXXX</w:t>
      </w:r>
    </w:p>
    <w:p w14:paraId="56F821BC" w14:textId="77777777" w:rsidR="00316D11" w:rsidRDefault="008428FC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/>
          <w:b/>
          <w:sz w:val="24"/>
          <w:szCs w:val="24"/>
          <w:lang w:eastAsia="zh-CN"/>
        </w:rPr>
        <w:t>16</w:t>
      </w:r>
      <w:r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szCs w:val="24"/>
          <w:lang w:eastAsia="zh-CN"/>
        </w:rPr>
        <w:t xml:space="preserve"> – 27</w:t>
      </w:r>
      <w:r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szCs w:val="24"/>
          <w:lang w:eastAsia="zh-CN"/>
        </w:rPr>
        <w:t xml:space="preserve"> Aug., 2021</w:t>
      </w:r>
    </w:p>
    <w:p w14:paraId="56F821BD" w14:textId="77777777" w:rsidR="00316D11" w:rsidRDefault="00316D11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56F821BE" w14:textId="77777777" w:rsidR="00316D11" w:rsidRDefault="008428FC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</w:t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.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24</w:t>
      </w:r>
    </w:p>
    <w:p w14:paraId="56F821BF" w14:textId="77777777" w:rsidR="00316D11" w:rsidRDefault="008428FC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Moderator (</w:t>
      </w:r>
      <w:r>
        <w:rPr>
          <w:rFonts w:ascii="Arial" w:hAnsi="Arial" w:cs="Arial" w:hint="eastAsia"/>
          <w:color w:val="000000"/>
          <w:sz w:val="22"/>
          <w:highlight w:val="yellow"/>
          <w:lang w:eastAsia="zh-CN"/>
        </w:rPr>
        <w:t>OPPO</w:t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)</w:t>
      </w:r>
    </w:p>
    <w:p w14:paraId="56F821C0" w14:textId="77777777" w:rsidR="00316D11" w:rsidRDefault="008428FC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[100-e][240] NR_SL_relay_RRM</w:t>
      </w:r>
    </w:p>
    <w:p w14:paraId="56F821C1" w14:textId="77777777" w:rsidR="00316D11" w:rsidRDefault="008428FC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56F821C2" w14:textId="77777777" w:rsidR="00316D11" w:rsidRDefault="008428FC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56F821C3" w14:textId="77777777" w:rsidR="00316D11" w:rsidRDefault="008428FC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(e.g. list of treated agenda items)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 w14:paraId="56F821C4" w14:textId="77777777" w:rsidR="00316D11" w:rsidRDefault="008428FC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In this email discussion, we focus on work plan and RRM scope of Rel17 NR SL relay WID.</w:t>
      </w:r>
    </w:p>
    <w:p w14:paraId="56F821C5" w14:textId="77777777" w:rsidR="00316D11" w:rsidRDefault="008428FC">
      <w:pPr>
        <w:pStyle w:val="ListParagraph"/>
        <w:numPr>
          <w:ilvl w:val="0"/>
          <w:numId w:val="2"/>
        </w:numPr>
        <w:ind w:firstLineChars="0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>Topic #1: Work Plan for NR_SL_relay_RRM</w:t>
      </w:r>
    </w:p>
    <w:p w14:paraId="56F821C6" w14:textId="77777777" w:rsidR="00316D11" w:rsidRDefault="008428FC">
      <w:pPr>
        <w:pStyle w:val="ListParagraph"/>
        <w:numPr>
          <w:ilvl w:val="0"/>
          <w:numId w:val="2"/>
        </w:numPr>
        <w:ind w:firstLineChars="0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>Topic #2: RRM scope of NR_SL_relay_RRM</w:t>
      </w:r>
    </w:p>
    <w:p w14:paraId="56F821C7" w14:textId="77777777" w:rsidR="00316D11" w:rsidRDefault="008428FC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14:paraId="56F821C8" w14:textId="77777777" w:rsidR="00316D11" w:rsidRDefault="008428FC">
      <w:pPr>
        <w:pStyle w:val="ListParagraph"/>
        <w:numPr>
          <w:ilvl w:val="0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>1</w:t>
      </w:r>
      <w:r>
        <w:rPr>
          <w:rFonts w:eastAsiaTheme="minorEastAsia"/>
          <w:color w:val="000000" w:themeColor="text1"/>
          <w:vertAlign w:val="superscript"/>
          <w:lang w:eastAsia="zh-CN"/>
        </w:rPr>
        <w:t>st</w:t>
      </w:r>
      <w:r>
        <w:rPr>
          <w:rFonts w:eastAsiaTheme="minorEastAsia"/>
          <w:color w:val="000000" w:themeColor="text1"/>
          <w:lang w:eastAsia="zh-CN"/>
        </w:rPr>
        <w:t xml:space="preserve"> round: </w:t>
      </w:r>
      <w:r>
        <w:rPr>
          <w:rFonts w:eastAsiaTheme="minorEastAsia" w:hint="eastAsia"/>
          <w:color w:val="000000" w:themeColor="text1"/>
          <w:lang w:eastAsia="zh-CN"/>
        </w:rPr>
        <w:t>Discussion</w:t>
      </w:r>
      <w:r>
        <w:rPr>
          <w:rFonts w:eastAsiaTheme="minorEastAsia"/>
          <w:color w:val="000000" w:themeColor="text1"/>
          <w:lang w:eastAsia="zh-CN"/>
        </w:rPr>
        <w:t xml:space="preserve"> </w:t>
      </w:r>
      <w:r>
        <w:rPr>
          <w:rFonts w:eastAsiaTheme="minorEastAsia" w:hint="eastAsia"/>
          <w:color w:val="000000" w:themeColor="text1"/>
          <w:lang w:eastAsia="zh-CN"/>
        </w:rPr>
        <w:t>on</w:t>
      </w:r>
      <w:r>
        <w:rPr>
          <w:rFonts w:eastAsiaTheme="minorEastAsia"/>
          <w:color w:val="000000" w:themeColor="text1"/>
          <w:lang w:eastAsia="zh-CN"/>
        </w:rPr>
        <w:t xml:space="preserve"> Work </w:t>
      </w:r>
      <w:r>
        <w:rPr>
          <w:rFonts w:eastAsiaTheme="minorEastAsia" w:hint="eastAsia"/>
          <w:color w:val="000000" w:themeColor="text1"/>
          <w:lang w:eastAsia="zh-CN"/>
        </w:rPr>
        <w:t>Plan</w:t>
      </w:r>
      <w:r>
        <w:rPr>
          <w:rFonts w:eastAsiaTheme="minorEastAsia"/>
          <w:color w:val="000000" w:themeColor="text1"/>
          <w:lang w:eastAsia="zh-CN"/>
        </w:rPr>
        <w:t xml:space="preserve"> </w:t>
      </w:r>
      <w:r>
        <w:rPr>
          <w:rFonts w:eastAsiaTheme="minorEastAsia" w:hint="eastAsia"/>
          <w:color w:val="000000" w:themeColor="text1"/>
          <w:lang w:eastAsia="zh-CN"/>
        </w:rPr>
        <w:t>and</w:t>
      </w:r>
      <w:r>
        <w:rPr>
          <w:rFonts w:eastAsiaTheme="minorEastAsia"/>
          <w:color w:val="000000" w:themeColor="text1"/>
          <w:lang w:eastAsia="zh-CN"/>
        </w:rPr>
        <w:t xml:space="preserve"> </w:t>
      </w:r>
      <w:r>
        <w:rPr>
          <w:rFonts w:eastAsiaTheme="minorEastAsia" w:hint="eastAsia"/>
          <w:color w:val="000000" w:themeColor="text1"/>
          <w:lang w:eastAsia="zh-CN"/>
        </w:rPr>
        <w:t>RRM</w:t>
      </w:r>
      <w:r>
        <w:rPr>
          <w:rFonts w:eastAsiaTheme="minorEastAsia"/>
          <w:color w:val="000000" w:themeColor="text1"/>
          <w:lang w:eastAsia="zh-CN"/>
        </w:rPr>
        <w:t xml:space="preserve"> </w:t>
      </w:r>
      <w:r>
        <w:rPr>
          <w:rFonts w:eastAsiaTheme="minorEastAsia" w:hint="eastAsia"/>
          <w:color w:val="000000" w:themeColor="text1"/>
          <w:lang w:eastAsia="zh-CN"/>
        </w:rPr>
        <w:t>scope</w:t>
      </w:r>
    </w:p>
    <w:p w14:paraId="56F821C9" w14:textId="77777777" w:rsidR="00316D11" w:rsidRDefault="008428FC">
      <w:pPr>
        <w:pStyle w:val="ListParagraph"/>
        <w:numPr>
          <w:ilvl w:val="0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>2</w:t>
      </w:r>
      <w:r>
        <w:rPr>
          <w:rFonts w:eastAsiaTheme="minorEastAsia"/>
          <w:color w:val="000000" w:themeColor="text1"/>
          <w:vertAlign w:val="superscript"/>
          <w:lang w:eastAsia="zh-CN"/>
        </w:rPr>
        <w:t>nd</w:t>
      </w:r>
      <w:r>
        <w:rPr>
          <w:rFonts w:eastAsiaTheme="minorEastAsia"/>
          <w:color w:val="000000" w:themeColor="text1"/>
          <w:lang w:eastAsia="zh-CN"/>
        </w:rPr>
        <w:t xml:space="preserve"> round: A</w:t>
      </w:r>
      <w:r>
        <w:rPr>
          <w:rFonts w:eastAsiaTheme="minorEastAsia" w:hint="eastAsia"/>
          <w:color w:val="000000" w:themeColor="text1"/>
          <w:lang w:eastAsia="zh-CN"/>
        </w:rPr>
        <w:t>pproval</w:t>
      </w:r>
      <w:r>
        <w:rPr>
          <w:rFonts w:eastAsiaTheme="minorEastAsia"/>
          <w:color w:val="000000" w:themeColor="text1"/>
          <w:lang w:eastAsia="zh-CN"/>
        </w:rPr>
        <w:t xml:space="preserve"> of Work </w:t>
      </w:r>
      <w:r>
        <w:rPr>
          <w:rFonts w:eastAsiaTheme="minorEastAsia" w:hint="eastAsia"/>
          <w:color w:val="000000" w:themeColor="text1"/>
          <w:lang w:eastAsia="zh-CN"/>
        </w:rPr>
        <w:t>Plan</w:t>
      </w:r>
      <w:r>
        <w:rPr>
          <w:rFonts w:eastAsiaTheme="minorEastAsia"/>
          <w:color w:val="000000" w:themeColor="text1"/>
          <w:lang w:eastAsia="zh-CN"/>
        </w:rPr>
        <w:t xml:space="preserve"> </w:t>
      </w:r>
      <w:r>
        <w:rPr>
          <w:rFonts w:eastAsiaTheme="minorEastAsia" w:hint="eastAsia"/>
          <w:color w:val="000000" w:themeColor="text1"/>
          <w:lang w:eastAsia="zh-CN"/>
        </w:rPr>
        <w:t>and</w:t>
      </w:r>
      <w:r>
        <w:rPr>
          <w:rFonts w:eastAsiaTheme="minorEastAsia"/>
          <w:color w:val="000000" w:themeColor="text1"/>
          <w:lang w:eastAsia="zh-CN"/>
        </w:rPr>
        <w:t xml:space="preserve"> way forward on</w:t>
      </w:r>
      <w:r>
        <w:rPr>
          <w:rFonts w:eastAsiaTheme="minorEastAsia" w:hint="eastAsia"/>
          <w:color w:val="000000" w:themeColor="text1"/>
          <w:lang w:eastAsia="zh-CN"/>
        </w:rPr>
        <w:t xml:space="preserve"> RRM</w:t>
      </w:r>
      <w:r>
        <w:rPr>
          <w:rFonts w:eastAsiaTheme="minorEastAsia"/>
          <w:color w:val="000000" w:themeColor="text1"/>
          <w:lang w:eastAsia="zh-CN"/>
        </w:rPr>
        <w:t xml:space="preserve"> </w:t>
      </w:r>
      <w:r>
        <w:rPr>
          <w:rFonts w:eastAsiaTheme="minorEastAsia" w:hint="eastAsia"/>
          <w:color w:val="000000" w:themeColor="text1"/>
          <w:lang w:eastAsia="zh-CN"/>
        </w:rPr>
        <w:t>scope</w:t>
      </w:r>
    </w:p>
    <w:p w14:paraId="56F821CA" w14:textId="77777777" w:rsidR="00316D11" w:rsidRPr="00F86DE5" w:rsidRDefault="008428FC">
      <w:pPr>
        <w:pStyle w:val="Heading1"/>
        <w:rPr>
          <w:lang w:val="en-US" w:eastAsia="ja-JP"/>
          <w:rPrChange w:id="0" w:author="Santhan Thangarasa" w:date="2021-08-18T17:54:00Z">
            <w:rPr>
              <w:lang w:eastAsia="ja-JP"/>
            </w:rPr>
          </w:rPrChange>
        </w:rPr>
      </w:pPr>
      <w:r w:rsidRPr="00F86DE5">
        <w:rPr>
          <w:lang w:val="en-US" w:eastAsia="ja-JP"/>
          <w:rPrChange w:id="1" w:author="Santhan Thangarasa" w:date="2021-08-18T17:54:00Z">
            <w:rPr>
              <w:lang w:eastAsia="ja-JP"/>
            </w:rPr>
          </w:rPrChange>
        </w:rPr>
        <w:t>Topic #1: Work Plan for NR_SL_relay_RRM</w:t>
      </w:r>
    </w:p>
    <w:p w14:paraId="56F821CB" w14:textId="77777777" w:rsidR="00316D11" w:rsidRDefault="008428FC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56F821CC" w14:textId="77777777" w:rsidR="00316D11" w:rsidRDefault="008428FC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316D11" w14:paraId="56F821D0" w14:textId="77777777">
        <w:trPr>
          <w:trHeight w:val="468"/>
        </w:trPr>
        <w:tc>
          <w:tcPr>
            <w:tcW w:w="1622" w:type="dxa"/>
            <w:vAlign w:val="center"/>
          </w:tcPr>
          <w:p w14:paraId="56F821CD" w14:textId="77777777" w:rsidR="00316D11" w:rsidRDefault="008428F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56F821CE" w14:textId="77777777" w:rsidR="00316D11" w:rsidRDefault="008428F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6F821CF" w14:textId="77777777" w:rsidR="00316D11" w:rsidRDefault="008428F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316D11" w14:paraId="56F821D5" w14:textId="77777777">
        <w:trPr>
          <w:trHeight w:val="468"/>
        </w:trPr>
        <w:tc>
          <w:tcPr>
            <w:tcW w:w="1622" w:type="dxa"/>
          </w:tcPr>
          <w:p w14:paraId="56F821D1" w14:textId="77777777" w:rsidR="00316D11" w:rsidRDefault="004C010A">
            <w:pPr>
              <w:spacing w:before="120" w:after="120"/>
            </w:pPr>
            <w:hyperlink r:id="rId10" w:history="1">
              <w:r w:rsidR="008428FC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zh-CN"/>
                </w:rPr>
                <w:t>R4-2113289</w:t>
              </w:r>
            </w:hyperlink>
          </w:p>
        </w:tc>
        <w:tc>
          <w:tcPr>
            <w:tcW w:w="1424" w:type="dxa"/>
          </w:tcPr>
          <w:p w14:paraId="56F821D2" w14:textId="77777777" w:rsidR="00316D11" w:rsidRDefault="008428FC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OPPO</w:t>
            </w:r>
          </w:p>
        </w:tc>
        <w:tc>
          <w:tcPr>
            <w:tcW w:w="6585" w:type="dxa"/>
          </w:tcPr>
          <w:p w14:paraId="56F821D3" w14:textId="77777777" w:rsidR="00316D11" w:rsidRDefault="008428FC">
            <w:pPr>
              <w:spacing w:before="120" w:after="120"/>
              <w:rPr>
                <w:lang w:eastAsia="ko-KR"/>
              </w:rPr>
            </w:pPr>
            <w:r>
              <w:rPr>
                <w:lang w:eastAsia="ko-KR"/>
              </w:rPr>
              <w:t>3 meetings for core part before RANP #95(March, 2022) and,</w:t>
            </w:r>
          </w:p>
          <w:p w14:paraId="56F821D4" w14:textId="77777777" w:rsidR="00316D11" w:rsidRDefault="008428FC">
            <w:pPr>
              <w:spacing w:before="120" w:after="120"/>
            </w:pPr>
            <w:r>
              <w:rPr>
                <w:lang w:eastAsia="ko-KR"/>
              </w:rPr>
              <w:t>3 meetings for performance part before RANP #97 (September 2022)</w:t>
            </w:r>
          </w:p>
        </w:tc>
      </w:tr>
    </w:tbl>
    <w:p w14:paraId="56F821D6" w14:textId="77777777" w:rsidR="00316D11" w:rsidRDefault="00316D11"/>
    <w:p w14:paraId="56F821D7" w14:textId="77777777" w:rsidR="00316D11" w:rsidRDefault="008428FC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56F821D8" w14:textId="77777777" w:rsidR="00316D11" w:rsidRDefault="008428F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14:paraId="56F821D9" w14:textId="77777777" w:rsidR="00316D11" w:rsidRPr="00F86DE5" w:rsidRDefault="008428FC">
      <w:pPr>
        <w:pStyle w:val="Heading4"/>
        <w:rPr>
          <w:lang w:val="en-US"/>
          <w:rPrChange w:id="2" w:author="Santhan Thangarasa" w:date="2021-08-18T17:54:00Z">
            <w:rPr/>
          </w:rPrChange>
        </w:rPr>
      </w:pPr>
      <w:r w:rsidRPr="00F86DE5">
        <w:rPr>
          <w:lang w:val="en-US"/>
          <w:rPrChange w:id="3" w:author="Santhan Thangarasa" w:date="2021-08-18T17:54:00Z">
            <w:rPr/>
          </w:rPrChange>
        </w:rPr>
        <w:t>Issue 1-1: Work Plan for SL Relay RRM</w:t>
      </w:r>
    </w:p>
    <w:p w14:paraId="56F821DA" w14:textId="77777777" w:rsidR="00316D11" w:rsidRDefault="008428F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 from R4-2113289 by OPPO: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8641"/>
      </w:tblGrid>
      <w:tr w:rsidR="00316D11" w14:paraId="56F82206" w14:textId="77777777">
        <w:tc>
          <w:tcPr>
            <w:tcW w:w="8641" w:type="dxa"/>
          </w:tcPr>
          <w:p w14:paraId="56F821DB" w14:textId="77777777" w:rsidR="00316D11" w:rsidRDefault="008428FC">
            <w:pPr>
              <w:pStyle w:val="ListParagraph"/>
              <w:widowControl w:val="0"/>
              <w:numPr>
                <w:ilvl w:val="0"/>
                <w:numId w:val="4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3GPP RAN4 #100e meeting (August, 2021, 0.5TU, Core part)</w:t>
            </w:r>
          </w:p>
          <w:p w14:paraId="56F821DC" w14:textId="77777777" w:rsidR="00316D11" w:rsidRDefault="008428FC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 xml:space="preserve">Discussions on: </w:t>
            </w:r>
          </w:p>
          <w:p w14:paraId="56F821DD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W</w:t>
            </w:r>
            <w:r>
              <w:rPr>
                <w:rFonts w:hint="eastAsia"/>
              </w:rPr>
              <w:t xml:space="preserve">ork </w:t>
            </w:r>
            <w:r>
              <w:t>plan</w:t>
            </w:r>
          </w:p>
          <w:p w14:paraId="56F821DE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Potential impact on RRM core requirements, e.g., relay discovery and (re)selection</w:t>
            </w:r>
          </w:p>
          <w:p w14:paraId="56F821DF" w14:textId="77777777" w:rsidR="00316D11" w:rsidRDefault="008428FC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Agreement on:</w:t>
            </w:r>
          </w:p>
          <w:p w14:paraId="56F821E0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Consensus on the work plan</w:t>
            </w:r>
          </w:p>
          <w:p w14:paraId="56F821E1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lastRenderedPageBreak/>
              <w:t>Identification of RRM core requirements</w:t>
            </w:r>
          </w:p>
          <w:p w14:paraId="56F821E2" w14:textId="77777777" w:rsidR="00316D11" w:rsidRDefault="008428FC">
            <w:pPr>
              <w:pStyle w:val="ListParagraph"/>
              <w:widowControl w:val="0"/>
              <w:numPr>
                <w:ilvl w:val="0"/>
                <w:numId w:val="4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3GPP RAN4 #101e meeting (November, 2021, 0.5TU, Core part)</w:t>
            </w:r>
          </w:p>
          <w:p w14:paraId="56F821E3" w14:textId="77777777" w:rsidR="00316D11" w:rsidRDefault="008428FC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 xml:space="preserve">Discussions on: </w:t>
            </w:r>
          </w:p>
          <w:p w14:paraId="56F821E4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Technical aspects of RRM core requirements for relay discovery and (re)selection and others if any</w:t>
            </w:r>
          </w:p>
          <w:p w14:paraId="56F821E5" w14:textId="77777777" w:rsidR="00316D11" w:rsidRDefault="008428FC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Agreement on:</w:t>
            </w:r>
          </w:p>
          <w:p w14:paraId="56F821E6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RRM requirements for relay discovery and (re)selection</w:t>
            </w:r>
          </w:p>
          <w:p w14:paraId="56F821E7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 xml:space="preserve">Work split on draft CR responsible companies </w:t>
            </w:r>
          </w:p>
          <w:p w14:paraId="56F821E8" w14:textId="77777777" w:rsidR="00316D11" w:rsidRDefault="008428FC">
            <w:pPr>
              <w:pStyle w:val="ListParagraph"/>
              <w:widowControl w:val="0"/>
              <w:numPr>
                <w:ilvl w:val="0"/>
                <w:numId w:val="4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3GPP RAN4 #102(e) meeting (February, 2022, 0.5TU, Core part)</w:t>
            </w:r>
          </w:p>
          <w:p w14:paraId="56F821E9" w14:textId="77777777" w:rsidR="00316D11" w:rsidRDefault="008428FC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 xml:space="preserve">Discussions on: </w:t>
            </w:r>
          </w:p>
          <w:p w14:paraId="56F821EA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Remaining issues on RRM requirement for relay discovery and (re)selection</w:t>
            </w:r>
          </w:p>
          <w:p w14:paraId="56F821EB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Draft CRs</w:t>
            </w:r>
          </w:p>
          <w:p w14:paraId="56F821EC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List of Test Cases</w:t>
            </w:r>
          </w:p>
          <w:p w14:paraId="56F821ED" w14:textId="77777777" w:rsidR="00316D11" w:rsidRDefault="008428FC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Agreement on:</w:t>
            </w:r>
          </w:p>
          <w:p w14:paraId="56F821EE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Finalization on RRM core requirements</w:t>
            </w:r>
          </w:p>
          <w:p w14:paraId="56F821EF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  <w:rPr>
                <w:b/>
              </w:rPr>
            </w:pPr>
            <w:r>
              <w:rPr>
                <w:b/>
              </w:rPr>
              <w:t>Big CR</w:t>
            </w:r>
          </w:p>
          <w:p w14:paraId="56F821F0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List of Test Cases</w:t>
            </w:r>
          </w:p>
          <w:p w14:paraId="56F821F1" w14:textId="77777777" w:rsidR="00316D11" w:rsidRDefault="008428FC">
            <w:pPr>
              <w:pStyle w:val="ListParagraph"/>
              <w:widowControl w:val="0"/>
              <w:numPr>
                <w:ilvl w:val="0"/>
                <w:numId w:val="4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3GPP RAN4 #102bis meeting (April, 2022, 0.25TU, Performance part)</w:t>
            </w:r>
          </w:p>
          <w:p w14:paraId="56F821F2" w14:textId="77777777" w:rsidR="00316D11" w:rsidRDefault="008428FC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 xml:space="preserve">Discussions on: </w:t>
            </w:r>
          </w:p>
          <w:p w14:paraId="56F821F3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Test cases on RRM requirements for relay discovery and (re)selection</w:t>
            </w:r>
          </w:p>
          <w:p w14:paraId="56F821F4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rPr>
                <w:lang w:eastAsia="zh-CN"/>
              </w:rPr>
              <w:t xml:space="preserve">Potential </w:t>
            </w: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RM performance requirements</w:t>
            </w:r>
          </w:p>
          <w:p w14:paraId="56F821F5" w14:textId="77777777" w:rsidR="00316D11" w:rsidRDefault="008428FC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Agreement on:</w:t>
            </w:r>
          </w:p>
          <w:p w14:paraId="56F821F6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 xml:space="preserve">Test cases on RRM requirements for relay discovery and (re)selection </w:t>
            </w:r>
          </w:p>
          <w:p w14:paraId="56F821F7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Work split for draft CR for test cases</w:t>
            </w:r>
          </w:p>
          <w:p w14:paraId="56F821F8" w14:textId="77777777" w:rsidR="00316D11" w:rsidRDefault="008428FC">
            <w:pPr>
              <w:pStyle w:val="ListParagraph"/>
              <w:widowControl w:val="0"/>
              <w:numPr>
                <w:ilvl w:val="0"/>
                <w:numId w:val="4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3GPP RAN4 #103 meeting (May, 2022, 0.25TU, Performance part)</w:t>
            </w:r>
          </w:p>
          <w:p w14:paraId="56F821F9" w14:textId="77777777" w:rsidR="00316D11" w:rsidRDefault="008428FC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 xml:space="preserve">Discussions on: </w:t>
            </w:r>
          </w:p>
          <w:p w14:paraId="56F821FA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Remaining issues on test cases</w:t>
            </w:r>
          </w:p>
          <w:p w14:paraId="56F821FB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Draft CRs for test cases</w:t>
            </w:r>
          </w:p>
          <w:p w14:paraId="56F821FC" w14:textId="77777777" w:rsidR="00316D11" w:rsidRDefault="008428FC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Agreement on:</w:t>
            </w:r>
          </w:p>
          <w:p w14:paraId="56F821FD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 xml:space="preserve">Conclusion on the remaining test cases </w:t>
            </w:r>
          </w:p>
          <w:p w14:paraId="56F821FE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Draft CRs and Draft big CR</w:t>
            </w:r>
          </w:p>
          <w:p w14:paraId="56F821FF" w14:textId="77777777" w:rsidR="00316D11" w:rsidRDefault="008428FC">
            <w:pPr>
              <w:pStyle w:val="ListParagraph"/>
              <w:widowControl w:val="0"/>
              <w:numPr>
                <w:ilvl w:val="0"/>
                <w:numId w:val="4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3GPP RAN4 #104 meeting (August, 2022, 0.25TU, Performance part)</w:t>
            </w:r>
          </w:p>
          <w:p w14:paraId="56F82200" w14:textId="77777777" w:rsidR="00316D11" w:rsidRDefault="008428FC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 xml:space="preserve">Discussions on: </w:t>
            </w:r>
          </w:p>
          <w:p w14:paraId="56F82201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Remaining issues on test cases</w:t>
            </w:r>
          </w:p>
          <w:p w14:paraId="56F82202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 xml:space="preserve">Draft CRs </w:t>
            </w:r>
          </w:p>
          <w:p w14:paraId="56F82203" w14:textId="77777777" w:rsidR="00316D11" w:rsidRDefault="008428FC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Agreement on:</w:t>
            </w:r>
          </w:p>
          <w:p w14:paraId="56F82204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</w:pPr>
            <w:r>
              <w:t>Finalization on RRM performance requirements</w:t>
            </w:r>
          </w:p>
          <w:p w14:paraId="56F82205" w14:textId="77777777" w:rsidR="00316D11" w:rsidRDefault="008428FC">
            <w:pPr>
              <w:pStyle w:val="ListParagraph"/>
              <w:widowControl w:val="0"/>
              <w:numPr>
                <w:ilvl w:val="1"/>
                <w:numId w:val="5"/>
              </w:numPr>
              <w:wordWrap w:val="0"/>
              <w:overflowPunct/>
              <w:adjustRightInd/>
              <w:spacing w:after="0"/>
              <w:ind w:firstLineChars="0"/>
              <w:jc w:val="both"/>
              <w:textAlignment w:val="auto"/>
              <w:rPr>
                <w:b/>
              </w:rPr>
            </w:pPr>
            <w:r>
              <w:rPr>
                <w:b/>
              </w:rPr>
              <w:t>Big CR</w:t>
            </w:r>
          </w:p>
        </w:tc>
      </w:tr>
    </w:tbl>
    <w:p w14:paraId="56F82207" w14:textId="77777777" w:rsidR="00316D11" w:rsidRDefault="008428F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lastRenderedPageBreak/>
        <w:t>Recommended WF</w:t>
      </w:r>
    </w:p>
    <w:p w14:paraId="56F82208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Batang"/>
          <w:lang w:eastAsia="ko-KR"/>
        </w:rPr>
        <w:t xml:space="preserve">RAN4 to agree on the RRM work plan for Rel-17 </w:t>
      </w:r>
      <w:r>
        <w:rPr>
          <w:rFonts w:eastAsia="Batang" w:hint="eastAsia"/>
          <w:lang w:eastAsia="ko-KR"/>
        </w:rPr>
        <w:t>NR</w:t>
      </w:r>
      <w:r>
        <w:rPr>
          <w:rFonts w:eastAsia="Batang"/>
          <w:lang w:eastAsia="ko-KR"/>
        </w:rPr>
        <w:t xml:space="preserve"> SL </w:t>
      </w:r>
      <w:r>
        <w:rPr>
          <w:rFonts w:eastAsia="Batang" w:hint="eastAsia"/>
          <w:lang w:eastAsia="ko-KR"/>
        </w:rPr>
        <w:t>Relay</w:t>
      </w:r>
      <w:r>
        <w:rPr>
          <w:rFonts w:eastAsia="Batang"/>
          <w:lang w:eastAsia="ko-KR"/>
        </w:rPr>
        <w:t xml:space="preserve"> proposed in R4-2113289.</w:t>
      </w:r>
    </w:p>
    <w:p w14:paraId="56F82209" w14:textId="77777777" w:rsidR="00316D11" w:rsidRDefault="00316D11">
      <w:pPr>
        <w:rPr>
          <w:color w:val="0070C0"/>
          <w:lang w:val="en-US" w:eastAsia="zh-CN"/>
        </w:rPr>
      </w:pPr>
    </w:p>
    <w:p w14:paraId="56F8220A" w14:textId="77777777" w:rsidR="00316D11" w:rsidRPr="00F86DE5" w:rsidRDefault="008428FC">
      <w:pPr>
        <w:pStyle w:val="Heading2"/>
        <w:rPr>
          <w:lang w:val="en-US"/>
          <w:rPrChange w:id="4" w:author="Santhan Thangarasa" w:date="2021-08-18T17:54:00Z">
            <w:rPr/>
          </w:rPrChange>
        </w:rPr>
      </w:pPr>
      <w:r w:rsidRPr="00F86DE5">
        <w:rPr>
          <w:lang w:val="en-US"/>
          <w:rPrChange w:id="5" w:author="Santhan Thangarasa" w:date="2021-08-18T17:54:00Z">
            <w:rPr/>
          </w:rPrChange>
        </w:rPr>
        <w:t>Companies</w:t>
      </w:r>
      <w:r w:rsidRPr="00F86DE5">
        <w:rPr>
          <w:rFonts w:hint="eastAsia"/>
          <w:lang w:val="en-US"/>
          <w:rPrChange w:id="6" w:author="Santhan Thangarasa" w:date="2021-08-18T17:54:00Z">
            <w:rPr>
              <w:rFonts w:hint="eastAsia"/>
            </w:rPr>
          </w:rPrChange>
        </w:rPr>
        <w:t xml:space="preserve"> views</w:t>
      </w:r>
      <w:r w:rsidRPr="00F86DE5">
        <w:rPr>
          <w:lang w:val="en-US"/>
          <w:rPrChange w:id="7" w:author="Santhan Thangarasa" w:date="2021-08-18T17:54:00Z">
            <w:rPr/>
          </w:rPrChange>
        </w:rPr>
        <w:t>’</w:t>
      </w:r>
      <w:r w:rsidRPr="00F86DE5">
        <w:rPr>
          <w:rFonts w:hint="eastAsia"/>
          <w:lang w:val="en-US"/>
          <w:rPrChange w:id="8" w:author="Santhan Thangarasa" w:date="2021-08-18T17:54:00Z">
            <w:rPr>
              <w:rFonts w:hint="eastAsia"/>
            </w:rPr>
          </w:rPrChange>
        </w:rPr>
        <w:t xml:space="preserve"> collection for 1st round </w:t>
      </w:r>
    </w:p>
    <w:p w14:paraId="56F8220B" w14:textId="77777777" w:rsidR="00316D11" w:rsidRDefault="008428F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56F8220C" w14:textId="77777777" w:rsidR="00316D11" w:rsidRPr="00F86DE5" w:rsidRDefault="008428FC">
      <w:pPr>
        <w:pStyle w:val="Heading4"/>
        <w:rPr>
          <w:lang w:val="en-US"/>
          <w:rPrChange w:id="9" w:author="Santhan Thangarasa" w:date="2021-08-18T17:54:00Z">
            <w:rPr/>
          </w:rPrChange>
        </w:rPr>
      </w:pPr>
      <w:r w:rsidRPr="00F86DE5">
        <w:rPr>
          <w:lang w:val="en-US"/>
          <w:rPrChange w:id="10" w:author="Santhan Thangarasa" w:date="2021-08-18T17:54:00Z">
            <w:rPr/>
          </w:rPrChange>
        </w:rPr>
        <w:t>Issue 1-1: Work Plan for SL Relay RRM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316D11" w14:paraId="56F8220F" w14:textId="77777777">
        <w:tc>
          <w:tcPr>
            <w:tcW w:w="1236" w:type="dxa"/>
          </w:tcPr>
          <w:p w14:paraId="56F8220D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56F8220E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6D11" w14:paraId="56F82212" w14:textId="77777777">
        <w:tc>
          <w:tcPr>
            <w:tcW w:w="1236" w:type="dxa"/>
          </w:tcPr>
          <w:p w14:paraId="56F82210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1" w:author="Roy Hu" w:date="2021-08-18T15:53:00Z">
              <w:r w:rsidDel="00A12D75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12" w:author="Roy Hu" w:date="2021-08-18T15:53:00Z">
              <w:r w:rsidR="00A12D75">
                <w:rPr>
                  <w:rFonts w:eastAsiaTheme="minorEastAsia"/>
                  <w:color w:val="0070C0"/>
                  <w:lang w:val="en-US" w:eastAsia="zh-CN"/>
                </w:rPr>
                <w:t>OPPO</w:t>
              </w:r>
            </w:ins>
          </w:p>
        </w:tc>
        <w:tc>
          <w:tcPr>
            <w:tcW w:w="8395" w:type="dxa"/>
          </w:tcPr>
          <w:p w14:paraId="56F82211" w14:textId="77777777" w:rsidR="00316D11" w:rsidRDefault="00A12D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3" w:author="Roy Hu" w:date="2021-08-18T15:5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A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gree with the recommended WF.</w:t>
              </w:r>
            </w:ins>
          </w:p>
        </w:tc>
      </w:tr>
      <w:tr w:rsidR="00316D11" w14:paraId="56F82215" w14:textId="77777777">
        <w:tc>
          <w:tcPr>
            <w:tcW w:w="1236" w:type="dxa"/>
          </w:tcPr>
          <w:p w14:paraId="56F82213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6F82214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6F82216" w14:textId="77777777" w:rsidR="00316D11" w:rsidRDefault="00316D11">
      <w:pPr>
        <w:rPr>
          <w:color w:val="0070C0"/>
          <w:lang w:val="en-US" w:eastAsia="zh-CN"/>
        </w:rPr>
      </w:pPr>
    </w:p>
    <w:p w14:paraId="56F82217" w14:textId="77777777" w:rsidR="00316D11" w:rsidRDefault="00316D11">
      <w:pPr>
        <w:rPr>
          <w:color w:val="0070C0"/>
          <w:lang w:val="en-US" w:eastAsia="zh-CN"/>
        </w:rPr>
      </w:pPr>
    </w:p>
    <w:p w14:paraId="56F82218" w14:textId="77777777" w:rsidR="00316D11" w:rsidRDefault="008428FC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CRs/TPs comments collection</w:t>
      </w:r>
    </w:p>
    <w:p w14:paraId="56F82219" w14:textId="77777777" w:rsidR="00316D11" w:rsidRDefault="008428F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316D11" w14:paraId="56F8221C" w14:textId="77777777">
        <w:tc>
          <w:tcPr>
            <w:tcW w:w="1242" w:type="dxa"/>
          </w:tcPr>
          <w:p w14:paraId="56F8221A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6F8221B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316D11" w14:paraId="56F8221F" w14:textId="77777777">
        <w:tc>
          <w:tcPr>
            <w:tcW w:w="1242" w:type="dxa"/>
            <w:vMerge w:val="restart"/>
          </w:tcPr>
          <w:p w14:paraId="56F8221D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56F8221E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316D11" w14:paraId="56F82222" w14:textId="77777777">
        <w:tc>
          <w:tcPr>
            <w:tcW w:w="1242" w:type="dxa"/>
            <w:vMerge/>
          </w:tcPr>
          <w:p w14:paraId="56F82220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6F82221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316D11" w14:paraId="56F82225" w14:textId="77777777">
        <w:tc>
          <w:tcPr>
            <w:tcW w:w="1242" w:type="dxa"/>
            <w:vMerge/>
          </w:tcPr>
          <w:p w14:paraId="56F82223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6F82224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6D11" w14:paraId="56F82228" w14:textId="77777777">
        <w:tc>
          <w:tcPr>
            <w:tcW w:w="1242" w:type="dxa"/>
            <w:vMerge w:val="restart"/>
          </w:tcPr>
          <w:p w14:paraId="56F82226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56F82227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316D11" w14:paraId="56F8222B" w14:textId="77777777">
        <w:tc>
          <w:tcPr>
            <w:tcW w:w="1242" w:type="dxa"/>
            <w:vMerge/>
          </w:tcPr>
          <w:p w14:paraId="56F82229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6F8222A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316D11" w14:paraId="56F8222E" w14:textId="77777777">
        <w:tc>
          <w:tcPr>
            <w:tcW w:w="1242" w:type="dxa"/>
            <w:vMerge/>
          </w:tcPr>
          <w:p w14:paraId="56F8222C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6F8222D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6F8222F" w14:textId="77777777" w:rsidR="00316D11" w:rsidRDefault="00316D11">
      <w:pPr>
        <w:rPr>
          <w:color w:val="0070C0"/>
          <w:lang w:val="en-US" w:eastAsia="zh-CN"/>
        </w:rPr>
      </w:pPr>
    </w:p>
    <w:p w14:paraId="56F82230" w14:textId="77777777" w:rsidR="00316D11" w:rsidRDefault="008428FC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56F82231" w14:textId="77777777" w:rsidR="00316D11" w:rsidRDefault="008428F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56F82232" w14:textId="77777777" w:rsidR="00316D11" w:rsidRDefault="008428F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8407"/>
      </w:tblGrid>
      <w:tr w:rsidR="00316D11" w14:paraId="56F82235" w14:textId="77777777">
        <w:tc>
          <w:tcPr>
            <w:tcW w:w="1242" w:type="dxa"/>
          </w:tcPr>
          <w:p w14:paraId="56F82233" w14:textId="77777777" w:rsidR="00316D11" w:rsidRDefault="00316D1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6F82234" w14:textId="77777777" w:rsidR="00316D11" w:rsidRDefault="008428F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316D11" w14:paraId="56F8223A" w14:textId="77777777">
        <w:tc>
          <w:tcPr>
            <w:tcW w:w="1242" w:type="dxa"/>
          </w:tcPr>
          <w:p w14:paraId="56F82236" w14:textId="77777777" w:rsidR="00316D11" w:rsidRDefault="008428F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#1</w:t>
            </w:r>
          </w:p>
        </w:tc>
        <w:tc>
          <w:tcPr>
            <w:tcW w:w="8615" w:type="dxa"/>
          </w:tcPr>
          <w:p w14:paraId="56F82237" w14:textId="77777777" w:rsidR="00316D11" w:rsidRDefault="008428F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56F82238" w14:textId="77777777" w:rsidR="00316D11" w:rsidRDefault="008428F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56F82239" w14:textId="77777777" w:rsidR="00316D11" w:rsidRDefault="008428F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56F8223B" w14:textId="77777777" w:rsidR="00316D11" w:rsidRDefault="00316D11">
      <w:pPr>
        <w:rPr>
          <w:i/>
          <w:color w:val="0070C0"/>
          <w:lang w:val="en-US" w:eastAsia="zh-CN"/>
        </w:rPr>
      </w:pPr>
    </w:p>
    <w:p w14:paraId="56F8223C" w14:textId="77777777" w:rsidR="00316D11" w:rsidRDefault="00316D11">
      <w:pPr>
        <w:rPr>
          <w:i/>
          <w:color w:val="0070C0"/>
          <w:lang w:eastAsia="zh-CN"/>
        </w:rPr>
      </w:pPr>
    </w:p>
    <w:p w14:paraId="56F8223D" w14:textId="77777777" w:rsidR="00316D11" w:rsidRDefault="008428F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56F8223E" w14:textId="77777777" w:rsidR="00316D11" w:rsidRDefault="008428F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14:paraId="56F8223F" w14:textId="77777777" w:rsidR="00316D11" w:rsidRDefault="008428FC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tdoc decisions shall be provided in Section 3 and this table is optional in case moderators would like to provide additional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316D11" w14:paraId="56F82242" w14:textId="77777777">
        <w:tc>
          <w:tcPr>
            <w:tcW w:w="1242" w:type="dxa"/>
          </w:tcPr>
          <w:p w14:paraId="56F82240" w14:textId="77777777" w:rsidR="00316D11" w:rsidRDefault="008428F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6F82241" w14:textId="77777777" w:rsidR="00316D11" w:rsidRDefault="008428FC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316D11" w14:paraId="56F82245" w14:textId="77777777">
        <w:tc>
          <w:tcPr>
            <w:tcW w:w="1242" w:type="dxa"/>
          </w:tcPr>
          <w:p w14:paraId="56F82243" w14:textId="77777777" w:rsidR="00316D11" w:rsidRDefault="008428F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56F82244" w14:textId="77777777" w:rsidR="00316D11" w:rsidRDefault="008428F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56F82246" w14:textId="77777777" w:rsidR="00316D11" w:rsidRDefault="00316D11">
      <w:pPr>
        <w:rPr>
          <w:color w:val="0070C0"/>
          <w:lang w:val="en-US" w:eastAsia="zh-CN"/>
        </w:rPr>
      </w:pPr>
    </w:p>
    <w:p w14:paraId="56F82247" w14:textId="77777777" w:rsidR="00316D11" w:rsidRPr="00F86DE5" w:rsidRDefault="008428FC">
      <w:pPr>
        <w:pStyle w:val="Heading2"/>
        <w:rPr>
          <w:lang w:val="en-US"/>
          <w:rPrChange w:id="14" w:author="Santhan Thangarasa" w:date="2021-08-18T17:54:00Z">
            <w:rPr/>
          </w:rPrChange>
        </w:rPr>
      </w:pPr>
      <w:r w:rsidRPr="00F86DE5">
        <w:rPr>
          <w:rFonts w:hint="eastAsia"/>
          <w:lang w:val="en-US"/>
          <w:rPrChange w:id="15" w:author="Santhan Thangarasa" w:date="2021-08-18T17:54:00Z">
            <w:rPr>
              <w:rFonts w:hint="eastAsia"/>
            </w:rPr>
          </w:rPrChange>
        </w:rPr>
        <w:t>Discussion on 2nd round</w:t>
      </w:r>
      <w:r w:rsidRPr="00F86DE5">
        <w:rPr>
          <w:lang w:val="en-US"/>
          <w:rPrChange w:id="16" w:author="Santhan Thangarasa" w:date="2021-08-18T17:54:00Z">
            <w:rPr/>
          </w:rPrChange>
        </w:rPr>
        <w:t xml:space="preserve"> (if applicable)</w:t>
      </w:r>
    </w:p>
    <w:p w14:paraId="56F82248" w14:textId="77777777" w:rsidR="00316D11" w:rsidRPr="00F86DE5" w:rsidRDefault="00316D11">
      <w:pPr>
        <w:rPr>
          <w:lang w:val="en-US" w:eastAsia="zh-CN"/>
          <w:rPrChange w:id="17" w:author="Santhan Thangarasa" w:date="2021-08-18T17:54:00Z">
            <w:rPr>
              <w:lang w:val="sv-SE" w:eastAsia="zh-CN"/>
            </w:rPr>
          </w:rPrChange>
        </w:rPr>
      </w:pPr>
    </w:p>
    <w:p w14:paraId="56F82249" w14:textId="77777777" w:rsidR="00316D11" w:rsidRDefault="00316D11"/>
    <w:p w14:paraId="56F8224A" w14:textId="77777777" w:rsidR="00316D11" w:rsidRPr="00F86DE5" w:rsidRDefault="008428FC">
      <w:pPr>
        <w:pStyle w:val="Heading1"/>
        <w:rPr>
          <w:lang w:val="en-US" w:eastAsia="ja-JP"/>
          <w:rPrChange w:id="18" w:author="Santhan Thangarasa" w:date="2021-08-18T17:54:00Z">
            <w:rPr>
              <w:lang w:eastAsia="ja-JP"/>
            </w:rPr>
          </w:rPrChange>
        </w:rPr>
      </w:pPr>
      <w:r w:rsidRPr="00F86DE5">
        <w:rPr>
          <w:lang w:val="en-US" w:eastAsia="ja-JP"/>
          <w:rPrChange w:id="19" w:author="Santhan Thangarasa" w:date="2021-08-18T17:54:00Z">
            <w:rPr>
              <w:lang w:eastAsia="ja-JP"/>
            </w:rPr>
          </w:rPrChange>
        </w:rPr>
        <w:lastRenderedPageBreak/>
        <w:t>Topic #2: RRM scope of NR_SL_relay_RRM</w:t>
      </w:r>
    </w:p>
    <w:p w14:paraId="56F8224B" w14:textId="77777777" w:rsidR="00316D11" w:rsidRDefault="008428FC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56F8224C" w14:textId="77777777" w:rsidR="00316D11" w:rsidRDefault="008428FC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316D11" w14:paraId="56F82250" w14:textId="77777777">
        <w:trPr>
          <w:trHeight w:val="468"/>
        </w:trPr>
        <w:tc>
          <w:tcPr>
            <w:tcW w:w="1622" w:type="dxa"/>
            <w:vAlign w:val="center"/>
          </w:tcPr>
          <w:p w14:paraId="56F8224D" w14:textId="77777777" w:rsidR="00316D11" w:rsidRDefault="008428F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56F8224E" w14:textId="77777777" w:rsidR="00316D11" w:rsidRDefault="008428F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6F8224F" w14:textId="77777777" w:rsidR="00316D11" w:rsidRDefault="008428F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316D11" w14:paraId="56F8225D" w14:textId="77777777">
        <w:trPr>
          <w:trHeight w:val="468"/>
        </w:trPr>
        <w:tc>
          <w:tcPr>
            <w:tcW w:w="1622" w:type="dxa"/>
          </w:tcPr>
          <w:p w14:paraId="56F82251" w14:textId="77777777" w:rsidR="00316D11" w:rsidRDefault="004C010A">
            <w:pPr>
              <w:spacing w:before="120"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11" w:history="1">
              <w:r w:rsidR="008428FC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zh-CN"/>
                </w:rPr>
                <w:t>R4-2113290</w:t>
              </w:r>
            </w:hyperlink>
          </w:p>
        </w:tc>
        <w:tc>
          <w:tcPr>
            <w:tcW w:w="1424" w:type="dxa"/>
          </w:tcPr>
          <w:p w14:paraId="56F82252" w14:textId="77777777" w:rsidR="00316D11" w:rsidRDefault="008428FC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OPPO</w:t>
            </w:r>
          </w:p>
        </w:tc>
        <w:tc>
          <w:tcPr>
            <w:tcW w:w="6585" w:type="dxa"/>
          </w:tcPr>
          <w:p w14:paraId="56F82253" w14:textId="77777777" w:rsidR="00316D11" w:rsidRPr="00A12D75" w:rsidRDefault="008428FC">
            <w:pPr>
              <w:spacing w:afterLines="50" w:after="120"/>
              <w:rPr>
                <w:b/>
                <w:lang w:val="en-US"/>
                <w:rPrChange w:id="20" w:author="Roy Hu" w:date="2021-08-18T15:52:00Z">
                  <w:rPr>
                    <w:b/>
                    <w:lang w:val="zh-CN"/>
                  </w:rPr>
                </w:rPrChange>
              </w:rPr>
            </w:pPr>
            <w:r w:rsidRPr="00A12D75">
              <w:rPr>
                <w:b/>
                <w:lang w:val="en-US"/>
                <w:rPrChange w:id="21" w:author="Roy Hu" w:date="2021-08-18T15:52:00Z">
                  <w:rPr>
                    <w:b/>
                    <w:lang w:val="zh-CN"/>
                  </w:rPr>
                </w:rPrChange>
              </w:rPr>
              <w:t>Observation 1: SL-RSRP and/or SD-RSRP could be considered for relay discovery and (re)selection.</w:t>
            </w:r>
          </w:p>
          <w:p w14:paraId="56F82254" w14:textId="77777777" w:rsidR="00316D11" w:rsidRPr="00A12D75" w:rsidRDefault="008428FC">
            <w:pPr>
              <w:spacing w:afterLines="50" w:after="120"/>
              <w:rPr>
                <w:b/>
                <w:lang w:val="en-US"/>
                <w:rPrChange w:id="22" w:author="Roy Hu" w:date="2021-08-18T15:52:00Z">
                  <w:rPr>
                    <w:b/>
                    <w:lang w:val="zh-CN"/>
                  </w:rPr>
                </w:rPrChange>
              </w:rPr>
            </w:pPr>
            <w:r w:rsidRPr="00A12D75">
              <w:rPr>
                <w:b/>
                <w:lang w:val="en-US"/>
                <w:rPrChange w:id="23" w:author="Roy Hu" w:date="2021-08-18T15:52:00Z">
                  <w:rPr>
                    <w:b/>
                    <w:lang w:val="zh-CN"/>
                  </w:rPr>
                </w:rPrChange>
              </w:rPr>
              <w:t>Observation 2: DRX could be considered for the delay requirements of relay discovery and (re)selection.</w:t>
            </w:r>
          </w:p>
          <w:p w14:paraId="56F82255" w14:textId="77777777" w:rsidR="00316D11" w:rsidRDefault="008428FC">
            <w:pPr>
              <w:spacing w:afterLines="50" w:after="120"/>
              <w:rPr>
                <w:b/>
              </w:rPr>
            </w:pPr>
            <w:r>
              <w:rPr>
                <w:b/>
              </w:rPr>
              <w:t xml:space="preserve">Observation 3: Consider the requirements of relay discovery and (re)selection for remote UE out of coverage and in coverage.  </w:t>
            </w:r>
          </w:p>
          <w:p w14:paraId="56F82256" w14:textId="77777777" w:rsidR="00316D11" w:rsidRDefault="008428FC">
            <w:pPr>
              <w:pStyle w:val="Caption"/>
              <w:spacing w:before="0" w:afterLines="50"/>
            </w:pPr>
            <w:r>
              <w:t>Observation 4: Remote UE is only allowed to select candidate relay UE assuming the same synchronization source.</w:t>
            </w:r>
          </w:p>
          <w:p w14:paraId="56F82257" w14:textId="77777777" w:rsidR="00316D11" w:rsidRDefault="008428FC">
            <w:pPr>
              <w:pStyle w:val="Caption"/>
              <w:spacing w:before="0" w:afterLines="50"/>
              <w:rPr>
                <w:color w:val="111112"/>
                <w:shd w:val="clear" w:color="auto" w:fill="FFFFFF"/>
              </w:rPr>
            </w:pPr>
            <w:r>
              <w:t>Observation 5: RAN4 to focus on intra-frequency relay UE in R17 at this stage.</w:t>
            </w:r>
          </w:p>
          <w:p w14:paraId="56F82258" w14:textId="77777777" w:rsidR="00316D11" w:rsidRDefault="008428FC">
            <w:pPr>
              <w:pStyle w:val="Caption"/>
              <w:spacing w:before="0" w:afterLines="50"/>
            </w:pPr>
            <w:r>
              <w:t xml:space="preserve">Observation 6: Other potential RRM impact (e.g., interruption) is not precluded considering the discussion in other WGs (e.g., concurrent operation, non-relay-related discovery). </w:t>
            </w:r>
          </w:p>
          <w:p w14:paraId="56F82259" w14:textId="77777777" w:rsidR="00316D11" w:rsidRDefault="008428FC">
            <w:pPr>
              <w:spacing w:after="50"/>
              <w:rPr>
                <w:b/>
              </w:rPr>
            </w:pPr>
            <w:r>
              <w:rPr>
                <w:b/>
              </w:rPr>
              <w:t>Proposal 1: RAN4 to consider RRM impact of NR SL relay at least on the following issues:</w:t>
            </w:r>
          </w:p>
          <w:p w14:paraId="56F8225A" w14:textId="77777777" w:rsidR="00316D11" w:rsidRPr="00A12D75" w:rsidRDefault="008428FC">
            <w:pPr>
              <w:pStyle w:val="ListParagraph"/>
              <w:widowControl w:val="0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50"/>
              <w:ind w:firstLineChars="0"/>
              <w:contextualSpacing/>
              <w:jc w:val="both"/>
              <w:textAlignment w:val="auto"/>
              <w:rPr>
                <w:b/>
                <w:lang w:val="en-US"/>
                <w:rPrChange w:id="24" w:author="Roy Hu" w:date="2021-08-18T15:52:00Z">
                  <w:rPr>
                    <w:b/>
                    <w:lang w:val="zh-CN"/>
                  </w:rPr>
                </w:rPrChange>
              </w:rPr>
            </w:pPr>
            <w:r w:rsidRPr="00A12D75">
              <w:rPr>
                <w:b/>
                <w:lang w:val="en-US"/>
                <w:rPrChange w:id="25" w:author="Roy Hu" w:date="2021-08-18T15:52:00Z">
                  <w:rPr>
                    <w:b/>
                    <w:lang w:val="zh-CN"/>
                  </w:rPr>
                </w:rPrChange>
              </w:rPr>
              <w:t xml:space="preserve">Specify SL relay </w:t>
            </w:r>
            <w:r>
              <w:rPr>
                <w:b/>
              </w:rPr>
              <w:t>selection/reselection requirements, e.g.,</w:t>
            </w:r>
            <w:r w:rsidRPr="00A12D75">
              <w:rPr>
                <w:b/>
                <w:lang w:val="en-US"/>
                <w:rPrChange w:id="26" w:author="Roy Hu" w:date="2021-08-18T15:52:00Z">
                  <w:rPr>
                    <w:b/>
                    <w:lang w:val="zh-CN"/>
                  </w:rPr>
                </w:rPrChange>
              </w:rPr>
              <w:t xml:space="preserve"> SL-RSRP or SD-RSRP related accuracy requirements, measurement and evaluation delay requirements;</w:t>
            </w:r>
          </w:p>
          <w:p w14:paraId="56F8225B" w14:textId="77777777" w:rsidR="00316D11" w:rsidRPr="00A12D75" w:rsidRDefault="008428FC">
            <w:pPr>
              <w:pStyle w:val="ListParagraph"/>
              <w:widowControl w:val="0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50"/>
              <w:ind w:firstLineChars="0"/>
              <w:contextualSpacing/>
              <w:jc w:val="both"/>
              <w:textAlignment w:val="auto"/>
              <w:rPr>
                <w:b/>
                <w:lang w:val="en-US"/>
                <w:rPrChange w:id="27" w:author="Roy Hu" w:date="2021-08-18T15:52:00Z">
                  <w:rPr>
                    <w:b/>
                    <w:lang w:val="zh-CN"/>
                  </w:rPr>
                </w:rPrChange>
              </w:rPr>
            </w:pPr>
            <w:r w:rsidRPr="00A12D75">
              <w:rPr>
                <w:b/>
                <w:lang w:val="en-US"/>
                <w:rPrChange w:id="28" w:author="Roy Hu" w:date="2021-08-18T15:52:00Z">
                  <w:rPr>
                    <w:b/>
                    <w:lang w:val="zh-CN"/>
                  </w:rPr>
                </w:rPrChange>
              </w:rPr>
              <w:t>Identify others potential RRM requirements if any.</w:t>
            </w:r>
          </w:p>
          <w:p w14:paraId="56F8225C" w14:textId="77777777" w:rsidR="00316D11" w:rsidRPr="00A12D75" w:rsidRDefault="00316D11">
            <w:pPr>
              <w:widowControl w:val="0"/>
              <w:overflowPunct/>
              <w:autoSpaceDE/>
              <w:autoSpaceDN/>
              <w:adjustRightInd/>
              <w:spacing w:after="50"/>
              <w:contextualSpacing/>
              <w:jc w:val="both"/>
              <w:textAlignment w:val="auto"/>
              <w:rPr>
                <w:b/>
                <w:lang w:val="en-US"/>
                <w:rPrChange w:id="29" w:author="Roy Hu" w:date="2021-08-18T15:52:00Z">
                  <w:rPr>
                    <w:b/>
                    <w:lang w:val="zh-CN"/>
                  </w:rPr>
                </w:rPrChange>
              </w:rPr>
            </w:pPr>
          </w:p>
        </w:tc>
      </w:tr>
      <w:tr w:rsidR="00316D11" w14:paraId="56F82263" w14:textId="77777777">
        <w:trPr>
          <w:trHeight w:val="204"/>
        </w:trPr>
        <w:tc>
          <w:tcPr>
            <w:tcW w:w="1622" w:type="dxa"/>
            <w:noWrap/>
          </w:tcPr>
          <w:p w14:paraId="56F8225E" w14:textId="77777777" w:rsidR="00316D11" w:rsidRDefault="004C010A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12" w:history="1">
              <w:r w:rsidR="008428FC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zh-CN"/>
                </w:rPr>
                <w:t>R4-2112258</w:t>
              </w:r>
            </w:hyperlink>
          </w:p>
        </w:tc>
        <w:tc>
          <w:tcPr>
            <w:tcW w:w="1424" w:type="dxa"/>
            <w:noWrap/>
          </w:tcPr>
          <w:p w14:paraId="56F8225F" w14:textId="77777777" w:rsidR="00316D11" w:rsidRDefault="008428FC">
            <w:pPr>
              <w:spacing w:after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Qualcomm, Inc.</w:t>
            </w:r>
          </w:p>
        </w:tc>
        <w:tc>
          <w:tcPr>
            <w:tcW w:w="6585" w:type="dxa"/>
            <w:noWrap/>
          </w:tcPr>
          <w:p w14:paraId="56F82260" w14:textId="77777777" w:rsidR="00316D11" w:rsidRDefault="008428FC">
            <w:pPr>
              <w:spacing w:beforeLines="50" w:before="120" w:after="120"/>
              <w:rPr>
                <w:b/>
                <w:bCs/>
                <w:lang w:eastAsia="ja-JP" w:bidi="hi-IN"/>
              </w:rPr>
            </w:pPr>
            <w:r>
              <w:rPr>
                <w:b/>
                <w:bCs/>
                <w:lang w:eastAsia="ja-JP" w:bidi="hi-IN"/>
              </w:rPr>
              <w:t>Proposal 1: RAN4 to study the measurement accuracy requirement of SD-RSRP based on R16 L1-RSRP measurement accuracy and L3 filter defined by RAN2 in performance requirement.</w:t>
            </w:r>
          </w:p>
          <w:p w14:paraId="56F82261" w14:textId="77777777" w:rsidR="00316D11" w:rsidRDefault="008428FC">
            <w:pPr>
              <w:spacing w:beforeLines="50" w:before="120" w:after="120"/>
              <w:rPr>
                <w:b/>
                <w:bCs/>
                <w:lang w:eastAsia="ja-JP" w:bidi="hi-IN"/>
              </w:rPr>
            </w:pPr>
            <w:r>
              <w:rPr>
                <w:b/>
                <w:bCs/>
                <w:lang w:eastAsia="ja-JP" w:bidi="hi-IN"/>
              </w:rPr>
              <w:t>Proposal 2: RAN4 to study the measurement and evaluation delay for relay (re)selection based on LTE ProSe requirements.</w:t>
            </w:r>
          </w:p>
          <w:p w14:paraId="56F82262" w14:textId="77777777" w:rsidR="00316D11" w:rsidRDefault="008428FC">
            <w:pPr>
              <w:spacing w:beforeLines="50" w:before="120" w:after="120"/>
              <w:rPr>
                <w:b/>
                <w:bCs/>
                <w:lang w:eastAsia="ja-JP" w:bidi="hi-IN"/>
              </w:rPr>
            </w:pPr>
            <w:r>
              <w:rPr>
                <w:b/>
                <w:bCs/>
                <w:lang w:eastAsia="ja-JP" w:bidi="hi-IN"/>
              </w:rPr>
              <w:t>Proposal 3: RAN4 to study connection establishment delay in relay reselection and direct to indirect path switch.</w:t>
            </w:r>
          </w:p>
        </w:tc>
      </w:tr>
      <w:tr w:rsidR="00316D11" w14:paraId="56F82268" w14:textId="77777777">
        <w:trPr>
          <w:trHeight w:val="204"/>
        </w:trPr>
        <w:tc>
          <w:tcPr>
            <w:tcW w:w="1622" w:type="dxa"/>
            <w:noWrap/>
          </w:tcPr>
          <w:p w14:paraId="56F82264" w14:textId="77777777" w:rsidR="00316D11" w:rsidRDefault="004C010A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13" w:history="1">
              <w:r w:rsidR="008428FC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zh-CN"/>
                </w:rPr>
                <w:t>R4-2113825</w:t>
              </w:r>
            </w:hyperlink>
          </w:p>
        </w:tc>
        <w:tc>
          <w:tcPr>
            <w:tcW w:w="1424" w:type="dxa"/>
            <w:noWrap/>
          </w:tcPr>
          <w:p w14:paraId="56F82265" w14:textId="77777777" w:rsidR="00316D11" w:rsidRDefault="008428FC">
            <w:pPr>
              <w:spacing w:after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Huawei, HiSilicon</w:t>
            </w:r>
          </w:p>
        </w:tc>
        <w:tc>
          <w:tcPr>
            <w:tcW w:w="6585" w:type="dxa"/>
            <w:noWrap/>
          </w:tcPr>
          <w:p w14:paraId="56F82266" w14:textId="77777777" w:rsidR="00316D11" w:rsidRDefault="008428FC">
            <w:pPr>
              <w:widowControl w:val="0"/>
              <w:snapToGrid w:val="0"/>
              <w:spacing w:beforeLines="50" w:before="120" w:after="12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Proposal 1: RAN4 study whether and how to specify cell reselection requirements for NR sidelink discovery on non-serving carrier.</w:t>
            </w:r>
          </w:p>
          <w:p w14:paraId="56F82267" w14:textId="77777777" w:rsidR="00316D11" w:rsidRDefault="008428FC">
            <w:pPr>
              <w:widowControl w:val="0"/>
              <w:snapToGrid w:val="0"/>
              <w:spacing w:beforeLines="50" w:before="120" w:after="12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Proposal 2: RAN4 study how to specify selection/reselection requirements for NR sidelink relay UE, which needs RAN2’s inputs on the definition of RSRP measurements used in NR sidelink relay reselection criterion.</w:t>
            </w:r>
          </w:p>
        </w:tc>
      </w:tr>
      <w:tr w:rsidR="00316D11" w14:paraId="56F8226F" w14:textId="77777777">
        <w:trPr>
          <w:trHeight w:val="204"/>
        </w:trPr>
        <w:tc>
          <w:tcPr>
            <w:tcW w:w="1622" w:type="dxa"/>
            <w:noWrap/>
          </w:tcPr>
          <w:p w14:paraId="56F82269" w14:textId="77777777" w:rsidR="00316D11" w:rsidRDefault="004C010A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14" w:history="1">
              <w:r w:rsidR="008428FC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zh-CN"/>
                </w:rPr>
                <w:t>R4-2113881</w:t>
              </w:r>
            </w:hyperlink>
          </w:p>
        </w:tc>
        <w:tc>
          <w:tcPr>
            <w:tcW w:w="1424" w:type="dxa"/>
            <w:noWrap/>
          </w:tcPr>
          <w:p w14:paraId="56F8226A" w14:textId="77777777" w:rsidR="00316D11" w:rsidRDefault="008428FC">
            <w:pPr>
              <w:spacing w:after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ZTE Corporation</w:t>
            </w:r>
          </w:p>
        </w:tc>
        <w:tc>
          <w:tcPr>
            <w:tcW w:w="6585" w:type="dxa"/>
            <w:noWrap/>
          </w:tcPr>
          <w:p w14:paraId="56F8226B" w14:textId="77777777" w:rsidR="00316D11" w:rsidRDefault="008428FC">
            <w:pPr>
              <w:spacing w:after="50"/>
              <w:rPr>
                <w:bCs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Observation 1: </w:t>
            </w:r>
            <w:r>
              <w:rPr>
                <w:rFonts w:hint="eastAsia"/>
                <w:bCs/>
                <w:lang w:val="en-US" w:eastAsia="zh-CN"/>
              </w:rPr>
              <w:t>RAN4 is only responsible for defining core and performance requirements for relay discovery and selection / reselection procedures.</w:t>
            </w:r>
          </w:p>
          <w:p w14:paraId="56F8226C" w14:textId="77777777" w:rsidR="00316D11" w:rsidRDefault="008428FC">
            <w:pPr>
              <w:spacing w:after="50"/>
              <w:rPr>
                <w:bCs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Observation 2: </w:t>
            </w:r>
            <w:r>
              <w:rPr>
                <w:rFonts w:hint="eastAsia"/>
                <w:bCs/>
                <w:lang w:val="en-US" w:eastAsia="zh-CN"/>
              </w:rPr>
              <w:t>Multi-hop or relay for UE-to-UE sidelink is out of the scope of this WI.</w:t>
            </w:r>
          </w:p>
          <w:p w14:paraId="56F8226D" w14:textId="77777777" w:rsidR="00316D11" w:rsidRDefault="008428FC">
            <w:pPr>
              <w:spacing w:after="50"/>
              <w:rPr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Proposal 1: RAN4 shall focus on defining core and performance requirements for </w:t>
            </w:r>
            <w:bookmarkStart w:id="30" w:name="_Hlk79425146"/>
            <w:r>
              <w:rPr>
                <w:rFonts w:hint="eastAsia"/>
                <w:b/>
                <w:lang w:val="en-US" w:eastAsia="zh-CN"/>
              </w:rPr>
              <w:t>relay discovery and selection / reselection</w:t>
            </w:r>
            <w:bookmarkEnd w:id="30"/>
            <w:r>
              <w:rPr>
                <w:rFonts w:hint="eastAsia"/>
                <w:b/>
                <w:lang w:val="en-US" w:eastAsia="zh-CN"/>
              </w:rPr>
              <w:t xml:space="preserve"> procedures using LTE as baseline without touching other RRM requirements.</w:t>
            </w:r>
          </w:p>
          <w:p w14:paraId="56F8226E" w14:textId="77777777" w:rsidR="00316D11" w:rsidRDefault="00316D11">
            <w:pPr>
              <w:spacing w:after="50"/>
              <w:rPr>
                <w:rFonts w:ascii="Arial" w:hAnsi="Arial" w:cs="Arial"/>
                <w:lang w:eastAsia="zh-CN"/>
              </w:rPr>
            </w:pPr>
          </w:p>
        </w:tc>
      </w:tr>
    </w:tbl>
    <w:p w14:paraId="56F82270" w14:textId="77777777" w:rsidR="00316D11" w:rsidRDefault="00316D11"/>
    <w:p w14:paraId="56F82271" w14:textId="77777777" w:rsidR="00316D11" w:rsidRDefault="008428FC">
      <w:pPr>
        <w:pStyle w:val="Heading2"/>
      </w:pPr>
      <w:r>
        <w:rPr>
          <w:rFonts w:hint="eastAsia"/>
        </w:rPr>
        <w:lastRenderedPageBreak/>
        <w:t>Open issues</w:t>
      </w:r>
      <w:r>
        <w:t xml:space="preserve"> summary</w:t>
      </w:r>
    </w:p>
    <w:p w14:paraId="56F82272" w14:textId="77777777" w:rsidR="00316D11" w:rsidRPr="00F86DE5" w:rsidRDefault="008428FC">
      <w:pPr>
        <w:pStyle w:val="Heading3"/>
        <w:rPr>
          <w:sz w:val="24"/>
          <w:szCs w:val="16"/>
          <w:u w:val="single"/>
          <w:lang w:val="en-US"/>
          <w:rPrChange w:id="31" w:author="Santhan Thangarasa" w:date="2021-08-18T17:54:00Z">
            <w:rPr>
              <w:sz w:val="24"/>
              <w:szCs w:val="16"/>
              <w:u w:val="single"/>
            </w:rPr>
          </w:rPrChange>
        </w:rPr>
      </w:pPr>
      <w:r w:rsidRPr="00F86DE5">
        <w:rPr>
          <w:sz w:val="24"/>
          <w:szCs w:val="16"/>
          <w:u w:val="single"/>
          <w:lang w:val="en-US"/>
          <w:rPrChange w:id="32" w:author="Santhan Thangarasa" w:date="2021-08-18T17:54:00Z">
            <w:rPr>
              <w:sz w:val="24"/>
              <w:szCs w:val="16"/>
              <w:u w:val="single"/>
            </w:rPr>
          </w:rPrChange>
        </w:rPr>
        <w:t>Sub-topic 2-1: Scope of SL Relay RRM</w:t>
      </w:r>
    </w:p>
    <w:p w14:paraId="56F82273" w14:textId="77777777" w:rsidR="00316D11" w:rsidRDefault="008428FC">
      <w:pPr>
        <w:rPr>
          <w:color w:val="000000" w:themeColor="text1"/>
          <w:lang w:val="en-US" w:eastAsia="zh-CN"/>
        </w:rPr>
      </w:pPr>
      <w:r>
        <w:rPr>
          <w:color w:val="000000" w:themeColor="text1"/>
          <w:lang w:val="en-US" w:eastAsia="zh-CN"/>
        </w:rPr>
        <w:t>As agreed in the WID, RAN4 is tasked to specify mechanisms for U2N relay discovery and (re)selection.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316D11" w14:paraId="56F82277" w14:textId="77777777">
        <w:tc>
          <w:tcPr>
            <w:tcW w:w="9631" w:type="dxa"/>
          </w:tcPr>
          <w:p w14:paraId="56F82274" w14:textId="77777777" w:rsidR="00316D11" w:rsidRDefault="008428FC">
            <w:pPr>
              <w:snapToGrid w:val="0"/>
              <w:spacing w:beforeLines="50" w:before="120" w:after="0"/>
              <w:jc w:val="both"/>
              <w:rPr>
                <w:sz w:val="21"/>
                <w:szCs w:val="22"/>
                <w:lang w:eastAsia="en-GB"/>
              </w:rPr>
            </w:pPr>
            <w:bookmarkStart w:id="33" w:name="_Hlk67323386"/>
            <w:r>
              <w:rPr>
                <w:sz w:val="21"/>
                <w:szCs w:val="22"/>
              </w:rPr>
              <w:t>Work Item objectives on aspects common to both L2 and L3:</w:t>
            </w:r>
          </w:p>
          <w:bookmarkEnd w:id="33"/>
          <w:p w14:paraId="56F82275" w14:textId="77777777" w:rsidR="00316D11" w:rsidRDefault="008428FC">
            <w:pPr>
              <w:pStyle w:val="ListParagraph"/>
              <w:numPr>
                <w:ilvl w:val="0"/>
                <w:numId w:val="7"/>
              </w:numPr>
              <w:snapToGrid w:val="0"/>
              <w:spacing w:beforeLines="50" w:before="120" w:after="0"/>
              <w:ind w:firstLineChars="0"/>
              <w:jc w:val="both"/>
              <w:textAlignment w:val="auto"/>
              <w:rPr>
                <w:sz w:val="21"/>
                <w:szCs w:val="22"/>
              </w:rPr>
            </w:pPr>
            <w:r>
              <w:rPr>
                <w:sz w:val="21"/>
                <w:szCs w:val="22"/>
                <w:highlight w:val="yellow"/>
              </w:rPr>
              <w:t xml:space="preserve">Specify mechanisms for U2N </w:t>
            </w:r>
            <w:r>
              <w:rPr>
                <w:b/>
                <w:bCs/>
                <w:sz w:val="21"/>
                <w:szCs w:val="22"/>
                <w:highlight w:val="yellow"/>
              </w:rPr>
              <w:t>relay discovery and (re)selection</w:t>
            </w:r>
            <w:r>
              <w:rPr>
                <w:sz w:val="21"/>
                <w:szCs w:val="22"/>
                <w:highlight w:val="yellow"/>
              </w:rPr>
              <w:t xml:space="preserve"> for L3 and L2 relaying</w:t>
            </w:r>
            <w:r>
              <w:rPr>
                <w:sz w:val="21"/>
                <w:szCs w:val="22"/>
              </w:rPr>
              <w:t xml:space="preserve"> [RAN2, </w:t>
            </w:r>
            <w:r>
              <w:rPr>
                <w:sz w:val="21"/>
                <w:szCs w:val="22"/>
                <w:highlight w:val="yellow"/>
              </w:rPr>
              <w:t>RAN4</w:t>
            </w:r>
            <w:r>
              <w:rPr>
                <w:sz w:val="21"/>
                <w:szCs w:val="22"/>
              </w:rPr>
              <w:t>]</w:t>
            </w:r>
          </w:p>
          <w:p w14:paraId="56F82276" w14:textId="77777777" w:rsidR="00316D11" w:rsidRDefault="008428FC">
            <w:pPr>
              <w:pStyle w:val="ListParagraph"/>
              <w:numPr>
                <w:ilvl w:val="1"/>
                <w:numId w:val="7"/>
              </w:numPr>
              <w:snapToGrid w:val="0"/>
              <w:spacing w:beforeLines="50" w:before="120" w:after="0"/>
              <w:ind w:firstLineChars="0"/>
              <w:jc w:val="both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sz w:val="21"/>
                <w:szCs w:val="22"/>
                <w:highlight w:val="yellow"/>
              </w:rPr>
              <w:t>Re-use LTE relay discovery and (re)selection as baseline</w:t>
            </w:r>
          </w:p>
        </w:tc>
      </w:tr>
    </w:tbl>
    <w:p w14:paraId="56F82278" w14:textId="77777777" w:rsidR="00316D11" w:rsidRPr="00F86DE5" w:rsidRDefault="008428FC">
      <w:pPr>
        <w:pStyle w:val="Heading4"/>
        <w:rPr>
          <w:lang w:val="en-US"/>
          <w:rPrChange w:id="34" w:author="Santhan Thangarasa" w:date="2021-08-18T17:54:00Z">
            <w:rPr/>
          </w:rPrChange>
        </w:rPr>
      </w:pPr>
      <w:r w:rsidRPr="00F86DE5">
        <w:rPr>
          <w:lang w:val="en-US"/>
          <w:rPrChange w:id="35" w:author="Santhan Thangarasa" w:date="2021-08-18T17:54:00Z">
            <w:rPr/>
          </w:rPrChange>
        </w:rPr>
        <w:t xml:space="preserve">Issue 2-1: </w:t>
      </w:r>
      <w:r w:rsidRPr="00F86DE5">
        <w:rPr>
          <w:rFonts w:eastAsia="SimSun"/>
          <w:color w:val="0070C0"/>
          <w:szCs w:val="24"/>
          <w:lang w:val="en-US"/>
          <w:rPrChange w:id="36" w:author="Santhan Thangarasa" w:date="2021-08-18T17:54:00Z">
            <w:rPr>
              <w:rFonts w:eastAsia="SimSun"/>
              <w:color w:val="0070C0"/>
              <w:szCs w:val="24"/>
            </w:rPr>
          </w:rPrChange>
        </w:rPr>
        <w:t>View collection o</w:t>
      </w:r>
      <w:r>
        <w:rPr>
          <w:rFonts w:eastAsia="SimSun"/>
          <w:color w:val="0070C0"/>
          <w:szCs w:val="24"/>
          <w:lang w:val="en-GB"/>
        </w:rPr>
        <w:t>n general RRM requirements</w:t>
      </w:r>
      <w:r w:rsidRPr="00F86DE5">
        <w:rPr>
          <w:lang w:val="en-US"/>
          <w:rPrChange w:id="37" w:author="Santhan Thangarasa" w:date="2021-08-18T17:54:00Z">
            <w:rPr/>
          </w:rPrChange>
        </w:rPr>
        <w:t xml:space="preserve"> </w:t>
      </w:r>
      <w:r>
        <w:rPr>
          <w:rFonts w:eastAsia="SimSun"/>
          <w:color w:val="0070C0"/>
          <w:szCs w:val="24"/>
          <w:lang w:val="en-GB"/>
        </w:rPr>
        <w:t>for Rel-17 NR SL relay</w:t>
      </w:r>
      <w:r w:rsidRPr="00F86DE5">
        <w:rPr>
          <w:lang w:val="en-US"/>
          <w:rPrChange w:id="38" w:author="Santhan Thangarasa" w:date="2021-08-18T17:54:00Z">
            <w:rPr/>
          </w:rPrChange>
        </w:rPr>
        <w:t xml:space="preserve"> </w:t>
      </w:r>
    </w:p>
    <w:p w14:paraId="56F82279" w14:textId="77777777" w:rsidR="00316D11" w:rsidRPr="00F86DE5" w:rsidRDefault="008428FC">
      <w:pPr>
        <w:spacing w:after="120"/>
        <w:rPr>
          <w:color w:val="000000" w:themeColor="text1"/>
          <w:szCs w:val="24"/>
          <w:lang w:val="en-US" w:eastAsia="zh-CN"/>
          <w:rPrChange w:id="39" w:author="Santhan Thangarasa" w:date="2021-08-18T17:54:00Z">
            <w:rPr>
              <w:color w:val="000000" w:themeColor="text1"/>
              <w:szCs w:val="24"/>
              <w:lang w:val="sv-SE" w:eastAsia="zh-CN"/>
            </w:rPr>
          </w:rPrChange>
        </w:rPr>
      </w:pPr>
      <w:r w:rsidRPr="00F86DE5">
        <w:rPr>
          <w:color w:val="000000" w:themeColor="text1"/>
          <w:szCs w:val="24"/>
          <w:lang w:val="en-US" w:eastAsia="zh-CN"/>
          <w:rPrChange w:id="40" w:author="Santhan Thangarasa" w:date="2021-08-18T17:54:00Z">
            <w:rPr>
              <w:color w:val="000000" w:themeColor="text1"/>
              <w:szCs w:val="24"/>
              <w:lang w:val="sv-SE" w:eastAsia="zh-CN"/>
            </w:rPr>
          </w:rPrChange>
        </w:rPr>
        <w:t xml:space="preserve">[Moderator]: In this issue, companies are invited to bring views on RRM requirement category for R17 SL Relay in the following table, which is based on companies’ input. </w:t>
      </w:r>
    </w:p>
    <w:p w14:paraId="56F8227A" w14:textId="77777777" w:rsidR="00316D11" w:rsidRPr="00F86DE5" w:rsidRDefault="008428FC">
      <w:pPr>
        <w:pStyle w:val="ListParagraph"/>
        <w:numPr>
          <w:ilvl w:val="0"/>
          <w:numId w:val="8"/>
        </w:numPr>
        <w:spacing w:after="120"/>
        <w:ind w:firstLineChars="0"/>
        <w:rPr>
          <w:color w:val="000000" w:themeColor="text1"/>
          <w:szCs w:val="24"/>
          <w:lang w:val="en-US" w:eastAsia="zh-CN"/>
          <w:rPrChange w:id="41" w:author="Santhan Thangarasa" w:date="2021-08-18T17:54:00Z">
            <w:rPr>
              <w:color w:val="000000" w:themeColor="text1"/>
              <w:szCs w:val="24"/>
              <w:lang w:val="sv-SE" w:eastAsia="zh-CN"/>
            </w:rPr>
          </w:rPrChange>
        </w:rPr>
      </w:pPr>
      <w:r w:rsidRPr="00F86DE5">
        <w:rPr>
          <w:b/>
          <w:color w:val="000000" w:themeColor="text1"/>
          <w:szCs w:val="24"/>
          <w:lang w:val="en-US" w:eastAsia="zh-CN"/>
          <w:rPrChange w:id="42" w:author="Santhan Thangarasa" w:date="2021-08-18T17:54:00Z">
            <w:rPr>
              <w:b/>
              <w:color w:val="000000" w:themeColor="text1"/>
              <w:szCs w:val="24"/>
              <w:lang w:val="sv-SE" w:eastAsia="zh-CN"/>
            </w:rPr>
          </w:rPrChange>
        </w:rPr>
        <w:t>’YES’:</w:t>
      </w:r>
      <w:r w:rsidRPr="00F86DE5">
        <w:rPr>
          <w:color w:val="000000" w:themeColor="text1"/>
          <w:szCs w:val="24"/>
          <w:lang w:val="en-US" w:eastAsia="zh-CN"/>
          <w:rPrChange w:id="43" w:author="Santhan Thangarasa" w:date="2021-08-18T17:54:00Z">
            <w:rPr>
              <w:color w:val="000000" w:themeColor="text1"/>
              <w:szCs w:val="24"/>
              <w:lang w:val="sv-SE" w:eastAsia="zh-CN"/>
            </w:rPr>
          </w:rPrChange>
        </w:rPr>
        <w:t xml:space="preserve">the requirement is applicable and to be specified for Rel-17 NR SL Relay; </w:t>
      </w:r>
    </w:p>
    <w:p w14:paraId="56F8227B" w14:textId="77777777" w:rsidR="00316D11" w:rsidRPr="00F86DE5" w:rsidRDefault="008428FC">
      <w:pPr>
        <w:pStyle w:val="ListParagraph"/>
        <w:numPr>
          <w:ilvl w:val="0"/>
          <w:numId w:val="8"/>
        </w:numPr>
        <w:spacing w:after="120"/>
        <w:ind w:firstLineChars="0"/>
        <w:rPr>
          <w:color w:val="000000" w:themeColor="text1"/>
          <w:szCs w:val="24"/>
          <w:lang w:val="en-US" w:eastAsia="zh-CN"/>
          <w:rPrChange w:id="44" w:author="Santhan Thangarasa" w:date="2021-08-18T17:54:00Z">
            <w:rPr>
              <w:color w:val="000000" w:themeColor="text1"/>
              <w:szCs w:val="24"/>
              <w:lang w:val="sv-SE" w:eastAsia="zh-CN"/>
            </w:rPr>
          </w:rPrChange>
        </w:rPr>
      </w:pPr>
      <w:r w:rsidRPr="00F86DE5">
        <w:rPr>
          <w:b/>
          <w:color w:val="000000" w:themeColor="text1"/>
          <w:szCs w:val="24"/>
          <w:lang w:val="en-US" w:eastAsia="zh-CN"/>
          <w:rPrChange w:id="45" w:author="Santhan Thangarasa" w:date="2021-08-18T17:54:00Z">
            <w:rPr>
              <w:b/>
              <w:color w:val="000000" w:themeColor="text1"/>
              <w:szCs w:val="24"/>
              <w:lang w:val="sv-SE" w:eastAsia="zh-CN"/>
            </w:rPr>
          </w:rPrChange>
        </w:rPr>
        <w:t>’NO’ :</w:t>
      </w:r>
      <w:r w:rsidRPr="00F86DE5">
        <w:rPr>
          <w:color w:val="000000" w:themeColor="text1"/>
          <w:szCs w:val="24"/>
          <w:lang w:val="en-US" w:eastAsia="zh-CN"/>
          <w:rPrChange w:id="46" w:author="Santhan Thangarasa" w:date="2021-08-18T17:54:00Z">
            <w:rPr>
              <w:color w:val="000000" w:themeColor="text1"/>
              <w:szCs w:val="24"/>
              <w:lang w:val="sv-SE" w:eastAsia="zh-CN"/>
            </w:rPr>
          </w:rPrChange>
        </w:rPr>
        <w:t xml:space="preserve"> no change on Rel-16 SL requirement is needed, and the same requirement applies to Rel-17 NR SL Relay. </w:t>
      </w:r>
    </w:p>
    <w:p w14:paraId="56F8227C" w14:textId="77777777" w:rsidR="00316D11" w:rsidRPr="00F86DE5" w:rsidRDefault="008428FC">
      <w:pPr>
        <w:pStyle w:val="ListParagraph"/>
        <w:numPr>
          <w:ilvl w:val="0"/>
          <w:numId w:val="8"/>
        </w:numPr>
        <w:spacing w:after="120"/>
        <w:ind w:firstLineChars="0"/>
        <w:rPr>
          <w:rFonts w:eastAsia="SimSun"/>
          <w:color w:val="000000" w:themeColor="text1"/>
          <w:szCs w:val="24"/>
          <w:lang w:val="en-US" w:eastAsia="zh-CN"/>
          <w:rPrChange w:id="47" w:author="Santhan Thangarasa" w:date="2021-08-18T17:54:00Z">
            <w:rPr>
              <w:rFonts w:eastAsia="SimSun"/>
              <w:color w:val="000000" w:themeColor="text1"/>
              <w:szCs w:val="24"/>
              <w:lang w:val="sv-SE" w:eastAsia="zh-CN"/>
            </w:rPr>
          </w:rPrChange>
        </w:rPr>
      </w:pPr>
      <w:r w:rsidRPr="00F86DE5">
        <w:rPr>
          <w:b/>
          <w:color w:val="000000" w:themeColor="text1"/>
          <w:szCs w:val="24"/>
          <w:lang w:val="en-US" w:eastAsia="zh-CN"/>
          <w:rPrChange w:id="48" w:author="Santhan Thangarasa" w:date="2021-08-18T17:54:00Z">
            <w:rPr>
              <w:b/>
              <w:color w:val="000000" w:themeColor="text1"/>
              <w:szCs w:val="24"/>
              <w:lang w:val="sv-SE" w:eastAsia="zh-CN"/>
            </w:rPr>
          </w:rPrChange>
        </w:rPr>
        <w:t>’FFS’:</w:t>
      </w:r>
      <w:r w:rsidRPr="00F86DE5">
        <w:rPr>
          <w:color w:val="000000" w:themeColor="text1"/>
          <w:szCs w:val="24"/>
          <w:lang w:val="en-US" w:eastAsia="zh-CN"/>
          <w:rPrChange w:id="49" w:author="Santhan Thangarasa" w:date="2021-08-18T17:54:00Z">
            <w:rPr>
              <w:color w:val="000000" w:themeColor="text1"/>
              <w:szCs w:val="24"/>
              <w:lang w:val="sv-SE" w:eastAsia="zh-CN"/>
            </w:rPr>
          </w:rPrChange>
        </w:rPr>
        <w:t xml:space="preserve"> need to discuss whether or not the requirement is applicable to Rel-17 NR SL Relay and/or whether or not Rel-16 SL requirement needs to be changed/enhanced.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1032"/>
        <w:gridCol w:w="1135"/>
        <w:gridCol w:w="851"/>
        <w:gridCol w:w="830"/>
        <w:gridCol w:w="894"/>
        <w:gridCol w:w="892"/>
        <w:gridCol w:w="888"/>
        <w:gridCol w:w="886"/>
      </w:tblGrid>
      <w:tr w:rsidR="00316D11" w14:paraId="56F8227F" w14:textId="77777777">
        <w:trPr>
          <w:trHeight w:val="686"/>
          <w:jc w:val="center"/>
        </w:trPr>
        <w:tc>
          <w:tcPr>
            <w:tcW w:w="1154" w:type="pct"/>
            <w:vMerge w:val="restart"/>
            <w:shd w:val="clear" w:color="auto" w:fill="D9D9D9" w:themeFill="background1" w:themeFillShade="D9"/>
            <w:vAlign w:val="center"/>
          </w:tcPr>
          <w:p w14:paraId="56F8227D" w14:textId="77777777" w:rsidR="00316D11" w:rsidRDefault="008428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RRM requirement category</w:t>
            </w:r>
          </w:p>
        </w:tc>
        <w:tc>
          <w:tcPr>
            <w:tcW w:w="3846" w:type="pct"/>
            <w:gridSpan w:val="8"/>
            <w:shd w:val="clear" w:color="auto" w:fill="D9D9D9" w:themeFill="background1" w:themeFillShade="D9"/>
            <w:vAlign w:val="center"/>
          </w:tcPr>
          <w:p w14:paraId="56F8227E" w14:textId="77777777" w:rsidR="00316D11" w:rsidRDefault="008428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Whether or not applicable to Rel-17 NR SL Relay RRM</w:t>
            </w:r>
          </w:p>
        </w:tc>
      </w:tr>
      <w:tr w:rsidR="00316D11" w14:paraId="56F82289" w14:textId="77777777">
        <w:trPr>
          <w:trHeight w:val="47"/>
          <w:jc w:val="center"/>
        </w:trPr>
        <w:tc>
          <w:tcPr>
            <w:tcW w:w="1154" w:type="pct"/>
            <w:vMerge/>
            <w:shd w:val="clear" w:color="auto" w:fill="D9D9D9" w:themeFill="background1" w:themeFillShade="D9"/>
            <w:vAlign w:val="center"/>
          </w:tcPr>
          <w:p w14:paraId="56F82280" w14:textId="77777777" w:rsidR="00316D11" w:rsidRDefault="00316D1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56F82281" w14:textId="77777777" w:rsidR="00316D11" w:rsidRDefault="008428FC">
            <w:pPr>
              <w:spacing w:after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[OPPO</w:t>
            </w:r>
            <w:r>
              <w:rPr>
                <w:b/>
                <w:lang w:eastAsia="zh-CN"/>
              </w:rPr>
              <w:t>]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56F82282" w14:textId="77777777" w:rsidR="00316D11" w:rsidRDefault="008428FC">
            <w:pPr>
              <w:spacing w:after="0"/>
              <w:jc w:val="center"/>
              <w:rPr>
                <w:b/>
                <w:lang w:eastAsia="zh-CN"/>
              </w:rPr>
            </w:pPr>
            <w:del w:id="50" w:author="Chu-Hsiang Huang" w:date="2021-08-16T22:09:00Z">
              <w:r>
                <w:rPr>
                  <w:rFonts w:hint="eastAsia"/>
                  <w:b/>
                  <w:lang w:eastAsia="zh-CN"/>
                </w:rPr>
                <w:delText>C</w:delText>
              </w:r>
              <w:r>
                <w:rPr>
                  <w:b/>
                  <w:lang w:eastAsia="zh-CN"/>
                </w:rPr>
                <w:delText>ompany A</w:delText>
              </w:r>
            </w:del>
            <w:ins w:id="51" w:author="Chu-Hsiang Huang" w:date="2021-08-16T22:09:00Z">
              <w:r>
                <w:rPr>
                  <w:b/>
                  <w:lang w:eastAsia="zh-CN"/>
                </w:rPr>
                <w:t>QC</w:t>
              </w:r>
            </w:ins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56F82283" w14:textId="77777777" w:rsidR="00316D11" w:rsidRDefault="001A05D9">
            <w:pPr>
              <w:spacing w:after="0"/>
              <w:jc w:val="center"/>
              <w:rPr>
                <w:b/>
                <w:lang w:eastAsia="zh-CN"/>
              </w:rPr>
            </w:pPr>
            <w:ins w:id="52" w:author="Huawei" w:date="2021-08-18T17:35:00Z">
              <w:r>
                <w:rPr>
                  <w:rFonts w:hint="eastAsia"/>
                  <w:b/>
                  <w:lang w:eastAsia="zh-CN"/>
                </w:rPr>
                <w:t>H</w:t>
              </w:r>
              <w:r>
                <w:rPr>
                  <w:b/>
                  <w:lang w:eastAsia="zh-CN"/>
                </w:rPr>
                <w:t>uawei</w:t>
              </w:r>
            </w:ins>
          </w:p>
        </w:tc>
        <w:tc>
          <w:tcPr>
            <w:tcW w:w="431" w:type="pct"/>
            <w:shd w:val="clear" w:color="auto" w:fill="D9D9D9" w:themeFill="background1" w:themeFillShade="D9"/>
          </w:tcPr>
          <w:p w14:paraId="56F82284" w14:textId="34867829" w:rsidR="00316D11" w:rsidRDefault="00F86DE5">
            <w:pPr>
              <w:spacing w:after="0"/>
              <w:jc w:val="center"/>
              <w:rPr>
                <w:b/>
                <w:lang w:eastAsia="zh-CN"/>
              </w:rPr>
            </w:pPr>
            <w:ins w:id="53" w:author="Santhan Thangarasa" w:date="2021-08-18T18:07:00Z">
              <w:r>
                <w:rPr>
                  <w:b/>
                  <w:lang w:eastAsia="zh-CN"/>
                </w:rPr>
                <w:t>Ericsson</w:t>
              </w:r>
            </w:ins>
          </w:p>
        </w:tc>
        <w:tc>
          <w:tcPr>
            <w:tcW w:w="464" w:type="pct"/>
            <w:shd w:val="clear" w:color="auto" w:fill="D9D9D9" w:themeFill="background1" w:themeFillShade="D9"/>
          </w:tcPr>
          <w:p w14:paraId="56F82285" w14:textId="77777777" w:rsidR="00316D11" w:rsidRDefault="00316D11">
            <w:pPr>
              <w:spacing w:after="0"/>
              <w:jc w:val="center"/>
              <w:rPr>
                <w:b/>
                <w:lang w:eastAsia="zh-CN"/>
              </w:rPr>
            </w:pPr>
          </w:p>
        </w:tc>
        <w:tc>
          <w:tcPr>
            <w:tcW w:w="463" w:type="pct"/>
            <w:shd w:val="clear" w:color="auto" w:fill="D9D9D9" w:themeFill="background1" w:themeFillShade="D9"/>
          </w:tcPr>
          <w:p w14:paraId="56F82286" w14:textId="77777777" w:rsidR="00316D11" w:rsidRDefault="00316D11">
            <w:pPr>
              <w:spacing w:after="0"/>
              <w:jc w:val="center"/>
              <w:rPr>
                <w:b/>
                <w:lang w:eastAsia="zh-CN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56F82287" w14:textId="77777777" w:rsidR="00316D11" w:rsidRDefault="00316D11">
            <w:pPr>
              <w:spacing w:after="0"/>
              <w:jc w:val="center"/>
              <w:rPr>
                <w:b/>
                <w:lang w:eastAsia="zh-CN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56F82288" w14:textId="77777777" w:rsidR="00316D11" w:rsidRDefault="00316D11">
            <w:pPr>
              <w:spacing w:after="0"/>
              <w:jc w:val="center"/>
              <w:rPr>
                <w:b/>
                <w:lang w:eastAsia="zh-CN"/>
              </w:rPr>
            </w:pPr>
          </w:p>
        </w:tc>
      </w:tr>
      <w:tr w:rsidR="00316D11" w14:paraId="56F82293" w14:textId="77777777">
        <w:trPr>
          <w:trHeight w:val="316"/>
          <w:jc w:val="center"/>
        </w:trPr>
        <w:tc>
          <w:tcPr>
            <w:tcW w:w="1154" w:type="pct"/>
            <w:shd w:val="clear" w:color="auto" w:fill="auto"/>
            <w:vAlign w:val="center"/>
          </w:tcPr>
          <w:p w14:paraId="56F8228A" w14:textId="77777777" w:rsidR="00316D11" w:rsidRDefault="008428FC">
            <w:pPr>
              <w:spacing w:after="0"/>
            </w:pPr>
            <w:r>
              <w:t>UE transmit timing</w:t>
            </w:r>
          </w:p>
        </w:tc>
        <w:tc>
          <w:tcPr>
            <w:tcW w:w="536" w:type="pct"/>
          </w:tcPr>
          <w:p w14:paraId="56F8228B" w14:textId="77777777" w:rsidR="00316D11" w:rsidRDefault="008428FC">
            <w:pPr>
              <w:spacing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589" w:type="pct"/>
            <w:vAlign w:val="center"/>
          </w:tcPr>
          <w:p w14:paraId="56F8228C" w14:textId="77777777" w:rsidR="00316D11" w:rsidRDefault="008428FC">
            <w:pPr>
              <w:spacing w:after="0"/>
              <w:jc w:val="center"/>
            </w:pPr>
            <w:r>
              <w:t>No</w:t>
            </w:r>
          </w:p>
        </w:tc>
        <w:tc>
          <w:tcPr>
            <w:tcW w:w="442" w:type="pct"/>
          </w:tcPr>
          <w:p w14:paraId="56F8228D" w14:textId="77777777" w:rsidR="00316D11" w:rsidRDefault="001A05D9">
            <w:pPr>
              <w:spacing w:after="0"/>
              <w:jc w:val="center"/>
              <w:rPr>
                <w:lang w:eastAsia="zh-CN"/>
              </w:rPr>
            </w:pPr>
            <w:ins w:id="54" w:author="Huawei" w:date="2021-08-18T17:35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431" w:type="pct"/>
          </w:tcPr>
          <w:p w14:paraId="56F8228E" w14:textId="629DA1C1" w:rsidR="00316D11" w:rsidRDefault="0054447E">
            <w:pPr>
              <w:spacing w:after="0"/>
              <w:jc w:val="center"/>
            </w:pPr>
            <w:ins w:id="55" w:author="Santhan Thangarasa" w:date="2021-08-18T18:20:00Z">
              <w:r>
                <w:t>FFS</w:t>
              </w:r>
            </w:ins>
          </w:p>
        </w:tc>
        <w:tc>
          <w:tcPr>
            <w:tcW w:w="464" w:type="pct"/>
          </w:tcPr>
          <w:p w14:paraId="56F8228F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3" w:type="pct"/>
          </w:tcPr>
          <w:p w14:paraId="56F82290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1" w:type="pct"/>
          </w:tcPr>
          <w:p w14:paraId="56F82291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0" w:type="pct"/>
          </w:tcPr>
          <w:p w14:paraId="56F82292" w14:textId="77777777" w:rsidR="00316D11" w:rsidRDefault="00316D11">
            <w:pPr>
              <w:spacing w:after="0"/>
              <w:jc w:val="center"/>
            </w:pPr>
          </w:p>
        </w:tc>
      </w:tr>
      <w:tr w:rsidR="00316D11" w14:paraId="56F8229D" w14:textId="77777777">
        <w:trPr>
          <w:trHeight w:val="57"/>
          <w:jc w:val="center"/>
        </w:trPr>
        <w:tc>
          <w:tcPr>
            <w:tcW w:w="1154" w:type="pct"/>
            <w:shd w:val="clear" w:color="auto" w:fill="auto"/>
            <w:vAlign w:val="center"/>
          </w:tcPr>
          <w:p w14:paraId="56F82294" w14:textId="77777777" w:rsidR="00316D11" w:rsidRDefault="008428FC">
            <w:pPr>
              <w:spacing w:after="0"/>
            </w:pPr>
            <w:r>
              <w:t>Initiation / Cease of SLSS transmission</w:t>
            </w:r>
          </w:p>
        </w:tc>
        <w:tc>
          <w:tcPr>
            <w:tcW w:w="536" w:type="pct"/>
          </w:tcPr>
          <w:p w14:paraId="56F82295" w14:textId="77777777" w:rsidR="00316D11" w:rsidRDefault="008428FC">
            <w:pPr>
              <w:spacing w:after="0"/>
              <w:jc w:val="center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589" w:type="pct"/>
            <w:vAlign w:val="center"/>
          </w:tcPr>
          <w:p w14:paraId="56F82296" w14:textId="77777777" w:rsidR="00316D11" w:rsidRDefault="008428FC">
            <w:pPr>
              <w:spacing w:after="0"/>
              <w:jc w:val="center"/>
            </w:pPr>
            <w:r>
              <w:t>No</w:t>
            </w:r>
          </w:p>
        </w:tc>
        <w:tc>
          <w:tcPr>
            <w:tcW w:w="442" w:type="pct"/>
          </w:tcPr>
          <w:p w14:paraId="56F82297" w14:textId="77777777" w:rsidR="00316D11" w:rsidRDefault="001A05D9">
            <w:pPr>
              <w:spacing w:after="0"/>
              <w:jc w:val="center"/>
              <w:rPr>
                <w:lang w:eastAsia="zh-CN"/>
              </w:rPr>
            </w:pPr>
            <w:ins w:id="56" w:author="Huawei" w:date="2021-08-18T17:35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431" w:type="pct"/>
          </w:tcPr>
          <w:p w14:paraId="56F82298" w14:textId="67215CA5" w:rsidR="00316D11" w:rsidRDefault="00F86DE5">
            <w:pPr>
              <w:spacing w:after="0"/>
              <w:jc w:val="center"/>
            </w:pPr>
            <w:ins w:id="57" w:author="Santhan Thangarasa" w:date="2021-08-18T18:07:00Z">
              <w:r>
                <w:t>No</w:t>
              </w:r>
            </w:ins>
          </w:p>
        </w:tc>
        <w:tc>
          <w:tcPr>
            <w:tcW w:w="464" w:type="pct"/>
          </w:tcPr>
          <w:p w14:paraId="56F82299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3" w:type="pct"/>
          </w:tcPr>
          <w:p w14:paraId="56F8229A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1" w:type="pct"/>
          </w:tcPr>
          <w:p w14:paraId="56F8229B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0" w:type="pct"/>
          </w:tcPr>
          <w:p w14:paraId="56F8229C" w14:textId="77777777" w:rsidR="00316D11" w:rsidRDefault="00316D11">
            <w:pPr>
              <w:spacing w:after="0"/>
              <w:jc w:val="center"/>
            </w:pPr>
          </w:p>
        </w:tc>
      </w:tr>
      <w:tr w:rsidR="00316D11" w14:paraId="56F822A7" w14:textId="77777777">
        <w:trPr>
          <w:trHeight w:val="57"/>
          <w:jc w:val="center"/>
        </w:trPr>
        <w:tc>
          <w:tcPr>
            <w:tcW w:w="1154" w:type="pct"/>
            <w:shd w:val="clear" w:color="auto" w:fill="auto"/>
            <w:vAlign w:val="center"/>
          </w:tcPr>
          <w:p w14:paraId="56F8229E" w14:textId="77777777" w:rsidR="00316D11" w:rsidRDefault="008428FC">
            <w:pPr>
              <w:spacing w:after="0"/>
            </w:pPr>
            <w:r>
              <w:rPr>
                <w:rFonts w:hint="eastAsia"/>
              </w:rPr>
              <w:t>L</w:t>
            </w:r>
            <w:r>
              <w:t>1-RSRP measurement</w:t>
            </w:r>
          </w:p>
        </w:tc>
        <w:tc>
          <w:tcPr>
            <w:tcW w:w="536" w:type="pct"/>
          </w:tcPr>
          <w:p w14:paraId="56F8229F" w14:textId="77777777" w:rsidR="00316D11" w:rsidRDefault="008428FC">
            <w:pPr>
              <w:spacing w:after="0"/>
              <w:jc w:val="center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589" w:type="pct"/>
            <w:vAlign w:val="center"/>
          </w:tcPr>
          <w:p w14:paraId="56F822A0" w14:textId="77777777" w:rsidR="00316D11" w:rsidRDefault="008428FC">
            <w:pPr>
              <w:spacing w:after="0"/>
              <w:jc w:val="center"/>
            </w:pPr>
            <w:r>
              <w:t>No</w:t>
            </w:r>
          </w:p>
        </w:tc>
        <w:tc>
          <w:tcPr>
            <w:tcW w:w="442" w:type="pct"/>
          </w:tcPr>
          <w:p w14:paraId="56F822A1" w14:textId="77777777" w:rsidR="00316D11" w:rsidRDefault="001A05D9">
            <w:pPr>
              <w:spacing w:after="0"/>
              <w:jc w:val="center"/>
              <w:rPr>
                <w:lang w:eastAsia="zh-CN"/>
              </w:rPr>
            </w:pPr>
            <w:ins w:id="58" w:author="Huawei" w:date="2021-08-18T17:35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431" w:type="pct"/>
          </w:tcPr>
          <w:p w14:paraId="56F822A2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4" w:type="pct"/>
          </w:tcPr>
          <w:p w14:paraId="56F822A3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3" w:type="pct"/>
          </w:tcPr>
          <w:p w14:paraId="56F822A4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1" w:type="pct"/>
          </w:tcPr>
          <w:p w14:paraId="56F822A5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0" w:type="pct"/>
          </w:tcPr>
          <w:p w14:paraId="56F822A6" w14:textId="77777777" w:rsidR="00316D11" w:rsidRDefault="00316D11">
            <w:pPr>
              <w:spacing w:after="0"/>
              <w:jc w:val="center"/>
            </w:pPr>
          </w:p>
        </w:tc>
      </w:tr>
      <w:tr w:rsidR="00316D11" w14:paraId="56F822B1" w14:textId="77777777">
        <w:trPr>
          <w:trHeight w:val="57"/>
          <w:jc w:val="center"/>
        </w:trPr>
        <w:tc>
          <w:tcPr>
            <w:tcW w:w="1154" w:type="pct"/>
            <w:shd w:val="clear" w:color="auto" w:fill="auto"/>
            <w:vAlign w:val="center"/>
          </w:tcPr>
          <w:p w14:paraId="56F822A8" w14:textId="77777777" w:rsidR="00316D11" w:rsidRDefault="008428FC">
            <w:pPr>
              <w:spacing w:after="0"/>
            </w:pPr>
            <w:r>
              <w:t>Congestion control measurements</w:t>
            </w:r>
          </w:p>
        </w:tc>
        <w:tc>
          <w:tcPr>
            <w:tcW w:w="536" w:type="pct"/>
          </w:tcPr>
          <w:p w14:paraId="56F822A9" w14:textId="77777777" w:rsidR="00316D11" w:rsidRDefault="008428FC">
            <w:pPr>
              <w:spacing w:after="0"/>
              <w:jc w:val="center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589" w:type="pct"/>
            <w:vAlign w:val="center"/>
          </w:tcPr>
          <w:p w14:paraId="56F822AA" w14:textId="77777777" w:rsidR="00316D11" w:rsidRDefault="008428FC">
            <w:pPr>
              <w:spacing w:after="0"/>
              <w:jc w:val="center"/>
            </w:pPr>
            <w:r>
              <w:t>No</w:t>
            </w:r>
          </w:p>
        </w:tc>
        <w:tc>
          <w:tcPr>
            <w:tcW w:w="442" w:type="pct"/>
          </w:tcPr>
          <w:p w14:paraId="56F822AB" w14:textId="77777777" w:rsidR="00316D11" w:rsidRDefault="001A05D9">
            <w:pPr>
              <w:spacing w:after="0"/>
              <w:jc w:val="center"/>
              <w:rPr>
                <w:lang w:eastAsia="zh-CN"/>
              </w:rPr>
            </w:pPr>
            <w:ins w:id="59" w:author="Huawei" w:date="2021-08-18T17:35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431" w:type="pct"/>
          </w:tcPr>
          <w:p w14:paraId="56F822AC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4" w:type="pct"/>
          </w:tcPr>
          <w:p w14:paraId="56F822AD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3" w:type="pct"/>
          </w:tcPr>
          <w:p w14:paraId="56F822AE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1" w:type="pct"/>
          </w:tcPr>
          <w:p w14:paraId="56F822AF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0" w:type="pct"/>
          </w:tcPr>
          <w:p w14:paraId="56F822B0" w14:textId="77777777" w:rsidR="00316D11" w:rsidRDefault="00316D11">
            <w:pPr>
              <w:spacing w:after="0"/>
              <w:jc w:val="center"/>
            </w:pPr>
          </w:p>
        </w:tc>
      </w:tr>
      <w:tr w:rsidR="00316D11" w14:paraId="56F822BB" w14:textId="77777777">
        <w:trPr>
          <w:trHeight w:val="57"/>
          <w:jc w:val="center"/>
        </w:trPr>
        <w:tc>
          <w:tcPr>
            <w:tcW w:w="1154" w:type="pct"/>
            <w:shd w:val="clear" w:color="auto" w:fill="auto"/>
            <w:vAlign w:val="center"/>
          </w:tcPr>
          <w:p w14:paraId="56F822B2" w14:textId="77777777" w:rsidR="00316D11" w:rsidRDefault="008428FC">
            <w:pPr>
              <w:spacing w:after="0"/>
            </w:pPr>
            <w:r>
              <w:t>S</w:t>
            </w:r>
            <w:r>
              <w:rPr>
                <w:rFonts w:hint="eastAsia"/>
              </w:rPr>
              <w:t>cheduling</w:t>
            </w:r>
            <w:r>
              <w:t xml:space="preserve"> available requirements</w:t>
            </w:r>
          </w:p>
        </w:tc>
        <w:tc>
          <w:tcPr>
            <w:tcW w:w="536" w:type="pct"/>
          </w:tcPr>
          <w:p w14:paraId="56F822B3" w14:textId="77777777" w:rsidR="00316D11" w:rsidRDefault="008428FC">
            <w:pPr>
              <w:spacing w:after="0"/>
              <w:jc w:val="center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589" w:type="pct"/>
            <w:vAlign w:val="center"/>
          </w:tcPr>
          <w:p w14:paraId="56F822B4" w14:textId="77777777" w:rsidR="00316D11" w:rsidRDefault="008428FC">
            <w:pPr>
              <w:spacing w:after="0"/>
              <w:jc w:val="center"/>
            </w:pPr>
            <w:r>
              <w:t>No</w:t>
            </w:r>
          </w:p>
        </w:tc>
        <w:tc>
          <w:tcPr>
            <w:tcW w:w="442" w:type="pct"/>
          </w:tcPr>
          <w:p w14:paraId="56F822B5" w14:textId="77777777" w:rsidR="00316D11" w:rsidRDefault="001A05D9">
            <w:pPr>
              <w:spacing w:after="0"/>
              <w:jc w:val="center"/>
              <w:rPr>
                <w:lang w:eastAsia="zh-CN"/>
              </w:rPr>
            </w:pPr>
            <w:ins w:id="60" w:author="Huawei" w:date="2021-08-18T17:35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431" w:type="pct"/>
          </w:tcPr>
          <w:p w14:paraId="56F822B6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4" w:type="pct"/>
          </w:tcPr>
          <w:p w14:paraId="56F822B7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3" w:type="pct"/>
          </w:tcPr>
          <w:p w14:paraId="56F822B8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1" w:type="pct"/>
          </w:tcPr>
          <w:p w14:paraId="56F822B9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0" w:type="pct"/>
          </w:tcPr>
          <w:p w14:paraId="56F822BA" w14:textId="77777777" w:rsidR="00316D11" w:rsidRDefault="00316D11">
            <w:pPr>
              <w:spacing w:after="0"/>
              <w:jc w:val="center"/>
            </w:pPr>
          </w:p>
        </w:tc>
      </w:tr>
      <w:tr w:rsidR="00316D11" w14:paraId="56F822C5" w14:textId="77777777">
        <w:trPr>
          <w:trHeight w:val="57"/>
          <w:jc w:val="center"/>
        </w:trPr>
        <w:tc>
          <w:tcPr>
            <w:tcW w:w="1154" w:type="pct"/>
            <w:shd w:val="clear" w:color="auto" w:fill="FFFFFF" w:themeFill="background1"/>
            <w:vAlign w:val="center"/>
          </w:tcPr>
          <w:p w14:paraId="56F822BC" w14:textId="77777777" w:rsidR="00316D11" w:rsidRDefault="008428FC">
            <w:pPr>
              <w:spacing w:after="0"/>
            </w:pPr>
            <w:r>
              <w:t>Interruptions to serving cells at discovery configuration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56F822BD" w14:textId="77777777" w:rsidR="00316D11" w:rsidRDefault="008428FC">
            <w:pPr>
              <w:spacing w:after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F</w:t>
            </w:r>
            <w:r>
              <w:rPr>
                <w:b/>
                <w:lang w:eastAsia="zh-CN"/>
              </w:rPr>
              <w:t>FS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56F822BE" w14:textId="77777777" w:rsidR="00316D11" w:rsidRDefault="008428FC">
            <w:pPr>
              <w:spacing w:after="0"/>
              <w:jc w:val="center"/>
            </w:pPr>
            <w:r>
              <w:t>FFS</w:t>
            </w:r>
          </w:p>
        </w:tc>
        <w:tc>
          <w:tcPr>
            <w:tcW w:w="442" w:type="pct"/>
            <w:shd w:val="clear" w:color="auto" w:fill="FFFFFF" w:themeFill="background1"/>
          </w:tcPr>
          <w:p w14:paraId="56F822BF" w14:textId="77777777" w:rsidR="00316D11" w:rsidRDefault="001A05D9">
            <w:pPr>
              <w:spacing w:after="0"/>
              <w:jc w:val="center"/>
              <w:rPr>
                <w:lang w:eastAsia="zh-CN"/>
              </w:rPr>
            </w:pPr>
            <w:ins w:id="61" w:author="Huawei" w:date="2021-08-18T17:35:00Z">
              <w:r>
                <w:rPr>
                  <w:lang w:eastAsia="zh-CN"/>
                </w:rPr>
                <w:t>FFS</w:t>
              </w:r>
            </w:ins>
          </w:p>
        </w:tc>
        <w:tc>
          <w:tcPr>
            <w:tcW w:w="431" w:type="pct"/>
            <w:shd w:val="clear" w:color="auto" w:fill="FFFFFF" w:themeFill="background1"/>
          </w:tcPr>
          <w:p w14:paraId="56F822C0" w14:textId="4C2F6C3C" w:rsidR="00316D11" w:rsidRDefault="00F86DE5">
            <w:pPr>
              <w:spacing w:after="0"/>
              <w:jc w:val="center"/>
            </w:pPr>
            <w:ins w:id="62" w:author="Santhan Thangarasa" w:date="2021-08-18T18:07:00Z">
              <w:r>
                <w:t>FFS</w:t>
              </w:r>
            </w:ins>
          </w:p>
        </w:tc>
        <w:tc>
          <w:tcPr>
            <w:tcW w:w="464" w:type="pct"/>
            <w:shd w:val="clear" w:color="auto" w:fill="FFFFFF" w:themeFill="background1"/>
          </w:tcPr>
          <w:p w14:paraId="56F822C1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3" w:type="pct"/>
            <w:shd w:val="clear" w:color="auto" w:fill="FFFFFF" w:themeFill="background1"/>
          </w:tcPr>
          <w:p w14:paraId="56F822C2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1" w:type="pct"/>
            <w:shd w:val="clear" w:color="auto" w:fill="FFFFFF" w:themeFill="background1"/>
          </w:tcPr>
          <w:p w14:paraId="56F822C3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0" w:type="pct"/>
            <w:shd w:val="clear" w:color="auto" w:fill="FFFFFF" w:themeFill="background1"/>
          </w:tcPr>
          <w:p w14:paraId="56F822C4" w14:textId="77777777" w:rsidR="00316D11" w:rsidRDefault="00316D11">
            <w:pPr>
              <w:spacing w:after="0"/>
              <w:jc w:val="center"/>
            </w:pPr>
          </w:p>
        </w:tc>
      </w:tr>
      <w:tr w:rsidR="00316D11" w14:paraId="56F822CF" w14:textId="77777777">
        <w:trPr>
          <w:trHeight w:val="57"/>
          <w:jc w:val="center"/>
        </w:trPr>
        <w:tc>
          <w:tcPr>
            <w:tcW w:w="1154" w:type="pct"/>
            <w:shd w:val="clear" w:color="auto" w:fill="FFFFFF" w:themeFill="background1"/>
            <w:vAlign w:val="center"/>
          </w:tcPr>
          <w:p w14:paraId="56F822C6" w14:textId="77777777" w:rsidR="00316D11" w:rsidRDefault="008428FC">
            <w:pPr>
              <w:spacing w:after="0"/>
            </w:pPr>
            <w:r>
              <w:t>Interruptions to serving cells during discovery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56F822C7" w14:textId="77777777" w:rsidR="00316D11" w:rsidRDefault="008428FC">
            <w:pPr>
              <w:spacing w:after="0"/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FFS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56F822C8" w14:textId="77777777" w:rsidR="00316D11" w:rsidRDefault="008428FC">
            <w:pPr>
              <w:spacing w:after="0"/>
              <w:jc w:val="center"/>
            </w:pPr>
            <w:r>
              <w:t>FFS</w:t>
            </w:r>
          </w:p>
        </w:tc>
        <w:tc>
          <w:tcPr>
            <w:tcW w:w="442" w:type="pct"/>
            <w:shd w:val="clear" w:color="auto" w:fill="FFFFFF" w:themeFill="background1"/>
          </w:tcPr>
          <w:p w14:paraId="56F822C9" w14:textId="77777777" w:rsidR="00316D11" w:rsidRDefault="001A05D9">
            <w:pPr>
              <w:spacing w:after="0"/>
              <w:jc w:val="center"/>
              <w:rPr>
                <w:lang w:eastAsia="zh-CN"/>
              </w:rPr>
            </w:pPr>
            <w:ins w:id="63" w:author="Huawei" w:date="2021-08-18T17:35:00Z">
              <w:r>
                <w:rPr>
                  <w:rFonts w:hint="eastAsia"/>
                  <w:lang w:eastAsia="zh-CN"/>
                </w:rPr>
                <w:t>F</w:t>
              </w:r>
              <w:r>
                <w:rPr>
                  <w:lang w:eastAsia="zh-CN"/>
                </w:rPr>
                <w:t>FS</w:t>
              </w:r>
            </w:ins>
          </w:p>
        </w:tc>
        <w:tc>
          <w:tcPr>
            <w:tcW w:w="431" w:type="pct"/>
            <w:shd w:val="clear" w:color="auto" w:fill="FFFFFF" w:themeFill="background1"/>
          </w:tcPr>
          <w:p w14:paraId="56F822CA" w14:textId="1E2CF709" w:rsidR="00316D11" w:rsidRDefault="004101E1">
            <w:pPr>
              <w:spacing w:after="0"/>
              <w:jc w:val="center"/>
            </w:pPr>
            <w:ins w:id="64" w:author="Santhan Thangarasa" w:date="2021-08-18T18:07:00Z">
              <w:r>
                <w:t>FFS</w:t>
              </w:r>
            </w:ins>
          </w:p>
        </w:tc>
        <w:tc>
          <w:tcPr>
            <w:tcW w:w="464" w:type="pct"/>
            <w:shd w:val="clear" w:color="auto" w:fill="FFFFFF" w:themeFill="background1"/>
          </w:tcPr>
          <w:p w14:paraId="56F822CB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3" w:type="pct"/>
            <w:shd w:val="clear" w:color="auto" w:fill="FFFFFF" w:themeFill="background1"/>
          </w:tcPr>
          <w:p w14:paraId="56F822CC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1" w:type="pct"/>
            <w:shd w:val="clear" w:color="auto" w:fill="FFFFFF" w:themeFill="background1"/>
          </w:tcPr>
          <w:p w14:paraId="56F822CD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0" w:type="pct"/>
            <w:shd w:val="clear" w:color="auto" w:fill="FFFFFF" w:themeFill="background1"/>
          </w:tcPr>
          <w:p w14:paraId="56F822CE" w14:textId="77777777" w:rsidR="00316D11" w:rsidRDefault="00316D11">
            <w:pPr>
              <w:spacing w:after="0"/>
              <w:jc w:val="center"/>
            </w:pPr>
          </w:p>
        </w:tc>
      </w:tr>
      <w:tr w:rsidR="00316D11" w14:paraId="56F822D9" w14:textId="77777777">
        <w:trPr>
          <w:trHeight w:val="54"/>
          <w:jc w:val="center"/>
        </w:trPr>
        <w:tc>
          <w:tcPr>
            <w:tcW w:w="1154" w:type="pct"/>
            <w:shd w:val="clear" w:color="auto" w:fill="FFFFFF" w:themeFill="background1"/>
            <w:vAlign w:val="center"/>
          </w:tcPr>
          <w:p w14:paraId="56F822D0" w14:textId="77777777" w:rsidR="00316D11" w:rsidRDefault="008428FC">
            <w:pPr>
              <w:spacing w:after="0"/>
            </w:pPr>
            <w:r>
              <w:t>C</w:t>
            </w:r>
            <w:r>
              <w:rPr>
                <w:rFonts w:hint="eastAsia"/>
              </w:rPr>
              <w:t>ell</w:t>
            </w:r>
            <w:r>
              <w:t xml:space="preserve"> reselection for discovery on non-serving frequency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56F822D1" w14:textId="77777777" w:rsidR="00316D11" w:rsidRDefault="008428FC">
            <w:pPr>
              <w:spacing w:after="0"/>
              <w:jc w:val="center"/>
              <w:rPr>
                <w:b/>
              </w:rPr>
            </w:pPr>
            <w:r>
              <w:rPr>
                <w:b/>
                <w:lang w:eastAsia="zh-CN"/>
              </w:rPr>
              <w:t>FFS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56F822D2" w14:textId="77777777" w:rsidR="00316D11" w:rsidRDefault="008428FC">
            <w:pPr>
              <w:spacing w:after="0"/>
              <w:jc w:val="center"/>
            </w:pPr>
            <w:r>
              <w:t>FFS</w:t>
            </w:r>
          </w:p>
        </w:tc>
        <w:tc>
          <w:tcPr>
            <w:tcW w:w="442" w:type="pct"/>
            <w:shd w:val="clear" w:color="auto" w:fill="FFFFFF" w:themeFill="background1"/>
          </w:tcPr>
          <w:p w14:paraId="56F822D3" w14:textId="77777777" w:rsidR="00316D11" w:rsidRDefault="001A05D9">
            <w:pPr>
              <w:spacing w:after="0"/>
              <w:jc w:val="center"/>
              <w:rPr>
                <w:lang w:eastAsia="zh-CN"/>
              </w:rPr>
            </w:pPr>
            <w:ins w:id="65" w:author="Huawei" w:date="2021-08-18T17:35:00Z">
              <w:r>
                <w:rPr>
                  <w:rFonts w:hint="eastAsia"/>
                  <w:lang w:eastAsia="zh-CN"/>
                </w:rPr>
                <w:t>F</w:t>
              </w:r>
              <w:r>
                <w:rPr>
                  <w:lang w:eastAsia="zh-CN"/>
                </w:rPr>
                <w:t>FS</w:t>
              </w:r>
            </w:ins>
          </w:p>
        </w:tc>
        <w:tc>
          <w:tcPr>
            <w:tcW w:w="431" w:type="pct"/>
            <w:shd w:val="clear" w:color="auto" w:fill="FFFFFF" w:themeFill="background1"/>
          </w:tcPr>
          <w:p w14:paraId="56F822D4" w14:textId="53BCDDC9" w:rsidR="00316D11" w:rsidRDefault="004101E1">
            <w:pPr>
              <w:spacing w:after="0"/>
              <w:jc w:val="center"/>
            </w:pPr>
            <w:ins w:id="66" w:author="Santhan Thangarasa" w:date="2021-08-18T18:07:00Z">
              <w:r>
                <w:t>FFS</w:t>
              </w:r>
            </w:ins>
          </w:p>
        </w:tc>
        <w:tc>
          <w:tcPr>
            <w:tcW w:w="464" w:type="pct"/>
            <w:shd w:val="clear" w:color="auto" w:fill="FFFFFF" w:themeFill="background1"/>
          </w:tcPr>
          <w:p w14:paraId="56F822D5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3" w:type="pct"/>
            <w:shd w:val="clear" w:color="auto" w:fill="FFFFFF" w:themeFill="background1"/>
          </w:tcPr>
          <w:p w14:paraId="56F822D6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1" w:type="pct"/>
            <w:shd w:val="clear" w:color="auto" w:fill="FFFFFF" w:themeFill="background1"/>
          </w:tcPr>
          <w:p w14:paraId="56F822D7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0" w:type="pct"/>
            <w:shd w:val="clear" w:color="auto" w:fill="FFFFFF" w:themeFill="background1"/>
          </w:tcPr>
          <w:p w14:paraId="56F822D8" w14:textId="77777777" w:rsidR="00316D11" w:rsidRDefault="00316D11">
            <w:pPr>
              <w:spacing w:after="0"/>
              <w:jc w:val="center"/>
            </w:pPr>
          </w:p>
        </w:tc>
      </w:tr>
      <w:tr w:rsidR="00316D11" w14:paraId="56F822E3" w14:textId="77777777">
        <w:trPr>
          <w:trHeight w:val="54"/>
          <w:jc w:val="center"/>
        </w:trPr>
        <w:tc>
          <w:tcPr>
            <w:tcW w:w="1154" w:type="pct"/>
            <w:shd w:val="clear" w:color="auto" w:fill="FFFFFF" w:themeFill="background1"/>
            <w:vAlign w:val="center"/>
          </w:tcPr>
          <w:p w14:paraId="56F822DA" w14:textId="77777777" w:rsidR="00316D11" w:rsidRDefault="008428FC">
            <w:pPr>
              <w:spacing w:after="0"/>
            </w:pPr>
            <w:r>
              <w:t>Selection / reselection of synchronization reference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56F822DB" w14:textId="77777777" w:rsidR="00316D11" w:rsidRDefault="008428FC">
            <w:pPr>
              <w:spacing w:after="0"/>
              <w:jc w:val="center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56F822DC" w14:textId="77777777" w:rsidR="00316D11" w:rsidRDefault="008428FC">
            <w:pPr>
              <w:spacing w:after="0"/>
              <w:jc w:val="center"/>
            </w:pPr>
            <w:r>
              <w:t>NO</w:t>
            </w:r>
          </w:p>
        </w:tc>
        <w:tc>
          <w:tcPr>
            <w:tcW w:w="442" w:type="pct"/>
            <w:shd w:val="clear" w:color="auto" w:fill="FFFFFF" w:themeFill="background1"/>
          </w:tcPr>
          <w:p w14:paraId="56F822DD" w14:textId="77777777" w:rsidR="00316D11" w:rsidRDefault="001A05D9">
            <w:pPr>
              <w:spacing w:after="0"/>
              <w:jc w:val="center"/>
              <w:rPr>
                <w:lang w:eastAsia="zh-CN"/>
              </w:rPr>
            </w:pPr>
            <w:ins w:id="67" w:author="Huawei" w:date="2021-08-18T17:36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431" w:type="pct"/>
            <w:shd w:val="clear" w:color="auto" w:fill="FFFFFF" w:themeFill="background1"/>
          </w:tcPr>
          <w:p w14:paraId="56F822DE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4" w:type="pct"/>
            <w:shd w:val="clear" w:color="auto" w:fill="FFFFFF" w:themeFill="background1"/>
          </w:tcPr>
          <w:p w14:paraId="56F822DF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3" w:type="pct"/>
            <w:shd w:val="clear" w:color="auto" w:fill="FFFFFF" w:themeFill="background1"/>
          </w:tcPr>
          <w:p w14:paraId="56F822E0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1" w:type="pct"/>
            <w:shd w:val="clear" w:color="auto" w:fill="FFFFFF" w:themeFill="background1"/>
          </w:tcPr>
          <w:p w14:paraId="56F822E1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0" w:type="pct"/>
            <w:shd w:val="clear" w:color="auto" w:fill="FFFFFF" w:themeFill="background1"/>
          </w:tcPr>
          <w:p w14:paraId="56F822E2" w14:textId="77777777" w:rsidR="00316D11" w:rsidRDefault="00316D11">
            <w:pPr>
              <w:spacing w:after="0"/>
              <w:jc w:val="center"/>
            </w:pPr>
          </w:p>
        </w:tc>
      </w:tr>
      <w:tr w:rsidR="00316D11" w14:paraId="56F822ED" w14:textId="77777777">
        <w:trPr>
          <w:trHeight w:val="57"/>
          <w:jc w:val="center"/>
        </w:trPr>
        <w:tc>
          <w:tcPr>
            <w:tcW w:w="1154" w:type="pct"/>
            <w:shd w:val="clear" w:color="auto" w:fill="FFFFFF" w:themeFill="background1"/>
            <w:vAlign w:val="center"/>
          </w:tcPr>
          <w:p w14:paraId="56F822E4" w14:textId="77777777" w:rsidR="00316D11" w:rsidRDefault="008428FC">
            <w:pPr>
              <w:spacing w:after="0"/>
            </w:pPr>
            <w:r>
              <w:t>Selection / reselection of relay UE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56F822E5" w14:textId="77777777" w:rsidR="00316D11" w:rsidRDefault="008428FC">
            <w:pPr>
              <w:spacing w:after="0"/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YES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56F822E6" w14:textId="77777777" w:rsidR="00316D11" w:rsidRDefault="008428FC">
            <w:pPr>
              <w:spacing w:after="0"/>
              <w:jc w:val="center"/>
            </w:pPr>
            <w:r>
              <w:t>YES</w:t>
            </w:r>
          </w:p>
        </w:tc>
        <w:tc>
          <w:tcPr>
            <w:tcW w:w="442" w:type="pct"/>
            <w:shd w:val="clear" w:color="auto" w:fill="FFFFFF" w:themeFill="background1"/>
          </w:tcPr>
          <w:p w14:paraId="56F822E7" w14:textId="77777777" w:rsidR="00316D11" w:rsidRDefault="001A05D9">
            <w:pPr>
              <w:spacing w:after="0"/>
              <w:jc w:val="center"/>
              <w:rPr>
                <w:lang w:eastAsia="zh-CN"/>
              </w:rPr>
            </w:pPr>
            <w:ins w:id="68" w:author="Huawei" w:date="2021-08-18T17:36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431" w:type="pct"/>
            <w:shd w:val="clear" w:color="auto" w:fill="FFFFFF" w:themeFill="background1"/>
          </w:tcPr>
          <w:p w14:paraId="56F822E8" w14:textId="1A4E9338" w:rsidR="00316D11" w:rsidRDefault="001272B6">
            <w:pPr>
              <w:spacing w:after="0"/>
              <w:jc w:val="center"/>
            </w:pPr>
            <w:ins w:id="69" w:author="Santhan Thangarasa" w:date="2021-08-18T18:08:00Z">
              <w:r>
                <w:t>Yes</w:t>
              </w:r>
            </w:ins>
          </w:p>
        </w:tc>
        <w:tc>
          <w:tcPr>
            <w:tcW w:w="464" w:type="pct"/>
            <w:shd w:val="clear" w:color="auto" w:fill="FFFFFF" w:themeFill="background1"/>
          </w:tcPr>
          <w:p w14:paraId="56F822E9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3" w:type="pct"/>
            <w:shd w:val="clear" w:color="auto" w:fill="FFFFFF" w:themeFill="background1"/>
          </w:tcPr>
          <w:p w14:paraId="56F822EA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1" w:type="pct"/>
            <w:shd w:val="clear" w:color="auto" w:fill="FFFFFF" w:themeFill="background1"/>
          </w:tcPr>
          <w:p w14:paraId="56F822EB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0" w:type="pct"/>
            <w:shd w:val="clear" w:color="auto" w:fill="FFFFFF" w:themeFill="background1"/>
          </w:tcPr>
          <w:p w14:paraId="56F822EC" w14:textId="77777777" w:rsidR="00316D11" w:rsidRDefault="00316D11">
            <w:pPr>
              <w:spacing w:after="0"/>
              <w:jc w:val="center"/>
            </w:pPr>
          </w:p>
        </w:tc>
      </w:tr>
      <w:tr w:rsidR="00316D11" w14:paraId="56F822F7" w14:textId="77777777">
        <w:trPr>
          <w:trHeight w:val="659"/>
          <w:jc w:val="center"/>
        </w:trPr>
        <w:tc>
          <w:tcPr>
            <w:tcW w:w="1154" w:type="pct"/>
            <w:shd w:val="clear" w:color="auto" w:fill="FFFFFF" w:themeFill="background1"/>
            <w:vAlign w:val="center"/>
          </w:tcPr>
          <w:p w14:paraId="56F822EE" w14:textId="77777777" w:rsidR="00316D11" w:rsidRDefault="008428FC">
            <w:pPr>
              <w:spacing w:after="0"/>
            </w:pPr>
            <w:r>
              <w:t>Intra-frequency measurement accuracy requirements</w:t>
            </w:r>
          </w:p>
        </w:tc>
        <w:tc>
          <w:tcPr>
            <w:tcW w:w="536" w:type="pct"/>
            <w:shd w:val="clear" w:color="auto" w:fill="FFFFFF" w:themeFill="background1"/>
          </w:tcPr>
          <w:p w14:paraId="56F822EF" w14:textId="77777777" w:rsidR="00316D11" w:rsidRDefault="008428FC">
            <w:pPr>
              <w:spacing w:after="0"/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YES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56F822F0" w14:textId="77777777" w:rsidR="00316D11" w:rsidRDefault="008428FC">
            <w:pPr>
              <w:spacing w:after="0"/>
              <w:jc w:val="center"/>
            </w:pPr>
            <w:r>
              <w:t>YES</w:t>
            </w:r>
          </w:p>
        </w:tc>
        <w:tc>
          <w:tcPr>
            <w:tcW w:w="442" w:type="pct"/>
            <w:shd w:val="clear" w:color="auto" w:fill="FFFFFF" w:themeFill="background1"/>
          </w:tcPr>
          <w:p w14:paraId="56F822F1" w14:textId="77777777" w:rsidR="00316D11" w:rsidRDefault="001A05D9">
            <w:pPr>
              <w:spacing w:after="0"/>
              <w:jc w:val="center"/>
              <w:rPr>
                <w:lang w:eastAsia="zh-CN"/>
              </w:rPr>
            </w:pPr>
            <w:ins w:id="70" w:author="Huawei" w:date="2021-08-18T17:36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431" w:type="pct"/>
            <w:shd w:val="clear" w:color="auto" w:fill="FFFFFF" w:themeFill="background1"/>
          </w:tcPr>
          <w:p w14:paraId="56F822F2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4" w:type="pct"/>
            <w:shd w:val="clear" w:color="auto" w:fill="FFFFFF" w:themeFill="background1"/>
          </w:tcPr>
          <w:p w14:paraId="56F822F3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3" w:type="pct"/>
            <w:shd w:val="clear" w:color="auto" w:fill="FFFFFF" w:themeFill="background1"/>
          </w:tcPr>
          <w:p w14:paraId="56F822F4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1" w:type="pct"/>
            <w:shd w:val="clear" w:color="auto" w:fill="FFFFFF" w:themeFill="background1"/>
          </w:tcPr>
          <w:p w14:paraId="56F822F5" w14:textId="77777777" w:rsidR="00316D11" w:rsidRDefault="00316D11">
            <w:pPr>
              <w:spacing w:after="0"/>
              <w:jc w:val="center"/>
            </w:pPr>
          </w:p>
        </w:tc>
        <w:tc>
          <w:tcPr>
            <w:tcW w:w="460" w:type="pct"/>
            <w:shd w:val="clear" w:color="auto" w:fill="FFFFFF" w:themeFill="background1"/>
          </w:tcPr>
          <w:p w14:paraId="56F822F6" w14:textId="77777777" w:rsidR="00316D11" w:rsidRDefault="00316D11">
            <w:pPr>
              <w:spacing w:after="0"/>
              <w:jc w:val="center"/>
            </w:pPr>
          </w:p>
        </w:tc>
      </w:tr>
    </w:tbl>
    <w:p w14:paraId="56F822F8" w14:textId="77777777" w:rsidR="00316D11" w:rsidRDefault="00316D11">
      <w:pPr>
        <w:spacing w:after="120"/>
        <w:jc w:val="both"/>
        <w:rPr>
          <w:color w:val="0070C0"/>
          <w:szCs w:val="24"/>
          <w:lang w:eastAsia="zh-CN"/>
        </w:rPr>
      </w:pPr>
    </w:p>
    <w:p w14:paraId="56F822F9" w14:textId="77777777" w:rsidR="00316D11" w:rsidRDefault="008428FC">
      <w:pPr>
        <w:spacing w:after="1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Companies can further comment on the scope of RRM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316D11" w14:paraId="56F822FC" w14:textId="77777777">
        <w:tc>
          <w:tcPr>
            <w:tcW w:w="1236" w:type="dxa"/>
          </w:tcPr>
          <w:p w14:paraId="56F822FA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56F822FB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6D11" w14:paraId="56F82300" w14:textId="77777777">
        <w:tc>
          <w:tcPr>
            <w:tcW w:w="1236" w:type="dxa"/>
          </w:tcPr>
          <w:p w14:paraId="56F822FD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56F822FE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  <w:p w14:paraId="56F822FF" w14:textId="77777777" w:rsidR="00316D11" w:rsidRDefault="00316D11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56F82301" w14:textId="77777777" w:rsidR="00316D11" w:rsidRDefault="00316D11">
      <w:pPr>
        <w:spacing w:after="120"/>
        <w:jc w:val="both"/>
        <w:rPr>
          <w:color w:val="0070C0"/>
          <w:szCs w:val="24"/>
          <w:lang w:eastAsia="zh-CN"/>
        </w:rPr>
      </w:pPr>
    </w:p>
    <w:p w14:paraId="56F82302" w14:textId="77777777" w:rsidR="00316D11" w:rsidRPr="00F86DE5" w:rsidRDefault="008428FC">
      <w:pPr>
        <w:pStyle w:val="Heading4"/>
        <w:rPr>
          <w:lang w:val="en-US"/>
          <w:rPrChange w:id="71" w:author="Santhan Thangarasa" w:date="2021-08-18T17:54:00Z">
            <w:rPr/>
          </w:rPrChange>
        </w:rPr>
      </w:pPr>
      <w:r w:rsidRPr="00F86DE5">
        <w:rPr>
          <w:lang w:val="en-US"/>
          <w:rPrChange w:id="72" w:author="Santhan Thangarasa" w:date="2021-08-18T17:54:00Z">
            <w:rPr/>
          </w:rPrChange>
        </w:rPr>
        <w:lastRenderedPageBreak/>
        <w:t>Issue 2-2: Whether to specify cell reselection requirements for NR sidelink discovery on non-serving carrier?</w:t>
      </w:r>
    </w:p>
    <w:p w14:paraId="56F82303" w14:textId="77777777" w:rsidR="00316D11" w:rsidRDefault="008428F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6F82304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YES</w:t>
      </w:r>
    </w:p>
    <w:p w14:paraId="56F82305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2: NO</w:t>
      </w:r>
    </w:p>
    <w:p w14:paraId="56F82306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O</w:t>
      </w:r>
      <w:r>
        <w:rPr>
          <w:rFonts w:eastAsia="SimSun"/>
          <w:color w:val="0070C0"/>
          <w:szCs w:val="24"/>
          <w:lang w:eastAsia="zh-CN"/>
        </w:rPr>
        <w:t>ption 3</w:t>
      </w:r>
      <w:r>
        <w:rPr>
          <w:rFonts w:eastAsia="SimSun" w:hint="eastAsia"/>
          <w:color w:val="0070C0"/>
          <w:szCs w:val="24"/>
          <w:lang w:eastAsia="zh-CN"/>
        </w:rPr>
        <w:t>:</w:t>
      </w:r>
      <w:r>
        <w:rPr>
          <w:rFonts w:eastAsia="SimSun"/>
          <w:color w:val="0070C0"/>
          <w:szCs w:val="24"/>
          <w:lang w:eastAsia="zh-CN"/>
        </w:rPr>
        <w:t xml:space="preserve"> Need more RAN2’s inputs</w:t>
      </w:r>
    </w:p>
    <w:p w14:paraId="56F82307" w14:textId="77777777" w:rsidR="00316D11" w:rsidRDefault="008428F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56F82308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316D11" w14:paraId="56F8230B" w14:textId="77777777">
        <w:tc>
          <w:tcPr>
            <w:tcW w:w="1236" w:type="dxa"/>
          </w:tcPr>
          <w:p w14:paraId="56F82309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56F8230A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6D11" w14:paraId="56F8230E" w14:textId="77777777">
        <w:tc>
          <w:tcPr>
            <w:tcW w:w="1236" w:type="dxa"/>
          </w:tcPr>
          <w:p w14:paraId="56F8230C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73" w:author="Roy Hu" w:date="2021-08-18T15:54:00Z">
              <w:r w:rsidDel="00DB48F0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74" w:author="Roy Hu" w:date="2021-08-18T15:54:00Z">
              <w:r w:rsidR="00DB48F0">
                <w:rPr>
                  <w:rFonts w:eastAsiaTheme="minorEastAsia"/>
                  <w:color w:val="0070C0"/>
                  <w:lang w:val="en-US" w:eastAsia="zh-CN"/>
                </w:rPr>
                <w:t>OPPO</w:t>
              </w:r>
            </w:ins>
          </w:p>
        </w:tc>
        <w:tc>
          <w:tcPr>
            <w:tcW w:w="8395" w:type="dxa"/>
          </w:tcPr>
          <w:p w14:paraId="56F8230D" w14:textId="77777777" w:rsidR="00316D11" w:rsidRDefault="00316D11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1A05D9" w14:paraId="56F82311" w14:textId="77777777">
        <w:trPr>
          <w:ins w:id="75" w:author="Huawei" w:date="2021-08-18T17:38:00Z"/>
        </w:trPr>
        <w:tc>
          <w:tcPr>
            <w:tcW w:w="1236" w:type="dxa"/>
          </w:tcPr>
          <w:p w14:paraId="56F8230F" w14:textId="77777777" w:rsidR="001A05D9" w:rsidDel="00DB48F0" w:rsidRDefault="001A05D9">
            <w:pPr>
              <w:spacing w:after="120"/>
              <w:rPr>
                <w:ins w:id="76" w:author="Huawei" w:date="2021-08-18T17:38:00Z"/>
                <w:rFonts w:eastAsiaTheme="minorEastAsia"/>
                <w:color w:val="0070C0"/>
                <w:lang w:val="en-US" w:eastAsia="zh-CN"/>
              </w:rPr>
            </w:pPr>
            <w:ins w:id="77" w:author="Huawei" w:date="2021-08-18T17:3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 w14:paraId="56F82310" w14:textId="77777777" w:rsidR="001A05D9" w:rsidRDefault="001A05D9">
            <w:pPr>
              <w:rPr>
                <w:ins w:id="78" w:author="Huawei" w:date="2021-08-18T17:38:00Z"/>
                <w:rFonts w:eastAsiaTheme="minorEastAsia"/>
                <w:color w:val="0070C0"/>
                <w:lang w:eastAsia="zh-CN"/>
              </w:rPr>
            </w:pPr>
            <w:ins w:id="79" w:author="Huawei" w:date="2021-08-18T17:38:00Z">
              <w:r>
                <w:rPr>
                  <w:rFonts w:eastAsiaTheme="minorEastAsia" w:hint="eastAsia"/>
                  <w:color w:val="0070C0"/>
                  <w:lang w:eastAsia="zh-CN"/>
                </w:rPr>
                <w:t>O</w:t>
              </w:r>
              <w:r>
                <w:rPr>
                  <w:rFonts w:eastAsiaTheme="minorEastAsia"/>
                  <w:color w:val="0070C0"/>
                  <w:lang w:eastAsia="zh-CN"/>
                </w:rPr>
                <w:t>ption 3</w:t>
              </w:r>
            </w:ins>
          </w:p>
        </w:tc>
      </w:tr>
      <w:tr w:rsidR="006F4AF4" w14:paraId="2D3B8107" w14:textId="77777777">
        <w:trPr>
          <w:ins w:id="80" w:author="Santhan Thangarasa" w:date="2021-08-18T18:08:00Z"/>
        </w:trPr>
        <w:tc>
          <w:tcPr>
            <w:tcW w:w="1236" w:type="dxa"/>
          </w:tcPr>
          <w:p w14:paraId="0D088226" w14:textId="649F46C0" w:rsidR="006F4AF4" w:rsidRDefault="006F4AF4">
            <w:pPr>
              <w:spacing w:after="120"/>
              <w:rPr>
                <w:ins w:id="81" w:author="Santhan Thangarasa" w:date="2021-08-18T18:08:00Z"/>
                <w:rFonts w:eastAsiaTheme="minorEastAsia" w:hint="eastAsia"/>
                <w:color w:val="0070C0"/>
                <w:lang w:val="en-US" w:eastAsia="zh-CN"/>
              </w:rPr>
            </w:pPr>
            <w:ins w:id="82" w:author="Santhan Thangarasa" w:date="2021-08-18T18:08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395" w:type="dxa"/>
          </w:tcPr>
          <w:p w14:paraId="1A759E02" w14:textId="006CF7EB" w:rsidR="006F4AF4" w:rsidRDefault="006F4AF4">
            <w:pPr>
              <w:rPr>
                <w:ins w:id="83" w:author="Santhan Thangarasa" w:date="2021-08-18T18:08:00Z"/>
                <w:rFonts w:eastAsiaTheme="minorEastAsia" w:hint="eastAsia"/>
                <w:color w:val="0070C0"/>
                <w:lang w:eastAsia="zh-CN"/>
              </w:rPr>
            </w:pPr>
            <w:ins w:id="84" w:author="Santhan Thangarasa" w:date="2021-08-18T18:08:00Z">
              <w:r>
                <w:rPr>
                  <w:rFonts w:eastAsiaTheme="minorEastAsia"/>
                  <w:color w:val="0070C0"/>
                  <w:lang w:eastAsia="zh-CN"/>
                </w:rPr>
                <w:t xml:space="preserve">More input/agreements from RAN2 </w:t>
              </w:r>
            </w:ins>
            <w:ins w:id="85" w:author="Santhan Thangarasa" w:date="2021-08-18T18:21:00Z">
              <w:r w:rsidR="002B644A">
                <w:rPr>
                  <w:rFonts w:eastAsiaTheme="minorEastAsia"/>
                  <w:color w:val="0070C0"/>
                  <w:lang w:eastAsia="zh-CN"/>
                </w:rPr>
                <w:t>are</w:t>
              </w:r>
            </w:ins>
            <w:ins w:id="86" w:author="Santhan Thangarasa" w:date="2021-08-18T18:08:00Z">
              <w:r>
                <w:rPr>
                  <w:rFonts w:eastAsiaTheme="minorEastAsia"/>
                  <w:color w:val="0070C0"/>
                  <w:lang w:eastAsia="zh-CN"/>
                </w:rPr>
                <w:t xml:space="preserve"> needed.</w:t>
              </w:r>
            </w:ins>
            <w:ins w:id="87" w:author="Santhan Thangarasa" w:date="2021-08-18T18:21:00Z">
              <w:r w:rsidR="004C010A">
                <w:rPr>
                  <w:rFonts w:eastAsiaTheme="minorEastAsia"/>
                  <w:color w:val="0070C0"/>
                  <w:lang w:eastAsia="zh-CN"/>
                </w:rPr>
                <w:t xml:space="preserve"> Thus we support option 3.</w:t>
              </w:r>
            </w:ins>
          </w:p>
        </w:tc>
      </w:tr>
    </w:tbl>
    <w:p w14:paraId="56F82312" w14:textId="77777777" w:rsidR="00316D11" w:rsidRDefault="00316D11">
      <w:pPr>
        <w:spacing w:after="120"/>
        <w:rPr>
          <w:color w:val="0070C0"/>
          <w:szCs w:val="24"/>
          <w:lang w:eastAsia="zh-CN"/>
        </w:rPr>
      </w:pPr>
    </w:p>
    <w:p w14:paraId="56F82313" w14:textId="77777777" w:rsidR="00316D11" w:rsidRPr="00F86DE5" w:rsidRDefault="008428FC">
      <w:pPr>
        <w:pStyle w:val="Heading4"/>
        <w:rPr>
          <w:lang w:val="en-US"/>
          <w:rPrChange w:id="88" w:author="Santhan Thangarasa" w:date="2021-08-18T17:54:00Z">
            <w:rPr/>
          </w:rPrChange>
        </w:rPr>
      </w:pPr>
      <w:r w:rsidRPr="00F86DE5">
        <w:rPr>
          <w:lang w:val="en-US"/>
          <w:rPrChange w:id="89" w:author="Santhan Thangarasa" w:date="2021-08-18T17:54:00Z">
            <w:rPr/>
          </w:rPrChange>
        </w:rPr>
        <w:t>Issue 2-3: Any other RRM impact?</w:t>
      </w:r>
    </w:p>
    <w:p w14:paraId="56F82314" w14:textId="77777777" w:rsidR="00316D11" w:rsidRDefault="008428F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6F82315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1(OPPO): Other potential RRM impact (e.g., interruption) is not precluded considering the discussion in other WGs (e.g., concurrent operation, non-relay-related discovery).  </w:t>
      </w:r>
    </w:p>
    <w:p w14:paraId="56F82316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2(QC): RAN4 to study connection establishment delay in relay reselection and direct to indirect path switch</w:t>
      </w:r>
    </w:p>
    <w:p w14:paraId="56F82317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3(ZTE):  RAN4 focus on core and performance requirements for relay discovery and selection /reselection procedures using LTE as baseline, without touching other RRM requirements.</w:t>
      </w:r>
      <w:r>
        <w:t xml:space="preserve"> </w:t>
      </w:r>
    </w:p>
    <w:p w14:paraId="56F82318" w14:textId="77777777" w:rsidR="00316D11" w:rsidRDefault="008428FC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jc w:val="both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Multi-hop or relay for UE-to-UE sidelink is out of the scope of this WI.</w:t>
      </w:r>
    </w:p>
    <w:p w14:paraId="56F82319" w14:textId="77777777" w:rsidR="00316D11" w:rsidRDefault="008428F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56F8231A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TBA.</w:t>
      </w:r>
    </w:p>
    <w:p w14:paraId="56F8231B" w14:textId="77777777" w:rsidR="00316D11" w:rsidRDefault="00316D11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316D11" w14:paraId="56F8231E" w14:textId="77777777">
        <w:tc>
          <w:tcPr>
            <w:tcW w:w="1236" w:type="dxa"/>
          </w:tcPr>
          <w:p w14:paraId="56F8231C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56F8231D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6D11" w14:paraId="56F82321" w14:textId="77777777">
        <w:tc>
          <w:tcPr>
            <w:tcW w:w="1236" w:type="dxa"/>
          </w:tcPr>
          <w:p w14:paraId="56F8231F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90" w:author="Ricky (ZTE)" w:date="2021-08-18T10:57:00Z">
              <w:r>
                <w:rPr>
                  <w:rFonts w:eastAsiaTheme="minorEastAsia"/>
                  <w:color w:val="0070C0"/>
                  <w:lang w:val="en-US" w:eastAsia="zh-CN"/>
                </w:rPr>
                <w:delText>XXX</w:delText>
              </w:r>
            </w:del>
            <w:ins w:id="91" w:author="Ricky (ZTE)" w:date="2021-08-18T10:5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 w14:paraId="56F82320" w14:textId="77777777" w:rsidR="00316D11" w:rsidRDefault="008428FC">
            <w:pPr>
              <w:rPr>
                <w:rFonts w:eastAsiaTheme="minorEastAsia"/>
                <w:color w:val="0070C0"/>
                <w:lang w:val="en-US" w:eastAsia="zh-CN"/>
              </w:rPr>
            </w:pPr>
            <w:ins w:id="92" w:author="Ricky (ZTE)" w:date="2021-08-18T10:5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In general we prefer Option 3, which is to focus on </w:t>
              </w:r>
            </w:ins>
            <w:ins w:id="93" w:author="Ricky (ZTE)" w:date="2021-08-18T10:5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the content captured explicitly in the WID. </w:t>
              </w:r>
            </w:ins>
            <w:ins w:id="94" w:author="Ricky (ZTE)" w:date="2021-08-18T10:5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At this stage we don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t need to endorse Option 1 since it is not mentioned in the WID and it would pend on potential future LS from other WGs anyways so no need to capture anything in RAN4. If a LS would come, we can judge further but at this stage we should stick to the WID.</w:t>
              </w:r>
            </w:ins>
          </w:p>
        </w:tc>
      </w:tr>
      <w:tr w:rsidR="00DB48F0" w14:paraId="56F82324" w14:textId="77777777">
        <w:trPr>
          <w:ins w:id="95" w:author="Roy Hu" w:date="2021-08-18T15:55:00Z"/>
        </w:trPr>
        <w:tc>
          <w:tcPr>
            <w:tcW w:w="1236" w:type="dxa"/>
          </w:tcPr>
          <w:p w14:paraId="56F82322" w14:textId="77777777" w:rsidR="00DB48F0" w:rsidRDefault="00DB48F0">
            <w:pPr>
              <w:spacing w:after="120"/>
              <w:rPr>
                <w:ins w:id="96" w:author="Roy Hu" w:date="2021-08-18T15:55:00Z"/>
                <w:rFonts w:eastAsiaTheme="minorEastAsia"/>
                <w:color w:val="0070C0"/>
                <w:lang w:val="en-US" w:eastAsia="zh-CN"/>
              </w:rPr>
            </w:pPr>
            <w:ins w:id="97" w:author="Roy Hu" w:date="2021-08-18T15:5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PPO</w:t>
              </w:r>
            </w:ins>
          </w:p>
        </w:tc>
        <w:tc>
          <w:tcPr>
            <w:tcW w:w="8395" w:type="dxa"/>
          </w:tcPr>
          <w:p w14:paraId="56F82323" w14:textId="77777777" w:rsidR="00DB48F0" w:rsidRDefault="00DB48F0">
            <w:pPr>
              <w:rPr>
                <w:ins w:id="98" w:author="Roy Hu" w:date="2021-08-18T15:55:00Z"/>
                <w:rFonts w:eastAsiaTheme="minorEastAsia"/>
                <w:color w:val="0070C0"/>
                <w:lang w:val="en-US" w:eastAsia="zh-CN"/>
              </w:rPr>
            </w:pPr>
            <w:ins w:id="99" w:author="Roy Hu" w:date="2021-08-18T15:5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k to start from </w:t>
              </w:r>
            </w:ins>
            <w:ins w:id="100" w:author="Roy Hu" w:date="2021-08-18T15:56:00Z">
              <w:r w:rsidRPr="00DB48F0">
                <w:rPr>
                  <w:rFonts w:eastAsiaTheme="minorEastAsia"/>
                  <w:color w:val="0070C0"/>
                  <w:lang w:val="en-US" w:eastAsia="zh-CN"/>
                </w:rPr>
                <w:t>requirements for relay discovery and selection /reselection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. Other potential RRM impact mentioned in option 1 can be FFS.</w:t>
              </w:r>
            </w:ins>
          </w:p>
        </w:tc>
      </w:tr>
      <w:tr w:rsidR="001A05D9" w14:paraId="56F82327" w14:textId="77777777">
        <w:trPr>
          <w:ins w:id="101" w:author="Huawei" w:date="2021-08-18T17:38:00Z"/>
        </w:trPr>
        <w:tc>
          <w:tcPr>
            <w:tcW w:w="1236" w:type="dxa"/>
          </w:tcPr>
          <w:p w14:paraId="56F82325" w14:textId="77777777" w:rsidR="001A05D9" w:rsidRDefault="001A05D9">
            <w:pPr>
              <w:spacing w:after="120"/>
              <w:rPr>
                <w:ins w:id="102" w:author="Huawei" w:date="2021-08-18T17:38:00Z"/>
                <w:rFonts w:eastAsiaTheme="minorEastAsia"/>
                <w:color w:val="0070C0"/>
                <w:lang w:val="en-US" w:eastAsia="zh-CN"/>
              </w:rPr>
            </w:pPr>
            <w:ins w:id="103" w:author="Huawei" w:date="2021-08-18T17:3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 w14:paraId="56F82326" w14:textId="77777777" w:rsidR="001A05D9" w:rsidRDefault="001A05D9">
            <w:pPr>
              <w:rPr>
                <w:ins w:id="104" w:author="Huawei" w:date="2021-08-18T17:38:00Z"/>
                <w:rFonts w:eastAsiaTheme="minorEastAsia"/>
                <w:color w:val="0070C0"/>
                <w:lang w:val="en-US" w:eastAsia="zh-CN"/>
              </w:rPr>
            </w:pPr>
            <w:ins w:id="105" w:author="Huawei" w:date="2021-08-18T17:39:00Z">
              <w:r>
                <w:rPr>
                  <w:rFonts w:eastAsiaTheme="minorEastAsia"/>
                  <w:color w:val="0070C0"/>
                  <w:lang w:val="en-US" w:eastAsia="zh-CN"/>
                </w:rPr>
                <w:t>We can agree with option 3.</w:t>
              </w:r>
            </w:ins>
          </w:p>
        </w:tc>
      </w:tr>
      <w:tr w:rsidR="00791CA5" w14:paraId="6C055AFA" w14:textId="77777777">
        <w:trPr>
          <w:ins w:id="106" w:author="Santhan Thangarasa" w:date="2021-08-18T18:09:00Z"/>
        </w:trPr>
        <w:tc>
          <w:tcPr>
            <w:tcW w:w="1236" w:type="dxa"/>
          </w:tcPr>
          <w:p w14:paraId="4988BF80" w14:textId="2CF2715D" w:rsidR="00791CA5" w:rsidRDefault="00791CA5">
            <w:pPr>
              <w:spacing w:after="120"/>
              <w:rPr>
                <w:ins w:id="107" w:author="Santhan Thangarasa" w:date="2021-08-18T18:09:00Z"/>
                <w:rFonts w:eastAsiaTheme="minorEastAsia" w:hint="eastAsia"/>
                <w:color w:val="0070C0"/>
                <w:lang w:val="en-US" w:eastAsia="zh-CN"/>
              </w:rPr>
            </w:pPr>
            <w:ins w:id="108" w:author="Santhan Thangarasa" w:date="2021-08-18T18:09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395" w:type="dxa"/>
          </w:tcPr>
          <w:p w14:paraId="1E277D79" w14:textId="0AF1D1E0" w:rsidR="00791CA5" w:rsidRDefault="00791CA5">
            <w:pPr>
              <w:rPr>
                <w:ins w:id="109" w:author="Santhan Thangarasa" w:date="2021-08-18T18:09:00Z"/>
                <w:rFonts w:eastAsiaTheme="minorEastAsia"/>
                <w:color w:val="0070C0"/>
                <w:lang w:val="en-US" w:eastAsia="zh-CN"/>
              </w:rPr>
            </w:pPr>
            <w:ins w:id="110" w:author="Santhan Thangarasa" w:date="2021-08-18T18:09:00Z">
              <w:r>
                <w:rPr>
                  <w:rFonts w:eastAsiaTheme="minorEastAsia"/>
                  <w:color w:val="0070C0"/>
                  <w:lang w:val="en-US" w:eastAsia="zh-CN"/>
                </w:rPr>
                <w:t>We agree with option 1, i.e. given the early phase in the WI and topic is being discussed in ot</w:t>
              </w:r>
            </w:ins>
            <w:ins w:id="111" w:author="Santhan Thangarasa" w:date="2021-08-18T18:1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her WG, other RRM impact (if identified) should not be precluded. </w:t>
              </w:r>
              <w:r w:rsidR="0079764F">
                <w:rPr>
                  <w:rFonts w:eastAsiaTheme="minorEastAsia"/>
                  <w:color w:val="0070C0"/>
                  <w:lang w:val="en-US" w:eastAsia="zh-CN"/>
                </w:rPr>
                <w:t xml:space="preserve">We also agree that the ProSe Relay requirements from LTE should be </w:t>
              </w:r>
            </w:ins>
            <w:ins w:id="112" w:author="Santhan Thangarasa" w:date="2021-08-18T18:11:00Z">
              <w:r w:rsidR="0079764F">
                <w:rPr>
                  <w:rFonts w:eastAsiaTheme="minorEastAsia"/>
                  <w:color w:val="0070C0"/>
                  <w:lang w:val="en-US" w:eastAsia="zh-CN"/>
                </w:rPr>
                <w:t>used as reference and requirements/approach should be reused from LTE whenever possible.</w:t>
              </w:r>
            </w:ins>
            <w:ins w:id="113" w:author="Santhan Thangarasa" w:date="2021-08-18T18:16:00Z">
              <w:r w:rsidR="007F5631">
                <w:rPr>
                  <w:rFonts w:eastAsiaTheme="minorEastAsia"/>
                  <w:color w:val="0070C0"/>
                  <w:lang w:val="en-US" w:eastAsia="zh-CN"/>
                </w:rPr>
                <w:t xml:space="preserve"> We also agree that multi-hop/UE-to-UE sidelink relay is not in the scope of this</w:t>
              </w:r>
              <w:r w:rsidR="002D4660">
                <w:rPr>
                  <w:rFonts w:eastAsiaTheme="minorEastAsia"/>
                  <w:color w:val="0070C0"/>
                  <w:lang w:val="en-US" w:eastAsia="zh-CN"/>
                </w:rPr>
                <w:t xml:space="preserve"> WI.</w:t>
              </w:r>
            </w:ins>
          </w:p>
        </w:tc>
      </w:tr>
    </w:tbl>
    <w:p w14:paraId="56F82328" w14:textId="77777777" w:rsidR="00316D11" w:rsidRDefault="00316D11">
      <w:pPr>
        <w:rPr>
          <w:i/>
          <w:color w:val="0070C0"/>
          <w:lang w:eastAsia="zh-CN"/>
        </w:rPr>
      </w:pPr>
    </w:p>
    <w:p w14:paraId="56F82329" w14:textId="77777777" w:rsidR="00316D11" w:rsidRDefault="00316D11">
      <w:pPr>
        <w:rPr>
          <w:i/>
          <w:color w:val="0070C0"/>
          <w:lang w:eastAsia="zh-CN"/>
        </w:rPr>
      </w:pPr>
    </w:p>
    <w:p w14:paraId="56F8232A" w14:textId="77777777" w:rsidR="00316D11" w:rsidRPr="00F86DE5" w:rsidRDefault="008428FC">
      <w:pPr>
        <w:pStyle w:val="Heading3"/>
        <w:rPr>
          <w:sz w:val="24"/>
          <w:szCs w:val="16"/>
          <w:u w:val="single"/>
          <w:lang w:val="en-US"/>
          <w:rPrChange w:id="114" w:author="Santhan Thangarasa" w:date="2021-08-18T17:54:00Z">
            <w:rPr>
              <w:sz w:val="24"/>
              <w:szCs w:val="16"/>
              <w:u w:val="single"/>
            </w:rPr>
          </w:rPrChange>
        </w:rPr>
      </w:pPr>
      <w:r w:rsidRPr="00F86DE5">
        <w:rPr>
          <w:sz w:val="24"/>
          <w:szCs w:val="16"/>
          <w:u w:val="single"/>
          <w:lang w:val="en-US"/>
          <w:rPrChange w:id="115" w:author="Santhan Thangarasa" w:date="2021-08-18T17:54:00Z">
            <w:rPr>
              <w:sz w:val="24"/>
              <w:szCs w:val="16"/>
              <w:u w:val="single"/>
            </w:rPr>
          </w:rPrChange>
        </w:rPr>
        <w:lastRenderedPageBreak/>
        <w:t>Sub-topic 2-2: How to specify selection/reselection requirements for NR sidelink relay UE?</w:t>
      </w:r>
    </w:p>
    <w:p w14:paraId="56F8232B" w14:textId="77777777" w:rsidR="00316D11" w:rsidRDefault="008428FC">
      <w:pPr>
        <w:rPr>
          <w:color w:val="000000" w:themeColor="text1"/>
          <w:lang w:val="en-US" w:eastAsia="zh-CN"/>
        </w:rPr>
      </w:pPr>
      <w:r>
        <w:rPr>
          <w:color w:val="000000" w:themeColor="text1"/>
          <w:lang w:val="en-US" w:eastAsia="zh-CN"/>
        </w:rPr>
        <w:t xml:space="preserve">[Moderator] In this sub-topic, we focus on how to specify selection/reselection requirements for NR sidelink relay UE. The potential key issues are listed based on companies’ inputs.  </w:t>
      </w:r>
    </w:p>
    <w:p w14:paraId="56F8232C" w14:textId="77777777" w:rsidR="00316D11" w:rsidRPr="00F86DE5" w:rsidRDefault="008428FC">
      <w:pPr>
        <w:pStyle w:val="Heading4"/>
        <w:rPr>
          <w:lang w:val="en-US"/>
          <w:rPrChange w:id="116" w:author="Santhan Thangarasa" w:date="2021-08-18T17:54:00Z">
            <w:rPr/>
          </w:rPrChange>
        </w:rPr>
      </w:pPr>
      <w:r w:rsidRPr="00F86DE5">
        <w:rPr>
          <w:lang w:val="en-US"/>
          <w:rPrChange w:id="117" w:author="Santhan Thangarasa" w:date="2021-08-18T17:54:00Z">
            <w:rPr/>
          </w:rPrChange>
        </w:rPr>
        <w:t>Issue 2-4: RSRP measurements for NR sidelink relay UE</w:t>
      </w:r>
    </w:p>
    <w:p w14:paraId="56F8232D" w14:textId="77777777" w:rsidR="00316D11" w:rsidRDefault="008428F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6F8232E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SL-RSRP and/or SD-RSRP could be considered </w:t>
      </w:r>
    </w:p>
    <w:p w14:paraId="56F8232F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2: FFS the definition of RSRP measurements, which needs RAN2’s inputs on NR sidelink relay reselection criterion.</w:t>
      </w:r>
    </w:p>
    <w:p w14:paraId="56F82330" w14:textId="77777777" w:rsidR="00316D11" w:rsidRDefault="008428F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56F82331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316D11" w14:paraId="56F82334" w14:textId="77777777">
        <w:tc>
          <w:tcPr>
            <w:tcW w:w="1236" w:type="dxa"/>
          </w:tcPr>
          <w:p w14:paraId="56F82332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56F82333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6D11" w14:paraId="56F82337" w14:textId="77777777">
        <w:tc>
          <w:tcPr>
            <w:tcW w:w="1236" w:type="dxa"/>
          </w:tcPr>
          <w:p w14:paraId="56F82335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18" w:author="Chu-Hsiang Huang" w:date="2021-08-16T21:5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119" w:author="Chu-Hsiang Huang" w:date="2021-08-16T21:54:00Z">
              <w:r>
                <w:rPr>
                  <w:rFonts w:eastAsiaTheme="minorEastAsia"/>
                  <w:color w:val="0070C0"/>
                  <w:lang w:val="en-US" w:eastAsia="zh-CN"/>
                </w:rPr>
                <w:t>QC</w:t>
              </w:r>
            </w:ins>
          </w:p>
        </w:tc>
        <w:tc>
          <w:tcPr>
            <w:tcW w:w="8395" w:type="dxa"/>
          </w:tcPr>
          <w:p w14:paraId="56F82336" w14:textId="77777777" w:rsidR="00316D11" w:rsidRDefault="008428FC">
            <w:pPr>
              <w:rPr>
                <w:rFonts w:eastAsiaTheme="minorEastAsia"/>
                <w:color w:val="0070C0"/>
                <w:lang w:eastAsia="zh-CN"/>
              </w:rPr>
            </w:pPr>
            <w:ins w:id="120" w:author="Chu-Hsiang Huang" w:date="2021-08-16T21:54:00Z">
              <w:r>
                <w:rPr>
                  <w:rFonts w:eastAsiaTheme="minorEastAsia"/>
                  <w:color w:val="0070C0"/>
                  <w:lang w:eastAsia="zh-CN"/>
                </w:rPr>
                <w:t>This decision has to be consistent with RAN2 procedure.</w:t>
              </w:r>
            </w:ins>
          </w:p>
        </w:tc>
      </w:tr>
      <w:tr w:rsidR="00DB48F0" w14:paraId="56F8233A" w14:textId="77777777">
        <w:trPr>
          <w:ins w:id="121" w:author="Roy Hu" w:date="2021-08-18T15:56:00Z"/>
        </w:trPr>
        <w:tc>
          <w:tcPr>
            <w:tcW w:w="1236" w:type="dxa"/>
          </w:tcPr>
          <w:p w14:paraId="56F82338" w14:textId="77777777" w:rsidR="00DB48F0" w:rsidRDefault="00DB48F0">
            <w:pPr>
              <w:spacing w:after="120"/>
              <w:rPr>
                <w:ins w:id="122" w:author="Roy Hu" w:date="2021-08-18T15:56:00Z"/>
                <w:rFonts w:eastAsiaTheme="minorEastAsia"/>
                <w:color w:val="0070C0"/>
                <w:lang w:val="en-US" w:eastAsia="zh-CN"/>
              </w:rPr>
            </w:pPr>
            <w:ins w:id="123" w:author="Roy Hu" w:date="2021-08-18T15:5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PPO</w:t>
              </w:r>
            </w:ins>
          </w:p>
        </w:tc>
        <w:tc>
          <w:tcPr>
            <w:tcW w:w="8395" w:type="dxa"/>
          </w:tcPr>
          <w:p w14:paraId="56F82339" w14:textId="77777777" w:rsidR="00DB48F0" w:rsidRDefault="00DB48F0">
            <w:pPr>
              <w:rPr>
                <w:ins w:id="124" w:author="Roy Hu" w:date="2021-08-18T15:56:00Z"/>
                <w:rFonts w:eastAsiaTheme="minorEastAsia"/>
                <w:color w:val="0070C0"/>
                <w:lang w:eastAsia="zh-CN"/>
              </w:rPr>
            </w:pPr>
            <w:ins w:id="125" w:author="Roy Hu" w:date="2021-08-18T15:56:00Z">
              <w:r>
                <w:rPr>
                  <w:rFonts w:eastAsiaTheme="minorEastAsia" w:hint="eastAsia"/>
                  <w:color w:val="0070C0"/>
                  <w:lang w:eastAsia="zh-CN"/>
                </w:rPr>
                <w:t>A</w:t>
              </w:r>
              <w:r>
                <w:rPr>
                  <w:rFonts w:eastAsiaTheme="minorEastAsia"/>
                  <w:color w:val="0070C0"/>
                  <w:lang w:eastAsia="zh-CN"/>
                </w:rPr>
                <w:t>ccording to RA</w:t>
              </w:r>
            </w:ins>
            <w:ins w:id="126" w:author="Roy Hu" w:date="2021-08-18T15:57:00Z">
              <w:r>
                <w:rPr>
                  <w:rFonts w:eastAsiaTheme="minorEastAsia"/>
                  <w:color w:val="0070C0"/>
                  <w:lang w:eastAsia="zh-CN"/>
                </w:rPr>
                <w:t>N2’s discussion,</w:t>
              </w:r>
            </w:ins>
            <w:ins w:id="127" w:author="Roy Hu" w:date="2021-08-18T16:38:00Z">
              <w:r w:rsidR="00517668">
                <w:rPr>
                  <w:rFonts w:eastAsiaTheme="minorEastAsia"/>
                  <w:color w:val="0070C0"/>
                  <w:lang w:eastAsia="zh-CN"/>
                </w:rPr>
                <w:t xml:space="preserve"> it is still open that</w:t>
              </w:r>
            </w:ins>
            <w:ins w:id="128" w:author="Roy Hu" w:date="2021-08-18T15:57:00Z">
              <w:r>
                <w:rPr>
                  <w:rFonts w:eastAsiaTheme="minorEastAsia"/>
                  <w:color w:val="0070C0"/>
                  <w:lang w:eastAsia="zh-CN"/>
                </w:rPr>
                <w:t xml:space="preserve"> both </w:t>
              </w:r>
              <w:r w:rsidR="008428FC">
                <w:rPr>
                  <w:rFonts w:eastAsiaTheme="minorEastAsia"/>
                  <w:color w:val="0070C0"/>
                  <w:lang w:eastAsia="zh-CN"/>
                </w:rPr>
                <w:t>discovery and data signal can be considered for RSRP measurement. W</w:t>
              </w:r>
            </w:ins>
            <w:ins w:id="129" w:author="Roy Hu" w:date="2021-08-18T15:58:00Z">
              <w:r w:rsidR="008428FC">
                <w:rPr>
                  <w:rFonts w:eastAsiaTheme="minorEastAsia"/>
                  <w:color w:val="0070C0"/>
                  <w:lang w:eastAsia="zh-CN"/>
                </w:rPr>
                <w:t xml:space="preserve">e are ok to start from SD-RSRP, and update based on RAN2’s further progress. </w:t>
              </w:r>
            </w:ins>
            <w:ins w:id="130" w:author="Roy Hu" w:date="2021-08-18T15:57:00Z">
              <w:r w:rsidR="008428FC">
                <w:rPr>
                  <w:rFonts w:eastAsiaTheme="minorEastAsia"/>
                  <w:color w:val="0070C0"/>
                  <w:lang w:eastAsia="zh-CN"/>
                </w:rPr>
                <w:t xml:space="preserve"> </w:t>
              </w:r>
            </w:ins>
          </w:p>
        </w:tc>
      </w:tr>
      <w:tr w:rsidR="001A05D9" w14:paraId="56F8233D" w14:textId="77777777">
        <w:trPr>
          <w:ins w:id="131" w:author="Huawei" w:date="2021-08-18T17:40:00Z"/>
        </w:trPr>
        <w:tc>
          <w:tcPr>
            <w:tcW w:w="1236" w:type="dxa"/>
          </w:tcPr>
          <w:p w14:paraId="56F8233B" w14:textId="77777777" w:rsidR="001A05D9" w:rsidRDefault="001A05D9">
            <w:pPr>
              <w:spacing w:after="120"/>
              <w:rPr>
                <w:ins w:id="132" w:author="Huawei" w:date="2021-08-18T17:40:00Z"/>
                <w:rFonts w:eastAsiaTheme="minorEastAsia"/>
                <w:color w:val="0070C0"/>
                <w:lang w:val="en-US" w:eastAsia="zh-CN"/>
              </w:rPr>
            </w:pPr>
            <w:ins w:id="133" w:author="Huawei" w:date="2021-08-18T17:4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 w14:paraId="56F8233C" w14:textId="77777777" w:rsidR="001A05D9" w:rsidRDefault="001A05D9" w:rsidP="00F91E07">
            <w:pPr>
              <w:rPr>
                <w:ins w:id="134" w:author="Huawei" w:date="2021-08-18T17:40:00Z"/>
                <w:rFonts w:eastAsiaTheme="minorEastAsia"/>
                <w:color w:val="0070C0"/>
                <w:lang w:eastAsia="zh-CN"/>
              </w:rPr>
            </w:pPr>
            <w:ins w:id="135" w:author="Huawei" w:date="2021-08-18T17:41:00Z">
              <w:r>
                <w:rPr>
                  <w:rFonts w:eastAsiaTheme="minorEastAsia" w:hint="eastAsia"/>
                  <w:color w:val="0070C0"/>
                  <w:lang w:eastAsia="zh-CN"/>
                </w:rPr>
                <w:t>I</w:t>
              </w:r>
              <w:r>
                <w:rPr>
                  <w:rFonts w:eastAsiaTheme="minorEastAsia"/>
                  <w:color w:val="0070C0"/>
                  <w:lang w:eastAsia="zh-CN"/>
                </w:rPr>
                <w:t xml:space="preserve">n LTE, SD-RSRP is measured over </w:t>
              </w:r>
            </w:ins>
            <w:ins w:id="136" w:author="Huawei" w:date="2021-08-18T17:42:00Z">
              <w:r>
                <w:rPr>
                  <w:rFonts w:eastAsiaTheme="minorEastAsia"/>
                  <w:color w:val="0070C0"/>
                  <w:lang w:eastAsia="zh-CN"/>
                </w:rPr>
                <w:t xml:space="preserve">DMRS of PSDCH. However, </w:t>
              </w:r>
            </w:ins>
            <w:ins w:id="137" w:author="Huawei" w:date="2021-08-18T17:45:00Z">
              <w:r w:rsidR="00E0074D">
                <w:rPr>
                  <w:rFonts w:eastAsiaTheme="minorEastAsia"/>
                  <w:color w:val="0070C0"/>
                  <w:lang w:eastAsia="zh-CN"/>
                </w:rPr>
                <w:t>P</w:t>
              </w:r>
            </w:ins>
            <w:ins w:id="138" w:author="Huawei" w:date="2021-08-18T17:43:00Z">
              <w:r>
                <w:rPr>
                  <w:rFonts w:eastAsiaTheme="minorEastAsia"/>
                  <w:color w:val="0070C0"/>
                  <w:lang w:eastAsia="zh-CN"/>
                </w:rPr>
                <w:t xml:space="preserve">DSCH </w:t>
              </w:r>
            </w:ins>
            <w:ins w:id="139" w:author="Huawei" w:date="2021-08-18T17:45:00Z">
              <w:r w:rsidR="00E0074D">
                <w:rPr>
                  <w:rFonts w:eastAsiaTheme="minorEastAsia"/>
                  <w:color w:val="0070C0"/>
                  <w:lang w:eastAsia="zh-CN"/>
                </w:rPr>
                <w:t xml:space="preserve">are not </w:t>
              </w:r>
            </w:ins>
            <w:ins w:id="140" w:author="Huawei" w:date="2021-08-18T17:46:00Z">
              <w:r w:rsidR="00E0074D">
                <w:rPr>
                  <w:rFonts w:eastAsiaTheme="minorEastAsia"/>
                  <w:color w:val="0070C0"/>
                  <w:lang w:eastAsia="zh-CN"/>
                </w:rPr>
                <w:t xml:space="preserve">defined </w:t>
              </w:r>
            </w:ins>
            <w:ins w:id="141" w:author="Huawei" w:date="2021-08-18T17:43:00Z">
              <w:r>
                <w:rPr>
                  <w:rFonts w:eastAsiaTheme="minorEastAsia"/>
                  <w:color w:val="0070C0"/>
                  <w:lang w:eastAsia="zh-CN"/>
                </w:rPr>
                <w:t>in RAN1</w:t>
              </w:r>
            </w:ins>
            <w:ins w:id="142" w:author="Huawei" w:date="2021-08-18T17:46:00Z">
              <w:r w:rsidR="00E0074D">
                <w:rPr>
                  <w:rFonts w:eastAsiaTheme="minorEastAsia"/>
                  <w:color w:val="0070C0"/>
                  <w:lang w:eastAsia="zh-CN"/>
                </w:rPr>
                <w:t xml:space="preserve"> currently. The definition of </w:t>
              </w:r>
            </w:ins>
            <w:ins w:id="143" w:author="Huawei" w:date="2021-08-18T17:47:00Z">
              <w:r w:rsidR="00E0074D">
                <w:rPr>
                  <w:rFonts w:eastAsiaTheme="minorEastAsia"/>
                  <w:color w:val="0070C0"/>
                  <w:lang w:eastAsia="zh-CN"/>
                </w:rPr>
                <w:t>RSRP</w:t>
              </w:r>
            </w:ins>
            <w:ins w:id="144" w:author="Huawei" w:date="2021-08-18T20:50:00Z">
              <w:r w:rsidR="00F91E07">
                <w:rPr>
                  <w:rFonts w:eastAsiaTheme="minorEastAsia"/>
                  <w:color w:val="0070C0"/>
                  <w:lang w:eastAsia="zh-CN"/>
                </w:rPr>
                <w:t xml:space="preserve"> used</w:t>
              </w:r>
            </w:ins>
            <w:ins w:id="145" w:author="Huawei" w:date="2021-08-18T17:47:00Z">
              <w:r w:rsidR="00E0074D">
                <w:rPr>
                  <w:rFonts w:eastAsiaTheme="minorEastAsia"/>
                  <w:color w:val="0070C0"/>
                  <w:lang w:eastAsia="zh-CN"/>
                </w:rPr>
                <w:t xml:space="preserve"> for NR SL relay UE needs RAN2’s decision.</w:t>
              </w:r>
            </w:ins>
          </w:p>
        </w:tc>
      </w:tr>
      <w:tr w:rsidR="00D3063B" w14:paraId="32FF422F" w14:textId="77777777">
        <w:trPr>
          <w:ins w:id="146" w:author="Santhan Thangarasa" w:date="2021-08-18T18:17:00Z"/>
        </w:trPr>
        <w:tc>
          <w:tcPr>
            <w:tcW w:w="1236" w:type="dxa"/>
          </w:tcPr>
          <w:p w14:paraId="47CC351E" w14:textId="10233A4B" w:rsidR="00D3063B" w:rsidRDefault="00D3063B">
            <w:pPr>
              <w:spacing w:after="120"/>
              <w:rPr>
                <w:ins w:id="147" w:author="Santhan Thangarasa" w:date="2021-08-18T18:17:00Z"/>
                <w:rFonts w:eastAsiaTheme="minorEastAsia" w:hint="eastAsia"/>
                <w:color w:val="0070C0"/>
                <w:lang w:val="en-US" w:eastAsia="zh-CN"/>
              </w:rPr>
            </w:pPr>
            <w:ins w:id="148" w:author="Santhan Thangarasa" w:date="2021-08-18T18:17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395" w:type="dxa"/>
          </w:tcPr>
          <w:p w14:paraId="001EA727" w14:textId="191AB96E" w:rsidR="00D3063B" w:rsidRDefault="00D3063B" w:rsidP="00F91E07">
            <w:pPr>
              <w:rPr>
                <w:ins w:id="149" w:author="Santhan Thangarasa" w:date="2021-08-18T18:17:00Z"/>
                <w:rFonts w:eastAsiaTheme="minorEastAsia" w:hint="eastAsia"/>
                <w:color w:val="0070C0"/>
                <w:lang w:eastAsia="zh-CN"/>
              </w:rPr>
            </w:pPr>
            <w:ins w:id="150" w:author="Santhan Thangarasa" w:date="2021-08-18T18:17:00Z">
              <w:r>
                <w:rPr>
                  <w:rFonts w:eastAsiaTheme="minorEastAsia"/>
                  <w:color w:val="0070C0"/>
                  <w:lang w:eastAsia="zh-CN"/>
                </w:rPr>
                <w:t xml:space="preserve">We support option 2. </w:t>
              </w:r>
            </w:ins>
          </w:p>
        </w:tc>
      </w:tr>
    </w:tbl>
    <w:p w14:paraId="56F8233E" w14:textId="77777777" w:rsidR="00316D11" w:rsidRDefault="00316D11">
      <w:pPr>
        <w:spacing w:after="120"/>
        <w:rPr>
          <w:color w:val="0070C0"/>
          <w:szCs w:val="24"/>
          <w:lang w:eastAsia="zh-CN"/>
        </w:rPr>
      </w:pPr>
    </w:p>
    <w:p w14:paraId="56F8233F" w14:textId="77777777" w:rsidR="00316D11" w:rsidRDefault="008428FC">
      <w:pPr>
        <w:pStyle w:val="Heading4"/>
        <w:rPr>
          <w:rFonts w:eastAsia="Malgun Gothic"/>
          <w:lang w:val="en-GB"/>
        </w:rPr>
      </w:pPr>
      <w:r>
        <w:t xml:space="preserve">Issue 2-5: Measurement accuracy requirement </w:t>
      </w:r>
    </w:p>
    <w:p w14:paraId="56F82340" w14:textId="77777777" w:rsidR="00316D11" w:rsidRDefault="008428F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6F82341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Measurement accuracy requirement of SD-RSRP based on R16 L1-RSRP measurement accuracy and L3 filter defined by RAN2 in performance requirement.</w:t>
      </w:r>
    </w:p>
    <w:p w14:paraId="56F82342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FFS </w:t>
      </w:r>
    </w:p>
    <w:p w14:paraId="56F82343" w14:textId="77777777" w:rsidR="00316D11" w:rsidRDefault="008428F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56F82344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RAN4 to specify SL-RSRP or SD-RSRP related accuracy requirements, and the RSRP measurement depends on issue 2-</w:t>
      </w:r>
      <w:del w:id="151" w:author="Roy Hu" w:date="2021-08-18T16:00:00Z">
        <w:r w:rsidDel="00D108C9">
          <w:rPr>
            <w:rFonts w:eastAsia="SimSun" w:hint="eastAsia"/>
            <w:color w:val="0070C0"/>
            <w:szCs w:val="24"/>
            <w:lang w:eastAsia="zh-CN"/>
          </w:rPr>
          <w:delText>2</w:delText>
        </w:r>
      </w:del>
      <w:ins w:id="152" w:author="Roy Hu" w:date="2021-08-18T16:00:00Z">
        <w:r w:rsidR="00D108C9">
          <w:rPr>
            <w:rFonts w:eastAsia="SimSun" w:hint="eastAsia"/>
            <w:color w:val="0070C0"/>
            <w:szCs w:val="24"/>
            <w:lang w:eastAsia="zh-CN"/>
          </w:rPr>
          <w:t>4</w:t>
        </w:r>
      </w:ins>
      <w:r>
        <w:rPr>
          <w:rFonts w:eastAsia="SimSun"/>
          <w:color w:val="0070C0"/>
          <w:szCs w:val="24"/>
          <w:lang w:eastAsia="zh-CN"/>
        </w:rPr>
        <w:t>.</w:t>
      </w:r>
    </w:p>
    <w:p w14:paraId="56F82345" w14:textId="77777777" w:rsidR="00316D11" w:rsidRDefault="00316D11">
      <w:pPr>
        <w:pStyle w:val="ListParagraph"/>
        <w:ind w:left="936" w:firstLineChars="0" w:firstLine="0"/>
        <w:rPr>
          <w:bCs/>
          <w:color w:val="0070C0"/>
          <w:u w:val="single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316D11" w14:paraId="56F82348" w14:textId="77777777">
        <w:tc>
          <w:tcPr>
            <w:tcW w:w="1236" w:type="dxa"/>
          </w:tcPr>
          <w:p w14:paraId="56F82346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56F82347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6D11" w14:paraId="56F8234B" w14:textId="77777777">
        <w:tc>
          <w:tcPr>
            <w:tcW w:w="1236" w:type="dxa"/>
          </w:tcPr>
          <w:p w14:paraId="56F82349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53" w:author="Chu-Hsiang Huang" w:date="2021-08-16T21:55:00Z">
              <w:r>
                <w:rPr>
                  <w:rFonts w:eastAsiaTheme="minorEastAsia"/>
                  <w:color w:val="0070C0"/>
                  <w:lang w:val="en-US" w:eastAsia="zh-CN"/>
                </w:rPr>
                <w:t>QC</w:t>
              </w:r>
            </w:ins>
            <w:del w:id="154" w:author="Chu-Hsiang Huang" w:date="2021-08-16T21:5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</w:p>
        </w:tc>
        <w:tc>
          <w:tcPr>
            <w:tcW w:w="8395" w:type="dxa"/>
          </w:tcPr>
          <w:p w14:paraId="56F8234A" w14:textId="77777777" w:rsidR="00316D11" w:rsidRDefault="008428FC">
            <w:pPr>
              <w:rPr>
                <w:rFonts w:eastAsiaTheme="minorEastAsia"/>
                <w:color w:val="0070C0"/>
                <w:lang w:eastAsia="zh-CN"/>
              </w:rPr>
            </w:pPr>
            <w:ins w:id="155" w:author="Chu-Hsiang Huang" w:date="2021-08-16T21:55:00Z">
              <w:r>
                <w:rPr>
                  <w:rFonts w:eastAsiaTheme="minorEastAsia"/>
                  <w:color w:val="0070C0"/>
                  <w:lang w:eastAsia="zh-CN"/>
                </w:rPr>
                <w:t>The accuracy requirement is based on the measurement procedure, hence whether to agree to our proposal depends on issue 2-4</w:t>
              </w:r>
            </w:ins>
          </w:p>
        </w:tc>
      </w:tr>
      <w:tr w:rsidR="008428FC" w14:paraId="56F8234F" w14:textId="77777777">
        <w:trPr>
          <w:ins w:id="156" w:author="Roy Hu" w:date="2021-08-18T15:59:00Z"/>
        </w:trPr>
        <w:tc>
          <w:tcPr>
            <w:tcW w:w="1236" w:type="dxa"/>
          </w:tcPr>
          <w:p w14:paraId="56F8234C" w14:textId="77777777" w:rsidR="008428FC" w:rsidRDefault="008428FC">
            <w:pPr>
              <w:spacing w:after="120"/>
              <w:rPr>
                <w:ins w:id="157" w:author="Roy Hu" w:date="2021-08-18T15:59:00Z"/>
                <w:rFonts w:eastAsiaTheme="minorEastAsia"/>
                <w:color w:val="0070C0"/>
                <w:lang w:val="en-US" w:eastAsia="zh-CN"/>
              </w:rPr>
            </w:pPr>
            <w:ins w:id="158" w:author="Roy Hu" w:date="2021-08-18T15:5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PPO</w:t>
              </w:r>
            </w:ins>
          </w:p>
        </w:tc>
        <w:tc>
          <w:tcPr>
            <w:tcW w:w="8395" w:type="dxa"/>
          </w:tcPr>
          <w:p w14:paraId="56F8234D" w14:textId="77777777" w:rsidR="00D108C9" w:rsidRDefault="00D108C9">
            <w:pPr>
              <w:rPr>
                <w:ins w:id="159" w:author="Roy Hu" w:date="2021-08-18T16:00:00Z"/>
                <w:rFonts w:eastAsiaTheme="minorEastAsia"/>
                <w:color w:val="0070C0"/>
                <w:lang w:eastAsia="zh-CN"/>
              </w:rPr>
            </w:pPr>
            <w:ins w:id="160" w:author="Roy Hu" w:date="2021-08-18T16:00:00Z">
              <w:r>
                <w:rPr>
                  <w:rFonts w:eastAsiaTheme="minorEastAsia" w:hint="eastAsia"/>
                  <w:color w:val="0070C0"/>
                  <w:lang w:eastAsia="zh-CN"/>
                </w:rPr>
                <w:t>Agree</w:t>
              </w:r>
              <w:r>
                <w:rPr>
                  <w:rFonts w:eastAsiaTheme="minorEastAsia"/>
                  <w:color w:val="0070C0"/>
                  <w:lang w:eastAsia="zh-CN"/>
                </w:rPr>
                <w:t xml:space="preserve"> </w:t>
              </w:r>
              <w:r>
                <w:rPr>
                  <w:rFonts w:eastAsiaTheme="minorEastAsia" w:hint="eastAsia"/>
                  <w:color w:val="0070C0"/>
                  <w:lang w:eastAsia="zh-CN"/>
                </w:rPr>
                <w:t>with</w:t>
              </w:r>
              <w:r>
                <w:rPr>
                  <w:rFonts w:eastAsiaTheme="minorEastAsia"/>
                  <w:color w:val="0070C0"/>
                  <w:lang w:eastAsia="zh-CN"/>
                </w:rPr>
                <w:t xml:space="preserve"> </w:t>
              </w:r>
              <w:r>
                <w:rPr>
                  <w:rFonts w:eastAsiaTheme="minorEastAsia" w:hint="eastAsia"/>
                  <w:color w:val="0070C0"/>
                  <w:lang w:eastAsia="zh-CN"/>
                </w:rPr>
                <w:t>t</w:t>
              </w:r>
              <w:r>
                <w:rPr>
                  <w:rFonts w:eastAsiaTheme="minorEastAsia"/>
                  <w:color w:val="0070C0"/>
                  <w:lang w:eastAsia="zh-CN"/>
                </w:rPr>
                <w:t>he recommended WF.</w:t>
              </w:r>
            </w:ins>
          </w:p>
          <w:p w14:paraId="56F8234E" w14:textId="77777777" w:rsidR="008428FC" w:rsidRDefault="00D108C9">
            <w:pPr>
              <w:rPr>
                <w:ins w:id="161" w:author="Roy Hu" w:date="2021-08-18T15:59:00Z"/>
                <w:rFonts w:eastAsiaTheme="minorEastAsia"/>
                <w:color w:val="0070C0"/>
                <w:lang w:eastAsia="zh-CN"/>
              </w:rPr>
            </w:pPr>
            <w:ins w:id="162" w:author="Roy Hu" w:date="2021-08-18T15:59:00Z">
              <w:r>
                <w:rPr>
                  <w:rFonts w:eastAsiaTheme="minorEastAsia" w:hint="eastAsia"/>
                  <w:color w:val="0070C0"/>
                  <w:lang w:eastAsia="zh-CN"/>
                </w:rPr>
                <w:t>F</w:t>
              </w:r>
              <w:r>
                <w:rPr>
                  <w:rFonts w:eastAsiaTheme="minorEastAsia"/>
                  <w:color w:val="0070C0"/>
                  <w:lang w:eastAsia="zh-CN"/>
                </w:rPr>
                <w:t xml:space="preserve">or SD-RSRP, option 1 is generally </w:t>
              </w:r>
            </w:ins>
            <w:ins w:id="163" w:author="Roy Hu" w:date="2021-08-18T16:00:00Z">
              <w:r>
                <w:rPr>
                  <w:rFonts w:eastAsiaTheme="minorEastAsia"/>
                  <w:color w:val="0070C0"/>
                  <w:lang w:eastAsia="zh-CN"/>
                </w:rPr>
                <w:t xml:space="preserve">ok. </w:t>
              </w:r>
            </w:ins>
          </w:p>
        </w:tc>
      </w:tr>
      <w:tr w:rsidR="00E0074D" w14:paraId="56F82352" w14:textId="77777777">
        <w:trPr>
          <w:ins w:id="164" w:author="Huawei" w:date="2021-08-18T17:47:00Z"/>
        </w:trPr>
        <w:tc>
          <w:tcPr>
            <w:tcW w:w="1236" w:type="dxa"/>
          </w:tcPr>
          <w:p w14:paraId="56F82350" w14:textId="77777777" w:rsidR="00E0074D" w:rsidRDefault="00E0074D">
            <w:pPr>
              <w:spacing w:after="120"/>
              <w:rPr>
                <w:ins w:id="165" w:author="Huawei" w:date="2021-08-18T17:47:00Z"/>
                <w:rFonts w:eastAsiaTheme="minorEastAsia"/>
                <w:color w:val="0070C0"/>
                <w:lang w:val="en-US" w:eastAsia="zh-CN"/>
              </w:rPr>
            </w:pPr>
            <w:ins w:id="166" w:author="Huawei" w:date="2021-08-18T17:4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 w14:paraId="56F82351" w14:textId="77777777" w:rsidR="00E0074D" w:rsidRDefault="00E0074D" w:rsidP="00E0074D">
            <w:pPr>
              <w:rPr>
                <w:ins w:id="167" w:author="Huawei" w:date="2021-08-18T17:47:00Z"/>
                <w:rFonts w:eastAsiaTheme="minorEastAsia"/>
                <w:color w:val="0070C0"/>
                <w:lang w:eastAsia="zh-CN"/>
              </w:rPr>
            </w:pPr>
            <w:ins w:id="168" w:author="Huawei" w:date="2021-08-18T17:48:00Z">
              <w:r>
                <w:rPr>
                  <w:rFonts w:eastAsiaTheme="minorEastAsia"/>
                  <w:color w:val="0070C0"/>
                  <w:lang w:eastAsia="zh-CN"/>
                </w:rPr>
                <w:t>Same comments as issue 2-4.</w:t>
              </w:r>
            </w:ins>
          </w:p>
        </w:tc>
      </w:tr>
    </w:tbl>
    <w:p w14:paraId="56F82353" w14:textId="77777777" w:rsidR="00316D11" w:rsidRDefault="00316D11">
      <w:pPr>
        <w:spacing w:after="120"/>
        <w:rPr>
          <w:color w:val="0070C0"/>
          <w:szCs w:val="24"/>
          <w:lang w:eastAsia="zh-CN"/>
        </w:rPr>
      </w:pPr>
    </w:p>
    <w:p w14:paraId="56F82354" w14:textId="77777777" w:rsidR="00316D11" w:rsidRDefault="008428FC">
      <w:pPr>
        <w:pStyle w:val="Heading4"/>
        <w:rPr>
          <w:rFonts w:eastAsia="Malgun Gothic"/>
          <w:lang w:val="en-GB"/>
        </w:rPr>
      </w:pPr>
      <w:r w:rsidRPr="00F86DE5">
        <w:rPr>
          <w:lang w:val="en-US"/>
          <w:rPrChange w:id="169" w:author="Santhan Thangarasa" w:date="2021-08-18T17:54:00Z">
            <w:rPr/>
          </w:rPrChange>
        </w:rPr>
        <w:t xml:space="preserve">Issue 2-6: Measurement and evaluation delay requirement </w:t>
      </w:r>
    </w:p>
    <w:p w14:paraId="56F82355" w14:textId="77777777" w:rsidR="00316D11" w:rsidRDefault="008428F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6F82356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Measurement and evaluation delay for relay (re)selection based on LTE ProSe requirements.</w:t>
      </w:r>
    </w:p>
    <w:p w14:paraId="56F82357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lastRenderedPageBreak/>
        <w:t xml:space="preserve">Option 2: Consider the requirements of relay discovery and (re)selection for remote UE out of coverage and in coverage.  </w:t>
      </w:r>
    </w:p>
    <w:p w14:paraId="56F82358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3:  FFS </w:t>
      </w:r>
    </w:p>
    <w:p w14:paraId="56F82359" w14:textId="77777777" w:rsidR="00316D11" w:rsidRDefault="008428F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56F8235A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RAN4 to study the measurement and evaluation delay for relay (re)selection based on LTE ProSe requirements, including </w:t>
      </w:r>
    </w:p>
    <w:p w14:paraId="56F8235B" w14:textId="77777777" w:rsidR="00316D11" w:rsidRDefault="008428FC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relay discovery and (re)selection for remote UE out of coverage and in coverage.</w:t>
      </w:r>
    </w:p>
    <w:p w14:paraId="56F8235C" w14:textId="77777777" w:rsidR="00316D11" w:rsidRDefault="00316D11">
      <w:pPr>
        <w:pStyle w:val="ListParagraph"/>
        <w:overflowPunct/>
        <w:autoSpaceDE/>
        <w:autoSpaceDN/>
        <w:adjustRightInd/>
        <w:spacing w:after="120"/>
        <w:ind w:left="2376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316D11" w14:paraId="56F8235F" w14:textId="77777777">
        <w:tc>
          <w:tcPr>
            <w:tcW w:w="1236" w:type="dxa"/>
          </w:tcPr>
          <w:p w14:paraId="56F8235D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56F8235E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6D11" w14:paraId="56F82362" w14:textId="77777777">
        <w:tc>
          <w:tcPr>
            <w:tcW w:w="1236" w:type="dxa"/>
          </w:tcPr>
          <w:p w14:paraId="56F82360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70" w:author="Chu-Hsiang Huang" w:date="2021-08-16T21:5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171" w:author="Chu-Hsiang Huang" w:date="2021-08-16T21:55:00Z">
              <w:r>
                <w:rPr>
                  <w:rFonts w:eastAsiaTheme="minorEastAsia"/>
                  <w:color w:val="0070C0"/>
                  <w:lang w:val="en-US" w:eastAsia="zh-CN"/>
                </w:rPr>
                <w:t>QC</w:t>
              </w:r>
            </w:ins>
          </w:p>
        </w:tc>
        <w:tc>
          <w:tcPr>
            <w:tcW w:w="8395" w:type="dxa"/>
          </w:tcPr>
          <w:p w14:paraId="56F82361" w14:textId="77777777" w:rsidR="00316D11" w:rsidRDefault="008428FC">
            <w:pPr>
              <w:rPr>
                <w:rFonts w:eastAsiaTheme="minorEastAsia"/>
                <w:color w:val="0070C0"/>
                <w:lang w:eastAsia="zh-CN"/>
              </w:rPr>
            </w:pPr>
            <w:ins w:id="172" w:author="Chu-Hsiang Huang" w:date="2021-08-16T21:55:00Z">
              <w:r>
                <w:rPr>
                  <w:rFonts w:eastAsiaTheme="minorEastAsia"/>
                  <w:color w:val="0070C0"/>
                  <w:lang w:eastAsia="zh-CN"/>
                </w:rPr>
                <w:t>LTE requirement can be a baseline. However, in NR, we need to revisit the definition of discovery period since NR doesn’t have a dedicated physical discovery signaling. Number of samples also depends on the accuracy requirement of the procedure.</w:t>
              </w:r>
            </w:ins>
          </w:p>
        </w:tc>
      </w:tr>
      <w:tr w:rsidR="00D108C9" w14:paraId="56F82365" w14:textId="77777777">
        <w:trPr>
          <w:ins w:id="173" w:author="Roy Hu" w:date="2021-08-18T16:00:00Z"/>
        </w:trPr>
        <w:tc>
          <w:tcPr>
            <w:tcW w:w="1236" w:type="dxa"/>
          </w:tcPr>
          <w:p w14:paraId="56F82363" w14:textId="77777777" w:rsidR="00D108C9" w:rsidRDefault="00D108C9">
            <w:pPr>
              <w:spacing w:after="120"/>
              <w:rPr>
                <w:ins w:id="174" w:author="Roy Hu" w:date="2021-08-18T16:00:00Z"/>
                <w:rFonts w:eastAsiaTheme="minorEastAsia"/>
                <w:color w:val="0070C0"/>
                <w:lang w:val="en-US" w:eastAsia="zh-CN"/>
              </w:rPr>
            </w:pPr>
            <w:ins w:id="175" w:author="Roy Hu" w:date="2021-08-18T16:0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PPO</w:t>
              </w:r>
            </w:ins>
          </w:p>
        </w:tc>
        <w:tc>
          <w:tcPr>
            <w:tcW w:w="8395" w:type="dxa"/>
          </w:tcPr>
          <w:p w14:paraId="56F82364" w14:textId="77777777" w:rsidR="00D108C9" w:rsidRDefault="00D108C9">
            <w:pPr>
              <w:rPr>
                <w:ins w:id="176" w:author="Roy Hu" w:date="2021-08-18T16:00:00Z"/>
                <w:rFonts w:eastAsiaTheme="minorEastAsia"/>
                <w:color w:val="0070C0"/>
                <w:lang w:eastAsia="zh-CN"/>
              </w:rPr>
            </w:pPr>
            <w:ins w:id="177" w:author="Roy Hu" w:date="2021-08-18T16:01:00Z">
              <w:r>
                <w:rPr>
                  <w:rFonts w:eastAsiaTheme="minorEastAsia" w:hint="eastAsia"/>
                  <w:color w:val="0070C0"/>
                  <w:lang w:eastAsia="zh-CN"/>
                </w:rPr>
                <w:t>Both</w:t>
              </w:r>
              <w:r>
                <w:rPr>
                  <w:rFonts w:eastAsiaTheme="minorEastAsia"/>
                  <w:color w:val="0070C0"/>
                  <w:lang w:eastAsia="zh-CN"/>
                </w:rPr>
                <w:t xml:space="preserve"> option </w:t>
              </w:r>
              <w:r>
                <w:rPr>
                  <w:rFonts w:eastAsiaTheme="minorEastAsia" w:hint="eastAsia"/>
                  <w:color w:val="0070C0"/>
                  <w:lang w:eastAsia="zh-CN"/>
                </w:rPr>
                <w:t>1</w:t>
              </w:r>
              <w:r>
                <w:rPr>
                  <w:rFonts w:eastAsiaTheme="minorEastAsia"/>
                  <w:color w:val="0070C0"/>
                  <w:lang w:eastAsia="zh-CN"/>
                </w:rPr>
                <w:t xml:space="preserve"> </w:t>
              </w:r>
              <w:r>
                <w:rPr>
                  <w:rFonts w:eastAsiaTheme="minorEastAsia" w:hint="eastAsia"/>
                  <w:color w:val="0070C0"/>
                  <w:lang w:eastAsia="zh-CN"/>
                </w:rPr>
                <w:t>a</w:t>
              </w:r>
              <w:r>
                <w:rPr>
                  <w:rFonts w:eastAsiaTheme="minorEastAsia"/>
                  <w:color w:val="0070C0"/>
                  <w:lang w:eastAsia="zh-CN"/>
                </w:rPr>
                <w:t>nd 2 are ok.</w:t>
              </w:r>
            </w:ins>
          </w:p>
        </w:tc>
      </w:tr>
      <w:tr w:rsidR="00E0074D" w14:paraId="56F82368" w14:textId="77777777">
        <w:trPr>
          <w:ins w:id="178" w:author="Huawei" w:date="2021-08-18T17:51:00Z"/>
        </w:trPr>
        <w:tc>
          <w:tcPr>
            <w:tcW w:w="1236" w:type="dxa"/>
          </w:tcPr>
          <w:p w14:paraId="56F82366" w14:textId="77777777" w:rsidR="00E0074D" w:rsidRDefault="00E0074D">
            <w:pPr>
              <w:spacing w:after="120"/>
              <w:rPr>
                <w:ins w:id="179" w:author="Huawei" w:date="2021-08-18T17:51:00Z"/>
                <w:rFonts w:eastAsiaTheme="minorEastAsia"/>
                <w:color w:val="0070C0"/>
                <w:lang w:val="en-US" w:eastAsia="zh-CN"/>
              </w:rPr>
            </w:pPr>
            <w:ins w:id="180" w:author="Huawei" w:date="2021-08-18T17:5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 w14:paraId="56F82367" w14:textId="77777777" w:rsidR="00E0074D" w:rsidRDefault="00E0074D" w:rsidP="00F91E07">
            <w:pPr>
              <w:rPr>
                <w:ins w:id="181" w:author="Huawei" w:date="2021-08-18T17:51:00Z"/>
                <w:rFonts w:eastAsiaTheme="minorEastAsia"/>
                <w:color w:val="0070C0"/>
                <w:lang w:eastAsia="zh-CN"/>
              </w:rPr>
            </w:pPr>
            <w:ins w:id="182" w:author="Huawei" w:date="2021-08-18T17:51:00Z">
              <w:r>
                <w:rPr>
                  <w:rFonts w:eastAsiaTheme="minorEastAsia"/>
                  <w:color w:val="0070C0"/>
                  <w:lang w:eastAsia="zh-CN"/>
                </w:rPr>
                <w:t>Same view</w:t>
              </w:r>
            </w:ins>
            <w:ins w:id="183" w:author="Huawei" w:date="2021-08-18T17:58:00Z">
              <w:r>
                <w:rPr>
                  <w:rFonts w:eastAsiaTheme="minorEastAsia"/>
                  <w:color w:val="0070C0"/>
                  <w:lang w:eastAsia="zh-CN"/>
                </w:rPr>
                <w:t xml:space="preserve"> as QC. </w:t>
              </w:r>
            </w:ins>
            <w:ins w:id="184" w:author="Huawei" w:date="2021-08-18T20:51:00Z">
              <w:r w:rsidR="00F91E07">
                <w:rPr>
                  <w:rFonts w:eastAsiaTheme="minorEastAsia"/>
                  <w:color w:val="0070C0"/>
                  <w:lang w:eastAsia="zh-CN"/>
                </w:rPr>
                <w:t xml:space="preserve">The measurement and </w:t>
              </w:r>
            </w:ins>
            <w:ins w:id="185" w:author="Huawei" w:date="2021-08-18T20:52:00Z">
              <w:r w:rsidR="00F91E07">
                <w:rPr>
                  <w:rFonts w:eastAsiaTheme="minorEastAsia"/>
                  <w:color w:val="0070C0"/>
                  <w:lang w:eastAsia="zh-CN"/>
                </w:rPr>
                <w:t xml:space="preserve">evaluation </w:t>
              </w:r>
            </w:ins>
            <w:ins w:id="186" w:author="Huawei" w:date="2021-08-18T20:51:00Z">
              <w:r w:rsidR="00F91E07">
                <w:rPr>
                  <w:rFonts w:eastAsiaTheme="minorEastAsia"/>
                  <w:color w:val="0070C0"/>
                  <w:lang w:eastAsia="zh-CN"/>
                </w:rPr>
                <w:t>requirement</w:t>
              </w:r>
            </w:ins>
            <w:ins w:id="187" w:author="Huawei" w:date="2021-08-18T20:52:00Z">
              <w:r w:rsidR="00F91E07">
                <w:rPr>
                  <w:rFonts w:eastAsiaTheme="minorEastAsia"/>
                  <w:color w:val="0070C0"/>
                  <w:lang w:eastAsia="zh-CN"/>
                </w:rPr>
                <w:t>s</w:t>
              </w:r>
            </w:ins>
            <w:ins w:id="188" w:author="Huawei" w:date="2021-08-18T20:51:00Z">
              <w:r w:rsidR="00F91E07">
                <w:rPr>
                  <w:rFonts w:eastAsiaTheme="minorEastAsia"/>
                  <w:color w:val="0070C0"/>
                  <w:lang w:eastAsia="zh-CN"/>
                </w:rPr>
                <w:t xml:space="preserve"> </w:t>
              </w:r>
            </w:ins>
            <w:ins w:id="189" w:author="Huawei" w:date="2021-08-18T20:53:00Z">
              <w:r w:rsidR="00F91E07">
                <w:rPr>
                  <w:rFonts w:eastAsiaTheme="minorEastAsia"/>
                  <w:color w:val="0070C0"/>
                  <w:lang w:eastAsia="zh-CN"/>
                </w:rPr>
                <w:t xml:space="preserve">for ProSe relay UE in LTE are defined based on the </w:t>
              </w:r>
              <w:r w:rsidR="00F91E07" w:rsidRPr="00691C10">
                <w:rPr>
                  <w:rFonts w:cs="v4.2.0"/>
                </w:rPr>
                <w:t>discovery period</w:t>
              </w:r>
            </w:ins>
            <w:ins w:id="190" w:author="Huawei" w:date="2021-08-18T20:54:00Z">
              <w:r w:rsidR="00F91E07">
                <w:rPr>
                  <w:rFonts w:cs="v4.2.0"/>
                </w:rPr>
                <w:t xml:space="preserve"> which has </w:t>
              </w:r>
            </w:ins>
            <w:ins w:id="191" w:author="Huawei" w:date="2021-08-18T20:55:00Z">
              <w:r w:rsidR="00F91E07">
                <w:rPr>
                  <w:rFonts w:cs="v4.2.0"/>
                </w:rPr>
                <w:t>not been introduced in NR</w:t>
              </w:r>
            </w:ins>
            <w:ins w:id="192" w:author="Huawei" w:date="2021-08-18T20:53:00Z">
              <w:r w:rsidR="00F91E07">
                <w:rPr>
                  <w:rFonts w:cs="v4.2.0"/>
                </w:rPr>
                <w:t xml:space="preserve">. </w:t>
              </w:r>
            </w:ins>
          </w:p>
        </w:tc>
      </w:tr>
      <w:tr w:rsidR="008944E3" w14:paraId="6E7D2C15" w14:textId="77777777">
        <w:trPr>
          <w:ins w:id="193" w:author="Santhan Thangarasa" w:date="2021-08-18T18:17:00Z"/>
        </w:trPr>
        <w:tc>
          <w:tcPr>
            <w:tcW w:w="1236" w:type="dxa"/>
          </w:tcPr>
          <w:p w14:paraId="4A124184" w14:textId="3035D275" w:rsidR="008944E3" w:rsidRDefault="008944E3">
            <w:pPr>
              <w:spacing w:after="120"/>
              <w:rPr>
                <w:ins w:id="194" w:author="Santhan Thangarasa" w:date="2021-08-18T18:17:00Z"/>
                <w:rFonts w:eastAsiaTheme="minorEastAsia" w:hint="eastAsia"/>
                <w:color w:val="0070C0"/>
                <w:lang w:val="en-US" w:eastAsia="zh-CN"/>
              </w:rPr>
            </w:pPr>
            <w:ins w:id="195" w:author="Santhan Thangarasa" w:date="2021-08-18T18:17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395" w:type="dxa"/>
          </w:tcPr>
          <w:p w14:paraId="396839C6" w14:textId="4D372039" w:rsidR="008944E3" w:rsidRDefault="008944E3" w:rsidP="00F91E07">
            <w:pPr>
              <w:rPr>
                <w:ins w:id="196" w:author="Santhan Thangarasa" w:date="2021-08-18T18:17:00Z"/>
                <w:rFonts w:eastAsiaTheme="minorEastAsia"/>
                <w:color w:val="0070C0"/>
                <w:lang w:eastAsia="zh-CN"/>
              </w:rPr>
            </w:pPr>
            <w:ins w:id="197" w:author="Santhan Thangarasa" w:date="2021-08-18T18:17:00Z">
              <w:r>
                <w:rPr>
                  <w:rFonts w:eastAsiaTheme="minorEastAsia"/>
                  <w:color w:val="0070C0"/>
                  <w:lang w:eastAsia="zh-CN"/>
                </w:rPr>
                <w:t xml:space="preserve">We support option 1. </w:t>
              </w:r>
            </w:ins>
          </w:p>
        </w:tc>
      </w:tr>
    </w:tbl>
    <w:p w14:paraId="56F82369" w14:textId="77777777" w:rsidR="00316D11" w:rsidRDefault="00316D11">
      <w:pPr>
        <w:spacing w:after="120"/>
        <w:rPr>
          <w:color w:val="0070C0"/>
          <w:szCs w:val="24"/>
          <w:lang w:eastAsia="zh-CN"/>
        </w:rPr>
      </w:pPr>
    </w:p>
    <w:p w14:paraId="56F8236A" w14:textId="77777777" w:rsidR="00316D11" w:rsidRDefault="008428FC">
      <w:pPr>
        <w:pStyle w:val="Heading4"/>
        <w:rPr>
          <w:rFonts w:eastAsia="Malgun Gothic"/>
          <w:lang w:val="en-GB"/>
        </w:rPr>
      </w:pPr>
      <w:r w:rsidRPr="00F86DE5">
        <w:rPr>
          <w:lang w:val="en-US"/>
          <w:rPrChange w:id="198" w:author="Santhan Thangarasa" w:date="2021-08-18T17:54:00Z">
            <w:rPr/>
          </w:rPrChange>
        </w:rPr>
        <w:t xml:space="preserve">Issue 2-7: Whether to use DRX for delay requirements of relay discovery and (re)selection.  </w:t>
      </w:r>
    </w:p>
    <w:p w14:paraId="56F8236B" w14:textId="77777777" w:rsidR="00316D11" w:rsidRDefault="008428F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6F8236C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YES, use DRX as time interval for delay requirements.</w:t>
      </w:r>
      <w:r>
        <w:rPr>
          <w:color w:val="0070C0"/>
          <w:szCs w:val="24"/>
          <w:lang w:eastAsia="zh-CN"/>
        </w:rPr>
        <w:t xml:space="preserve">  </w:t>
      </w:r>
    </w:p>
    <w:p w14:paraId="56F8236D" w14:textId="77777777" w:rsidR="00316D11" w:rsidRDefault="008428FC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jc w:val="both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1a: SL relay DRX or SL DRX (further based on RAN2’s conclusion)</w:t>
      </w:r>
    </w:p>
    <w:p w14:paraId="56F8236E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FFS </w:t>
      </w:r>
    </w:p>
    <w:p w14:paraId="56F8236F" w14:textId="77777777" w:rsidR="00316D11" w:rsidRDefault="008428F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56F82370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316D11" w14:paraId="56F82373" w14:textId="77777777">
        <w:tc>
          <w:tcPr>
            <w:tcW w:w="1236" w:type="dxa"/>
          </w:tcPr>
          <w:p w14:paraId="56F82371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56F82372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6D11" w14:paraId="56F82376" w14:textId="77777777">
        <w:tc>
          <w:tcPr>
            <w:tcW w:w="1236" w:type="dxa"/>
          </w:tcPr>
          <w:p w14:paraId="56F82374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99" w:author="Chu-Hsiang Huang" w:date="2021-08-16T21:5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200" w:author="Chu-Hsiang Huang" w:date="2021-08-16T21:55:00Z">
              <w:r>
                <w:rPr>
                  <w:rFonts w:eastAsiaTheme="minorEastAsia"/>
                  <w:color w:val="0070C0"/>
                  <w:lang w:val="en-US" w:eastAsia="zh-CN"/>
                </w:rPr>
                <w:t>QC</w:t>
              </w:r>
            </w:ins>
          </w:p>
        </w:tc>
        <w:tc>
          <w:tcPr>
            <w:tcW w:w="8395" w:type="dxa"/>
          </w:tcPr>
          <w:p w14:paraId="56F82375" w14:textId="77777777" w:rsidR="00316D11" w:rsidRDefault="008428FC">
            <w:pPr>
              <w:rPr>
                <w:rFonts w:eastAsiaTheme="minorEastAsia"/>
                <w:color w:val="0070C0"/>
                <w:lang w:eastAsia="zh-CN"/>
              </w:rPr>
            </w:pPr>
            <w:ins w:id="201" w:author="Chu-Hsiang Huang" w:date="2021-08-16T21:55:00Z">
              <w:r>
                <w:rPr>
                  <w:rFonts w:eastAsiaTheme="minorEastAsia"/>
                  <w:color w:val="0070C0"/>
                  <w:lang w:eastAsia="zh-CN"/>
                </w:rPr>
                <w:t>Is DRx within SL re</w:t>
              </w:r>
            </w:ins>
            <w:ins w:id="202" w:author="Chu-Hsiang Huang" w:date="2021-08-16T21:56:00Z">
              <w:r>
                <w:rPr>
                  <w:rFonts w:eastAsiaTheme="minorEastAsia"/>
                  <w:color w:val="0070C0"/>
                  <w:lang w:eastAsia="zh-CN"/>
                </w:rPr>
                <w:t>lay WI? Our understanding is that SL relay is based on R16 SL procedure.</w:t>
              </w:r>
            </w:ins>
          </w:p>
        </w:tc>
      </w:tr>
      <w:tr w:rsidR="00316D11" w14:paraId="56F82379" w14:textId="77777777">
        <w:trPr>
          <w:ins w:id="203" w:author="Ricky (ZTE)" w:date="2021-08-18T11:00:00Z"/>
        </w:trPr>
        <w:tc>
          <w:tcPr>
            <w:tcW w:w="1236" w:type="dxa"/>
          </w:tcPr>
          <w:p w14:paraId="56F82377" w14:textId="77777777" w:rsidR="00316D11" w:rsidRDefault="008428FC">
            <w:pPr>
              <w:spacing w:after="120"/>
              <w:rPr>
                <w:ins w:id="204" w:author="Ricky (ZTE)" w:date="2021-08-18T11:00:00Z"/>
                <w:rFonts w:eastAsiaTheme="minorEastAsia"/>
                <w:color w:val="0070C0"/>
                <w:lang w:val="en-US" w:eastAsia="zh-CN"/>
              </w:rPr>
            </w:pPr>
            <w:ins w:id="205" w:author="Ricky (ZTE)" w:date="2021-08-18T11:0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 w14:paraId="56F82378" w14:textId="77777777" w:rsidR="00316D11" w:rsidRDefault="008428FC">
            <w:pPr>
              <w:rPr>
                <w:ins w:id="206" w:author="Ricky (ZTE)" w:date="2021-08-18T11:00:00Z"/>
                <w:rFonts w:eastAsiaTheme="minorEastAsia"/>
                <w:color w:val="0070C0"/>
                <w:lang w:val="en-US" w:eastAsia="zh-CN"/>
              </w:rPr>
            </w:pPr>
            <w:ins w:id="207" w:author="Ricky (ZTE)" w:date="2021-08-18T11:0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Want to ask a similar question as Qualcomm. Suggest to stick to the WID.</w:t>
              </w:r>
            </w:ins>
          </w:p>
        </w:tc>
      </w:tr>
      <w:tr w:rsidR="00D108C9" w14:paraId="56F8237D" w14:textId="77777777">
        <w:trPr>
          <w:ins w:id="208" w:author="Roy Hu" w:date="2021-08-18T16:01:00Z"/>
        </w:trPr>
        <w:tc>
          <w:tcPr>
            <w:tcW w:w="1236" w:type="dxa"/>
          </w:tcPr>
          <w:p w14:paraId="56F8237A" w14:textId="77777777" w:rsidR="00D108C9" w:rsidRDefault="00D108C9">
            <w:pPr>
              <w:spacing w:after="120"/>
              <w:rPr>
                <w:ins w:id="209" w:author="Roy Hu" w:date="2021-08-18T16:01:00Z"/>
                <w:rFonts w:eastAsiaTheme="minorEastAsia"/>
                <w:color w:val="0070C0"/>
                <w:lang w:val="en-US" w:eastAsia="zh-CN"/>
              </w:rPr>
            </w:pPr>
            <w:ins w:id="210" w:author="Roy Hu" w:date="2021-08-18T16:0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PPO</w:t>
              </w:r>
            </w:ins>
          </w:p>
        </w:tc>
        <w:tc>
          <w:tcPr>
            <w:tcW w:w="8395" w:type="dxa"/>
          </w:tcPr>
          <w:p w14:paraId="56F8237B" w14:textId="77777777" w:rsidR="00A174F3" w:rsidRDefault="004E41A5">
            <w:pPr>
              <w:rPr>
                <w:ins w:id="211" w:author="Roy Hu" w:date="2021-08-18T16:13:00Z"/>
                <w:rFonts w:eastAsiaTheme="minorEastAsia"/>
                <w:color w:val="0070C0"/>
                <w:lang w:val="en-US" w:eastAsia="zh-CN"/>
              </w:rPr>
            </w:pPr>
            <w:ins w:id="212" w:author="Roy Hu" w:date="2021-08-18T16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see different 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views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f DRX for SL relay in RAN2’s discussion.</w:t>
              </w:r>
            </w:ins>
            <w:ins w:id="213" w:author="Roy Hu" w:date="2021-08-18T16:12:00Z">
              <w:r w:rsidR="00A174F3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  <w:r w:rsidR="00A174F3">
                <w:rPr>
                  <w:rFonts w:eastAsiaTheme="minorEastAsia" w:hint="eastAsia"/>
                  <w:color w:val="0070C0"/>
                  <w:lang w:val="en-US" w:eastAsia="zh-CN"/>
                </w:rPr>
                <w:t>In</w:t>
              </w:r>
              <w:r w:rsidR="00A174F3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  <w:r w:rsidR="00A174F3">
                <w:rPr>
                  <w:rFonts w:eastAsiaTheme="minorEastAsia" w:hint="eastAsia"/>
                  <w:color w:val="0070C0"/>
                  <w:lang w:val="en-US" w:eastAsia="zh-CN"/>
                </w:rPr>
                <w:t>principle</w:t>
              </w:r>
              <w:r w:rsidR="00A174F3">
                <w:rPr>
                  <w:rFonts w:eastAsiaTheme="minorEastAsia"/>
                  <w:color w:val="0070C0"/>
                  <w:lang w:val="en-US" w:eastAsia="zh-CN"/>
                </w:rPr>
                <w:t xml:space="preserve">, R17 NR SL relay WID can </w:t>
              </w:r>
              <w:r w:rsidR="00A174F3" w:rsidRPr="00A174F3">
                <w:rPr>
                  <w:rFonts w:eastAsiaTheme="minorEastAsia"/>
                  <w:color w:val="0070C0"/>
                  <w:lang w:val="en-US" w:eastAsia="zh-CN"/>
                </w:rPr>
                <w:t>follow</w:t>
              </w:r>
              <w:r w:rsidR="00A174F3">
                <w:rPr>
                  <w:rFonts w:eastAsiaTheme="minorEastAsia"/>
                  <w:color w:val="0070C0"/>
                  <w:lang w:val="en-US" w:eastAsia="zh-CN"/>
                </w:rPr>
                <w:t xml:space="preserve"> or reuse</w:t>
              </w:r>
              <w:r w:rsidR="00A174F3" w:rsidRPr="00A174F3">
                <w:rPr>
                  <w:rFonts w:eastAsiaTheme="minorEastAsia"/>
                  <w:color w:val="0070C0"/>
                  <w:lang w:val="en-US" w:eastAsia="zh-CN"/>
                </w:rPr>
                <w:t xml:space="preserve"> both R16 SL and R17 SL</w:t>
              </w:r>
              <w:del w:id="214" w:author="Huawei" w:date="2021-08-18T18:00:00Z">
                <w:r w:rsidR="00A174F3" w:rsidRPr="00A174F3" w:rsidDel="00E0074D">
                  <w:rPr>
                    <w:rFonts w:eastAsiaTheme="minorEastAsia"/>
                    <w:color w:val="0070C0"/>
                    <w:lang w:val="en-US" w:eastAsia="zh-CN"/>
                  </w:rPr>
                  <w:delText>'</w:delText>
                </w:r>
              </w:del>
            </w:ins>
            <w:ins w:id="215" w:author="Huawei" w:date="2021-08-18T18:00:00Z">
              <w:r w:rsidR="00E0074D"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</w:ins>
            <w:ins w:id="216" w:author="Roy Hu" w:date="2021-08-18T16:12:00Z">
              <w:r w:rsidR="00A174F3" w:rsidRPr="00A174F3">
                <w:rPr>
                  <w:rFonts w:eastAsiaTheme="minorEastAsia"/>
                  <w:color w:val="0070C0"/>
                  <w:lang w:val="en-US" w:eastAsia="zh-CN"/>
                </w:rPr>
                <w:t>s agreements</w:t>
              </w:r>
            </w:ins>
            <w:ins w:id="217" w:author="Roy Hu" w:date="2021-08-18T16:13:00Z">
              <w:r w:rsidR="00A174F3">
                <w:rPr>
                  <w:rFonts w:eastAsiaTheme="minorEastAsia"/>
                  <w:color w:val="0070C0"/>
                  <w:lang w:val="en-US" w:eastAsia="zh-CN"/>
                </w:rPr>
                <w:t xml:space="preserve"> as baseline</w:t>
              </w:r>
            </w:ins>
            <w:ins w:id="218" w:author="Roy Hu" w:date="2021-08-18T16:12:00Z">
              <w:r w:rsidR="00A174F3"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</w:p>
          <w:p w14:paraId="56F8237C" w14:textId="77777777" w:rsidR="00D108C9" w:rsidRDefault="00A174F3">
            <w:pPr>
              <w:rPr>
                <w:ins w:id="219" w:author="Roy Hu" w:date="2021-08-18T16:01:00Z"/>
                <w:rFonts w:eastAsiaTheme="minorEastAsia"/>
                <w:color w:val="0070C0"/>
                <w:lang w:val="en-US" w:eastAsia="zh-CN"/>
              </w:rPr>
            </w:pPr>
            <w:ins w:id="220" w:author="Roy Hu" w:date="2021-08-18T16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Also </w:t>
              </w:r>
            </w:ins>
            <w:ins w:id="221" w:author="Roy Hu" w:date="2021-08-18T16:01:00Z">
              <w:r w:rsidR="00D108C9"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 w:rsidR="00D108C9">
                <w:rPr>
                  <w:rFonts w:eastAsiaTheme="minorEastAsia"/>
                  <w:color w:val="0070C0"/>
                  <w:lang w:val="en-US" w:eastAsia="zh-CN"/>
                </w:rPr>
                <w:t xml:space="preserve">K to hold this </w:t>
              </w:r>
              <w:r w:rsidR="00755BCD">
                <w:rPr>
                  <w:rFonts w:eastAsiaTheme="minorEastAsia"/>
                  <w:color w:val="0070C0"/>
                  <w:lang w:val="en-US" w:eastAsia="zh-CN"/>
                </w:rPr>
                <w:t xml:space="preserve">until clear </w:t>
              </w:r>
            </w:ins>
            <w:ins w:id="222" w:author="Roy Hu" w:date="2021-08-18T16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scope </w:t>
              </w:r>
            </w:ins>
            <w:ins w:id="223" w:author="Roy Hu" w:date="2021-08-18T16:37:00Z">
              <w:r w:rsidR="00CB39B5">
                <w:rPr>
                  <w:rFonts w:eastAsiaTheme="minorEastAsia"/>
                  <w:color w:val="0070C0"/>
                  <w:lang w:val="en-US" w:eastAsia="zh-CN"/>
                </w:rPr>
                <w:t>after</w:t>
              </w:r>
            </w:ins>
            <w:ins w:id="224" w:author="Roy Hu" w:date="2021-08-18T16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25" w:author="Roy Hu" w:date="2021-08-18T16:12:00Z">
              <w:r>
                <w:rPr>
                  <w:rFonts w:eastAsiaTheme="minorEastAsia"/>
                  <w:color w:val="0070C0"/>
                  <w:lang w:val="en-US" w:eastAsia="zh-CN"/>
                </w:rPr>
                <w:t>next RAN-P.</w:t>
              </w:r>
            </w:ins>
          </w:p>
        </w:tc>
      </w:tr>
      <w:tr w:rsidR="00E0074D" w14:paraId="56F82380" w14:textId="77777777">
        <w:trPr>
          <w:ins w:id="226" w:author="Huawei" w:date="2021-08-18T18:00:00Z"/>
        </w:trPr>
        <w:tc>
          <w:tcPr>
            <w:tcW w:w="1236" w:type="dxa"/>
          </w:tcPr>
          <w:p w14:paraId="56F8237E" w14:textId="77777777" w:rsidR="00E0074D" w:rsidRDefault="00E0074D">
            <w:pPr>
              <w:spacing w:after="120"/>
              <w:rPr>
                <w:ins w:id="227" w:author="Huawei" w:date="2021-08-18T18:00:00Z"/>
                <w:rFonts w:eastAsiaTheme="minorEastAsia"/>
                <w:color w:val="0070C0"/>
                <w:lang w:val="en-US" w:eastAsia="zh-CN"/>
              </w:rPr>
            </w:pPr>
            <w:ins w:id="228" w:author="Huawei" w:date="2021-08-18T18:0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 w14:paraId="56F8237F" w14:textId="77777777" w:rsidR="00E0074D" w:rsidRDefault="00E0074D" w:rsidP="001E1E7B">
            <w:pPr>
              <w:rPr>
                <w:ins w:id="229" w:author="Huawei" w:date="2021-08-18T18:00:00Z"/>
                <w:rFonts w:eastAsiaTheme="minorEastAsia"/>
                <w:color w:val="0070C0"/>
                <w:lang w:val="en-US" w:eastAsia="zh-CN"/>
              </w:rPr>
            </w:pPr>
            <w:ins w:id="230" w:author="Huawei" w:date="2021-08-18T18:0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D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epend on RAN2’s decision whether to consider DRX</w:t>
              </w:r>
            </w:ins>
            <w:ins w:id="231" w:author="Huawei" w:date="2021-08-18T18:52:00Z">
              <w:r w:rsidR="001E1E7B"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  <w:tr w:rsidR="009F0DB3" w14:paraId="19080D70" w14:textId="77777777">
        <w:trPr>
          <w:ins w:id="232" w:author="Santhan Thangarasa" w:date="2021-08-18T18:18:00Z"/>
        </w:trPr>
        <w:tc>
          <w:tcPr>
            <w:tcW w:w="1236" w:type="dxa"/>
          </w:tcPr>
          <w:p w14:paraId="10C405A3" w14:textId="376BCEA1" w:rsidR="009F0DB3" w:rsidRDefault="009F0DB3">
            <w:pPr>
              <w:spacing w:after="120"/>
              <w:rPr>
                <w:ins w:id="233" w:author="Santhan Thangarasa" w:date="2021-08-18T18:18:00Z"/>
                <w:rFonts w:eastAsiaTheme="minorEastAsia" w:hint="eastAsia"/>
                <w:color w:val="0070C0"/>
                <w:lang w:val="en-US" w:eastAsia="zh-CN"/>
              </w:rPr>
            </w:pPr>
            <w:ins w:id="234" w:author="Santhan Thangarasa" w:date="2021-08-18T18:18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395" w:type="dxa"/>
          </w:tcPr>
          <w:p w14:paraId="4B18FF54" w14:textId="14C9C88F" w:rsidR="009F0DB3" w:rsidRDefault="00C5750C" w:rsidP="001E1E7B">
            <w:pPr>
              <w:rPr>
                <w:ins w:id="235" w:author="Santhan Thangarasa" w:date="2021-08-18T18:18:00Z"/>
                <w:rFonts w:eastAsiaTheme="minorEastAsia" w:hint="eastAsia"/>
                <w:color w:val="0070C0"/>
                <w:lang w:val="en-US" w:eastAsia="zh-CN"/>
              </w:rPr>
            </w:pPr>
            <w:ins w:id="236" w:author="Santhan Thangarasa" w:date="2021-08-18T18:18:00Z">
              <w:r>
                <w:rPr>
                  <w:rFonts w:eastAsiaTheme="minorEastAsia"/>
                  <w:color w:val="0070C0"/>
                  <w:lang w:val="en-US" w:eastAsia="zh-CN"/>
                </w:rPr>
                <w:t>Since SL DRX is currently being introduced in release 17, and SL relay is also a release 17, combination of features should be not discussed at this stage of the WI. Therefore, the relay requirement</w:t>
              </w:r>
            </w:ins>
            <w:ins w:id="237" w:author="Santhan Thangarasa" w:date="2021-08-18T18:19:00Z">
              <w:r>
                <w:rPr>
                  <w:rFonts w:eastAsiaTheme="minorEastAsia"/>
                  <w:color w:val="0070C0"/>
                  <w:lang w:val="en-US" w:eastAsia="zh-CN"/>
                </w:rPr>
                <w:t>s should be defined without assuming DRX.</w:t>
              </w:r>
            </w:ins>
          </w:p>
        </w:tc>
      </w:tr>
    </w:tbl>
    <w:p w14:paraId="56F82381" w14:textId="77777777" w:rsidR="00316D11" w:rsidRDefault="00316D11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p w14:paraId="56F82382" w14:textId="77777777" w:rsidR="00316D11" w:rsidRDefault="008428FC">
      <w:pPr>
        <w:pStyle w:val="Heading4"/>
        <w:rPr>
          <w:rFonts w:eastAsia="Malgun Gothic"/>
          <w:lang w:val="en-GB"/>
        </w:rPr>
      </w:pPr>
      <w:r>
        <w:t>Issue 2-8: Synchronization assumption</w:t>
      </w:r>
    </w:p>
    <w:p w14:paraId="56F82383" w14:textId="77777777" w:rsidR="00316D11" w:rsidRDefault="008428F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6F82384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Remote UE is only allowed to select candidate relay UE assuming the same synchronization source.</w:t>
      </w:r>
      <w:r>
        <w:rPr>
          <w:color w:val="0070C0"/>
          <w:szCs w:val="24"/>
          <w:lang w:eastAsia="zh-CN"/>
        </w:rPr>
        <w:t xml:space="preserve">  </w:t>
      </w:r>
    </w:p>
    <w:p w14:paraId="56F82385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 FFS </w:t>
      </w:r>
    </w:p>
    <w:p w14:paraId="56F82386" w14:textId="77777777" w:rsidR="00316D11" w:rsidRDefault="008428FC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lastRenderedPageBreak/>
        <w:t>Recommended WF</w:t>
      </w:r>
    </w:p>
    <w:p w14:paraId="56F82387" w14:textId="77777777" w:rsidR="00316D11" w:rsidRDefault="008428FC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 is recommended.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316D11" w14:paraId="56F8238A" w14:textId="77777777">
        <w:tc>
          <w:tcPr>
            <w:tcW w:w="1236" w:type="dxa"/>
          </w:tcPr>
          <w:p w14:paraId="56F82388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56F82389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6D11" w14:paraId="56F8238D" w14:textId="77777777">
        <w:tc>
          <w:tcPr>
            <w:tcW w:w="1236" w:type="dxa"/>
          </w:tcPr>
          <w:p w14:paraId="56F8238B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38" w:author="Chu-Hsiang Huang" w:date="2021-08-16T21:5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QC</w:t>
              </w:r>
            </w:ins>
            <w:del w:id="239" w:author="Chu-Hsiang Huang" w:date="2021-08-16T21:5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</w:p>
        </w:tc>
        <w:tc>
          <w:tcPr>
            <w:tcW w:w="8395" w:type="dxa"/>
          </w:tcPr>
          <w:p w14:paraId="56F8238C" w14:textId="77777777" w:rsidR="00316D11" w:rsidRDefault="008428FC">
            <w:pPr>
              <w:rPr>
                <w:rFonts w:eastAsiaTheme="minorEastAsia"/>
                <w:color w:val="0070C0"/>
                <w:lang w:eastAsia="zh-CN"/>
              </w:rPr>
            </w:pPr>
            <w:ins w:id="240" w:author="Chu-Hsiang Huang" w:date="2021-08-16T21:56:00Z">
              <w:r>
                <w:rPr>
                  <w:rFonts w:eastAsiaTheme="minorEastAsia"/>
                  <w:color w:val="0070C0"/>
                  <w:lang w:eastAsia="zh-CN"/>
                </w:rPr>
                <w:t>R16 unicast doesn’t require the same synchronization source, why do we need this requirement for relay?</w:t>
              </w:r>
            </w:ins>
          </w:p>
        </w:tc>
      </w:tr>
      <w:tr w:rsidR="00E4643E" w14:paraId="56F82391" w14:textId="77777777">
        <w:trPr>
          <w:ins w:id="241" w:author="Roy Hu" w:date="2021-08-18T16:14:00Z"/>
        </w:trPr>
        <w:tc>
          <w:tcPr>
            <w:tcW w:w="1236" w:type="dxa"/>
          </w:tcPr>
          <w:p w14:paraId="56F8238E" w14:textId="77777777" w:rsidR="00E4643E" w:rsidRDefault="00E4643E">
            <w:pPr>
              <w:spacing w:after="120"/>
              <w:rPr>
                <w:ins w:id="242" w:author="Roy Hu" w:date="2021-08-18T16:14:00Z"/>
                <w:rFonts w:eastAsiaTheme="minorEastAsia"/>
                <w:color w:val="0070C0"/>
                <w:lang w:val="en-US" w:eastAsia="zh-CN"/>
              </w:rPr>
            </w:pPr>
            <w:ins w:id="243" w:author="Roy Hu" w:date="2021-08-18T16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PPO</w:t>
              </w:r>
            </w:ins>
          </w:p>
        </w:tc>
        <w:tc>
          <w:tcPr>
            <w:tcW w:w="8395" w:type="dxa"/>
          </w:tcPr>
          <w:p w14:paraId="56F8238F" w14:textId="77777777" w:rsidR="008D09AB" w:rsidRDefault="008D09AB" w:rsidP="008D09AB">
            <w:pPr>
              <w:rPr>
                <w:ins w:id="244" w:author="Roy Hu" w:date="2021-08-18T16:31:00Z"/>
                <w:rFonts w:eastAsiaTheme="minorEastAsia"/>
                <w:color w:val="0070C0"/>
                <w:lang w:eastAsia="zh-CN"/>
              </w:rPr>
            </w:pPr>
            <w:ins w:id="245" w:author="Roy Hu" w:date="2021-08-18T16:31:00Z">
              <w:r>
                <w:rPr>
                  <w:rFonts w:eastAsiaTheme="minorEastAsia" w:hint="eastAsia"/>
                  <w:color w:val="0070C0"/>
                  <w:lang w:eastAsia="zh-CN"/>
                </w:rPr>
                <w:t>O</w:t>
              </w:r>
              <w:r>
                <w:rPr>
                  <w:rFonts w:eastAsiaTheme="minorEastAsia"/>
                  <w:color w:val="0070C0"/>
                  <w:lang w:eastAsia="zh-CN"/>
                </w:rPr>
                <w:t>ption 1 is preferred.</w:t>
              </w:r>
            </w:ins>
            <w:ins w:id="246" w:author="Roy Hu" w:date="2021-08-18T16:32:00Z">
              <w:r w:rsidR="006E51FD">
                <w:rPr>
                  <w:rFonts w:eastAsiaTheme="minorEastAsia"/>
                  <w:color w:val="0070C0"/>
                  <w:lang w:eastAsia="zh-CN"/>
                </w:rPr>
                <w:t xml:space="preserve"> </w:t>
              </w:r>
            </w:ins>
          </w:p>
          <w:p w14:paraId="56F82390" w14:textId="77777777" w:rsidR="00E4643E" w:rsidRDefault="00E4643E" w:rsidP="008D09AB">
            <w:pPr>
              <w:rPr>
                <w:ins w:id="247" w:author="Roy Hu" w:date="2021-08-18T16:14:00Z"/>
                <w:rFonts w:eastAsiaTheme="minorEastAsia"/>
                <w:color w:val="0070C0"/>
                <w:lang w:eastAsia="zh-CN"/>
              </w:rPr>
            </w:pPr>
            <w:ins w:id="248" w:author="Roy Hu" w:date="2021-08-18T16:14:00Z">
              <w:r>
                <w:rPr>
                  <w:rFonts w:eastAsiaTheme="minorEastAsia" w:hint="eastAsia"/>
                  <w:color w:val="0070C0"/>
                  <w:lang w:eastAsia="zh-CN"/>
                </w:rPr>
                <w:t>T</w:t>
              </w:r>
              <w:r>
                <w:rPr>
                  <w:rFonts w:eastAsiaTheme="minorEastAsia"/>
                  <w:color w:val="0070C0"/>
                  <w:lang w:eastAsia="zh-CN"/>
                </w:rPr>
                <w:t>o QC</w:t>
              </w:r>
            </w:ins>
            <w:ins w:id="249" w:author="Roy Hu" w:date="2021-08-18T16:31:00Z">
              <w:r w:rsidR="008D09AB">
                <w:rPr>
                  <w:rFonts w:eastAsiaTheme="minorEastAsia"/>
                  <w:color w:val="0070C0"/>
                  <w:lang w:eastAsia="zh-CN"/>
                </w:rPr>
                <w:t xml:space="preserve">: </w:t>
              </w:r>
            </w:ins>
            <w:ins w:id="250" w:author="Roy Hu" w:date="2021-08-18T16:28:00Z">
              <w:r w:rsidR="00635BEF">
                <w:rPr>
                  <w:rFonts w:eastAsiaTheme="minorEastAsia" w:hint="eastAsia"/>
                  <w:color w:val="0070C0"/>
                  <w:lang w:eastAsia="zh-CN"/>
                </w:rPr>
                <w:t>We</w:t>
              </w:r>
              <w:r w:rsidR="00635BEF">
                <w:rPr>
                  <w:rFonts w:eastAsiaTheme="minorEastAsia"/>
                  <w:color w:val="0070C0"/>
                  <w:lang w:eastAsia="zh-CN"/>
                </w:rPr>
                <w:t xml:space="preserve"> </w:t>
              </w:r>
              <w:r w:rsidR="00635BEF">
                <w:rPr>
                  <w:rFonts w:eastAsiaTheme="minorEastAsia" w:hint="eastAsia"/>
                  <w:color w:val="0070C0"/>
                  <w:lang w:eastAsia="zh-CN"/>
                </w:rPr>
                <w:t>thought</w:t>
              </w:r>
              <w:r w:rsidR="00635BEF">
                <w:rPr>
                  <w:rFonts w:eastAsiaTheme="minorEastAsia"/>
                  <w:color w:val="0070C0"/>
                  <w:lang w:eastAsia="zh-CN"/>
                </w:rPr>
                <w:t xml:space="preserve"> </w:t>
              </w:r>
              <w:r w:rsidR="00635BEF">
                <w:rPr>
                  <w:rFonts w:eastAsiaTheme="minorEastAsia" w:hint="eastAsia"/>
                  <w:color w:val="0070C0"/>
                  <w:lang w:eastAsia="zh-CN"/>
                </w:rPr>
                <w:t>it</w:t>
              </w:r>
              <w:r w:rsidR="00635BEF">
                <w:rPr>
                  <w:rFonts w:eastAsiaTheme="minorEastAsia"/>
                  <w:color w:val="0070C0"/>
                  <w:lang w:eastAsia="zh-CN"/>
                </w:rPr>
                <w:t xml:space="preserve"> </w:t>
              </w:r>
              <w:r w:rsidR="00635BEF">
                <w:rPr>
                  <w:rFonts w:eastAsiaTheme="minorEastAsia" w:hint="eastAsia"/>
                  <w:color w:val="0070C0"/>
                  <w:lang w:eastAsia="zh-CN"/>
                </w:rPr>
                <w:t>is</w:t>
              </w:r>
              <w:r w:rsidR="00635BEF">
                <w:rPr>
                  <w:rFonts w:eastAsiaTheme="minorEastAsia"/>
                  <w:color w:val="0070C0"/>
                  <w:lang w:eastAsia="zh-CN"/>
                </w:rPr>
                <w:t xml:space="preserve"> </w:t>
              </w:r>
            </w:ins>
            <w:ins w:id="251" w:author="Roy Hu" w:date="2021-08-18T16:35:00Z">
              <w:r w:rsidR="00EB5A02">
                <w:rPr>
                  <w:rFonts w:eastAsiaTheme="minorEastAsia"/>
                  <w:color w:val="0070C0"/>
                  <w:lang w:eastAsia="zh-CN"/>
                </w:rPr>
                <w:t xml:space="preserve">RAN1 and RAN2’s common understanding assuming </w:t>
              </w:r>
              <w:r w:rsidR="00EB5A02">
                <w:rPr>
                  <w:color w:val="0070C0"/>
                  <w:szCs w:val="24"/>
                  <w:lang w:eastAsia="zh-CN"/>
                </w:rPr>
                <w:t>Remote UE</w:t>
              </w:r>
              <w:r w:rsidR="00EB5A02">
                <w:rPr>
                  <w:rFonts w:eastAsiaTheme="minorEastAsia" w:hint="eastAsia"/>
                  <w:color w:val="0070C0"/>
                  <w:lang w:eastAsia="zh-CN"/>
                </w:rPr>
                <w:t xml:space="preserve"> </w:t>
              </w:r>
              <w:r w:rsidR="00EB5A02">
                <w:rPr>
                  <w:rFonts w:eastAsiaTheme="minorEastAsia"/>
                  <w:color w:val="0070C0"/>
                  <w:lang w:eastAsia="zh-CN"/>
                </w:rPr>
                <w:t xml:space="preserve">and Relay UE </w:t>
              </w:r>
              <w:r w:rsidR="00EB5A02">
                <w:rPr>
                  <w:rFonts w:eastAsiaTheme="minorEastAsia" w:hint="eastAsia"/>
                  <w:color w:val="0070C0"/>
                  <w:lang w:eastAsia="zh-CN"/>
                </w:rPr>
                <w:t>with</w:t>
              </w:r>
              <w:r w:rsidR="00EB5A02">
                <w:rPr>
                  <w:rFonts w:eastAsiaTheme="minorEastAsia"/>
                  <w:color w:val="0070C0"/>
                  <w:lang w:eastAsia="zh-CN"/>
                </w:rPr>
                <w:t xml:space="preserve"> </w:t>
              </w:r>
              <w:r w:rsidR="00EB5A02">
                <w:rPr>
                  <w:rFonts w:eastAsiaTheme="minorEastAsia" w:hint="eastAsia"/>
                  <w:color w:val="0070C0"/>
                  <w:lang w:eastAsia="zh-CN"/>
                </w:rPr>
                <w:t>t</w:t>
              </w:r>
              <w:r w:rsidR="00EB5A02">
                <w:rPr>
                  <w:rFonts w:eastAsiaTheme="minorEastAsia"/>
                  <w:color w:val="0070C0"/>
                  <w:lang w:eastAsia="zh-CN"/>
                </w:rPr>
                <w:t xml:space="preserve">he same sync source </w:t>
              </w:r>
            </w:ins>
            <w:ins w:id="252" w:author="Roy Hu" w:date="2021-08-18T16:29:00Z">
              <w:r w:rsidR="00635BEF">
                <w:rPr>
                  <w:rFonts w:eastAsiaTheme="minorEastAsia"/>
                  <w:color w:val="0070C0"/>
                  <w:lang w:eastAsia="zh-CN"/>
                </w:rPr>
                <w:t xml:space="preserve">for relay </w:t>
              </w:r>
              <w:r w:rsidR="00635BEF" w:rsidRPr="00635BEF">
                <w:rPr>
                  <w:rFonts w:eastAsiaTheme="minorEastAsia"/>
                  <w:color w:val="0070C0"/>
                  <w:lang w:eastAsia="zh-CN"/>
                </w:rPr>
                <w:t>discovery and (re)selection</w:t>
              </w:r>
            </w:ins>
            <w:ins w:id="253" w:author="Roy Hu" w:date="2021-08-18T16:35:00Z">
              <w:r w:rsidR="00EB5A02">
                <w:rPr>
                  <w:rFonts w:eastAsiaTheme="minorEastAsia"/>
                  <w:color w:val="0070C0"/>
                  <w:lang w:eastAsia="zh-CN"/>
                </w:rPr>
                <w:t>.</w:t>
              </w:r>
            </w:ins>
            <w:ins w:id="254" w:author="Roy Hu" w:date="2021-08-18T16:29:00Z">
              <w:r w:rsidR="00635BEF">
                <w:rPr>
                  <w:rFonts w:eastAsiaTheme="minorEastAsia"/>
                  <w:color w:val="0070C0"/>
                  <w:lang w:eastAsia="zh-CN"/>
                </w:rPr>
                <w:t xml:space="preserve"> </w:t>
              </w:r>
            </w:ins>
            <w:ins w:id="255" w:author="Roy Hu" w:date="2021-08-18T16:34:00Z">
              <w:r w:rsidR="00EB5A02">
                <w:rPr>
                  <w:rFonts w:eastAsiaTheme="minorEastAsia"/>
                  <w:color w:val="0070C0"/>
                  <w:lang w:eastAsia="zh-CN"/>
                </w:rPr>
                <w:t>I</w:t>
              </w:r>
              <w:r w:rsidR="00EB5A02">
                <w:rPr>
                  <w:rFonts w:eastAsiaTheme="minorEastAsia" w:hint="eastAsia"/>
                  <w:color w:val="0070C0"/>
                  <w:lang w:eastAsia="zh-CN"/>
                </w:rPr>
                <w:t>t</w:t>
              </w:r>
              <w:r w:rsidR="00EB5A02">
                <w:rPr>
                  <w:rFonts w:eastAsiaTheme="minorEastAsia"/>
                  <w:color w:val="0070C0"/>
                  <w:lang w:eastAsia="zh-CN"/>
                </w:rPr>
                <w:t xml:space="preserve"> </w:t>
              </w:r>
              <w:r w:rsidR="00EB5A02">
                <w:rPr>
                  <w:rFonts w:eastAsiaTheme="minorEastAsia" w:hint="eastAsia"/>
                  <w:color w:val="0070C0"/>
                  <w:lang w:eastAsia="zh-CN"/>
                </w:rPr>
                <w:t>is</w:t>
              </w:r>
              <w:r w:rsidR="00EB5A02">
                <w:rPr>
                  <w:rFonts w:eastAsiaTheme="minorEastAsia"/>
                  <w:color w:val="0070C0"/>
                  <w:lang w:eastAsia="zh-CN"/>
                </w:rPr>
                <w:t xml:space="preserve"> a </w:t>
              </w:r>
              <w:r w:rsidR="00EB5A02">
                <w:rPr>
                  <w:rFonts w:eastAsiaTheme="minorEastAsia" w:hint="eastAsia"/>
                  <w:color w:val="0070C0"/>
                  <w:lang w:eastAsia="zh-CN"/>
                </w:rPr>
                <w:t>common</w:t>
              </w:r>
              <w:r w:rsidR="00EB5A02">
                <w:rPr>
                  <w:rFonts w:eastAsiaTheme="minorEastAsia"/>
                  <w:color w:val="0070C0"/>
                  <w:lang w:eastAsia="zh-CN"/>
                </w:rPr>
                <w:t xml:space="preserve"> case</w:t>
              </w:r>
            </w:ins>
            <w:ins w:id="256" w:author="Roy Hu" w:date="2021-08-18T16:36:00Z">
              <w:r w:rsidR="00EB5A02">
                <w:rPr>
                  <w:rFonts w:eastAsiaTheme="minorEastAsia"/>
                  <w:color w:val="0070C0"/>
                  <w:lang w:eastAsia="zh-CN"/>
                </w:rPr>
                <w:t>.</w:t>
              </w:r>
            </w:ins>
            <w:ins w:id="257" w:author="Roy Hu" w:date="2021-08-18T16:30:00Z">
              <w:r w:rsidR="00E20567">
                <w:rPr>
                  <w:rFonts w:eastAsiaTheme="minorEastAsia"/>
                  <w:color w:val="0070C0"/>
                  <w:lang w:eastAsia="zh-CN"/>
                </w:rPr>
                <w:t xml:space="preserve"> </w:t>
              </w:r>
            </w:ins>
            <w:ins w:id="258" w:author="Roy Hu" w:date="2021-08-18T16:36:00Z">
              <w:r w:rsidR="00EB5A02">
                <w:rPr>
                  <w:rFonts w:eastAsiaTheme="minorEastAsia"/>
                  <w:color w:val="0070C0"/>
                  <w:lang w:eastAsia="zh-CN"/>
                </w:rPr>
                <w:t>A</w:t>
              </w:r>
            </w:ins>
            <w:ins w:id="259" w:author="Roy Hu" w:date="2021-08-18T16:35:00Z">
              <w:r w:rsidR="00EB5A02">
                <w:rPr>
                  <w:rFonts w:eastAsiaTheme="minorEastAsia"/>
                  <w:color w:val="0070C0"/>
                  <w:lang w:eastAsia="zh-CN"/>
                </w:rPr>
                <w:t xml:space="preserve">nd </w:t>
              </w:r>
            </w:ins>
            <w:ins w:id="260" w:author="Roy Hu" w:date="2021-08-18T16:30:00Z">
              <w:r w:rsidR="00E20567">
                <w:rPr>
                  <w:rFonts w:eastAsiaTheme="minorEastAsia"/>
                  <w:color w:val="0070C0"/>
                  <w:lang w:eastAsia="zh-CN"/>
                </w:rPr>
                <w:t>the remote UE can skip extra sync procedure</w:t>
              </w:r>
            </w:ins>
            <w:ins w:id="261" w:author="Roy Hu" w:date="2021-08-18T16:31:00Z">
              <w:r w:rsidR="008D09AB">
                <w:rPr>
                  <w:rFonts w:eastAsiaTheme="minorEastAsia"/>
                  <w:color w:val="0070C0"/>
                  <w:lang w:eastAsia="zh-CN"/>
                </w:rPr>
                <w:t xml:space="preserve">, and </w:t>
              </w:r>
            </w:ins>
            <w:ins w:id="262" w:author="Roy Hu" w:date="2021-08-18T16:32:00Z">
              <w:r w:rsidR="008D09AB">
                <w:rPr>
                  <w:rFonts w:eastAsiaTheme="minorEastAsia"/>
                  <w:color w:val="0070C0"/>
                  <w:lang w:eastAsia="zh-CN"/>
                </w:rPr>
                <w:t>has more opportunities to select one relay UE.</w:t>
              </w:r>
              <w:r w:rsidR="006E51FD">
                <w:rPr>
                  <w:rFonts w:eastAsiaTheme="minorEastAsia"/>
                  <w:color w:val="0070C0"/>
                  <w:lang w:eastAsia="zh-CN"/>
                </w:rPr>
                <w:t xml:space="preserve"> From</w:t>
              </w:r>
            </w:ins>
            <w:ins w:id="263" w:author="Roy Hu" w:date="2021-08-18T16:33:00Z">
              <w:r w:rsidR="006E51FD">
                <w:rPr>
                  <w:rFonts w:eastAsiaTheme="minorEastAsia"/>
                  <w:color w:val="0070C0"/>
                  <w:lang w:eastAsia="zh-CN"/>
                </w:rPr>
                <w:t xml:space="preserve"> RAN4’s requirements perspective, this assumption could </w:t>
              </w:r>
            </w:ins>
            <w:ins w:id="264" w:author="Roy Hu" w:date="2021-08-18T16:34:00Z">
              <w:r w:rsidR="00F0237B">
                <w:rPr>
                  <w:rFonts w:eastAsiaTheme="minorEastAsia"/>
                  <w:color w:val="0070C0"/>
                  <w:lang w:eastAsia="zh-CN"/>
                </w:rPr>
                <w:t>also help.</w:t>
              </w:r>
            </w:ins>
          </w:p>
        </w:tc>
      </w:tr>
      <w:tr w:rsidR="001E1E7B" w14:paraId="56F82394" w14:textId="77777777">
        <w:trPr>
          <w:ins w:id="265" w:author="Huawei" w:date="2021-08-18T18:54:00Z"/>
        </w:trPr>
        <w:tc>
          <w:tcPr>
            <w:tcW w:w="1236" w:type="dxa"/>
          </w:tcPr>
          <w:p w14:paraId="56F82392" w14:textId="77777777" w:rsidR="001E1E7B" w:rsidRDefault="001E1E7B">
            <w:pPr>
              <w:spacing w:after="120"/>
              <w:rPr>
                <w:ins w:id="266" w:author="Huawei" w:date="2021-08-18T18:54:00Z"/>
                <w:rFonts w:eastAsiaTheme="minorEastAsia"/>
                <w:color w:val="0070C0"/>
                <w:lang w:val="en-US" w:eastAsia="zh-CN"/>
              </w:rPr>
            </w:pPr>
            <w:ins w:id="267" w:author="Huawei" w:date="2021-08-18T18:5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 w14:paraId="56F82393" w14:textId="77777777" w:rsidR="001E1E7B" w:rsidRDefault="001E1E7B" w:rsidP="008D09AB">
            <w:pPr>
              <w:rPr>
                <w:ins w:id="268" w:author="Huawei" w:date="2021-08-18T18:54:00Z"/>
                <w:rFonts w:eastAsiaTheme="minorEastAsia"/>
                <w:color w:val="0070C0"/>
                <w:lang w:eastAsia="zh-CN"/>
              </w:rPr>
            </w:pPr>
            <w:ins w:id="269" w:author="Huawei" w:date="2021-08-18T18:55:00Z">
              <w:r>
                <w:rPr>
                  <w:rFonts w:eastAsiaTheme="minorEastAsia" w:hint="eastAsia"/>
                  <w:color w:val="0070C0"/>
                  <w:lang w:eastAsia="zh-CN"/>
                </w:rPr>
                <w:t>H</w:t>
              </w:r>
              <w:r>
                <w:rPr>
                  <w:rFonts w:eastAsiaTheme="minorEastAsia"/>
                  <w:color w:val="0070C0"/>
                  <w:lang w:eastAsia="zh-CN"/>
                </w:rPr>
                <w:t xml:space="preserve">ow does the </w:t>
              </w:r>
            </w:ins>
            <w:ins w:id="270" w:author="Huawei" w:date="2021-08-18T18:56:00Z">
              <w:r>
                <w:rPr>
                  <w:rFonts w:eastAsiaTheme="minorEastAsia"/>
                  <w:color w:val="0070C0"/>
                  <w:lang w:eastAsia="zh-CN"/>
                </w:rPr>
                <w:t>synchronization assumption impact the RRM requirement</w:t>
              </w:r>
            </w:ins>
            <w:ins w:id="271" w:author="Huawei" w:date="2021-08-18T18:57:00Z">
              <w:r>
                <w:rPr>
                  <w:rFonts w:eastAsiaTheme="minorEastAsia"/>
                  <w:color w:val="0070C0"/>
                  <w:lang w:eastAsia="zh-CN"/>
                </w:rPr>
                <w:t>s</w:t>
              </w:r>
            </w:ins>
            <w:ins w:id="272" w:author="Huawei" w:date="2021-08-18T18:56:00Z">
              <w:r>
                <w:rPr>
                  <w:rFonts w:eastAsiaTheme="minorEastAsia"/>
                  <w:color w:val="0070C0"/>
                  <w:lang w:eastAsia="zh-CN"/>
                </w:rPr>
                <w:t>?</w:t>
              </w:r>
            </w:ins>
          </w:p>
        </w:tc>
      </w:tr>
      <w:tr w:rsidR="00BE7015" w14:paraId="5B0452F7" w14:textId="77777777">
        <w:trPr>
          <w:ins w:id="273" w:author="Santhan Thangarasa" w:date="2021-08-18T18:19:00Z"/>
        </w:trPr>
        <w:tc>
          <w:tcPr>
            <w:tcW w:w="1236" w:type="dxa"/>
          </w:tcPr>
          <w:p w14:paraId="1DCE44B7" w14:textId="24B79CD9" w:rsidR="00BE7015" w:rsidRDefault="00BE7015">
            <w:pPr>
              <w:spacing w:after="120"/>
              <w:rPr>
                <w:ins w:id="274" w:author="Santhan Thangarasa" w:date="2021-08-18T18:19:00Z"/>
                <w:rFonts w:eastAsiaTheme="minorEastAsia" w:hint="eastAsia"/>
                <w:color w:val="0070C0"/>
                <w:lang w:val="en-US" w:eastAsia="zh-CN"/>
              </w:rPr>
            </w:pPr>
            <w:ins w:id="275" w:author="Santhan Thangarasa" w:date="2021-08-18T18:19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395" w:type="dxa"/>
          </w:tcPr>
          <w:p w14:paraId="0D2EE498" w14:textId="20504C21" w:rsidR="00BE7015" w:rsidRDefault="00BE7015" w:rsidP="008D09AB">
            <w:pPr>
              <w:rPr>
                <w:ins w:id="276" w:author="Santhan Thangarasa" w:date="2021-08-18T18:19:00Z"/>
                <w:rFonts w:eastAsiaTheme="minorEastAsia" w:hint="eastAsia"/>
                <w:color w:val="0070C0"/>
                <w:lang w:eastAsia="zh-CN"/>
              </w:rPr>
            </w:pPr>
            <w:ins w:id="277" w:author="Santhan Thangarasa" w:date="2021-08-18T18:19:00Z">
              <w:r>
                <w:rPr>
                  <w:rFonts w:eastAsiaTheme="minorEastAsia"/>
                  <w:color w:val="0070C0"/>
                  <w:lang w:eastAsia="zh-CN"/>
                </w:rPr>
                <w:t xml:space="preserve">We support option 2, RAN4 needs more discussions on this topic before reaching conclusion. </w:t>
              </w:r>
            </w:ins>
          </w:p>
        </w:tc>
      </w:tr>
    </w:tbl>
    <w:p w14:paraId="56F82395" w14:textId="77777777" w:rsidR="00316D11" w:rsidRDefault="00316D11">
      <w:pPr>
        <w:spacing w:after="120"/>
        <w:rPr>
          <w:color w:val="0070C0"/>
          <w:szCs w:val="24"/>
          <w:lang w:eastAsia="zh-CN"/>
        </w:rPr>
      </w:pPr>
    </w:p>
    <w:p w14:paraId="56F82396" w14:textId="77777777" w:rsidR="00316D11" w:rsidRPr="00F86DE5" w:rsidRDefault="008428FC">
      <w:pPr>
        <w:pStyle w:val="Heading2"/>
        <w:rPr>
          <w:lang w:val="en-US"/>
          <w:rPrChange w:id="278" w:author="Santhan Thangarasa" w:date="2021-08-18T17:54:00Z">
            <w:rPr/>
          </w:rPrChange>
        </w:rPr>
      </w:pPr>
      <w:r w:rsidRPr="00F86DE5">
        <w:rPr>
          <w:lang w:val="en-US"/>
          <w:rPrChange w:id="279" w:author="Santhan Thangarasa" w:date="2021-08-18T17:54:00Z">
            <w:rPr/>
          </w:rPrChange>
        </w:rPr>
        <w:t>Companies</w:t>
      </w:r>
      <w:r w:rsidRPr="00F86DE5">
        <w:rPr>
          <w:rFonts w:hint="eastAsia"/>
          <w:lang w:val="en-US"/>
          <w:rPrChange w:id="280" w:author="Santhan Thangarasa" w:date="2021-08-18T17:54:00Z">
            <w:rPr>
              <w:rFonts w:hint="eastAsia"/>
            </w:rPr>
          </w:rPrChange>
        </w:rPr>
        <w:t xml:space="preserve"> views</w:t>
      </w:r>
      <w:r w:rsidRPr="00F86DE5">
        <w:rPr>
          <w:lang w:val="en-US"/>
          <w:rPrChange w:id="281" w:author="Santhan Thangarasa" w:date="2021-08-18T17:54:00Z">
            <w:rPr/>
          </w:rPrChange>
        </w:rPr>
        <w:t>’</w:t>
      </w:r>
      <w:r w:rsidRPr="00F86DE5">
        <w:rPr>
          <w:rFonts w:hint="eastAsia"/>
          <w:lang w:val="en-US"/>
          <w:rPrChange w:id="282" w:author="Santhan Thangarasa" w:date="2021-08-18T17:54:00Z">
            <w:rPr>
              <w:rFonts w:hint="eastAsia"/>
            </w:rPr>
          </w:rPrChange>
        </w:rPr>
        <w:t xml:space="preserve"> collection for 1st round </w:t>
      </w:r>
    </w:p>
    <w:p w14:paraId="56F82397" w14:textId="77777777" w:rsidR="00316D11" w:rsidRDefault="008428F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56F82398" w14:textId="77777777" w:rsidR="00316D11" w:rsidRDefault="008428FC">
      <w:pPr>
        <w:rPr>
          <w:rFonts w:eastAsiaTheme="minorEastAsia"/>
          <w:b/>
          <w:bCs/>
          <w:color w:val="0070C0"/>
          <w:lang w:val="en-US" w:eastAsia="zh-CN"/>
        </w:rPr>
      </w:pPr>
      <w:r>
        <w:rPr>
          <w:rFonts w:eastAsiaTheme="minorEastAsia"/>
          <w:b/>
          <w:bCs/>
          <w:color w:val="0070C0"/>
          <w:lang w:val="en-US" w:eastAsia="zh-CN"/>
        </w:rPr>
        <w:t>Example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316D11" w14:paraId="56F8239B" w14:textId="77777777">
        <w:tc>
          <w:tcPr>
            <w:tcW w:w="1242" w:type="dxa"/>
          </w:tcPr>
          <w:p w14:paraId="56F82399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56F8239A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6D11" w14:paraId="56F823A1" w14:textId="77777777">
        <w:tc>
          <w:tcPr>
            <w:tcW w:w="1242" w:type="dxa"/>
          </w:tcPr>
          <w:p w14:paraId="56F8239C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56F8239D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56F8239E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56F8239F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56F823A0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56F823A2" w14:textId="77777777" w:rsidR="00316D11" w:rsidRDefault="00316D11">
      <w:pPr>
        <w:rPr>
          <w:color w:val="0070C0"/>
          <w:lang w:val="en-US" w:eastAsia="zh-CN"/>
        </w:rPr>
      </w:pPr>
    </w:p>
    <w:p w14:paraId="56F823A3" w14:textId="77777777" w:rsidR="00316D11" w:rsidRDefault="008428FC">
      <w:pPr>
        <w:rPr>
          <w:rFonts w:eastAsiaTheme="minorEastAsia"/>
          <w:b/>
          <w:bCs/>
          <w:color w:val="0070C0"/>
          <w:lang w:val="en-US" w:eastAsia="zh-CN"/>
        </w:rPr>
      </w:pPr>
      <w:r>
        <w:rPr>
          <w:rFonts w:eastAsiaTheme="minorEastAsia"/>
          <w:b/>
          <w:bCs/>
          <w:color w:val="0070C0"/>
          <w:lang w:val="en-US" w:eastAsia="zh-CN"/>
        </w:rPr>
        <w:t>Example 2</w:t>
      </w:r>
    </w:p>
    <w:p w14:paraId="56F823A4" w14:textId="77777777" w:rsidR="00316D11" w:rsidRDefault="008428FC">
      <w:pPr>
        <w:rPr>
          <w:bCs/>
          <w:color w:val="0070C0"/>
          <w:u w:val="single"/>
          <w:lang w:eastAsia="ko-KR"/>
        </w:rPr>
      </w:pPr>
      <w:r>
        <w:rPr>
          <w:rFonts w:hint="eastAsia"/>
          <w:bCs/>
          <w:color w:val="0070C0"/>
          <w:u w:val="single"/>
          <w:lang w:eastAsia="ko-KR"/>
        </w:rPr>
        <w:t xml:space="preserve">Sub topic </w:t>
      </w:r>
      <w:r>
        <w:rPr>
          <w:bCs/>
          <w:color w:val="0070C0"/>
          <w:u w:val="single"/>
          <w:lang w:eastAsia="ko-KR"/>
        </w:rPr>
        <w:t>1-</w:t>
      </w:r>
      <w:r>
        <w:rPr>
          <w:rFonts w:hint="eastAsia"/>
          <w:bCs/>
          <w:color w:val="0070C0"/>
          <w:u w:val="single"/>
          <w:lang w:eastAsia="ko-KR"/>
        </w:rPr>
        <w:t xml:space="preserve">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316D11" w14:paraId="56F823A7" w14:textId="77777777">
        <w:tc>
          <w:tcPr>
            <w:tcW w:w="1236" w:type="dxa"/>
          </w:tcPr>
          <w:p w14:paraId="56F823A5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56F823A6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6D11" w14:paraId="56F823AA" w14:textId="77777777">
        <w:tc>
          <w:tcPr>
            <w:tcW w:w="1236" w:type="dxa"/>
          </w:tcPr>
          <w:p w14:paraId="56F823A8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56F823A9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6F823AB" w14:textId="77777777" w:rsidR="00316D11" w:rsidRDefault="008428FC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56F823AC" w14:textId="77777777" w:rsidR="00316D11" w:rsidRDefault="008428FC">
      <w:pPr>
        <w:rPr>
          <w:bCs/>
          <w:color w:val="0070C0"/>
          <w:u w:val="single"/>
          <w:lang w:eastAsia="ko-KR"/>
        </w:rPr>
      </w:pPr>
      <w:r>
        <w:rPr>
          <w:rFonts w:hint="eastAsia"/>
          <w:bCs/>
          <w:color w:val="0070C0"/>
          <w:u w:val="single"/>
          <w:lang w:eastAsia="ko-KR"/>
        </w:rPr>
        <w:t xml:space="preserve">Sub topic </w:t>
      </w:r>
      <w:r>
        <w:rPr>
          <w:bCs/>
          <w:color w:val="0070C0"/>
          <w:u w:val="single"/>
          <w:lang w:eastAsia="ko-KR"/>
        </w:rPr>
        <w:t>1-2</w:t>
      </w:r>
      <w:r>
        <w:rPr>
          <w:rFonts w:hint="eastAsia"/>
          <w:bCs/>
          <w:color w:val="0070C0"/>
          <w:u w:val="single"/>
          <w:lang w:eastAsia="ko-K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316D11" w14:paraId="56F823AF" w14:textId="77777777">
        <w:tc>
          <w:tcPr>
            <w:tcW w:w="1236" w:type="dxa"/>
          </w:tcPr>
          <w:p w14:paraId="56F823AD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56F823AE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6D11" w14:paraId="56F823B2" w14:textId="77777777">
        <w:tc>
          <w:tcPr>
            <w:tcW w:w="1236" w:type="dxa"/>
          </w:tcPr>
          <w:p w14:paraId="56F823B0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56F823B1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6F823B3" w14:textId="77777777" w:rsidR="00316D11" w:rsidRDefault="008428FC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56F823B4" w14:textId="77777777" w:rsidR="00316D11" w:rsidRDefault="008428F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56F823B5" w14:textId="77777777" w:rsidR="00316D11" w:rsidRDefault="008428FC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316D11" w14:paraId="56F823B8" w14:textId="77777777">
        <w:tc>
          <w:tcPr>
            <w:tcW w:w="1242" w:type="dxa"/>
          </w:tcPr>
          <w:p w14:paraId="56F823B6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6F823B7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316D11" w14:paraId="56F823BB" w14:textId="77777777">
        <w:tc>
          <w:tcPr>
            <w:tcW w:w="1242" w:type="dxa"/>
            <w:vMerge w:val="restart"/>
          </w:tcPr>
          <w:p w14:paraId="56F823B9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56F823BA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316D11" w14:paraId="56F823BE" w14:textId="77777777">
        <w:tc>
          <w:tcPr>
            <w:tcW w:w="1242" w:type="dxa"/>
            <w:vMerge/>
          </w:tcPr>
          <w:p w14:paraId="56F823BC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6F823BD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316D11" w14:paraId="56F823C1" w14:textId="77777777">
        <w:tc>
          <w:tcPr>
            <w:tcW w:w="1242" w:type="dxa"/>
            <w:vMerge/>
          </w:tcPr>
          <w:p w14:paraId="56F823BF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6F823C0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6D11" w14:paraId="56F823C4" w14:textId="77777777">
        <w:tc>
          <w:tcPr>
            <w:tcW w:w="1242" w:type="dxa"/>
            <w:vMerge w:val="restart"/>
          </w:tcPr>
          <w:p w14:paraId="56F823C2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56F823C3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316D11" w14:paraId="56F823C7" w14:textId="77777777">
        <w:tc>
          <w:tcPr>
            <w:tcW w:w="1242" w:type="dxa"/>
            <w:vMerge/>
          </w:tcPr>
          <w:p w14:paraId="56F823C5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6F823C6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316D11" w14:paraId="56F823CA" w14:textId="77777777">
        <w:tc>
          <w:tcPr>
            <w:tcW w:w="1242" w:type="dxa"/>
            <w:vMerge/>
          </w:tcPr>
          <w:p w14:paraId="56F823C8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6F823C9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6F823CB" w14:textId="77777777" w:rsidR="00316D11" w:rsidRDefault="00316D11">
      <w:pPr>
        <w:rPr>
          <w:color w:val="0070C0"/>
          <w:lang w:val="en-US" w:eastAsia="zh-CN"/>
        </w:rPr>
      </w:pPr>
    </w:p>
    <w:p w14:paraId="56F823CC" w14:textId="77777777" w:rsidR="00316D11" w:rsidRDefault="008428FC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56F823CD" w14:textId="77777777" w:rsidR="00316D11" w:rsidRDefault="008428F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56F823CE" w14:textId="77777777" w:rsidR="00316D11" w:rsidRDefault="008428F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316D11" w14:paraId="56F823D1" w14:textId="77777777">
        <w:tc>
          <w:tcPr>
            <w:tcW w:w="1242" w:type="dxa"/>
          </w:tcPr>
          <w:p w14:paraId="56F823CF" w14:textId="77777777" w:rsidR="00316D11" w:rsidRDefault="00316D1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6F823D0" w14:textId="77777777" w:rsidR="00316D11" w:rsidRDefault="008428F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316D11" w14:paraId="56F823D6" w14:textId="77777777">
        <w:tc>
          <w:tcPr>
            <w:tcW w:w="1242" w:type="dxa"/>
          </w:tcPr>
          <w:p w14:paraId="56F823D2" w14:textId="77777777" w:rsidR="00316D11" w:rsidRDefault="008428F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56F823D3" w14:textId="77777777" w:rsidR="00316D11" w:rsidRDefault="008428F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56F823D4" w14:textId="77777777" w:rsidR="00316D11" w:rsidRDefault="008428F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56F823D5" w14:textId="77777777" w:rsidR="00316D11" w:rsidRDefault="008428F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56F823D7" w14:textId="77777777" w:rsidR="00316D11" w:rsidRDefault="00316D11">
      <w:pPr>
        <w:rPr>
          <w:i/>
          <w:color w:val="0070C0"/>
          <w:lang w:val="en-US" w:eastAsia="zh-CN"/>
        </w:rPr>
      </w:pPr>
    </w:p>
    <w:p w14:paraId="56F823D8" w14:textId="77777777" w:rsidR="00316D11" w:rsidRDefault="00316D11">
      <w:pPr>
        <w:rPr>
          <w:i/>
          <w:color w:val="0070C0"/>
          <w:lang w:val="en-US" w:eastAsia="zh-CN"/>
        </w:rPr>
      </w:pPr>
    </w:p>
    <w:p w14:paraId="56F823D9" w14:textId="77777777" w:rsidR="00316D11" w:rsidRDefault="008428F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56F823DA" w14:textId="77777777" w:rsidR="00316D11" w:rsidRDefault="008428FC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316D11" w14:paraId="56F823DD" w14:textId="77777777">
        <w:tc>
          <w:tcPr>
            <w:tcW w:w="1242" w:type="dxa"/>
          </w:tcPr>
          <w:p w14:paraId="56F823DB" w14:textId="77777777" w:rsidR="00316D11" w:rsidRDefault="008428F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6F823DC" w14:textId="77777777" w:rsidR="00316D11" w:rsidRDefault="008428FC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316D11" w14:paraId="56F823E0" w14:textId="77777777">
        <w:tc>
          <w:tcPr>
            <w:tcW w:w="1242" w:type="dxa"/>
          </w:tcPr>
          <w:p w14:paraId="56F823DE" w14:textId="77777777" w:rsidR="00316D11" w:rsidRDefault="008428F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56F823DF" w14:textId="77777777" w:rsidR="00316D11" w:rsidRDefault="008428F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56F823E1" w14:textId="77777777" w:rsidR="00316D11" w:rsidRDefault="00316D11">
      <w:pPr>
        <w:rPr>
          <w:color w:val="0070C0"/>
          <w:lang w:val="en-US" w:eastAsia="zh-CN"/>
        </w:rPr>
      </w:pPr>
    </w:p>
    <w:p w14:paraId="56F823E2" w14:textId="77777777" w:rsidR="00316D11" w:rsidRPr="00F86DE5" w:rsidRDefault="008428FC">
      <w:pPr>
        <w:pStyle w:val="Heading2"/>
        <w:rPr>
          <w:lang w:val="en-US"/>
          <w:rPrChange w:id="283" w:author="Santhan Thangarasa" w:date="2021-08-18T17:54:00Z">
            <w:rPr/>
          </w:rPrChange>
        </w:rPr>
      </w:pPr>
      <w:r w:rsidRPr="00F86DE5">
        <w:rPr>
          <w:rFonts w:hint="eastAsia"/>
          <w:lang w:val="en-US"/>
          <w:rPrChange w:id="284" w:author="Santhan Thangarasa" w:date="2021-08-18T17:54:00Z">
            <w:rPr>
              <w:rFonts w:hint="eastAsia"/>
            </w:rPr>
          </w:rPrChange>
        </w:rPr>
        <w:t>Discussion on 2nd round</w:t>
      </w:r>
      <w:r w:rsidRPr="00F86DE5">
        <w:rPr>
          <w:lang w:val="en-US"/>
          <w:rPrChange w:id="285" w:author="Santhan Thangarasa" w:date="2021-08-18T17:54:00Z">
            <w:rPr/>
          </w:rPrChange>
        </w:rPr>
        <w:t xml:space="preserve"> (if applicable)</w:t>
      </w:r>
    </w:p>
    <w:p w14:paraId="56F823E3" w14:textId="77777777" w:rsidR="00316D11" w:rsidRDefault="008428F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can provide summary of 2nd round here. Note that recommended decisions on tdocs should be provided in the section titled ”Recommendations for Tdocs”.</w:t>
      </w:r>
    </w:p>
    <w:p w14:paraId="56F823E4" w14:textId="77777777" w:rsidR="00316D11" w:rsidRDefault="00316D11">
      <w:pPr>
        <w:rPr>
          <w:lang w:val="en-US" w:eastAsia="zh-CN"/>
        </w:rPr>
      </w:pPr>
    </w:p>
    <w:p w14:paraId="56F823E5" w14:textId="77777777" w:rsidR="00316D11" w:rsidRPr="00F86DE5" w:rsidRDefault="00316D11">
      <w:pPr>
        <w:rPr>
          <w:lang w:val="en-US" w:eastAsia="zh-CN"/>
          <w:rPrChange w:id="286" w:author="Santhan Thangarasa" w:date="2021-08-18T17:54:00Z">
            <w:rPr>
              <w:lang w:val="sv-SE" w:eastAsia="zh-CN"/>
            </w:rPr>
          </w:rPrChange>
        </w:rPr>
      </w:pPr>
    </w:p>
    <w:p w14:paraId="56F823E6" w14:textId="77777777" w:rsidR="00316D11" w:rsidRDefault="008428FC">
      <w:pPr>
        <w:pStyle w:val="Heading1"/>
        <w:rPr>
          <w:lang w:val="en-US" w:eastAsia="ja-JP"/>
        </w:rPr>
      </w:pPr>
      <w:r>
        <w:rPr>
          <w:lang w:val="en-US" w:eastAsia="ja-JP"/>
        </w:rPr>
        <w:t>Recommendations for Tdocs</w:t>
      </w:r>
    </w:p>
    <w:p w14:paraId="56F823E7" w14:textId="77777777" w:rsidR="00316D11" w:rsidRDefault="008428FC">
      <w:pPr>
        <w:pStyle w:val="Heading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56F823E8" w14:textId="77777777" w:rsidR="00316D11" w:rsidRDefault="008428FC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New tdocs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316D11" w14:paraId="56F823EC" w14:textId="77777777">
        <w:tc>
          <w:tcPr>
            <w:tcW w:w="2058" w:type="pct"/>
          </w:tcPr>
          <w:p w14:paraId="56F823E9" w14:textId="77777777" w:rsidR="00316D11" w:rsidRDefault="008428F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14:paraId="56F823EA" w14:textId="77777777" w:rsidR="00316D11" w:rsidRDefault="008428F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14:paraId="56F823EB" w14:textId="77777777" w:rsidR="00316D11" w:rsidRDefault="008428F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6D11" w14:paraId="56F823F0" w14:textId="77777777">
        <w:tc>
          <w:tcPr>
            <w:tcW w:w="2058" w:type="pct"/>
          </w:tcPr>
          <w:p w14:paraId="56F823ED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>WF on …</w:t>
            </w:r>
          </w:p>
        </w:tc>
        <w:tc>
          <w:tcPr>
            <w:tcW w:w="1325" w:type="pct"/>
          </w:tcPr>
          <w:p w14:paraId="56F823EE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1617" w:type="pct"/>
          </w:tcPr>
          <w:p w14:paraId="56F823EF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6D11" w14:paraId="56F823F4" w14:textId="77777777">
        <w:tc>
          <w:tcPr>
            <w:tcW w:w="2058" w:type="pct"/>
          </w:tcPr>
          <w:p w14:paraId="56F823F1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LS on …</w:t>
            </w:r>
          </w:p>
        </w:tc>
        <w:tc>
          <w:tcPr>
            <w:tcW w:w="1325" w:type="pct"/>
          </w:tcPr>
          <w:p w14:paraId="56F823F2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ZZZ</w:t>
            </w:r>
          </w:p>
        </w:tc>
        <w:tc>
          <w:tcPr>
            <w:tcW w:w="1617" w:type="pct"/>
          </w:tcPr>
          <w:p w14:paraId="56F823F3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To: RAN_X; Cc: RAN_Y</w:t>
            </w:r>
          </w:p>
        </w:tc>
      </w:tr>
      <w:tr w:rsidR="00316D11" w14:paraId="56F823F8" w14:textId="77777777">
        <w:tc>
          <w:tcPr>
            <w:tcW w:w="2058" w:type="pct"/>
          </w:tcPr>
          <w:p w14:paraId="56F823F5" w14:textId="77777777" w:rsidR="00316D11" w:rsidRDefault="00316D11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56F823F6" w14:textId="77777777" w:rsidR="00316D11" w:rsidRDefault="00316D11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56F823F7" w14:textId="77777777" w:rsidR="00316D11" w:rsidRDefault="00316D11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56F823F9" w14:textId="77777777" w:rsidR="00316D11" w:rsidRDefault="00316D11">
      <w:pPr>
        <w:rPr>
          <w:lang w:val="en-US" w:eastAsia="ja-JP"/>
        </w:rPr>
      </w:pPr>
    </w:p>
    <w:p w14:paraId="56F823FA" w14:textId="77777777" w:rsidR="00316D11" w:rsidRDefault="008428FC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Existing tdocs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316D11" w14:paraId="56F82400" w14:textId="77777777">
        <w:tc>
          <w:tcPr>
            <w:tcW w:w="1424" w:type="dxa"/>
          </w:tcPr>
          <w:p w14:paraId="56F823FB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 w14:paraId="56F823FC" w14:textId="77777777" w:rsidR="00316D11" w:rsidRDefault="008428F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56F823FD" w14:textId="77777777" w:rsidR="00316D11" w:rsidRDefault="008428F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56F823FE" w14:textId="77777777" w:rsidR="00316D11" w:rsidRDefault="008428FC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56F823FF" w14:textId="77777777" w:rsidR="00316D11" w:rsidRDefault="008428F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6D11" w14:paraId="56F82406" w14:textId="77777777">
        <w:tc>
          <w:tcPr>
            <w:tcW w:w="1424" w:type="dxa"/>
          </w:tcPr>
          <w:p w14:paraId="56F82401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14:paraId="56F82402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on …</w:t>
            </w:r>
          </w:p>
        </w:tc>
        <w:tc>
          <w:tcPr>
            <w:tcW w:w="1418" w:type="dxa"/>
          </w:tcPr>
          <w:p w14:paraId="56F82403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2409" w:type="dxa"/>
          </w:tcPr>
          <w:p w14:paraId="56F82404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Merged, Postponed, Not Pursued</w:t>
            </w:r>
          </w:p>
        </w:tc>
        <w:tc>
          <w:tcPr>
            <w:tcW w:w="1698" w:type="dxa"/>
          </w:tcPr>
          <w:p w14:paraId="56F82405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6D11" w14:paraId="56F8240C" w14:textId="77777777">
        <w:tc>
          <w:tcPr>
            <w:tcW w:w="1424" w:type="dxa"/>
          </w:tcPr>
          <w:p w14:paraId="56F82407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56F82408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56F82409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56F8240A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56F8240B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6D11" w14:paraId="56F82412" w14:textId="77777777">
        <w:tc>
          <w:tcPr>
            <w:tcW w:w="1424" w:type="dxa"/>
          </w:tcPr>
          <w:p w14:paraId="56F8240D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56F8240E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56F8240F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56F82410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56F82411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6D11" w14:paraId="56F82418" w14:textId="77777777">
        <w:tc>
          <w:tcPr>
            <w:tcW w:w="1424" w:type="dxa"/>
          </w:tcPr>
          <w:p w14:paraId="56F82413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56F82414" w14:textId="77777777" w:rsidR="00316D11" w:rsidRDefault="00316D11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56F82415" w14:textId="77777777" w:rsidR="00316D11" w:rsidRDefault="00316D11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56F82416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56F82417" w14:textId="77777777" w:rsidR="00316D11" w:rsidRDefault="00316D11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56F82419" w14:textId="77777777" w:rsidR="00316D11" w:rsidRDefault="00316D11">
      <w:pPr>
        <w:rPr>
          <w:lang w:eastAsia="ja-JP"/>
        </w:rPr>
      </w:pPr>
    </w:p>
    <w:p w14:paraId="56F8241A" w14:textId="77777777" w:rsidR="00316D11" w:rsidRDefault="008428FC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56F8241B" w14:textId="77777777" w:rsidR="00316D11" w:rsidRDefault="008428FC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 incl. existing and new tdocs.</w:t>
      </w:r>
    </w:p>
    <w:p w14:paraId="56F8241C" w14:textId="77777777" w:rsidR="00316D11" w:rsidRDefault="008428FC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56F8241D" w14:textId="77777777" w:rsidR="00316D11" w:rsidRDefault="008428FC">
      <w:pPr>
        <w:pStyle w:val="ListParagraph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56F8241E" w14:textId="77777777" w:rsidR="00316D11" w:rsidRDefault="008428FC">
      <w:pPr>
        <w:pStyle w:val="ListParagraph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56F8241F" w14:textId="77777777" w:rsidR="00316D11" w:rsidRDefault="008428FC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 w14:paraId="56F82420" w14:textId="77777777" w:rsidR="00316D11" w:rsidRDefault="008428FC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56F82421" w14:textId="77777777" w:rsidR="00316D11" w:rsidRDefault="00316D11">
      <w:pPr>
        <w:rPr>
          <w:rFonts w:eastAsiaTheme="minorEastAsia"/>
          <w:color w:val="0070C0"/>
          <w:lang w:val="en-US" w:eastAsia="zh-CN"/>
        </w:rPr>
      </w:pPr>
    </w:p>
    <w:p w14:paraId="56F82422" w14:textId="77777777" w:rsidR="00316D11" w:rsidRDefault="008428FC">
      <w:pPr>
        <w:pStyle w:val="Heading2"/>
      </w:pPr>
      <w:r>
        <w:t xml:space="preserve">2nd </w:t>
      </w:r>
      <w:r>
        <w:rPr>
          <w:rFonts w:hint="eastAsia"/>
        </w:rPr>
        <w:t xml:space="preserve">round </w:t>
      </w:r>
    </w:p>
    <w:p w14:paraId="56F82423" w14:textId="77777777" w:rsidR="00316D11" w:rsidRDefault="00316D11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316D11" w14:paraId="56F82429" w14:textId="77777777">
        <w:tc>
          <w:tcPr>
            <w:tcW w:w="1424" w:type="dxa"/>
          </w:tcPr>
          <w:p w14:paraId="56F82424" w14:textId="77777777" w:rsidR="00316D11" w:rsidRDefault="008428F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 w14:paraId="56F82425" w14:textId="77777777" w:rsidR="00316D11" w:rsidRDefault="008428F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56F82426" w14:textId="77777777" w:rsidR="00316D11" w:rsidRDefault="008428F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56F82427" w14:textId="77777777" w:rsidR="00316D11" w:rsidRDefault="008428FC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56F82428" w14:textId="77777777" w:rsidR="00316D11" w:rsidRDefault="008428F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6D11" w14:paraId="56F8242F" w14:textId="77777777">
        <w:tc>
          <w:tcPr>
            <w:tcW w:w="1424" w:type="dxa"/>
          </w:tcPr>
          <w:p w14:paraId="56F8242A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14:paraId="56F8242B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on …</w:t>
            </w:r>
          </w:p>
        </w:tc>
        <w:tc>
          <w:tcPr>
            <w:tcW w:w="1418" w:type="dxa"/>
          </w:tcPr>
          <w:p w14:paraId="56F8242C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2409" w:type="dxa"/>
          </w:tcPr>
          <w:p w14:paraId="56F8242D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Merged, Postponed, Not Pursued</w:t>
            </w:r>
          </w:p>
        </w:tc>
        <w:tc>
          <w:tcPr>
            <w:tcW w:w="1698" w:type="dxa"/>
          </w:tcPr>
          <w:p w14:paraId="56F8242E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6D11" w14:paraId="56F82435" w14:textId="77777777">
        <w:tc>
          <w:tcPr>
            <w:tcW w:w="1424" w:type="dxa"/>
          </w:tcPr>
          <w:p w14:paraId="56F82430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14:paraId="56F82431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WF on …</w:t>
            </w:r>
          </w:p>
        </w:tc>
        <w:tc>
          <w:tcPr>
            <w:tcW w:w="1418" w:type="dxa"/>
          </w:tcPr>
          <w:p w14:paraId="56F82432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2409" w:type="dxa"/>
          </w:tcPr>
          <w:p w14:paraId="56F82433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Noted</w:t>
            </w:r>
          </w:p>
        </w:tc>
        <w:tc>
          <w:tcPr>
            <w:tcW w:w="1698" w:type="dxa"/>
          </w:tcPr>
          <w:p w14:paraId="56F82434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6D11" w14:paraId="56F8243B" w14:textId="77777777">
        <w:tc>
          <w:tcPr>
            <w:tcW w:w="1424" w:type="dxa"/>
          </w:tcPr>
          <w:p w14:paraId="56F82436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14:paraId="56F82437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LS on …</w:t>
            </w:r>
          </w:p>
        </w:tc>
        <w:tc>
          <w:tcPr>
            <w:tcW w:w="1418" w:type="dxa"/>
          </w:tcPr>
          <w:p w14:paraId="56F82438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ZZZ</w:t>
            </w:r>
          </w:p>
        </w:tc>
        <w:tc>
          <w:tcPr>
            <w:tcW w:w="2409" w:type="dxa"/>
          </w:tcPr>
          <w:p w14:paraId="56F82439" w14:textId="77777777" w:rsidR="00316D11" w:rsidRDefault="008428F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Noted</w:t>
            </w:r>
          </w:p>
        </w:tc>
        <w:tc>
          <w:tcPr>
            <w:tcW w:w="1698" w:type="dxa"/>
          </w:tcPr>
          <w:p w14:paraId="56F8243A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6D11" w14:paraId="56F82441" w14:textId="77777777">
        <w:tc>
          <w:tcPr>
            <w:tcW w:w="1424" w:type="dxa"/>
          </w:tcPr>
          <w:p w14:paraId="56F8243C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56F8243D" w14:textId="77777777" w:rsidR="00316D11" w:rsidRDefault="00316D11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56F8243E" w14:textId="77777777" w:rsidR="00316D11" w:rsidRDefault="00316D11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56F8243F" w14:textId="77777777" w:rsidR="00316D11" w:rsidRDefault="00316D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56F82440" w14:textId="77777777" w:rsidR="00316D11" w:rsidRDefault="00316D11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56F82442" w14:textId="77777777" w:rsidR="00316D11" w:rsidRDefault="00316D11">
      <w:pPr>
        <w:rPr>
          <w:rFonts w:eastAsiaTheme="minorEastAsia"/>
          <w:color w:val="0070C0"/>
          <w:lang w:val="en-US" w:eastAsia="zh-CN"/>
        </w:rPr>
      </w:pPr>
    </w:p>
    <w:p w14:paraId="56F82443" w14:textId="77777777" w:rsidR="00316D11" w:rsidRDefault="008428FC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56F82444" w14:textId="77777777" w:rsidR="00316D11" w:rsidRDefault="008428FC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sub-topics.</w:t>
      </w:r>
    </w:p>
    <w:p w14:paraId="56F82445" w14:textId="77777777" w:rsidR="00316D11" w:rsidRDefault="008428FC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56F82446" w14:textId="77777777" w:rsidR="00316D11" w:rsidRDefault="008428FC">
      <w:pPr>
        <w:pStyle w:val="ListParagraph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56F82447" w14:textId="77777777" w:rsidR="00316D11" w:rsidRDefault="008428FC">
      <w:pPr>
        <w:pStyle w:val="ListParagraph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56F82448" w14:textId="77777777" w:rsidR="00316D11" w:rsidRDefault="008428FC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56F82449" w14:textId="77777777" w:rsidR="00316D11" w:rsidRDefault="008428FC">
      <w:pPr>
        <w:pStyle w:val="Heading1"/>
        <w:numPr>
          <w:ilvl w:val="0"/>
          <w:numId w:val="0"/>
        </w:numPr>
        <w:rPr>
          <w:ins w:id="287" w:author="Haijie Qiu_Samsung" w:date="2021-08-02T10:42:00Z"/>
          <w:lang w:val="en-US" w:eastAsia="ja-JP"/>
        </w:rPr>
      </w:pPr>
      <w:ins w:id="288" w:author="Haijie Qiu_Samsung" w:date="2021-08-02T10:42:00Z">
        <w:r>
          <w:rPr>
            <w:rFonts w:hint="eastAsia"/>
            <w:lang w:val="en-US" w:eastAsia="ja-JP"/>
          </w:rPr>
          <w:lastRenderedPageBreak/>
          <w:t>Annex</w:t>
        </w:r>
        <w:r>
          <w:rPr>
            <w:lang w:val="en-US" w:eastAsia="ja-JP"/>
          </w:rPr>
          <w:t xml:space="preserve"> </w:t>
        </w:r>
      </w:ins>
    </w:p>
    <w:p w14:paraId="56F8244A" w14:textId="77777777" w:rsidR="00316D11" w:rsidRDefault="008428FC">
      <w:pPr>
        <w:jc w:val="center"/>
        <w:rPr>
          <w:ins w:id="289" w:author="Haijie Qiu_Samsung" w:date="2021-08-02T10:43:00Z"/>
          <w:lang w:val="en-US" w:eastAsia="ja-JP"/>
        </w:rPr>
      </w:pPr>
      <w:ins w:id="290" w:author="Haijie Qiu_Samsung" w:date="2021-08-02T10:42:00Z">
        <w:r>
          <w:rPr>
            <w:lang w:val="en-US" w:eastAsia="ja-JP"/>
          </w:rPr>
          <w:t>Contact information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316D11" w14:paraId="56F8244E" w14:textId="77777777">
        <w:trPr>
          <w:ins w:id="291" w:author="Haijie Qiu_Samsung" w:date="2021-08-02T10:43:00Z"/>
        </w:trPr>
        <w:tc>
          <w:tcPr>
            <w:tcW w:w="3210" w:type="dxa"/>
          </w:tcPr>
          <w:p w14:paraId="56F8244B" w14:textId="77777777" w:rsidR="00316D11" w:rsidRDefault="008428FC">
            <w:pPr>
              <w:spacing w:after="120"/>
              <w:rPr>
                <w:ins w:id="292" w:author="Haijie Qiu_Samsung" w:date="2021-08-02T10:43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293" w:author="Haijie Qiu_Samsung" w:date="2021-08-02T10:44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Company</w:t>
              </w:r>
            </w:ins>
          </w:p>
        </w:tc>
        <w:tc>
          <w:tcPr>
            <w:tcW w:w="3210" w:type="dxa"/>
          </w:tcPr>
          <w:p w14:paraId="56F8244C" w14:textId="77777777" w:rsidR="00316D11" w:rsidRDefault="008428FC">
            <w:pPr>
              <w:spacing w:after="120"/>
              <w:rPr>
                <w:ins w:id="294" w:author="Haijie Qiu_Samsung" w:date="2021-08-02T10:43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295" w:author="Haijie Qiu_Samsung" w:date="2021-08-02T10:44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Name</w:t>
              </w:r>
            </w:ins>
          </w:p>
        </w:tc>
        <w:tc>
          <w:tcPr>
            <w:tcW w:w="3211" w:type="dxa"/>
          </w:tcPr>
          <w:p w14:paraId="56F8244D" w14:textId="77777777" w:rsidR="00316D11" w:rsidRDefault="008428FC">
            <w:pPr>
              <w:spacing w:after="120"/>
              <w:rPr>
                <w:ins w:id="296" w:author="Haijie Qiu_Samsung" w:date="2021-08-02T10:43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297" w:author="Haijie Qiu_Samsung" w:date="2021-08-02T10:44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Email address</w:t>
              </w:r>
            </w:ins>
          </w:p>
        </w:tc>
      </w:tr>
      <w:tr w:rsidR="00316D11" w14:paraId="56F82452" w14:textId="77777777">
        <w:trPr>
          <w:ins w:id="298" w:author="Haijie Qiu_Samsung" w:date="2021-08-02T10:43:00Z"/>
        </w:trPr>
        <w:tc>
          <w:tcPr>
            <w:tcW w:w="3210" w:type="dxa"/>
          </w:tcPr>
          <w:p w14:paraId="56F8244F" w14:textId="77777777" w:rsidR="00316D11" w:rsidRDefault="008428FC">
            <w:pPr>
              <w:spacing w:after="120"/>
              <w:rPr>
                <w:ins w:id="299" w:author="Haijie Qiu_Samsung" w:date="2021-08-02T10:43:00Z"/>
                <w:rFonts w:eastAsiaTheme="minorEastAsia"/>
                <w:color w:val="0070C0"/>
                <w:lang w:val="en-US" w:eastAsia="zh-CN"/>
              </w:rPr>
            </w:pPr>
            <w:ins w:id="300" w:author="Ricky (ZTE)" w:date="2021-08-18T11:0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3210" w:type="dxa"/>
          </w:tcPr>
          <w:p w14:paraId="56F82450" w14:textId="77777777" w:rsidR="00316D11" w:rsidRDefault="008428FC">
            <w:pPr>
              <w:spacing w:after="120"/>
              <w:rPr>
                <w:ins w:id="301" w:author="Haijie Qiu_Samsung" w:date="2021-08-02T10:43:00Z"/>
                <w:rFonts w:eastAsiaTheme="minorEastAsia"/>
                <w:color w:val="0070C0"/>
                <w:lang w:val="en-US" w:eastAsia="zh-CN"/>
              </w:rPr>
            </w:pPr>
            <w:ins w:id="302" w:author="Ricky (ZTE)" w:date="2021-08-18T11:0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Richie Leo</w:t>
              </w:r>
            </w:ins>
          </w:p>
        </w:tc>
        <w:tc>
          <w:tcPr>
            <w:tcW w:w="3211" w:type="dxa"/>
          </w:tcPr>
          <w:p w14:paraId="56F82451" w14:textId="45B1F0E2" w:rsidR="00316D11" w:rsidRDefault="00773DD9">
            <w:pPr>
              <w:spacing w:after="120"/>
              <w:rPr>
                <w:ins w:id="303" w:author="Haijie Qiu_Samsung" w:date="2021-08-02T10:43:00Z"/>
                <w:rFonts w:eastAsiaTheme="minorEastAsia"/>
                <w:color w:val="0070C0"/>
                <w:lang w:val="en-US" w:eastAsia="zh-CN"/>
              </w:rPr>
            </w:pPr>
            <w:ins w:id="304" w:author="Santhan Thangarasa" w:date="2021-08-18T18:20:00Z">
              <w:r>
                <w:rPr>
                  <w:rFonts w:eastAsiaTheme="minorEastAsia"/>
                  <w:color w:val="0070C0"/>
                  <w:lang w:val="en-US" w:eastAsia="zh-CN"/>
                </w:rPr>
                <w:fldChar w:fldCharType="begin"/>
              </w:r>
              <w:r>
                <w:rPr>
                  <w:rFonts w:eastAsiaTheme="minorEastAsia"/>
                  <w:color w:val="0070C0"/>
                  <w:lang w:val="en-US" w:eastAsia="zh-CN"/>
                </w:rPr>
                <w:instrText xml:space="preserve"> </w:instrTex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instrText>HYPERLINK "mailto:</w:instrText>
              </w:r>
            </w:ins>
            <w:ins w:id="305" w:author="Ricky (ZTE)" w:date="2021-08-18T11:0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instrText>Richie.leo@zte.com.cn</w:instrText>
              </w:r>
            </w:ins>
            <w:ins w:id="306" w:author="Santhan Thangarasa" w:date="2021-08-18T18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instrText>"</w:instrText>
              </w:r>
              <w:r>
                <w:rPr>
                  <w:rFonts w:eastAsiaTheme="minorEastAsia"/>
                  <w:color w:val="0070C0"/>
                  <w:lang w:val="en-US" w:eastAsia="zh-CN"/>
                </w:rPr>
                <w:instrText xml:space="preserve"> </w:instrText>
              </w:r>
              <w:r>
                <w:rPr>
                  <w:rFonts w:eastAsiaTheme="minorEastAsia"/>
                  <w:color w:val="0070C0"/>
                  <w:lang w:val="en-US" w:eastAsia="zh-CN"/>
                </w:rPr>
                <w:fldChar w:fldCharType="separate"/>
              </w:r>
            </w:ins>
            <w:ins w:id="307" w:author="Ricky (ZTE)" w:date="2021-08-18T11:00:00Z">
              <w:r w:rsidRPr="009C600B">
                <w:rPr>
                  <w:rStyle w:val="Hyperlink"/>
                  <w:rFonts w:eastAsiaTheme="minorEastAsia" w:hint="eastAsia"/>
                  <w:lang w:val="en-US" w:eastAsia="zh-CN"/>
                </w:rPr>
                <w:t>Richie.leo@zte.com.cn</w:t>
              </w:r>
            </w:ins>
            <w:ins w:id="308" w:author="Santhan Thangarasa" w:date="2021-08-18T18:20:00Z">
              <w:r>
                <w:rPr>
                  <w:rFonts w:eastAsiaTheme="minorEastAsia"/>
                  <w:color w:val="0070C0"/>
                  <w:lang w:val="en-US" w:eastAsia="zh-CN"/>
                </w:rPr>
                <w:fldChar w:fldCharType="end"/>
              </w:r>
            </w:ins>
          </w:p>
        </w:tc>
      </w:tr>
      <w:tr w:rsidR="00773DD9" w14:paraId="464BD4DE" w14:textId="77777777">
        <w:trPr>
          <w:ins w:id="309" w:author="Santhan Thangarasa" w:date="2021-08-18T18:20:00Z"/>
        </w:trPr>
        <w:tc>
          <w:tcPr>
            <w:tcW w:w="3210" w:type="dxa"/>
          </w:tcPr>
          <w:p w14:paraId="1AE3D84E" w14:textId="403232B6" w:rsidR="00773DD9" w:rsidRPr="00773DD9" w:rsidRDefault="00773DD9">
            <w:pPr>
              <w:spacing w:after="120"/>
              <w:rPr>
                <w:ins w:id="310" w:author="Santhan Thangarasa" w:date="2021-08-18T18:20:00Z"/>
                <w:rFonts w:eastAsiaTheme="minorEastAsia" w:hint="eastAsia"/>
                <w:color w:val="0070C0"/>
                <w:lang w:eastAsia="zh-CN"/>
                <w:rPrChange w:id="311" w:author="Santhan Thangarasa" w:date="2021-08-18T18:20:00Z">
                  <w:rPr>
                    <w:ins w:id="312" w:author="Santhan Thangarasa" w:date="2021-08-18T18:20:00Z"/>
                    <w:rFonts w:eastAsiaTheme="minorEastAsia" w:hint="eastAsia"/>
                    <w:color w:val="0070C0"/>
                    <w:lang w:val="en-US" w:eastAsia="zh-CN"/>
                  </w:rPr>
                </w:rPrChange>
              </w:rPr>
            </w:pPr>
            <w:ins w:id="313" w:author="Santhan Thangarasa" w:date="2021-08-18T18:20:00Z">
              <w:r>
                <w:rPr>
                  <w:rFonts w:eastAsiaTheme="minorEastAsia"/>
                  <w:color w:val="0070C0"/>
                  <w:lang w:eastAsia="zh-CN"/>
                </w:rPr>
                <w:t>Ericsson</w:t>
              </w:r>
            </w:ins>
          </w:p>
        </w:tc>
        <w:tc>
          <w:tcPr>
            <w:tcW w:w="3210" w:type="dxa"/>
          </w:tcPr>
          <w:p w14:paraId="31EDEF38" w14:textId="5C2D5B25" w:rsidR="00773DD9" w:rsidRDefault="00773DD9">
            <w:pPr>
              <w:spacing w:after="120"/>
              <w:rPr>
                <w:ins w:id="314" w:author="Santhan Thangarasa" w:date="2021-08-18T18:20:00Z"/>
                <w:rFonts w:eastAsiaTheme="minorEastAsia" w:hint="eastAsia"/>
                <w:color w:val="0070C0"/>
                <w:lang w:val="en-US" w:eastAsia="zh-CN"/>
              </w:rPr>
            </w:pPr>
            <w:ins w:id="315" w:author="Santhan Thangarasa" w:date="2021-08-18T18:20:00Z">
              <w:r w:rsidRPr="00773DD9">
                <w:rPr>
                  <w:rFonts w:eastAsiaTheme="minorEastAsia"/>
                  <w:color w:val="0070C0"/>
                  <w:lang w:val="en-US" w:eastAsia="zh-CN"/>
                </w:rPr>
                <w:t>Santhan Thangarasa</w:t>
              </w:r>
            </w:ins>
          </w:p>
        </w:tc>
        <w:tc>
          <w:tcPr>
            <w:tcW w:w="3211" w:type="dxa"/>
          </w:tcPr>
          <w:p w14:paraId="0FFF0ABE" w14:textId="7810DD95" w:rsidR="00773DD9" w:rsidRDefault="00773DD9">
            <w:pPr>
              <w:spacing w:after="120"/>
              <w:rPr>
                <w:ins w:id="316" w:author="Santhan Thangarasa" w:date="2021-08-18T18:20:00Z"/>
                <w:rFonts w:eastAsiaTheme="minorEastAsia"/>
                <w:color w:val="0070C0"/>
                <w:lang w:val="en-US" w:eastAsia="zh-CN"/>
              </w:rPr>
            </w:pPr>
            <w:ins w:id="317" w:author="Santhan Thangarasa" w:date="2021-08-18T18:20:00Z">
              <w:r>
                <w:rPr>
                  <w:rFonts w:eastAsiaTheme="minorEastAsia"/>
                  <w:color w:val="0070C0"/>
                  <w:lang w:val="en-US" w:eastAsia="zh-CN"/>
                </w:rPr>
                <w:t>Santhan.thangarasa@ericsson.com</w:t>
              </w:r>
            </w:ins>
          </w:p>
        </w:tc>
      </w:tr>
    </w:tbl>
    <w:p w14:paraId="56F82453" w14:textId="77777777" w:rsidR="00316D11" w:rsidRDefault="00316D11">
      <w:pPr>
        <w:rPr>
          <w:ins w:id="318" w:author="Haijie Qiu_Samsung" w:date="2021-08-02T10:45:00Z"/>
          <w:rFonts w:eastAsia="Yu Mincho"/>
          <w:lang w:val="en-US" w:eastAsia="ja-JP"/>
        </w:rPr>
      </w:pPr>
    </w:p>
    <w:p w14:paraId="56F82454" w14:textId="77777777" w:rsidR="00316D11" w:rsidRDefault="008428FC">
      <w:pPr>
        <w:rPr>
          <w:ins w:id="319" w:author="Haijie Qiu_Samsung" w:date="2021-08-02T10:48:00Z"/>
          <w:rFonts w:eastAsiaTheme="minorEastAsia"/>
          <w:color w:val="0070C0"/>
          <w:lang w:val="en-US" w:eastAsia="zh-CN"/>
        </w:rPr>
      </w:pPr>
      <w:ins w:id="320" w:author="Haijie Qiu_Samsung" w:date="2021-08-02T10:45:00Z">
        <w:r>
          <w:rPr>
            <w:rFonts w:eastAsiaTheme="minorEastAsia"/>
            <w:color w:val="0070C0"/>
            <w:lang w:val="en-US" w:eastAsia="zh-CN"/>
          </w:rPr>
          <w:t>Note:</w:t>
        </w:r>
      </w:ins>
    </w:p>
    <w:p w14:paraId="56F82455" w14:textId="77777777" w:rsidR="00316D11" w:rsidRDefault="008428FC">
      <w:pPr>
        <w:pStyle w:val="ListParagraph"/>
        <w:numPr>
          <w:ilvl w:val="0"/>
          <w:numId w:val="11"/>
        </w:numPr>
        <w:ind w:firstLineChars="0"/>
        <w:rPr>
          <w:ins w:id="321" w:author="Haijie Qiu_Samsung" w:date="2021-08-02T10:48:00Z"/>
          <w:rFonts w:eastAsiaTheme="minorEastAsia"/>
          <w:color w:val="0070C0"/>
          <w:lang w:val="en-US" w:eastAsia="zh-CN"/>
        </w:rPr>
      </w:pPr>
      <w:ins w:id="322" w:author="Haijie Qiu_Samsung" w:date="2021-08-02T10:45:00Z">
        <w:r>
          <w:rPr>
            <w:rFonts w:eastAsiaTheme="minorEastAsia"/>
            <w:color w:val="0070C0"/>
            <w:lang w:val="en-US" w:eastAsia="zh-CN"/>
          </w:rPr>
          <w:t>Please add your contact information i</w:t>
        </w:r>
      </w:ins>
      <w:ins w:id="323" w:author="Haijie Qiu_Samsung" w:date="2021-08-02T10:46:00Z">
        <w:r>
          <w:rPr>
            <w:rFonts w:eastAsiaTheme="minorEastAsia"/>
            <w:color w:val="0070C0"/>
            <w:lang w:val="en-US" w:eastAsia="zh-CN"/>
          </w:rPr>
          <w:t xml:space="preserve">n above table once you make comments on this email thread. </w:t>
        </w:r>
      </w:ins>
    </w:p>
    <w:p w14:paraId="56F82456" w14:textId="77777777" w:rsidR="00316D11" w:rsidRDefault="008428FC">
      <w:pPr>
        <w:pStyle w:val="ListParagraph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ins w:id="324" w:author="Haijie Qiu_Samsung" w:date="2021-08-02T10:49:00Z">
        <w:r>
          <w:rPr>
            <w:rFonts w:eastAsiaTheme="minorEastAsia"/>
            <w:color w:val="0070C0"/>
            <w:lang w:val="en-US" w:eastAsia="zh-CN"/>
          </w:rPr>
          <w:t xml:space="preserve">If multiple delegates from </w:t>
        </w:r>
      </w:ins>
      <w:ins w:id="325" w:author="Haijie Qiu_Samsung" w:date="2021-08-02T10:51:00Z">
        <w:r>
          <w:rPr>
            <w:rFonts w:eastAsiaTheme="minorEastAsia"/>
            <w:color w:val="0070C0"/>
            <w:lang w:val="en-US" w:eastAsia="zh-CN"/>
          </w:rPr>
          <w:t>the same</w:t>
        </w:r>
      </w:ins>
      <w:ins w:id="326" w:author="Haijie Qiu_Samsung" w:date="2021-08-02T10:49:00Z">
        <w:r>
          <w:rPr>
            <w:rFonts w:eastAsiaTheme="minorEastAsia"/>
            <w:color w:val="0070C0"/>
            <w:lang w:val="en-US" w:eastAsia="zh-CN"/>
          </w:rPr>
          <w:t xml:space="preserve"> company make comments on </w:t>
        </w:r>
      </w:ins>
      <w:ins w:id="327" w:author="Haijie Qiu_Samsung" w:date="2021-08-02T10:50:00Z">
        <w:r>
          <w:rPr>
            <w:rFonts w:eastAsiaTheme="minorEastAsia"/>
            <w:color w:val="0070C0"/>
            <w:lang w:val="en-US" w:eastAsia="zh-CN"/>
          </w:rPr>
          <w:t>single email thread, please add you name as suffix after company na</w:t>
        </w:r>
      </w:ins>
      <w:ins w:id="328" w:author="Haijie Qiu_Samsung" w:date="2021-08-02T10:51:00Z">
        <w:r>
          <w:rPr>
            <w:rFonts w:eastAsiaTheme="minorEastAsia"/>
            <w:color w:val="0070C0"/>
            <w:lang w:val="en-US" w:eastAsia="zh-CN"/>
          </w:rPr>
          <w:t>me when make comments i.e. Company A (XX, XX)</w:t>
        </w:r>
      </w:ins>
    </w:p>
    <w:sectPr w:rsidR="00316D11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82459" w14:textId="77777777" w:rsidR="004160E8" w:rsidRDefault="004160E8" w:rsidP="00A12D75">
      <w:pPr>
        <w:spacing w:after="0"/>
      </w:pPr>
      <w:r>
        <w:separator/>
      </w:r>
    </w:p>
  </w:endnote>
  <w:endnote w:type="continuationSeparator" w:id="0">
    <w:p w14:paraId="56F8245A" w14:textId="77777777" w:rsidR="004160E8" w:rsidRDefault="004160E8" w:rsidP="00A12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4.2.0">
    <w:altName w:val="Calibri"/>
    <w:charset w:val="00"/>
    <w:family w:val="auto"/>
    <w:pitch w:val="default"/>
    <w:sig w:usb0="00000000" w:usb1="00000000" w:usb2="00000000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2457" w14:textId="77777777" w:rsidR="004160E8" w:rsidRDefault="004160E8" w:rsidP="00A12D75">
      <w:pPr>
        <w:spacing w:after="0"/>
      </w:pPr>
      <w:r>
        <w:separator/>
      </w:r>
    </w:p>
  </w:footnote>
  <w:footnote w:type="continuationSeparator" w:id="0">
    <w:p w14:paraId="56F82458" w14:textId="77777777" w:rsidR="004160E8" w:rsidRDefault="004160E8" w:rsidP="00A12D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2B50"/>
    <w:multiLevelType w:val="multilevel"/>
    <w:tmpl w:val="246D2B50"/>
    <w:lvl w:ilvl="0">
      <w:start w:val="1"/>
      <w:numFmt w:val="bullet"/>
      <w:lvlText w:val="•"/>
      <w:lvlJc w:val="left"/>
      <w:pPr>
        <w:ind w:left="704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8D74AF"/>
    <w:multiLevelType w:val="multilevel"/>
    <w:tmpl w:val="368D74A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00" w:hanging="400"/>
      </w:pPr>
    </w:lvl>
    <w:lvl w:ilvl="2">
      <w:start w:val="1"/>
      <w:numFmt w:val="lowerRoman"/>
      <w:lvlText w:val="%3."/>
      <w:lvlJc w:val="right"/>
      <w:pPr>
        <w:ind w:left="1200" w:hanging="400"/>
      </w:pPr>
    </w:lvl>
    <w:lvl w:ilvl="3">
      <w:start w:val="1"/>
      <w:numFmt w:val="decimal"/>
      <w:lvlText w:val="%4."/>
      <w:lvlJc w:val="left"/>
      <w:pPr>
        <w:ind w:left="1600" w:hanging="400"/>
      </w:pPr>
    </w:lvl>
    <w:lvl w:ilvl="4">
      <w:start w:val="1"/>
      <w:numFmt w:val="upperLetter"/>
      <w:lvlText w:val="%5."/>
      <w:lvlJc w:val="left"/>
      <w:pPr>
        <w:ind w:left="2000" w:hanging="400"/>
      </w:pPr>
    </w:lvl>
    <w:lvl w:ilvl="5">
      <w:start w:val="1"/>
      <w:numFmt w:val="lowerRoman"/>
      <w:lvlText w:val="%6."/>
      <w:lvlJc w:val="right"/>
      <w:pPr>
        <w:ind w:left="2400" w:hanging="400"/>
      </w:pPr>
    </w:lvl>
    <w:lvl w:ilvl="6">
      <w:start w:val="1"/>
      <w:numFmt w:val="decimal"/>
      <w:lvlText w:val="%7."/>
      <w:lvlJc w:val="left"/>
      <w:pPr>
        <w:ind w:left="2800" w:hanging="400"/>
      </w:pPr>
    </w:lvl>
    <w:lvl w:ilvl="7">
      <w:start w:val="1"/>
      <w:numFmt w:val="upperLetter"/>
      <w:lvlText w:val="%8."/>
      <w:lvlJc w:val="left"/>
      <w:pPr>
        <w:ind w:left="3200" w:hanging="400"/>
      </w:pPr>
    </w:lvl>
    <w:lvl w:ilvl="8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38875C09"/>
    <w:multiLevelType w:val="multilevel"/>
    <w:tmpl w:val="38875C09"/>
    <w:lvl w:ilvl="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 w15:restartNumberingAfterBreak="0">
    <w:nsid w:val="54256764"/>
    <w:multiLevelType w:val="multilevel"/>
    <w:tmpl w:val="54256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7C5F2D95"/>
    <w:multiLevelType w:val="multilevel"/>
    <w:tmpl w:val="7C5F2D95"/>
    <w:lvl w:ilvl="0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nthan Thangarasa">
    <w15:presenceInfo w15:providerId="None" w15:userId="Santhan Thangarasa"/>
  </w15:person>
  <w15:person w15:author="Roy Hu">
    <w15:presenceInfo w15:providerId="AD" w15:userId="S-1-5-21-1439682878-3164288827-2260694920-285047"/>
  </w15:person>
  <w15:person w15:author="Chu-Hsiang Huang">
    <w15:presenceInfo w15:providerId="AD" w15:userId="S::chuhsian@qti.qualcomm.com::543a1667-cf7d-4263-9c3a-2bbd98271c62"/>
  </w15:person>
  <w15:person w15:author="Huawei">
    <w15:presenceInfo w15:providerId="None" w15:userId="Huawei"/>
  </w15:person>
  <w15:person w15:author="Ricky (ZTE)">
    <w15:presenceInfo w15:providerId="None" w15:userId="Ricky (ZTE)"/>
  </w15:person>
  <w15:person w15:author="Haijie Qiu_Samsung">
    <w15:presenceInfo w15:providerId="None" w15:userId="Haijie Qiu_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sTQ0NTQxMjQ0NDZQ0lEKTi0uzszPAykwrAUAw/s2TSwAAAA="/>
  </w:docVars>
  <w:rsids>
    <w:rsidRoot w:val="00282213"/>
    <w:rsid w:val="00000265"/>
    <w:rsid w:val="0000223C"/>
    <w:rsid w:val="00004165"/>
    <w:rsid w:val="00010B0B"/>
    <w:rsid w:val="00020C56"/>
    <w:rsid w:val="00026ACC"/>
    <w:rsid w:val="0003171D"/>
    <w:rsid w:val="00031C1D"/>
    <w:rsid w:val="00035C50"/>
    <w:rsid w:val="00037777"/>
    <w:rsid w:val="000457A1"/>
    <w:rsid w:val="00050001"/>
    <w:rsid w:val="00052041"/>
    <w:rsid w:val="0005326A"/>
    <w:rsid w:val="0006266D"/>
    <w:rsid w:val="00065506"/>
    <w:rsid w:val="0007382E"/>
    <w:rsid w:val="000752D1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272B6"/>
    <w:rsid w:val="00136D4C"/>
    <w:rsid w:val="00142538"/>
    <w:rsid w:val="00142BB9"/>
    <w:rsid w:val="00144F96"/>
    <w:rsid w:val="00146158"/>
    <w:rsid w:val="00151EAC"/>
    <w:rsid w:val="00153528"/>
    <w:rsid w:val="00154E68"/>
    <w:rsid w:val="001623A7"/>
    <w:rsid w:val="00162548"/>
    <w:rsid w:val="001716A1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5D9"/>
    <w:rsid w:val="001A08AA"/>
    <w:rsid w:val="001A59CB"/>
    <w:rsid w:val="001B7991"/>
    <w:rsid w:val="001C1409"/>
    <w:rsid w:val="001C2AE6"/>
    <w:rsid w:val="001C4712"/>
    <w:rsid w:val="001C4A89"/>
    <w:rsid w:val="001C6177"/>
    <w:rsid w:val="001D0363"/>
    <w:rsid w:val="001D12B4"/>
    <w:rsid w:val="001D7D94"/>
    <w:rsid w:val="001E0A28"/>
    <w:rsid w:val="001E1E7B"/>
    <w:rsid w:val="001E4218"/>
    <w:rsid w:val="001F0B20"/>
    <w:rsid w:val="00200A62"/>
    <w:rsid w:val="00203740"/>
    <w:rsid w:val="00211DA1"/>
    <w:rsid w:val="002138EA"/>
    <w:rsid w:val="002139EA"/>
    <w:rsid w:val="00213F84"/>
    <w:rsid w:val="00214FBD"/>
    <w:rsid w:val="00221E08"/>
    <w:rsid w:val="00222897"/>
    <w:rsid w:val="00222B0C"/>
    <w:rsid w:val="00235394"/>
    <w:rsid w:val="00235577"/>
    <w:rsid w:val="002371B2"/>
    <w:rsid w:val="002435CA"/>
    <w:rsid w:val="0024469F"/>
    <w:rsid w:val="00245998"/>
    <w:rsid w:val="00250B5B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B644A"/>
    <w:rsid w:val="002C4B52"/>
    <w:rsid w:val="002D03E5"/>
    <w:rsid w:val="002D36EB"/>
    <w:rsid w:val="002D4660"/>
    <w:rsid w:val="002D6BDF"/>
    <w:rsid w:val="002E2CE9"/>
    <w:rsid w:val="002E3BF7"/>
    <w:rsid w:val="002E403E"/>
    <w:rsid w:val="002E4C74"/>
    <w:rsid w:val="002F158C"/>
    <w:rsid w:val="002F4048"/>
    <w:rsid w:val="002F4093"/>
    <w:rsid w:val="002F4387"/>
    <w:rsid w:val="002F5636"/>
    <w:rsid w:val="003022A5"/>
    <w:rsid w:val="00305A34"/>
    <w:rsid w:val="00307E51"/>
    <w:rsid w:val="00311363"/>
    <w:rsid w:val="00315867"/>
    <w:rsid w:val="00316D11"/>
    <w:rsid w:val="00321150"/>
    <w:rsid w:val="003260D7"/>
    <w:rsid w:val="00336697"/>
    <w:rsid w:val="003418CB"/>
    <w:rsid w:val="00355873"/>
    <w:rsid w:val="0035660F"/>
    <w:rsid w:val="003628B9"/>
    <w:rsid w:val="00362D8F"/>
    <w:rsid w:val="00367724"/>
    <w:rsid w:val="003710BA"/>
    <w:rsid w:val="003770F6"/>
    <w:rsid w:val="00383E37"/>
    <w:rsid w:val="00393042"/>
    <w:rsid w:val="003934DC"/>
    <w:rsid w:val="00394AD5"/>
    <w:rsid w:val="00395966"/>
    <w:rsid w:val="0039642D"/>
    <w:rsid w:val="003A2E40"/>
    <w:rsid w:val="003A681E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221D"/>
    <w:rsid w:val="003E40EE"/>
    <w:rsid w:val="003F1C1B"/>
    <w:rsid w:val="003F3A2F"/>
    <w:rsid w:val="00401144"/>
    <w:rsid w:val="00404831"/>
    <w:rsid w:val="00407661"/>
    <w:rsid w:val="004101E1"/>
    <w:rsid w:val="00410314"/>
    <w:rsid w:val="00412063"/>
    <w:rsid w:val="00412EB1"/>
    <w:rsid w:val="00413DDE"/>
    <w:rsid w:val="00414118"/>
    <w:rsid w:val="00416084"/>
    <w:rsid w:val="004160E8"/>
    <w:rsid w:val="00424F8C"/>
    <w:rsid w:val="004271BA"/>
    <w:rsid w:val="00430497"/>
    <w:rsid w:val="00430EA5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000B"/>
    <w:rsid w:val="004B4E97"/>
    <w:rsid w:val="004B6B0F"/>
    <w:rsid w:val="004C010A"/>
    <w:rsid w:val="004C54E5"/>
    <w:rsid w:val="004C7DC8"/>
    <w:rsid w:val="004D1FFC"/>
    <w:rsid w:val="004D21B0"/>
    <w:rsid w:val="004D737D"/>
    <w:rsid w:val="004E2659"/>
    <w:rsid w:val="004E39EE"/>
    <w:rsid w:val="004E41A5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17668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4447E"/>
    <w:rsid w:val="00571777"/>
    <w:rsid w:val="00580FF5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17BF"/>
    <w:rsid w:val="005E366A"/>
    <w:rsid w:val="005E6B0D"/>
    <w:rsid w:val="005F2145"/>
    <w:rsid w:val="006016E1"/>
    <w:rsid w:val="00602D27"/>
    <w:rsid w:val="006144A1"/>
    <w:rsid w:val="00615EBB"/>
    <w:rsid w:val="00616096"/>
    <w:rsid w:val="006160A2"/>
    <w:rsid w:val="006302AA"/>
    <w:rsid w:val="00635BEF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19D9"/>
    <w:rsid w:val="006A24C9"/>
    <w:rsid w:val="006A30A2"/>
    <w:rsid w:val="006A4EFB"/>
    <w:rsid w:val="006A6D23"/>
    <w:rsid w:val="006B25DE"/>
    <w:rsid w:val="006B4ACD"/>
    <w:rsid w:val="006C1C3B"/>
    <w:rsid w:val="006C4E43"/>
    <w:rsid w:val="006C643E"/>
    <w:rsid w:val="006D2932"/>
    <w:rsid w:val="006D3671"/>
    <w:rsid w:val="006D4176"/>
    <w:rsid w:val="006E0A73"/>
    <w:rsid w:val="006E0FEE"/>
    <w:rsid w:val="006E3802"/>
    <w:rsid w:val="006E51FD"/>
    <w:rsid w:val="006E6C11"/>
    <w:rsid w:val="006F4AF4"/>
    <w:rsid w:val="006F7C0C"/>
    <w:rsid w:val="00700755"/>
    <w:rsid w:val="0070646B"/>
    <w:rsid w:val="007130A2"/>
    <w:rsid w:val="00715463"/>
    <w:rsid w:val="0072772E"/>
    <w:rsid w:val="00730655"/>
    <w:rsid w:val="00731D77"/>
    <w:rsid w:val="00732360"/>
    <w:rsid w:val="0073390A"/>
    <w:rsid w:val="00734E64"/>
    <w:rsid w:val="00736B37"/>
    <w:rsid w:val="00740A35"/>
    <w:rsid w:val="007520B4"/>
    <w:rsid w:val="00754D8D"/>
    <w:rsid w:val="00755BCD"/>
    <w:rsid w:val="007655D5"/>
    <w:rsid w:val="00772E65"/>
    <w:rsid w:val="0077389B"/>
    <w:rsid w:val="00773DD9"/>
    <w:rsid w:val="007763C1"/>
    <w:rsid w:val="00777E82"/>
    <w:rsid w:val="00781359"/>
    <w:rsid w:val="00786921"/>
    <w:rsid w:val="00791CA5"/>
    <w:rsid w:val="00794314"/>
    <w:rsid w:val="0079764F"/>
    <w:rsid w:val="007A1EAA"/>
    <w:rsid w:val="007A79FD"/>
    <w:rsid w:val="007B0B9D"/>
    <w:rsid w:val="007B26E3"/>
    <w:rsid w:val="007B5A43"/>
    <w:rsid w:val="007B709B"/>
    <w:rsid w:val="007C1343"/>
    <w:rsid w:val="007C333C"/>
    <w:rsid w:val="007C5EF1"/>
    <w:rsid w:val="007C7BF5"/>
    <w:rsid w:val="007D19B7"/>
    <w:rsid w:val="007D75E5"/>
    <w:rsid w:val="007D773E"/>
    <w:rsid w:val="007E066E"/>
    <w:rsid w:val="007E1356"/>
    <w:rsid w:val="007E20FC"/>
    <w:rsid w:val="007E3CE5"/>
    <w:rsid w:val="007E7062"/>
    <w:rsid w:val="007F0E1E"/>
    <w:rsid w:val="007F29A7"/>
    <w:rsid w:val="007F5631"/>
    <w:rsid w:val="008004B4"/>
    <w:rsid w:val="00805BE8"/>
    <w:rsid w:val="00816078"/>
    <w:rsid w:val="008177E3"/>
    <w:rsid w:val="008178E2"/>
    <w:rsid w:val="00823AA9"/>
    <w:rsid w:val="008255B9"/>
    <w:rsid w:val="00825CD8"/>
    <w:rsid w:val="00827324"/>
    <w:rsid w:val="008355EA"/>
    <w:rsid w:val="00837458"/>
    <w:rsid w:val="00837AAE"/>
    <w:rsid w:val="008428FC"/>
    <w:rsid w:val="008429AD"/>
    <w:rsid w:val="008429DB"/>
    <w:rsid w:val="00850C75"/>
    <w:rsid w:val="00850E39"/>
    <w:rsid w:val="008544E1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44E3"/>
    <w:rsid w:val="008963EF"/>
    <w:rsid w:val="0089688E"/>
    <w:rsid w:val="008A1FBE"/>
    <w:rsid w:val="008A5FB7"/>
    <w:rsid w:val="008B3194"/>
    <w:rsid w:val="008B5AE7"/>
    <w:rsid w:val="008C60E9"/>
    <w:rsid w:val="008D09AB"/>
    <w:rsid w:val="008D1B7C"/>
    <w:rsid w:val="008D6657"/>
    <w:rsid w:val="008E1F60"/>
    <w:rsid w:val="008E307E"/>
    <w:rsid w:val="008F4DD1"/>
    <w:rsid w:val="008F6056"/>
    <w:rsid w:val="00902C07"/>
    <w:rsid w:val="00904F67"/>
    <w:rsid w:val="00905804"/>
    <w:rsid w:val="009101E2"/>
    <w:rsid w:val="00915D73"/>
    <w:rsid w:val="00916077"/>
    <w:rsid w:val="009170A2"/>
    <w:rsid w:val="009208A6"/>
    <w:rsid w:val="00924514"/>
    <w:rsid w:val="00927316"/>
    <w:rsid w:val="0093133D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65D47"/>
    <w:rsid w:val="00966D81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6A9"/>
    <w:rsid w:val="009E375F"/>
    <w:rsid w:val="009E39D4"/>
    <w:rsid w:val="009E433B"/>
    <w:rsid w:val="009E5401"/>
    <w:rsid w:val="009F0DB3"/>
    <w:rsid w:val="00A0758F"/>
    <w:rsid w:val="00A12D75"/>
    <w:rsid w:val="00A1570A"/>
    <w:rsid w:val="00A174F3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54BD"/>
    <w:rsid w:val="00A65A23"/>
    <w:rsid w:val="00A6605B"/>
    <w:rsid w:val="00A66ADC"/>
    <w:rsid w:val="00A7147D"/>
    <w:rsid w:val="00A81B15"/>
    <w:rsid w:val="00A837FF"/>
    <w:rsid w:val="00A83960"/>
    <w:rsid w:val="00A84052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6F04"/>
    <w:rsid w:val="00AD7736"/>
    <w:rsid w:val="00AE10CE"/>
    <w:rsid w:val="00AE70D4"/>
    <w:rsid w:val="00AE7868"/>
    <w:rsid w:val="00AF0407"/>
    <w:rsid w:val="00AF049B"/>
    <w:rsid w:val="00AF4D8B"/>
    <w:rsid w:val="00B067CA"/>
    <w:rsid w:val="00B12B26"/>
    <w:rsid w:val="00B163F8"/>
    <w:rsid w:val="00B223C7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D7F0D"/>
    <w:rsid w:val="00BE33AE"/>
    <w:rsid w:val="00BE7015"/>
    <w:rsid w:val="00BF046F"/>
    <w:rsid w:val="00BF5CAA"/>
    <w:rsid w:val="00C01D50"/>
    <w:rsid w:val="00C056DC"/>
    <w:rsid w:val="00C1329B"/>
    <w:rsid w:val="00C1572F"/>
    <w:rsid w:val="00C231D5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463C"/>
    <w:rsid w:val="00C5739F"/>
    <w:rsid w:val="00C5750C"/>
    <w:rsid w:val="00C57CF0"/>
    <w:rsid w:val="00C63557"/>
    <w:rsid w:val="00C649BD"/>
    <w:rsid w:val="00C65891"/>
    <w:rsid w:val="00C66AC9"/>
    <w:rsid w:val="00C724D3"/>
    <w:rsid w:val="00C747A6"/>
    <w:rsid w:val="00C77DD9"/>
    <w:rsid w:val="00C83BE6"/>
    <w:rsid w:val="00C85354"/>
    <w:rsid w:val="00C86ABA"/>
    <w:rsid w:val="00C943F3"/>
    <w:rsid w:val="00C97E48"/>
    <w:rsid w:val="00CA08C6"/>
    <w:rsid w:val="00CA0A77"/>
    <w:rsid w:val="00CA2729"/>
    <w:rsid w:val="00CA3057"/>
    <w:rsid w:val="00CA45F8"/>
    <w:rsid w:val="00CB0305"/>
    <w:rsid w:val="00CB33C7"/>
    <w:rsid w:val="00CB39B5"/>
    <w:rsid w:val="00CB6DA7"/>
    <w:rsid w:val="00CB7E4C"/>
    <w:rsid w:val="00CC25B4"/>
    <w:rsid w:val="00CC5F88"/>
    <w:rsid w:val="00CC69C8"/>
    <w:rsid w:val="00CC77A2"/>
    <w:rsid w:val="00CD307E"/>
    <w:rsid w:val="00CD629F"/>
    <w:rsid w:val="00CD6A1B"/>
    <w:rsid w:val="00CE0A7F"/>
    <w:rsid w:val="00CE1718"/>
    <w:rsid w:val="00CF0D0F"/>
    <w:rsid w:val="00CF4156"/>
    <w:rsid w:val="00D0036C"/>
    <w:rsid w:val="00D03D00"/>
    <w:rsid w:val="00D05C30"/>
    <w:rsid w:val="00D0785C"/>
    <w:rsid w:val="00D10052"/>
    <w:rsid w:val="00D108C9"/>
    <w:rsid w:val="00D11359"/>
    <w:rsid w:val="00D143DF"/>
    <w:rsid w:val="00D165E5"/>
    <w:rsid w:val="00D3063B"/>
    <w:rsid w:val="00D3188C"/>
    <w:rsid w:val="00D35F9B"/>
    <w:rsid w:val="00D36B69"/>
    <w:rsid w:val="00D408DD"/>
    <w:rsid w:val="00D45D72"/>
    <w:rsid w:val="00D46C52"/>
    <w:rsid w:val="00D520E4"/>
    <w:rsid w:val="00D53A38"/>
    <w:rsid w:val="00D575DD"/>
    <w:rsid w:val="00D57DFA"/>
    <w:rsid w:val="00D66F8F"/>
    <w:rsid w:val="00D67FCF"/>
    <w:rsid w:val="00D709CE"/>
    <w:rsid w:val="00D71F73"/>
    <w:rsid w:val="00D75190"/>
    <w:rsid w:val="00D80786"/>
    <w:rsid w:val="00D81CAB"/>
    <w:rsid w:val="00D8576F"/>
    <w:rsid w:val="00D8677F"/>
    <w:rsid w:val="00D97F0C"/>
    <w:rsid w:val="00DA3A86"/>
    <w:rsid w:val="00DB48F0"/>
    <w:rsid w:val="00DB6D9C"/>
    <w:rsid w:val="00DC2500"/>
    <w:rsid w:val="00DC4F72"/>
    <w:rsid w:val="00DC77DC"/>
    <w:rsid w:val="00DD0453"/>
    <w:rsid w:val="00DD0C2C"/>
    <w:rsid w:val="00DD19DE"/>
    <w:rsid w:val="00DD28BC"/>
    <w:rsid w:val="00DE31F0"/>
    <w:rsid w:val="00DE3D1C"/>
    <w:rsid w:val="00E0074D"/>
    <w:rsid w:val="00E0227D"/>
    <w:rsid w:val="00E04B84"/>
    <w:rsid w:val="00E06466"/>
    <w:rsid w:val="00E06835"/>
    <w:rsid w:val="00E06FDA"/>
    <w:rsid w:val="00E160A5"/>
    <w:rsid w:val="00E1713D"/>
    <w:rsid w:val="00E20567"/>
    <w:rsid w:val="00E20A43"/>
    <w:rsid w:val="00E23898"/>
    <w:rsid w:val="00E24D05"/>
    <w:rsid w:val="00E319F1"/>
    <w:rsid w:val="00E33CD2"/>
    <w:rsid w:val="00E361BD"/>
    <w:rsid w:val="00E40E90"/>
    <w:rsid w:val="00E45C7E"/>
    <w:rsid w:val="00E4643E"/>
    <w:rsid w:val="00E531EB"/>
    <w:rsid w:val="00E54874"/>
    <w:rsid w:val="00E54B6F"/>
    <w:rsid w:val="00E55ACA"/>
    <w:rsid w:val="00E57B74"/>
    <w:rsid w:val="00E65BC6"/>
    <w:rsid w:val="00E661FF"/>
    <w:rsid w:val="00E71468"/>
    <w:rsid w:val="00E726EB"/>
    <w:rsid w:val="00E72CF1"/>
    <w:rsid w:val="00E80B52"/>
    <w:rsid w:val="00E824C3"/>
    <w:rsid w:val="00E840B3"/>
    <w:rsid w:val="00E84D10"/>
    <w:rsid w:val="00E8629F"/>
    <w:rsid w:val="00E91008"/>
    <w:rsid w:val="00E910E9"/>
    <w:rsid w:val="00E9374E"/>
    <w:rsid w:val="00E94F54"/>
    <w:rsid w:val="00E97AD5"/>
    <w:rsid w:val="00EA1111"/>
    <w:rsid w:val="00EA3B4F"/>
    <w:rsid w:val="00EA3C24"/>
    <w:rsid w:val="00EA6C63"/>
    <w:rsid w:val="00EA73DF"/>
    <w:rsid w:val="00EB5A02"/>
    <w:rsid w:val="00EB61AE"/>
    <w:rsid w:val="00EC322D"/>
    <w:rsid w:val="00ED383A"/>
    <w:rsid w:val="00EE1080"/>
    <w:rsid w:val="00EE2E02"/>
    <w:rsid w:val="00EF1EC5"/>
    <w:rsid w:val="00EF4C88"/>
    <w:rsid w:val="00EF55EB"/>
    <w:rsid w:val="00F00DCC"/>
    <w:rsid w:val="00F0156F"/>
    <w:rsid w:val="00F0237B"/>
    <w:rsid w:val="00F05AC8"/>
    <w:rsid w:val="00F07167"/>
    <w:rsid w:val="00F072D8"/>
    <w:rsid w:val="00F07CE0"/>
    <w:rsid w:val="00F115F5"/>
    <w:rsid w:val="00F13D05"/>
    <w:rsid w:val="00F1679D"/>
    <w:rsid w:val="00F1682C"/>
    <w:rsid w:val="00F20B91"/>
    <w:rsid w:val="00F21139"/>
    <w:rsid w:val="00F21F57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D29"/>
    <w:rsid w:val="00F53FE2"/>
    <w:rsid w:val="00F575FF"/>
    <w:rsid w:val="00F618EF"/>
    <w:rsid w:val="00F626B2"/>
    <w:rsid w:val="00F65582"/>
    <w:rsid w:val="00F66E75"/>
    <w:rsid w:val="00F77EB0"/>
    <w:rsid w:val="00F866A1"/>
    <w:rsid w:val="00F86DE5"/>
    <w:rsid w:val="00F87CDD"/>
    <w:rsid w:val="00F91E07"/>
    <w:rsid w:val="00F933F0"/>
    <w:rsid w:val="00F937A3"/>
    <w:rsid w:val="00F94715"/>
    <w:rsid w:val="00F96A3D"/>
    <w:rsid w:val="00FA4718"/>
    <w:rsid w:val="00FA5848"/>
    <w:rsid w:val="00FA6899"/>
    <w:rsid w:val="00FA7793"/>
    <w:rsid w:val="00FA7F3D"/>
    <w:rsid w:val="00FB3214"/>
    <w:rsid w:val="00FB38D8"/>
    <w:rsid w:val="00FC051F"/>
    <w:rsid w:val="00FC06FF"/>
    <w:rsid w:val="00FC0C9E"/>
    <w:rsid w:val="00FC69B4"/>
    <w:rsid w:val="00FD0694"/>
    <w:rsid w:val="00FD25BE"/>
    <w:rsid w:val="00FD2E70"/>
    <w:rsid w:val="00FD7AA7"/>
    <w:rsid w:val="00FE2CEA"/>
    <w:rsid w:val="00FF1FCB"/>
    <w:rsid w:val="00FF52D4"/>
    <w:rsid w:val="00FF656A"/>
    <w:rsid w:val="00FF6AA4"/>
    <w:rsid w:val="00FF6B09"/>
    <w:rsid w:val="3D8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F821BB"/>
  <w15:docId w15:val="{3C48B8D4-672A-4453-B362-F689668D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footnote text" w:semiHidden="1"/>
    <w:lsdException w:name="annotation text" w:uiPriority="99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 2" w:uiPriority="99" w:qFormat="1"/>
    <w:lsdException w:name="List 3" w:qFormat="1"/>
    <w:lsdException w:name="List 4" w:qFormat="1"/>
    <w:lsdException w:name="List 5" w:qFormat="1"/>
    <w:lsdException w:name="List Bullet 3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0"/>
        <w:numId w:val="0"/>
      </w:numPr>
      <w:outlineLvl w:val="3"/>
    </w:pPr>
    <w:rPr>
      <w:rFonts w:ascii="Times New Roman" w:eastAsia="Times New Roman" w:hAnsi="Times New Roman"/>
      <w:b/>
      <w:color w:val="2E74B5" w:themeColor="accent5" w:themeShade="BF"/>
      <w:sz w:val="20"/>
      <w:u w:val="single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rPr>
      <w:rFonts w:eastAsia="Times New Roman"/>
      <w:b/>
      <w:color w:val="2E74B5" w:themeColor="accent5" w:themeShade="BF"/>
      <w:szCs w:val="18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3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3gpp.org/ftp/TSG_RAN/WG4_Radio/TSGR4_100-e/Docs/R4-2113825.zip" TargetMode="Externa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RAN/WG4_Radio/TSGR4_100-e/Docs/R4-2112258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4_Radio/TSGR4_100-e/Docs/R4-2113290.zi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3gpp.org/ftp/TSG_RAN/WG4_Radio/TSGR4_100-e/Docs/R4-2113289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100-e/Docs/R4-211388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65C9268-D6F7-4280-9612-59E9FC3D0A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110</TotalTime>
  <Pages>12</Pages>
  <Words>2848</Words>
  <Characters>15700</Characters>
  <Application>Microsoft Office Word</Application>
  <DocSecurity>0</DocSecurity>
  <Lines>130</Lines>
  <Paragraphs>37</Paragraphs>
  <ScaleCrop>false</ScaleCrop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Santhan Thangarasa</cp:lastModifiedBy>
  <cp:revision>24</cp:revision>
  <cp:lastPrinted>2019-04-25T01:09:00Z</cp:lastPrinted>
  <dcterms:created xsi:type="dcterms:W3CDTF">2021-08-18T09:33:00Z</dcterms:created>
  <dcterms:modified xsi:type="dcterms:W3CDTF">2021-08-18T16:21:00Z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(3)P7PFAoPz/SYihczdX3vX3dsMO8YzjVBJhw4BkNRN3eJd3XwrQLHtmyktzZL9fEkyVuCnfFiv
YErVvxGRRosPGDmmor1Na4eKxKN0S7l0hoxq25uO4FSegsBJWg/0WmyigbmW0ghHf1QrwM34
iTFpLeMADn9IKVSvZkIZBJVlx/jiLrZqgrvAFccHJVV435XD3mB3ZufircYQ+rulnCXSPcFs
85GsZ+VkD8TcEI/56I</vt:lpwstr>
  </property>
  <property fmtid="{D5CDD505-2E9C-101B-9397-08002B2CF9AE}" pid="14" name="_2015_ms_pID_7253431">
    <vt:lpwstr>8fVLvSp45P54WbQP+nqznGd/QoNXY25XFFrjQviTKMHVw5sFP0JTRe
hMD7iYUDMQNAeM07NfQzL11ZF9AYiOWqjlXN49ZVwqQVA/ETbRk9mrq3Y0Om/jDfaSCSLl/o
rgxgJaK6w5dsNOO4lIOXvNg0ktR48XAN0PYq4gp0+VtFsO32ADSRzgNGCsk/LSgd4kQ/1nhP
JUUrUjtRU+Cxjj0AkJWr1HuvMKLHGao3Yx1W</vt:lpwstr>
  </property>
  <property fmtid="{D5CDD505-2E9C-101B-9397-08002B2CF9AE}" pid="15" name="KSOProductBuildVer">
    <vt:lpwstr>2052-11.8.2.9022</vt:lpwstr>
  </property>
  <property fmtid="{D5CDD505-2E9C-101B-9397-08002B2CF9AE}" pid="16" name="_2015_ms_pID_7253432">
    <vt:lpwstr>RA==</vt:lpwstr>
  </property>
</Properties>
</file>