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6E0BA6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D66F8F">
        <w:rPr>
          <w:rFonts w:ascii="Arial" w:eastAsiaTheme="minorEastAsia" w:hAnsi="Arial" w:cs="Arial"/>
          <w:b/>
          <w:sz w:val="24"/>
          <w:szCs w:val="24"/>
          <w:lang w:eastAsia="zh-CN"/>
        </w:rPr>
        <w:t>100</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6A4CDA0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3E221D">
        <w:rPr>
          <w:rFonts w:ascii="Arial" w:hAnsi="Arial"/>
          <w:b/>
          <w:sz w:val="24"/>
          <w:szCs w:val="24"/>
          <w:lang w:eastAsia="zh-CN"/>
        </w:rPr>
        <w:t>6</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3E221D">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A</w:t>
      </w:r>
      <w:r w:rsidR="003E221D">
        <w:rPr>
          <w:rFonts w:ascii="Arial" w:hAnsi="Arial"/>
          <w:b/>
          <w:sz w:val="24"/>
          <w:szCs w:val="24"/>
          <w:lang w:eastAsia="zh-CN"/>
        </w:rPr>
        <w:t>ug.</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8E5A7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66F8F">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D66F8F">
        <w:rPr>
          <w:rFonts w:ascii="Arial" w:eastAsiaTheme="minorEastAsia" w:hAnsi="Arial" w:cs="Arial"/>
          <w:color w:val="000000"/>
          <w:sz w:val="22"/>
          <w:lang w:eastAsia="zh-CN"/>
        </w:rPr>
        <w:t>24</w:t>
      </w:r>
    </w:p>
    <w:p w14:paraId="50D5329D" w14:textId="797ABA2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66F8F">
        <w:rPr>
          <w:rFonts w:ascii="Arial" w:hAnsi="Arial" w:cs="Arial" w:hint="eastAsia"/>
          <w:color w:val="000000"/>
          <w:sz w:val="22"/>
          <w:highlight w:val="yellow"/>
          <w:lang w:eastAsia="zh-CN"/>
        </w:rPr>
        <w:t>OPPO</w:t>
      </w:r>
      <w:r w:rsidR="004D737D" w:rsidRPr="004D737D">
        <w:rPr>
          <w:rFonts w:ascii="Arial" w:hAnsi="Arial" w:cs="Arial"/>
          <w:color w:val="000000"/>
          <w:sz w:val="22"/>
          <w:highlight w:val="yellow"/>
          <w:lang w:eastAsia="zh-CN"/>
        </w:rPr>
        <w:t>)</w:t>
      </w:r>
    </w:p>
    <w:p w14:paraId="1E0389E7" w14:textId="0F13B67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6F8F" w:rsidRPr="00D66F8F">
        <w:rPr>
          <w:rFonts w:ascii="Arial" w:eastAsiaTheme="minorEastAsia" w:hAnsi="Arial" w:cs="Arial"/>
          <w:color w:val="000000"/>
          <w:sz w:val="22"/>
          <w:lang w:eastAsia="zh-CN"/>
        </w:rPr>
        <w:t>[100-</w:t>
      </w:r>
      <w:proofErr w:type="gramStart"/>
      <w:r w:rsidR="00D66F8F" w:rsidRPr="00D66F8F">
        <w:rPr>
          <w:rFonts w:ascii="Arial" w:eastAsiaTheme="minorEastAsia" w:hAnsi="Arial" w:cs="Arial"/>
          <w:color w:val="000000"/>
          <w:sz w:val="22"/>
          <w:lang w:eastAsia="zh-CN"/>
        </w:rPr>
        <w:t>e][</w:t>
      </w:r>
      <w:proofErr w:type="gramEnd"/>
      <w:r w:rsidR="00D66F8F" w:rsidRPr="00D66F8F">
        <w:rPr>
          <w:rFonts w:ascii="Arial" w:eastAsiaTheme="minorEastAsia" w:hAnsi="Arial" w:cs="Arial"/>
          <w:color w:val="000000"/>
          <w:sz w:val="22"/>
          <w:lang w:eastAsia="zh-CN"/>
        </w:rPr>
        <w:t xml:space="preserve">240] </w:t>
      </w:r>
      <w:proofErr w:type="spellStart"/>
      <w:r w:rsidR="00D66F8F" w:rsidRPr="00D66F8F">
        <w:rPr>
          <w:rFonts w:ascii="Arial" w:eastAsiaTheme="minorEastAsia" w:hAnsi="Arial" w:cs="Arial"/>
          <w:color w:val="000000"/>
          <w:sz w:val="22"/>
          <w:lang w:eastAsia="zh-CN"/>
        </w:rPr>
        <w:t>NR_SL_relay_RRM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5ACD69DE"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15634E81" w14:textId="29E57BEC" w:rsidR="00E71468" w:rsidRDefault="00E71468" w:rsidP="00642BC6">
      <w:pPr>
        <w:rPr>
          <w:color w:val="000000" w:themeColor="text1"/>
          <w:lang w:eastAsia="zh-CN"/>
        </w:rPr>
      </w:pPr>
      <w:r w:rsidRPr="00E71468">
        <w:rPr>
          <w:color w:val="000000" w:themeColor="text1"/>
          <w:lang w:eastAsia="zh-CN"/>
        </w:rPr>
        <w:t>In this email discussion, we focus on work plan and RRM scope of Rel17 NR SL relay WID</w:t>
      </w:r>
      <w:r>
        <w:rPr>
          <w:color w:val="000000" w:themeColor="text1"/>
          <w:lang w:eastAsia="zh-CN"/>
        </w:rPr>
        <w:t>.</w:t>
      </w:r>
    </w:p>
    <w:p w14:paraId="63CFE778" w14:textId="14E4305D" w:rsidR="00D0785C" w:rsidRPr="00D0785C" w:rsidRDefault="00D0785C" w:rsidP="00D0785C">
      <w:pPr>
        <w:pStyle w:val="aff8"/>
        <w:numPr>
          <w:ilvl w:val="0"/>
          <w:numId w:val="3"/>
        </w:numPr>
        <w:ind w:firstLineChars="0"/>
        <w:rPr>
          <w:rFonts w:eastAsiaTheme="minorEastAsia"/>
          <w:color w:val="000000" w:themeColor="text1"/>
          <w:lang w:eastAsia="zh-CN"/>
        </w:rPr>
      </w:pPr>
      <w:r w:rsidRPr="00D0785C">
        <w:rPr>
          <w:rFonts w:eastAsiaTheme="minorEastAsia"/>
          <w:color w:val="000000" w:themeColor="text1"/>
          <w:lang w:eastAsia="zh-CN"/>
        </w:rPr>
        <w:t xml:space="preserve">Topic #1: Work Plan for </w:t>
      </w:r>
      <w:proofErr w:type="spellStart"/>
      <w:r w:rsidRPr="00D0785C">
        <w:rPr>
          <w:rFonts w:eastAsiaTheme="minorEastAsia"/>
          <w:color w:val="000000" w:themeColor="text1"/>
          <w:lang w:eastAsia="zh-CN"/>
        </w:rPr>
        <w:t>NR_SL_relay_RRM</w:t>
      </w:r>
      <w:proofErr w:type="spellEnd"/>
    </w:p>
    <w:p w14:paraId="2926DF90" w14:textId="6DC83651" w:rsidR="00D0785C" w:rsidRPr="00D0785C" w:rsidRDefault="00D0785C" w:rsidP="00D0785C">
      <w:pPr>
        <w:pStyle w:val="aff8"/>
        <w:numPr>
          <w:ilvl w:val="0"/>
          <w:numId w:val="3"/>
        </w:numPr>
        <w:ind w:firstLineChars="0"/>
        <w:rPr>
          <w:rFonts w:eastAsiaTheme="minorEastAsia" w:hint="eastAsia"/>
          <w:color w:val="000000" w:themeColor="text1"/>
          <w:lang w:eastAsia="zh-CN"/>
        </w:rPr>
      </w:pPr>
      <w:r w:rsidRPr="00D0785C">
        <w:rPr>
          <w:rFonts w:eastAsiaTheme="minorEastAsia"/>
          <w:color w:val="000000" w:themeColor="text1"/>
          <w:lang w:eastAsia="zh-CN"/>
        </w:rPr>
        <w:t xml:space="preserve">Topic #2: RRM scope of </w:t>
      </w:r>
      <w:proofErr w:type="spellStart"/>
      <w:r w:rsidRPr="00D0785C">
        <w:rPr>
          <w:rFonts w:eastAsiaTheme="minorEastAsia"/>
          <w:color w:val="000000" w:themeColor="text1"/>
          <w:lang w:eastAsia="zh-CN"/>
        </w:rPr>
        <w:t>NR_SL_relay_RRM</w:t>
      </w:r>
      <w:proofErr w:type="spellEnd"/>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0BF696C9" w:rsidR="00484C5D" w:rsidRPr="00E71468" w:rsidRDefault="00484C5D" w:rsidP="00805BE8">
      <w:pPr>
        <w:pStyle w:val="aff8"/>
        <w:numPr>
          <w:ilvl w:val="0"/>
          <w:numId w:val="3"/>
        </w:numPr>
        <w:ind w:firstLineChars="0"/>
        <w:rPr>
          <w:color w:val="000000" w:themeColor="text1"/>
          <w:lang w:eastAsia="zh-CN"/>
        </w:rPr>
      </w:pPr>
      <w:r w:rsidRPr="00E71468">
        <w:rPr>
          <w:rFonts w:eastAsiaTheme="minorEastAsia"/>
          <w:color w:val="000000" w:themeColor="text1"/>
          <w:lang w:eastAsia="zh-CN"/>
        </w:rPr>
        <w:t>1</w:t>
      </w:r>
      <w:r w:rsidRPr="00E71468">
        <w:rPr>
          <w:rFonts w:eastAsiaTheme="minorEastAsia"/>
          <w:color w:val="000000" w:themeColor="text1"/>
          <w:vertAlign w:val="superscript"/>
          <w:lang w:eastAsia="zh-CN"/>
        </w:rPr>
        <w:t>st</w:t>
      </w:r>
      <w:r w:rsidRPr="00E71468">
        <w:rPr>
          <w:rFonts w:eastAsiaTheme="minorEastAsia"/>
          <w:color w:val="000000" w:themeColor="text1"/>
          <w:lang w:eastAsia="zh-CN"/>
        </w:rPr>
        <w:t xml:space="preserve"> round</w:t>
      </w:r>
      <w:r w:rsidR="00252DB8" w:rsidRPr="00E71468">
        <w:rPr>
          <w:rFonts w:eastAsiaTheme="minorEastAsia"/>
          <w:color w:val="000000" w:themeColor="text1"/>
          <w:lang w:eastAsia="zh-CN"/>
        </w:rPr>
        <w:t xml:space="preserve">: </w:t>
      </w:r>
      <w:r w:rsidR="00E71468" w:rsidRPr="00E71468">
        <w:rPr>
          <w:rFonts w:eastAsiaTheme="minorEastAsia" w:hint="eastAsia"/>
          <w:color w:val="000000" w:themeColor="text1"/>
          <w:lang w:eastAsia="zh-CN"/>
        </w:rPr>
        <w:t>Discussion</w:t>
      </w:r>
      <w:r w:rsidR="00E71468" w:rsidRPr="00E71468">
        <w:rPr>
          <w:rFonts w:eastAsiaTheme="minorEastAsia"/>
          <w:color w:val="000000" w:themeColor="text1"/>
          <w:lang w:eastAsia="zh-CN"/>
        </w:rPr>
        <w:t xml:space="preserve"> </w:t>
      </w:r>
      <w:r w:rsidR="00E71468" w:rsidRPr="00E71468">
        <w:rPr>
          <w:rFonts w:eastAsiaTheme="minorEastAsia" w:hint="eastAsia"/>
          <w:color w:val="000000" w:themeColor="text1"/>
          <w:lang w:eastAsia="zh-CN"/>
        </w:rPr>
        <w:t>on</w:t>
      </w:r>
      <w:r w:rsidR="00E71468" w:rsidRPr="00E71468">
        <w:rPr>
          <w:rFonts w:eastAsiaTheme="minorEastAsia"/>
          <w:color w:val="000000" w:themeColor="text1"/>
          <w:lang w:eastAsia="zh-CN"/>
        </w:rPr>
        <w:t xml:space="preserve"> Work </w:t>
      </w:r>
      <w:r w:rsidR="00E71468" w:rsidRPr="00E71468">
        <w:rPr>
          <w:rFonts w:eastAsiaTheme="minorEastAsia" w:hint="eastAsia"/>
          <w:color w:val="000000" w:themeColor="text1"/>
          <w:lang w:eastAsia="zh-CN"/>
        </w:rPr>
        <w:t>Plan</w:t>
      </w:r>
      <w:r w:rsidR="00E71468" w:rsidRPr="00E71468">
        <w:rPr>
          <w:rFonts w:eastAsiaTheme="minorEastAsia"/>
          <w:color w:val="000000" w:themeColor="text1"/>
          <w:lang w:eastAsia="zh-CN"/>
        </w:rPr>
        <w:t xml:space="preserve"> </w:t>
      </w:r>
      <w:r w:rsidR="00E71468" w:rsidRPr="00E71468">
        <w:rPr>
          <w:rFonts w:eastAsiaTheme="minorEastAsia" w:hint="eastAsia"/>
          <w:color w:val="000000" w:themeColor="text1"/>
          <w:lang w:eastAsia="zh-CN"/>
        </w:rPr>
        <w:t>and</w:t>
      </w:r>
      <w:r w:rsidR="00E71468" w:rsidRPr="00E71468">
        <w:rPr>
          <w:rFonts w:eastAsiaTheme="minorEastAsia"/>
          <w:color w:val="000000" w:themeColor="text1"/>
          <w:lang w:eastAsia="zh-CN"/>
        </w:rPr>
        <w:t xml:space="preserve"> </w:t>
      </w:r>
      <w:r w:rsidR="00E71468" w:rsidRPr="00E71468">
        <w:rPr>
          <w:rFonts w:eastAsiaTheme="minorEastAsia" w:hint="eastAsia"/>
          <w:color w:val="000000" w:themeColor="text1"/>
          <w:lang w:eastAsia="zh-CN"/>
        </w:rPr>
        <w:t>RRM</w:t>
      </w:r>
      <w:r w:rsidR="00E71468" w:rsidRPr="00E71468">
        <w:rPr>
          <w:rFonts w:eastAsiaTheme="minorEastAsia"/>
          <w:color w:val="000000" w:themeColor="text1"/>
          <w:lang w:eastAsia="zh-CN"/>
        </w:rPr>
        <w:t xml:space="preserve"> </w:t>
      </w:r>
      <w:r w:rsidR="00E71468" w:rsidRPr="00E71468">
        <w:rPr>
          <w:rFonts w:eastAsiaTheme="minorEastAsia" w:hint="eastAsia"/>
          <w:color w:val="000000" w:themeColor="text1"/>
          <w:lang w:eastAsia="zh-CN"/>
        </w:rPr>
        <w:t>scope</w:t>
      </w:r>
    </w:p>
    <w:p w14:paraId="0EE06B6A" w14:textId="2A2064A5" w:rsidR="00004165" w:rsidRPr="00D0785C" w:rsidRDefault="00484C5D" w:rsidP="00805BE8">
      <w:pPr>
        <w:pStyle w:val="aff8"/>
        <w:numPr>
          <w:ilvl w:val="0"/>
          <w:numId w:val="3"/>
        </w:numPr>
        <w:ind w:firstLineChars="0"/>
        <w:rPr>
          <w:rFonts w:hint="eastAsia"/>
          <w:color w:val="000000" w:themeColor="text1"/>
          <w:lang w:eastAsia="zh-CN"/>
        </w:rPr>
      </w:pPr>
      <w:r w:rsidRPr="00E71468">
        <w:rPr>
          <w:rFonts w:eastAsiaTheme="minorEastAsia"/>
          <w:color w:val="000000" w:themeColor="text1"/>
          <w:lang w:eastAsia="zh-CN"/>
        </w:rPr>
        <w:t>2</w:t>
      </w:r>
      <w:r w:rsidRPr="00E71468">
        <w:rPr>
          <w:rFonts w:eastAsiaTheme="minorEastAsia"/>
          <w:color w:val="000000" w:themeColor="text1"/>
          <w:vertAlign w:val="superscript"/>
          <w:lang w:eastAsia="zh-CN"/>
        </w:rPr>
        <w:t>nd</w:t>
      </w:r>
      <w:r w:rsidRPr="00E71468">
        <w:rPr>
          <w:rFonts w:eastAsiaTheme="minorEastAsia"/>
          <w:color w:val="000000" w:themeColor="text1"/>
          <w:lang w:eastAsia="zh-CN"/>
        </w:rPr>
        <w:t xml:space="preserve"> round</w:t>
      </w:r>
      <w:r w:rsidR="00252DB8" w:rsidRPr="00E71468">
        <w:rPr>
          <w:rFonts w:eastAsiaTheme="minorEastAsia"/>
          <w:color w:val="000000" w:themeColor="text1"/>
          <w:lang w:eastAsia="zh-CN"/>
        </w:rPr>
        <w:t xml:space="preserve">: </w:t>
      </w:r>
      <w:r w:rsidR="00E71468" w:rsidRPr="00E71468">
        <w:rPr>
          <w:rFonts w:eastAsiaTheme="minorEastAsia"/>
          <w:color w:val="000000" w:themeColor="text1"/>
          <w:lang w:eastAsia="zh-CN"/>
        </w:rPr>
        <w:t>A</w:t>
      </w:r>
      <w:r w:rsidR="00E71468" w:rsidRPr="00E71468">
        <w:rPr>
          <w:rFonts w:eastAsiaTheme="minorEastAsia" w:hint="eastAsia"/>
          <w:color w:val="000000" w:themeColor="text1"/>
          <w:lang w:eastAsia="zh-CN"/>
        </w:rPr>
        <w:t>pproval</w:t>
      </w:r>
      <w:r w:rsidR="00E71468" w:rsidRPr="00E71468">
        <w:rPr>
          <w:rFonts w:eastAsiaTheme="minorEastAsia"/>
          <w:color w:val="000000" w:themeColor="text1"/>
          <w:lang w:eastAsia="zh-CN"/>
        </w:rPr>
        <w:t xml:space="preserve"> </w:t>
      </w:r>
      <w:r w:rsidR="008178E2">
        <w:rPr>
          <w:rFonts w:eastAsiaTheme="minorEastAsia"/>
          <w:color w:val="000000" w:themeColor="text1"/>
          <w:lang w:eastAsia="zh-CN"/>
        </w:rPr>
        <w:t>of</w:t>
      </w:r>
      <w:r w:rsidR="00E71468" w:rsidRPr="00E71468">
        <w:rPr>
          <w:rFonts w:eastAsiaTheme="minorEastAsia"/>
          <w:color w:val="000000" w:themeColor="text1"/>
          <w:lang w:eastAsia="zh-CN"/>
        </w:rPr>
        <w:t xml:space="preserve"> </w:t>
      </w:r>
      <w:r w:rsidR="00E71468" w:rsidRPr="00E71468">
        <w:rPr>
          <w:rFonts w:eastAsiaTheme="minorEastAsia"/>
          <w:color w:val="000000" w:themeColor="text1"/>
          <w:lang w:eastAsia="zh-CN"/>
        </w:rPr>
        <w:t xml:space="preserve">Work </w:t>
      </w:r>
      <w:r w:rsidR="00E71468" w:rsidRPr="00E71468">
        <w:rPr>
          <w:rFonts w:eastAsiaTheme="minorEastAsia" w:hint="eastAsia"/>
          <w:color w:val="000000" w:themeColor="text1"/>
          <w:lang w:eastAsia="zh-CN"/>
        </w:rPr>
        <w:t>Plan</w:t>
      </w:r>
      <w:r w:rsidR="00E71468" w:rsidRPr="00E71468">
        <w:rPr>
          <w:rFonts w:eastAsiaTheme="minorEastAsia"/>
          <w:color w:val="000000" w:themeColor="text1"/>
          <w:lang w:eastAsia="zh-CN"/>
        </w:rPr>
        <w:t xml:space="preserve"> </w:t>
      </w:r>
      <w:r w:rsidR="00E71468" w:rsidRPr="00E71468">
        <w:rPr>
          <w:rFonts w:eastAsiaTheme="minorEastAsia" w:hint="eastAsia"/>
          <w:color w:val="000000" w:themeColor="text1"/>
          <w:lang w:eastAsia="zh-CN"/>
        </w:rPr>
        <w:t>and</w:t>
      </w:r>
      <w:r w:rsidR="00E71468" w:rsidRPr="00E71468">
        <w:rPr>
          <w:rFonts w:eastAsiaTheme="minorEastAsia"/>
          <w:color w:val="000000" w:themeColor="text1"/>
          <w:lang w:eastAsia="zh-CN"/>
        </w:rPr>
        <w:t xml:space="preserve"> </w:t>
      </w:r>
      <w:r w:rsidR="008178E2" w:rsidRPr="00E71468">
        <w:rPr>
          <w:rFonts w:eastAsiaTheme="minorEastAsia"/>
          <w:color w:val="000000" w:themeColor="text1"/>
          <w:lang w:eastAsia="zh-CN"/>
        </w:rPr>
        <w:t>way forward</w:t>
      </w:r>
      <w:r w:rsidR="008178E2">
        <w:rPr>
          <w:rFonts w:eastAsiaTheme="minorEastAsia"/>
          <w:color w:val="000000" w:themeColor="text1"/>
          <w:lang w:eastAsia="zh-CN"/>
        </w:rPr>
        <w:t xml:space="preserve"> on</w:t>
      </w:r>
      <w:r w:rsidR="008178E2" w:rsidRPr="00E71468">
        <w:rPr>
          <w:rFonts w:eastAsiaTheme="minorEastAsia" w:hint="eastAsia"/>
          <w:color w:val="000000" w:themeColor="text1"/>
          <w:lang w:eastAsia="zh-CN"/>
        </w:rPr>
        <w:t xml:space="preserve"> </w:t>
      </w:r>
      <w:r w:rsidR="00E71468" w:rsidRPr="00E71468">
        <w:rPr>
          <w:rFonts w:eastAsiaTheme="minorEastAsia" w:hint="eastAsia"/>
          <w:color w:val="000000" w:themeColor="text1"/>
          <w:lang w:eastAsia="zh-CN"/>
        </w:rPr>
        <w:t>RRM</w:t>
      </w:r>
      <w:r w:rsidR="00E71468" w:rsidRPr="00E71468">
        <w:rPr>
          <w:rFonts w:eastAsiaTheme="minorEastAsia"/>
          <w:color w:val="000000" w:themeColor="text1"/>
          <w:lang w:eastAsia="zh-CN"/>
        </w:rPr>
        <w:t xml:space="preserve"> </w:t>
      </w:r>
      <w:r w:rsidR="00E71468" w:rsidRPr="00E71468">
        <w:rPr>
          <w:rFonts w:eastAsiaTheme="minorEastAsia" w:hint="eastAsia"/>
          <w:color w:val="000000" w:themeColor="text1"/>
          <w:lang w:eastAsia="zh-CN"/>
        </w:rPr>
        <w:t>scope</w:t>
      </w:r>
    </w:p>
    <w:p w14:paraId="609286E5" w14:textId="1AB9BDC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C333C">
        <w:rPr>
          <w:lang w:eastAsia="ja-JP"/>
        </w:rPr>
        <w:t xml:space="preserve">Work Plan for </w:t>
      </w:r>
      <w:r w:rsidR="00D0785C" w:rsidRPr="00D0785C">
        <w:rPr>
          <w:lang w:eastAsia="ja-JP"/>
        </w:rPr>
        <w:t>NR_SL_relay_RRM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F53FE2" w14:paraId="0411894B" w14:textId="77777777" w:rsidTr="00010B0B">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C333C" w14:paraId="054EF099" w14:textId="77777777" w:rsidTr="00010B0B">
        <w:trPr>
          <w:trHeight w:val="468"/>
        </w:trPr>
        <w:tc>
          <w:tcPr>
            <w:tcW w:w="1622" w:type="dxa"/>
          </w:tcPr>
          <w:p w14:paraId="58A144D1" w14:textId="6FA39B40" w:rsidR="007C333C" w:rsidRDefault="00E910E9" w:rsidP="007C333C">
            <w:pPr>
              <w:spacing w:before="120" w:after="120"/>
            </w:pPr>
            <w:hyperlink r:id="rId9" w:history="1">
              <w:r w:rsidR="007C333C" w:rsidRPr="00010B0B">
                <w:rPr>
                  <w:rFonts w:ascii="Arial" w:hAnsi="Arial" w:cs="Arial"/>
                  <w:b/>
                  <w:bCs/>
                  <w:color w:val="0000FF"/>
                  <w:sz w:val="16"/>
                  <w:szCs w:val="16"/>
                  <w:u w:val="single"/>
                  <w:lang w:val="en-US" w:eastAsia="zh-CN"/>
                </w:rPr>
                <w:t>R4-2113289</w:t>
              </w:r>
            </w:hyperlink>
          </w:p>
        </w:tc>
        <w:tc>
          <w:tcPr>
            <w:tcW w:w="1424" w:type="dxa"/>
          </w:tcPr>
          <w:p w14:paraId="3DD9E1F0" w14:textId="7287E6D3" w:rsidR="007C333C" w:rsidRDefault="007C333C" w:rsidP="007C333C">
            <w:pPr>
              <w:spacing w:before="120" w:after="120"/>
            </w:pPr>
            <w:r w:rsidRPr="00010B0B">
              <w:rPr>
                <w:rFonts w:ascii="Arial" w:hAnsi="Arial" w:cs="Arial"/>
                <w:sz w:val="16"/>
                <w:szCs w:val="16"/>
                <w:lang w:val="en-US" w:eastAsia="zh-CN"/>
              </w:rPr>
              <w:t>OPPO</w:t>
            </w:r>
          </w:p>
        </w:tc>
        <w:tc>
          <w:tcPr>
            <w:tcW w:w="6585" w:type="dxa"/>
          </w:tcPr>
          <w:p w14:paraId="6F4B9612" w14:textId="77777777" w:rsidR="007C333C" w:rsidRDefault="007C333C" w:rsidP="007C333C">
            <w:pPr>
              <w:spacing w:before="120" w:after="120"/>
              <w:rPr>
                <w:lang w:eastAsia="ko-KR"/>
              </w:rPr>
            </w:pPr>
            <w:r w:rsidRPr="00B524D2">
              <w:rPr>
                <w:lang w:eastAsia="ko-KR"/>
              </w:rPr>
              <w:t>3 meetings for core part before RANP #95(March, 2022) and</w:t>
            </w:r>
            <w:r>
              <w:rPr>
                <w:lang w:eastAsia="ko-KR"/>
              </w:rPr>
              <w:t>,</w:t>
            </w:r>
          </w:p>
          <w:p w14:paraId="6ABD901F" w14:textId="0578D96A" w:rsidR="007C333C" w:rsidRDefault="007C333C" w:rsidP="007C333C">
            <w:pPr>
              <w:spacing w:before="120" w:after="120"/>
            </w:pPr>
            <w:r w:rsidRPr="00B524D2">
              <w:rPr>
                <w:lang w:eastAsia="ko-KR"/>
              </w:rPr>
              <w:t>3 meetings for performance part before RANP #97 (September 2022)</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73852DED" w:rsidR="00B4108D" w:rsidRPr="00805BE8" w:rsidRDefault="00B4108D" w:rsidP="00DB6D9C">
      <w:pPr>
        <w:pStyle w:val="4"/>
      </w:pPr>
      <w:r w:rsidRPr="00805BE8">
        <w:t xml:space="preserve">Issue 1-1: </w:t>
      </w:r>
      <w:r w:rsidR="007C333C">
        <w:t>Work Plan for SL Relay RRM</w:t>
      </w:r>
    </w:p>
    <w:p w14:paraId="3C3336B6" w14:textId="4912D9CD"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r w:rsidR="007C333C">
        <w:rPr>
          <w:rFonts w:eastAsia="宋体"/>
          <w:color w:val="0070C0"/>
          <w:szCs w:val="24"/>
          <w:lang w:eastAsia="zh-CN"/>
        </w:rPr>
        <w:t xml:space="preserve"> from R4-2113289 by OPPO:</w:t>
      </w:r>
    </w:p>
    <w:tbl>
      <w:tblPr>
        <w:tblStyle w:val="aff7"/>
        <w:tblW w:w="0" w:type="auto"/>
        <w:tblInd w:w="988" w:type="dxa"/>
        <w:tblLook w:val="04A0" w:firstRow="1" w:lastRow="0" w:firstColumn="1" w:lastColumn="0" w:noHBand="0" w:noVBand="1"/>
      </w:tblPr>
      <w:tblGrid>
        <w:gridCol w:w="8641"/>
      </w:tblGrid>
      <w:tr w:rsidR="007C333C" w:rsidRPr="00B524D2" w14:paraId="53ED51CA" w14:textId="77777777" w:rsidTr="007C333C">
        <w:tc>
          <w:tcPr>
            <w:tcW w:w="8641" w:type="dxa"/>
          </w:tcPr>
          <w:p w14:paraId="72F4381B" w14:textId="77777777" w:rsidR="007C333C" w:rsidRPr="00B524D2" w:rsidRDefault="007C333C" w:rsidP="007C333C">
            <w:pPr>
              <w:pStyle w:val="aff8"/>
              <w:widowControl w:val="0"/>
              <w:numPr>
                <w:ilvl w:val="0"/>
                <w:numId w:val="25"/>
              </w:numPr>
              <w:wordWrap w:val="0"/>
              <w:overflowPunct/>
              <w:adjustRightInd/>
              <w:spacing w:after="0"/>
              <w:ind w:firstLineChars="0"/>
              <w:jc w:val="both"/>
              <w:textAlignment w:val="auto"/>
            </w:pPr>
            <w:r w:rsidRPr="00B524D2">
              <w:t>3GPP RAN4 #100e meeting (August, 2021, 0.5TU, Core part)</w:t>
            </w:r>
          </w:p>
          <w:p w14:paraId="1E195F4B" w14:textId="77777777" w:rsidR="007C333C" w:rsidRPr="00B524D2" w:rsidRDefault="007C333C" w:rsidP="007C333C">
            <w:pPr>
              <w:pStyle w:val="aff8"/>
              <w:widowControl w:val="0"/>
              <w:numPr>
                <w:ilvl w:val="0"/>
                <w:numId w:val="24"/>
              </w:numPr>
              <w:wordWrap w:val="0"/>
              <w:overflowPunct/>
              <w:adjustRightInd/>
              <w:spacing w:after="0"/>
              <w:ind w:firstLineChars="0"/>
              <w:jc w:val="both"/>
              <w:textAlignment w:val="auto"/>
            </w:pPr>
            <w:r w:rsidRPr="00B524D2">
              <w:t xml:space="preserve">Discussions on: </w:t>
            </w:r>
          </w:p>
          <w:p w14:paraId="4E6980E9" w14:textId="77777777" w:rsidR="007C333C" w:rsidRPr="00B524D2" w:rsidRDefault="007C333C" w:rsidP="007C333C">
            <w:pPr>
              <w:pStyle w:val="aff8"/>
              <w:widowControl w:val="0"/>
              <w:numPr>
                <w:ilvl w:val="1"/>
                <w:numId w:val="24"/>
              </w:numPr>
              <w:wordWrap w:val="0"/>
              <w:overflowPunct/>
              <w:adjustRightInd/>
              <w:spacing w:after="0"/>
              <w:ind w:firstLineChars="0"/>
              <w:jc w:val="both"/>
              <w:textAlignment w:val="auto"/>
            </w:pPr>
            <w:r w:rsidRPr="00B524D2">
              <w:t>W</w:t>
            </w:r>
            <w:r w:rsidRPr="00B524D2">
              <w:rPr>
                <w:rFonts w:hint="eastAsia"/>
              </w:rPr>
              <w:t xml:space="preserve">ork </w:t>
            </w:r>
            <w:r w:rsidRPr="00B524D2">
              <w:t>plan</w:t>
            </w:r>
          </w:p>
          <w:p w14:paraId="40833B1E" w14:textId="77777777" w:rsidR="007C333C" w:rsidRPr="00B524D2" w:rsidRDefault="007C333C" w:rsidP="007C333C">
            <w:pPr>
              <w:pStyle w:val="aff8"/>
              <w:widowControl w:val="0"/>
              <w:numPr>
                <w:ilvl w:val="1"/>
                <w:numId w:val="24"/>
              </w:numPr>
              <w:wordWrap w:val="0"/>
              <w:overflowPunct/>
              <w:adjustRightInd/>
              <w:spacing w:after="0"/>
              <w:ind w:firstLineChars="0"/>
              <w:jc w:val="both"/>
              <w:textAlignment w:val="auto"/>
            </w:pPr>
            <w:r w:rsidRPr="00B524D2">
              <w:t>Potential impact on RRM core requirements, e.g., relay discovery and (re)selection</w:t>
            </w:r>
          </w:p>
          <w:p w14:paraId="057FCAE3" w14:textId="77777777" w:rsidR="007C333C" w:rsidRPr="00B524D2" w:rsidRDefault="007C333C" w:rsidP="007C333C">
            <w:pPr>
              <w:pStyle w:val="aff8"/>
              <w:widowControl w:val="0"/>
              <w:numPr>
                <w:ilvl w:val="0"/>
                <w:numId w:val="24"/>
              </w:numPr>
              <w:wordWrap w:val="0"/>
              <w:overflowPunct/>
              <w:adjustRightInd/>
              <w:spacing w:after="0"/>
              <w:ind w:firstLineChars="0"/>
              <w:jc w:val="both"/>
              <w:textAlignment w:val="auto"/>
            </w:pPr>
            <w:r w:rsidRPr="00B524D2">
              <w:t>Agreement on:</w:t>
            </w:r>
          </w:p>
          <w:p w14:paraId="129729E7" w14:textId="77777777" w:rsidR="007C333C" w:rsidRPr="00B524D2" w:rsidRDefault="007C333C" w:rsidP="007C333C">
            <w:pPr>
              <w:pStyle w:val="aff8"/>
              <w:widowControl w:val="0"/>
              <w:numPr>
                <w:ilvl w:val="1"/>
                <w:numId w:val="24"/>
              </w:numPr>
              <w:wordWrap w:val="0"/>
              <w:overflowPunct/>
              <w:adjustRightInd/>
              <w:spacing w:after="0"/>
              <w:ind w:firstLineChars="0"/>
              <w:jc w:val="both"/>
              <w:textAlignment w:val="auto"/>
            </w:pPr>
            <w:r w:rsidRPr="00B524D2">
              <w:t>Consensus on the work plan</w:t>
            </w:r>
          </w:p>
          <w:p w14:paraId="4D03F2CF" w14:textId="0D673A8E" w:rsidR="007C333C" w:rsidRPr="00B524D2" w:rsidRDefault="007C333C" w:rsidP="007C333C">
            <w:pPr>
              <w:pStyle w:val="aff8"/>
              <w:widowControl w:val="0"/>
              <w:numPr>
                <w:ilvl w:val="1"/>
                <w:numId w:val="24"/>
              </w:numPr>
              <w:wordWrap w:val="0"/>
              <w:overflowPunct/>
              <w:adjustRightInd/>
              <w:spacing w:after="0"/>
              <w:ind w:firstLineChars="0"/>
              <w:jc w:val="both"/>
              <w:textAlignment w:val="auto"/>
            </w:pPr>
            <w:r w:rsidRPr="00B524D2">
              <w:lastRenderedPageBreak/>
              <w:t>Identification of RRM core requirements</w:t>
            </w:r>
          </w:p>
          <w:p w14:paraId="2B86C07F" w14:textId="77777777" w:rsidR="007C333C" w:rsidRPr="00B524D2" w:rsidRDefault="007C333C" w:rsidP="007C333C">
            <w:pPr>
              <w:pStyle w:val="aff8"/>
              <w:widowControl w:val="0"/>
              <w:numPr>
                <w:ilvl w:val="0"/>
                <w:numId w:val="25"/>
              </w:numPr>
              <w:wordWrap w:val="0"/>
              <w:overflowPunct/>
              <w:adjustRightInd/>
              <w:spacing w:after="0"/>
              <w:ind w:firstLineChars="0"/>
              <w:jc w:val="both"/>
              <w:textAlignment w:val="auto"/>
            </w:pPr>
            <w:r w:rsidRPr="00B524D2">
              <w:t>3GPP RAN4 #101e meeting (November, 2021, 0.5TU, Core part)</w:t>
            </w:r>
          </w:p>
          <w:p w14:paraId="6B93A50C" w14:textId="77777777" w:rsidR="007C333C" w:rsidRPr="00B524D2" w:rsidRDefault="007C333C" w:rsidP="007C333C">
            <w:pPr>
              <w:pStyle w:val="aff8"/>
              <w:widowControl w:val="0"/>
              <w:numPr>
                <w:ilvl w:val="0"/>
                <w:numId w:val="24"/>
              </w:numPr>
              <w:wordWrap w:val="0"/>
              <w:overflowPunct/>
              <w:adjustRightInd/>
              <w:spacing w:after="0"/>
              <w:ind w:firstLineChars="0"/>
              <w:jc w:val="both"/>
              <w:textAlignment w:val="auto"/>
            </w:pPr>
            <w:r w:rsidRPr="00B524D2">
              <w:t xml:space="preserve">Discussions on: </w:t>
            </w:r>
          </w:p>
          <w:p w14:paraId="1A2FA031" w14:textId="77777777" w:rsidR="007C333C" w:rsidRPr="00B524D2" w:rsidRDefault="007C333C" w:rsidP="007C333C">
            <w:pPr>
              <w:pStyle w:val="aff8"/>
              <w:widowControl w:val="0"/>
              <w:numPr>
                <w:ilvl w:val="1"/>
                <w:numId w:val="24"/>
              </w:numPr>
              <w:wordWrap w:val="0"/>
              <w:overflowPunct/>
              <w:adjustRightInd/>
              <w:spacing w:after="0"/>
              <w:ind w:firstLineChars="0"/>
              <w:jc w:val="both"/>
              <w:textAlignment w:val="auto"/>
            </w:pPr>
            <w:r w:rsidRPr="00B524D2">
              <w:t>Technical aspects of RRM core requirements for relay discovery and (re)selection and others if any</w:t>
            </w:r>
          </w:p>
          <w:p w14:paraId="302141C2" w14:textId="77777777" w:rsidR="007C333C" w:rsidRPr="00B524D2" w:rsidRDefault="007C333C" w:rsidP="007C333C">
            <w:pPr>
              <w:pStyle w:val="aff8"/>
              <w:widowControl w:val="0"/>
              <w:numPr>
                <w:ilvl w:val="0"/>
                <w:numId w:val="24"/>
              </w:numPr>
              <w:wordWrap w:val="0"/>
              <w:overflowPunct/>
              <w:adjustRightInd/>
              <w:spacing w:after="0"/>
              <w:ind w:firstLineChars="0"/>
              <w:jc w:val="both"/>
              <w:textAlignment w:val="auto"/>
            </w:pPr>
            <w:r w:rsidRPr="00B524D2">
              <w:t>Agreement on:</w:t>
            </w:r>
          </w:p>
          <w:p w14:paraId="06E46DAC" w14:textId="77777777" w:rsidR="007C333C" w:rsidRPr="00B524D2" w:rsidRDefault="007C333C" w:rsidP="007C333C">
            <w:pPr>
              <w:pStyle w:val="aff8"/>
              <w:widowControl w:val="0"/>
              <w:numPr>
                <w:ilvl w:val="1"/>
                <w:numId w:val="24"/>
              </w:numPr>
              <w:wordWrap w:val="0"/>
              <w:overflowPunct/>
              <w:adjustRightInd/>
              <w:spacing w:after="0"/>
              <w:ind w:firstLineChars="0"/>
              <w:jc w:val="both"/>
              <w:textAlignment w:val="auto"/>
            </w:pPr>
            <w:r w:rsidRPr="00B524D2">
              <w:t>RRM requirements for relay discovery and (re)selection</w:t>
            </w:r>
          </w:p>
          <w:p w14:paraId="0D9588D2" w14:textId="462F307F" w:rsidR="007C333C" w:rsidRPr="007C333C" w:rsidRDefault="007C333C" w:rsidP="007C333C">
            <w:pPr>
              <w:pStyle w:val="aff8"/>
              <w:widowControl w:val="0"/>
              <w:numPr>
                <w:ilvl w:val="1"/>
                <w:numId w:val="24"/>
              </w:numPr>
              <w:wordWrap w:val="0"/>
              <w:overflowPunct/>
              <w:adjustRightInd/>
              <w:spacing w:after="0"/>
              <w:ind w:firstLineChars="0"/>
              <w:jc w:val="both"/>
              <w:textAlignment w:val="auto"/>
            </w:pPr>
            <w:r w:rsidRPr="00B524D2">
              <w:t xml:space="preserve">Work split on draft CR responsible companies </w:t>
            </w:r>
          </w:p>
          <w:p w14:paraId="3CAE975D" w14:textId="77777777" w:rsidR="007C333C" w:rsidRPr="00B524D2" w:rsidRDefault="007C333C" w:rsidP="007C333C">
            <w:pPr>
              <w:pStyle w:val="aff8"/>
              <w:widowControl w:val="0"/>
              <w:numPr>
                <w:ilvl w:val="0"/>
                <w:numId w:val="25"/>
              </w:numPr>
              <w:wordWrap w:val="0"/>
              <w:overflowPunct/>
              <w:adjustRightInd/>
              <w:spacing w:after="0"/>
              <w:ind w:firstLineChars="0"/>
              <w:jc w:val="both"/>
              <w:textAlignment w:val="auto"/>
            </w:pPr>
            <w:r w:rsidRPr="00B524D2">
              <w:t>3GPP RAN4 #102(e) meeting (February, 2022, 0.5TU, Core part)</w:t>
            </w:r>
          </w:p>
          <w:p w14:paraId="10F191AC" w14:textId="77777777" w:rsidR="007C333C" w:rsidRPr="00B524D2" w:rsidRDefault="007C333C" w:rsidP="007C333C">
            <w:pPr>
              <w:pStyle w:val="aff8"/>
              <w:widowControl w:val="0"/>
              <w:numPr>
                <w:ilvl w:val="0"/>
                <w:numId w:val="24"/>
              </w:numPr>
              <w:wordWrap w:val="0"/>
              <w:overflowPunct/>
              <w:adjustRightInd/>
              <w:spacing w:after="0"/>
              <w:ind w:firstLineChars="0"/>
              <w:jc w:val="both"/>
              <w:textAlignment w:val="auto"/>
            </w:pPr>
            <w:r w:rsidRPr="00B524D2">
              <w:t xml:space="preserve">Discussions on: </w:t>
            </w:r>
          </w:p>
          <w:p w14:paraId="1E6E2085" w14:textId="77777777" w:rsidR="007C333C" w:rsidRPr="00B524D2" w:rsidRDefault="007C333C" w:rsidP="007C333C">
            <w:pPr>
              <w:pStyle w:val="aff8"/>
              <w:widowControl w:val="0"/>
              <w:numPr>
                <w:ilvl w:val="1"/>
                <w:numId w:val="24"/>
              </w:numPr>
              <w:wordWrap w:val="0"/>
              <w:overflowPunct/>
              <w:adjustRightInd/>
              <w:spacing w:after="0"/>
              <w:ind w:firstLineChars="0"/>
              <w:jc w:val="both"/>
              <w:textAlignment w:val="auto"/>
            </w:pPr>
            <w:r w:rsidRPr="00B524D2">
              <w:t>Remaining issues on RRM requirement for relay discovery and (re)selection</w:t>
            </w:r>
          </w:p>
          <w:p w14:paraId="01E2482A" w14:textId="77777777" w:rsidR="007C333C" w:rsidRPr="00B524D2" w:rsidRDefault="007C333C" w:rsidP="007C333C">
            <w:pPr>
              <w:pStyle w:val="aff8"/>
              <w:widowControl w:val="0"/>
              <w:numPr>
                <w:ilvl w:val="1"/>
                <w:numId w:val="24"/>
              </w:numPr>
              <w:wordWrap w:val="0"/>
              <w:overflowPunct/>
              <w:adjustRightInd/>
              <w:spacing w:after="0"/>
              <w:ind w:firstLineChars="0"/>
              <w:jc w:val="both"/>
              <w:textAlignment w:val="auto"/>
            </w:pPr>
            <w:r w:rsidRPr="00B524D2">
              <w:t>Draft CRs</w:t>
            </w:r>
          </w:p>
          <w:p w14:paraId="60F72F6C" w14:textId="77777777" w:rsidR="007C333C" w:rsidRPr="00B524D2" w:rsidRDefault="007C333C" w:rsidP="007C333C">
            <w:pPr>
              <w:pStyle w:val="aff8"/>
              <w:widowControl w:val="0"/>
              <w:numPr>
                <w:ilvl w:val="1"/>
                <w:numId w:val="24"/>
              </w:numPr>
              <w:wordWrap w:val="0"/>
              <w:overflowPunct/>
              <w:adjustRightInd/>
              <w:spacing w:after="0"/>
              <w:ind w:firstLineChars="0"/>
              <w:jc w:val="both"/>
              <w:textAlignment w:val="auto"/>
            </w:pPr>
            <w:r w:rsidRPr="00B524D2">
              <w:t>List of Test Cases</w:t>
            </w:r>
          </w:p>
          <w:p w14:paraId="05E33CF9" w14:textId="77777777" w:rsidR="007C333C" w:rsidRPr="00B524D2" w:rsidRDefault="007C333C" w:rsidP="007C333C">
            <w:pPr>
              <w:pStyle w:val="aff8"/>
              <w:widowControl w:val="0"/>
              <w:numPr>
                <w:ilvl w:val="0"/>
                <w:numId w:val="24"/>
              </w:numPr>
              <w:wordWrap w:val="0"/>
              <w:overflowPunct/>
              <w:adjustRightInd/>
              <w:spacing w:after="0"/>
              <w:ind w:firstLineChars="0"/>
              <w:jc w:val="both"/>
              <w:textAlignment w:val="auto"/>
            </w:pPr>
            <w:r w:rsidRPr="00B524D2">
              <w:t>Agreement on:</w:t>
            </w:r>
          </w:p>
          <w:p w14:paraId="79A6D4CD" w14:textId="77777777" w:rsidR="007C333C" w:rsidRPr="00B524D2" w:rsidRDefault="007C333C" w:rsidP="007C333C">
            <w:pPr>
              <w:pStyle w:val="aff8"/>
              <w:widowControl w:val="0"/>
              <w:numPr>
                <w:ilvl w:val="1"/>
                <w:numId w:val="24"/>
              </w:numPr>
              <w:wordWrap w:val="0"/>
              <w:overflowPunct/>
              <w:adjustRightInd/>
              <w:spacing w:after="0"/>
              <w:ind w:firstLineChars="0"/>
              <w:jc w:val="both"/>
              <w:textAlignment w:val="auto"/>
            </w:pPr>
            <w:r w:rsidRPr="00B524D2">
              <w:t>Finalization on RRM core requirements</w:t>
            </w:r>
          </w:p>
          <w:p w14:paraId="103EAD18" w14:textId="77777777" w:rsidR="007C333C" w:rsidRPr="00B524D2" w:rsidRDefault="007C333C" w:rsidP="007C333C">
            <w:pPr>
              <w:pStyle w:val="aff8"/>
              <w:widowControl w:val="0"/>
              <w:numPr>
                <w:ilvl w:val="1"/>
                <w:numId w:val="24"/>
              </w:numPr>
              <w:wordWrap w:val="0"/>
              <w:overflowPunct/>
              <w:adjustRightInd/>
              <w:spacing w:after="0"/>
              <w:ind w:firstLineChars="0"/>
              <w:jc w:val="both"/>
              <w:textAlignment w:val="auto"/>
              <w:rPr>
                <w:b/>
              </w:rPr>
            </w:pPr>
            <w:r w:rsidRPr="00B524D2">
              <w:rPr>
                <w:b/>
              </w:rPr>
              <w:t>Big CR</w:t>
            </w:r>
          </w:p>
          <w:p w14:paraId="75424051" w14:textId="4D52E365" w:rsidR="007C333C" w:rsidRPr="007C333C" w:rsidRDefault="007C333C" w:rsidP="007C333C">
            <w:pPr>
              <w:pStyle w:val="aff8"/>
              <w:widowControl w:val="0"/>
              <w:numPr>
                <w:ilvl w:val="1"/>
                <w:numId w:val="24"/>
              </w:numPr>
              <w:wordWrap w:val="0"/>
              <w:overflowPunct/>
              <w:adjustRightInd/>
              <w:spacing w:after="0"/>
              <w:ind w:firstLineChars="0"/>
              <w:jc w:val="both"/>
              <w:textAlignment w:val="auto"/>
            </w:pPr>
            <w:r w:rsidRPr="00B524D2">
              <w:t>List of Test Cases</w:t>
            </w:r>
          </w:p>
          <w:p w14:paraId="09AA52B3" w14:textId="77777777" w:rsidR="007C333C" w:rsidRPr="00B524D2" w:rsidRDefault="007C333C" w:rsidP="007C333C">
            <w:pPr>
              <w:pStyle w:val="aff8"/>
              <w:widowControl w:val="0"/>
              <w:numPr>
                <w:ilvl w:val="0"/>
                <w:numId w:val="25"/>
              </w:numPr>
              <w:wordWrap w:val="0"/>
              <w:overflowPunct/>
              <w:adjustRightInd/>
              <w:spacing w:after="0"/>
              <w:ind w:firstLineChars="0"/>
              <w:jc w:val="both"/>
              <w:textAlignment w:val="auto"/>
            </w:pPr>
            <w:r w:rsidRPr="00B524D2">
              <w:t>3GPP RAN4 #102bis meeting (April, 2022, 0.25TU, Performance part)</w:t>
            </w:r>
          </w:p>
          <w:p w14:paraId="66334676" w14:textId="77777777" w:rsidR="007C333C" w:rsidRPr="00B524D2" w:rsidRDefault="007C333C" w:rsidP="007C333C">
            <w:pPr>
              <w:pStyle w:val="aff8"/>
              <w:widowControl w:val="0"/>
              <w:numPr>
                <w:ilvl w:val="0"/>
                <w:numId w:val="24"/>
              </w:numPr>
              <w:wordWrap w:val="0"/>
              <w:overflowPunct/>
              <w:adjustRightInd/>
              <w:spacing w:after="0"/>
              <w:ind w:firstLineChars="0"/>
              <w:jc w:val="both"/>
              <w:textAlignment w:val="auto"/>
            </w:pPr>
            <w:r w:rsidRPr="00B524D2">
              <w:t xml:space="preserve">Discussions on: </w:t>
            </w:r>
          </w:p>
          <w:p w14:paraId="582307DD" w14:textId="77777777" w:rsidR="007C333C" w:rsidRPr="00B524D2" w:rsidRDefault="007C333C" w:rsidP="007C333C">
            <w:pPr>
              <w:pStyle w:val="aff8"/>
              <w:widowControl w:val="0"/>
              <w:numPr>
                <w:ilvl w:val="1"/>
                <w:numId w:val="24"/>
              </w:numPr>
              <w:wordWrap w:val="0"/>
              <w:overflowPunct/>
              <w:adjustRightInd/>
              <w:spacing w:after="0"/>
              <w:ind w:firstLineChars="0"/>
              <w:jc w:val="both"/>
              <w:textAlignment w:val="auto"/>
            </w:pPr>
            <w:r w:rsidRPr="00B524D2">
              <w:t>Test cases on RRM requirements for relay discovery and (re)selection</w:t>
            </w:r>
          </w:p>
          <w:p w14:paraId="52F191CF" w14:textId="77777777" w:rsidR="007C333C" w:rsidRPr="00B524D2" w:rsidRDefault="007C333C" w:rsidP="007C333C">
            <w:pPr>
              <w:pStyle w:val="aff8"/>
              <w:widowControl w:val="0"/>
              <w:numPr>
                <w:ilvl w:val="1"/>
                <w:numId w:val="24"/>
              </w:numPr>
              <w:wordWrap w:val="0"/>
              <w:overflowPunct/>
              <w:adjustRightInd/>
              <w:spacing w:after="0"/>
              <w:ind w:firstLineChars="0"/>
              <w:jc w:val="both"/>
              <w:textAlignment w:val="auto"/>
            </w:pPr>
            <w:r w:rsidRPr="00B524D2">
              <w:rPr>
                <w:lang w:eastAsia="zh-CN"/>
              </w:rPr>
              <w:t xml:space="preserve">Potential </w:t>
            </w:r>
            <w:r w:rsidRPr="00B524D2">
              <w:rPr>
                <w:rFonts w:hint="eastAsia"/>
                <w:lang w:eastAsia="zh-CN"/>
              </w:rPr>
              <w:t>R</w:t>
            </w:r>
            <w:r w:rsidRPr="00B524D2">
              <w:rPr>
                <w:lang w:eastAsia="zh-CN"/>
              </w:rPr>
              <w:t>RM performance requirements</w:t>
            </w:r>
          </w:p>
          <w:p w14:paraId="18739AF4" w14:textId="77777777" w:rsidR="007C333C" w:rsidRPr="00B524D2" w:rsidRDefault="007C333C" w:rsidP="007C333C">
            <w:pPr>
              <w:pStyle w:val="aff8"/>
              <w:widowControl w:val="0"/>
              <w:numPr>
                <w:ilvl w:val="0"/>
                <w:numId w:val="24"/>
              </w:numPr>
              <w:wordWrap w:val="0"/>
              <w:overflowPunct/>
              <w:adjustRightInd/>
              <w:spacing w:after="0"/>
              <w:ind w:firstLineChars="0"/>
              <w:jc w:val="both"/>
              <w:textAlignment w:val="auto"/>
            </w:pPr>
            <w:r w:rsidRPr="00B524D2">
              <w:t>Agreement on:</w:t>
            </w:r>
          </w:p>
          <w:p w14:paraId="260C3392" w14:textId="77777777" w:rsidR="007C333C" w:rsidRPr="00B524D2" w:rsidRDefault="007C333C" w:rsidP="007C333C">
            <w:pPr>
              <w:pStyle w:val="aff8"/>
              <w:widowControl w:val="0"/>
              <w:numPr>
                <w:ilvl w:val="1"/>
                <w:numId w:val="24"/>
              </w:numPr>
              <w:wordWrap w:val="0"/>
              <w:overflowPunct/>
              <w:adjustRightInd/>
              <w:spacing w:after="0"/>
              <w:ind w:firstLineChars="0"/>
              <w:jc w:val="both"/>
              <w:textAlignment w:val="auto"/>
            </w:pPr>
            <w:r w:rsidRPr="00B524D2">
              <w:t xml:space="preserve">Test cases on RRM requirements for relay discovery and (re)selection </w:t>
            </w:r>
          </w:p>
          <w:p w14:paraId="0A672026" w14:textId="548DD6CA" w:rsidR="007C333C" w:rsidRPr="007C333C" w:rsidRDefault="007C333C" w:rsidP="007C333C">
            <w:pPr>
              <w:pStyle w:val="aff8"/>
              <w:widowControl w:val="0"/>
              <w:numPr>
                <w:ilvl w:val="1"/>
                <w:numId w:val="24"/>
              </w:numPr>
              <w:wordWrap w:val="0"/>
              <w:overflowPunct/>
              <w:adjustRightInd/>
              <w:spacing w:after="0"/>
              <w:ind w:firstLineChars="0"/>
              <w:jc w:val="both"/>
              <w:textAlignment w:val="auto"/>
            </w:pPr>
            <w:r w:rsidRPr="00B524D2">
              <w:t>Work split for draft CR for test cases</w:t>
            </w:r>
          </w:p>
          <w:p w14:paraId="3149134B" w14:textId="77777777" w:rsidR="007C333C" w:rsidRPr="00B524D2" w:rsidRDefault="007C333C" w:rsidP="007C333C">
            <w:pPr>
              <w:pStyle w:val="aff8"/>
              <w:widowControl w:val="0"/>
              <w:numPr>
                <w:ilvl w:val="0"/>
                <w:numId w:val="25"/>
              </w:numPr>
              <w:wordWrap w:val="0"/>
              <w:overflowPunct/>
              <w:adjustRightInd/>
              <w:spacing w:after="0"/>
              <w:ind w:firstLineChars="0"/>
              <w:jc w:val="both"/>
              <w:textAlignment w:val="auto"/>
            </w:pPr>
            <w:r w:rsidRPr="00B524D2">
              <w:t>3GPP RAN4 #103 meeting (May, 2022, 0.25TU, Performance part)</w:t>
            </w:r>
          </w:p>
          <w:p w14:paraId="5B75F4A5" w14:textId="77777777" w:rsidR="007C333C" w:rsidRPr="00B524D2" w:rsidRDefault="007C333C" w:rsidP="007C333C">
            <w:pPr>
              <w:pStyle w:val="aff8"/>
              <w:widowControl w:val="0"/>
              <w:numPr>
                <w:ilvl w:val="0"/>
                <w:numId w:val="24"/>
              </w:numPr>
              <w:wordWrap w:val="0"/>
              <w:overflowPunct/>
              <w:adjustRightInd/>
              <w:spacing w:after="0"/>
              <w:ind w:firstLineChars="0"/>
              <w:jc w:val="both"/>
              <w:textAlignment w:val="auto"/>
            </w:pPr>
            <w:r w:rsidRPr="00B524D2">
              <w:t xml:space="preserve">Discussions on: </w:t>
            </w:r>
          </w:p>
          <w:p w14:paraId="573733F5" w14:textId="77777777" w:rsidR="007C333C" w:rsidRPr="00B524D2" w:rsidRDefault="007C333C" w:rsidP="007C333C">
            <w:pPr>
              <w:pStyle w:val="aff8"/>
              <w:widowControl w:val="0"/>
              <w:numPr>
                <w:ilvl w:val="1"/>
                <w:numId w:val="24"/>
              </w:numPr>
              <w:wordWrap w:val="0"/>
              <w:overflowPunct/>
              <w:adjustRightInd/>
              <w:spacing w:after="0"/>
              <w:ind w:firstLineChars="0"/>
              <w:jc w:val="both"/>
              <w:textAlignment w:val="auto"/>
            </w:pPr>
            <w:r w:rsidRPr="00B524D2">
              <w:t>Remaining issues on test cases</w:t>
            </w:r>
          </w:p>
          <w:p w14:paraId="7BD12BEC" w14:textId="77777777" w:rsidR="007C333C" w:rsidRPr="00B524D2" w:rsidRDefault="007C333C" w:rsidP="007C333C">
            <w:pPr>
              <w:pStyle w:val="aff8"/>
              <w:widowControl w:val="0"/>
              <w:numPr>
                <w:ilvl w:val="1"/>
                <w:numId w:val="24"/>
              </w:numPr>
              <w:wordWrap w:val="0"/>
              <w:overflowPunct/>
              <w:adjustRightInd/>
              <w:spacing w:after="0"/>
              <w:ind w:firstLineChars="0"/>
              <w:jc w:val="both"/>
              <w:textAlignment w:val="auto"/>
            </w:pPr>
            <w:r w:rsidRPr="00B524D2">
              <w:t>Draft CRs for test cases</w:t>
            </w:r>
          </w:p>
          <w:p w14:paraId="228EE87C" w14:textId="77777777" w:rsidR="007C333C" w:rsidRPr="00B524D2" w:rsidRDefault="007C333C" w:rsidP="007C333C">
            <w:pPr>
              <w:pStyle w:val="aff8"/>
              <w:widowControl w:val="0"/>
              <w:numPr>
                <w:ilvl w:val="0"/>
                <w:numId w:val="24"/>
              </w:numPr>
              <w:wordWrap w:val="0"/>
              <w:overflowPunct/>
              <w:adjustRightInd/>
              <w:spacing w:after="0"/>
              <w:ind w:firstLineChars="0"/>
              <w:jc w:val="both"/>
              <w:textAlignment w:val="auto"/>
            </w:pPr>
            <w:r w:rsidRPr="00B524D2">
              <w:t>Agreement on:</w:t>
            </w:r>
          </w:p>
          <w:p w14:paraId="5F799850" w14:textId="77777777" w:rsidR="007C333C" w:rsidRPr="00B524D2" w:rsidRDefault="007C333C" w:rsidP="007C333C">
            <w:pPr>
              <w:pStyle w:val="aff8"/>
              <w:widowControl w:val="0"/>
              <w:numPr>
                <w:ilvl w:val="1"/>
                <w:numId w:val="24"/>
              </w:numPr>
              <w:wordWrap w:val="0"/>
              <w:overflowPunct/>
              <w:adjustRightInd/>
              <w:spacing w:after="0"/>
              <w:ind w:firstLineChars="0"/>
              <w:jc w:val="both"/>
              <w:textAlignment w:val="auto"/>
            </w:pPr>
            <w:r w:rsidRPr="00B524D2">
              <w:t xml:space="preserve">Conclusion on the remaining test cases </w:t>
            </w:r>
          </w:p>
          <w:p w14:paraId="4A8EF8B7" w14:textId="6D554FF2" w:rsidR="007C333C" w:rsidRPr="007C333C" w:rsidRDefault="007C333C" w:rsidP="007C333C">
            <w:pPr>
              <w:pStyle w:val="aff8"/>
              <w:widowControl w:val="0"/>
              <w:numPr>
                <w:ilvl w:val="1"/>
                <w:numId w:val="24"/>
              </w:numPr>
              <w:wordWrap w:val="0"/>
              <w:overflowPunct/>
              <w:adjustRightInd/>
              <w:spacing w:after="0"/>
              <w:ind w:firstLineChars="0"/>
              <w:jc w:val="both"/>
              <w:textAlignment w:val="auto"/>
            </w:pPr>
            <w:r w:rsidRPr="00B524D2">
              <w:t>Draft CRs and Draft big CR</w:t>
            </w:r>
          </w:p>
          <w:p w14:paraId="69E8534E" w14:textId="77777777" w:rsidR="007C333C" w:rsidRPr="00B524D2" w:rsidRDefault="007C333C" w:rsidP="007C333C">
            <w:pPr>
              <w:pStyle w:val="aff8"/>
              <w:widowControl w:val="0"/>
              <w:numPr>
                <w:ilvl w:val="0"/>
                <w:numId w:val="25"/>
              </w:numPr>
              <w:wordWrap w:val="0"/>
              <w:overflowPunct/>
              <w:adjustRightInd/>
              <w:spacing w:after="0"/>
              <w:ind w:firstLineChars="0"/>
              <w:jc w:val="both"/>
              <w:textAlignment w:val="auto"/>
            </w:pPr>
            <w:r w:rsidRPr="00B524D2">
              <w:t>3GPP RAN4 #104 meeting (August, 2022, 0.25TU, Performance part)</w:t>
            </w:r>
          </w:p>
          <w:p w14:paraId="10D0B47A" w14:textId="77777777" w:rsidR="007C333C" w:rsidRPr="00B524D2" w:rsidRDefault="007C333C" w:rsidP="007C333C">
            <w:pPr>
              <w:pStyle w:val="aff8"/>
              <w:widowControl w:val="0"/>
              <w:numPr>
                <w:ilvl w:val="0"/>
                <w:numId w:val="24"/>
              </w:numPr>
              <w:wordWrap w:val="0"/>
              <w:overflowPunct/>
              <w:adjustRightInd/>
              <w:spacing w:after="0"/>
              <w:ind w:firstLineChars="0"/>
              <w:jc w:val="both"/>
              <w:textAlignment w:val="auto"/>
            </w:pPr>
            <w:r w:rsidRPr="00B524D2">
              <w:t xml:space="preserve">Discussions on: </w:t>
            </w:r>
          </w:p>
          <w:p w14:paraId="31A85755" w14:textId="77777777" w:rsidR="007C333C" w:rsidRPr="00B524D2" w:rsidRDefault="007C333C" w:rsidP="007C333C">
            <w:pPr>
              <w:pStyle w:val="aff8"/>
              <w:widowControl w:val="0"/>
              <w:numPr>
                <w:ilvl w:val="1"/>
                <w:numId w:val="24"/>
              </w:numPr>
              <w:wordWrap w:val="0"/>
              <w:overflowPunct/>
              <w:adjustRightInd/>
              <w:spacing w:after="0"/>
              <w:ind w:firstLineChars="0"/>
              <w:jc w:val="both"/>
              <w:textAlignment w:val="auto"/>
            </w:pPr>
            <w:r w:rsidRPr="00B524D2">
              <w:t>Remaining issues on test cases</w:t>
            </w:r>
          </w:p>
          <w:p w14:paraId="222B1566" w14:textId="77777777" w:rsidR="007C333C" w:rsidRPr="00B524D2" w:rsidRDefault="007C333C" w:rsidP="007C333C">
            <w:pPr>
              <w:pStyle w:val="aff8"/>
              <w:widowControl w:val="0"/>
              <w:numPr>
                <w:ilvl w:val="1"/>
                <w:numId w:val="24"/>
              </w:numPr>
              <w:wordWrap w:val="0"/>
              <w:overflowPunct/>
              <w:adjustRightInd/>
              <w:spacing w:after="0"/>
              <w:ind w:firstLineChars="0"/>
              <w:jc w:val="both"/>
              <w:textAlignment w:val="auto"/>
            </w:pPr>
            <w:r w:rsidRPr="00B524D2">
              <w:t xml:space="preserve">Draft CRs </w:t>
            </w:r>
          </w:p>
          <w:p w14:paraId="69E0A266" w14:textId="77777777" w:rsidR="007C333C" w:rsidRPr="00B524D2" w:rsidRDefault="007C333C" w:rsidP="007C333C">
            <w:pPr>
              <w:pStyle w:val="aff8"/>
              <w:widowControl w:val="0"/>
              <w:numPr>
                <w:ilvl w:val="0"/>
                <w:numId w:val="24"/>
              </w:numPr>
              <w:wordWrap w:val="0"/>
              <w:overflowPunct/>
              <w:adjustRightInd/>
              <w:spacing w:after="0"/>
              <w:ind w:firstLineChars="0"/>
              <w:jc w:val="both"/>
              <w:textAlignment w:val="auto"/>
            </w:pPr>
            <w:r w:rsidRPr="00B524D2">
              <w:t>Agreement on:</w:t>
            </w:r>
          </w:p>
          <w:p w14:paraId="69C313AB" w14:textId="77777777" w:rsidR="007C333C" w:rsidRPr="00B524D2" w:rsidRDefault="007C333C" w:rsidP="007C333C">
            <w:pPr>
              <w:pStyle w:val="aff8"/>
              <w:widowControl w:val="0"/>
              <w:numPr>
                <w:ilvl w:val="1"/>
                <w:numId w:val="24"/>
              </w:numPr>
              <w:wordWrap w:val="0"/>
              <w:overflowPunct/>
              <w:adjustRightInd/>
              <w:spacing w:after="0"/>
              <w:ind w:firstLineChars="0"/>
              <w:jc w:val="both"/>
              <w:textAlignment w:val="auto"/>
            </w:pPr>
            <w:r w:rsidRPr="00B524D2">
              <w:t>Finalization on RRM performance requirements</w:t>
            </w:r>
          </w:p>
          <w:p w14:paraId="701AEC6F" w14:textId="7201D145" w:rsidR="007C333C" w:rsidRPr="007C333C" w:rsidRDefault="007C333C" w:rsidP="007C333C">
            <w:pPr>
              <w:pStyle w:val="aff8"/>
              <w:widowControl w:val="0"/>
              <w:numPr>
                <w:ilvl w:val="1"/>
                <w:numId w:val="24"/>
              </w:numPr>
              <w:wordWrap w:val="0"/>
              <w:overflowPunct/>
              <w:adjustRightInd/>
              <w:spacing w:after="0"/>
              <w:ind w:firstLineChars="0"/>
              <w:jc w:val="both"/>
              <w:textAlignment w:val="auto"/>
              <w:rPr>
                <w:b/>
              </w:rPr>
            </w:pPr>
            <w:r w:rsidRPr="00B524D2">
              <w:rPr>
                <w:b/>
              </w:rPr>
              <w:t>Big CR</w:t>
            </w:r>
          </w:p>
        </w:tc>
      </w:tr>
    </w:tbl>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00E081A6" w14:textId="301A36A3" w:rsidR="008544E1" w:rsidRPr="008544E1" w:rsidRDefault="007C333C" w:rsidP="008544E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DB6D9C">
        <w:rPr>
          <w:rFonts w:eastAsia="Batang"/>
          <w:lang w:eastAsia="ko-KR"/>
        </w:rPr>
        <w:t xml:space="preserve">RAN4 to agree on the RRM work plan for Rel-17 </w:t>
      </w:r>
      <w:r w:rsidRPr="00DB6D9C">
        <w:rPr>
          <w:rFonts w:eastAsia="Batang" w:hint="eastAsia"/>
          <w:lang w:eastAsia="ko-KR"/>
        </w:rPr>
        <w:t>NR</w:t>
      </w:r>
      <w:r w:rsidRPr="00DB6D9C">
        <w:rPr>
          <w:rFonts w:eastAsia="Batang"/>
          <w:lang w:eastAsia="ko-KR"/>
        </w:rPr>
        <w:t xml:space="preserve"> SL </w:t>
      </w:r>
      <w:r w:rsidRPr="00DB6D9C">
        <w:rPr>
          <w:rFonts w:eastAsia="Batang" w:hint="eastAsia"/>
          <w:lang w:eastAsia="ko-KR"/>
        </w:rPr>
        <w:t>Relay</w:t>
      </w:r>
      <w:r w:rsidR="008A5FB7">
        <w:rPr>
          <w:rFonts w:eastAsia="Batang"/>
          <w:lang w:eastAsia="ko-KR"/>
        </w:rPr>
        <w:t xml:space="preserve"> proposed in</w:t>
      </w:r>
      <w:r w:rsidR="008A5FB7" w:rsidRPr="008A5FB7">
        <w:rPr>
          <w:rFonts w:eastAsia="Batang"/>
          <w:lang w:eastAsia="ko-KR"/>
        </w:rPr>
        <w:t xml:space="preserve"> R4-2113289</w:t>
      </w:r>
      <w:r w:rsidR="008A5FB7">
        <w:rPr>
          <w:rFonts w:eastAsia="Batang"/>
          <w:lang w:eastAsia="ko-KR"/>
        </w:rPr>
        <w:t>.</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DA9D069" w14:textId="5D4AA5C2" w:rsidR="004D21B0" w:rsidRDefault="00DC2500" w:rsidP="00E72CF1">
      <w:pPr>
        <w:pStyle w:val="3"/>
        <w:rPr>
          <w:sz w:val="24"/>
          <w:szCs w:val="16"/>
        </w:rPr>
      </w:pPr>
      <w:r w:rsidRPr="00805BE8">
        <w:rPr>
          <w:sz w:val="24"/>
          <w:szCs w:val="16"/>
        </w:rPr>
        <w:t>Open issues</w:t>
      </w:r>
      <w:r w:rsidR="003418CB" w:rsidRPr="00805BE8">
        <w:rPr>
          <w:sz w:val="24"/>
          <w:szCs w:val="16"/>
        </w:rPr>
        <w:t xml:space="preserve"> </w:t>
      </w:r>
    </w:p>
    <w:p w14:paraId="794F57D6" w14:textId="77777777" w:rsidR="008544E1" w:rsidRPr="00805BE8" w:rsidRDefault="008544E1" w:rsidP="008544E1">
      <w:pPr>
        <w:pStyle w:val="4"/>
      </w:pPr>
      <w:r w:rsidRPr="00805BE8">
        <w:t xml:space="preserve">Issue 1-1: </w:t>
      </w:r>
      <w:r>
        <w:t>Work Plan for SL Relay RRM</w:t>
      </w:r>
    </w:p>
    <w:tbl>
      <w:tblPr>
        <w:tblStyle w:val="aff7"/>
        <w:tblW w:w="0" w:type="auto"/>
        <w:tblLook w:val="04A0" w:firstRow="1" w:lastRow="0" w:firstColumn="1" w:lastColumn="0" w:noHBand="0" w:noVBand="1"/>
      </w:tblPr>
      <w:tblGrid>
        <w:gridCol w:w="1236"/>
        <w:gridCol w:w="8395"/>
      </w:tblGrid>
      <w:tr w:rsidR="003418CB" w14:paraId="78E9E803" w14:textId="77777777" w:rsidTr="007C333C">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C333C">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22642761" w14:textId="73E9B8B5" w:rsidR="003418CB" w:rsidRPr="003418CB" w:rsidRDefault="003418CB" w:rsidP="00805BE8">
            <w:pPr>
              <w:spacing w:after="120"/>
              <w:rPr>
                <w:rFonts w:eastAsiaTheme="minorEastAsia"/>
                <w:color w:val="0070C0"/>
                <w:lang w:val="en-US" w:eastAsia="zh-CN"/>
              </w:rPr>
            </w:pPr>
          </w:p>
        </w:tc>
      </w:tr>
      <w:tr w:rsidR="007C333C" w14:paraId="62173D19" w14:textId="77777777" w:rsidTr="007C333C">
        <w:tc>
          <w:tcPr>
            <w:tcW w:w="1236" w:type="dxa"/>
          </w:tcPr>
          <w:p w14:paraId="16FB4A7C" w14:textId="77777777" w:rsidR="007C333C" w:rsidRDefault="007C333C" w:rsidP="00805BE8">
            <w:pPr>
              <w:spacing w:after="120"/>
              <w:rPr>
                <w:rFonts w:eastAsiaTheme="minorEastAsia"/>
                <w:color w:val="0070C0"/>
                <w:lang w:val="en-US" w:eastAsia="zh-CN"/>
              </w:rPr>
            </w:pPr>
          </w:p>
        </w:tc>
        <w:tc>
          <w:tcPr>
            <w:tcW w:w="8395" w:type="dxa"/>
          </w:tcPr>
          <w:p w14:paraId="4165310B" w14:textId="77777777" w:rsidR="007C333C" w:rsidRPr="007C333C" w:rsidRDefault="007C333C" w:rsidP="00805BE8">
            <w:pPr>
              <w:spacing w:after="120"/>
              <w:rPr>
                <w:rFonts w:eastAsiaTheme="minorEastAsia"/>
                <w:color w:val="0070C0"/>
                <w:lang w:val="en-US" w:eastAsia="zh-CN"/>
              </w:rPr>
            </w:pPr>
          </w:p>
        </w:tc>
      </w:tr>
    </w:tbl>
    <w:p w14:paraId="6A5B1D70" w14:textId="77777777" w:rsidR="009C3C80" w:rsidRDefault="009C3C80" w:rsidP="005B4802">
      <w:pPr>
        <w:rPr>
          <w:color w:val="0070C0"/>
          <w:lang w:val="en-US" w:eastAsia="zh-CN"/>
        </w:rPr>
      </w:pP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965D47">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5D47">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5D47">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5D47">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5D47">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5D47">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5D47">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965D4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5D47">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65D4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5D4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59516DE"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7C333C">
        <w:rPr>
          <w:lang w:eastAsia="ja-JP"/>
        </w:rPr>
        <w:t xml:space="preserve">RRM scope of </w:t>
      </w:r>
      <w:r w:rsidR="00D0785C" w:rsidRPr="00D0785C">
        <w:rPr>
          <w:lang w:eastAsia="ja-JP"/>
        </w:rPr>
        <w:t>NR_SL_relay_RRM</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7C333C" w:rsidRPr="00F53FE2" w14:paraId="2B87F650" w14:textId="77777777" w:rsidTr="00965D47">
        <w:trPr>
          <w:trHeight w:val="468"/>
        </w:trPr>
        <w:tc>
          <w:tcPr>
            <w:tcW w:w="1622" w:type="dxa"/>
            <w:vAlign w:val="center"/>
          </w:tcPr>
          <w:p w14:paraId="5379E205" w14:textId="77777777" w:rsidR="007C333C" w:rsidRPr="00805BE8" w:rsidRDefault="007C333C" w:rsidP="00965D47">
            <w:pPr>
              <w:spacing w:before="120" w:after="120"/>
              <w:rPr>
                <w:b/>
                <w:bCs/>
              </w:rPr>
            </w:pPr>
            <w:r w:rsidRPr="00805BE8">
              <w:rPr>
                <w:b/>
                <w:bCs/>
              </w:rPr>
              <w:t>T-doc number</w:t>
            </w:r>
          </w:p>
        </w:tc>
        <w:tc>
          <w:tcPr>
            <w:tcW w:w="1424" w:type="dxa"/>
            <w:vAlign w:val="center"/>
          </w:tcPr>
          <w:p w14:paraId="05E0CEB5" w14:textId="77777777" w:rsidR="007C333C" w:rsidRPr="00805BE8" w:rsidRDefault="007C333C" w:rsidP="00965D47">
            <w:pPr>
              <w:spacing w:before="120" w:after="120"/>
              <w:rPr>
                <w:b/>
                <w:bCs/>
              </w:rPr>
            </w:pPr>
            <w:r w:rsidRPr="00805BE8">
              <w:rPr>
                <w:b/>
                <w:bCs/>
              </w:rPr>
              <w:t>Company</w:t>
            </w:r>
          </w:p>
        </w:tc>
        <w:tc>
          <w:tcPr>
            <w:tcW w:w="6585" w:type="dxa"/>
            <w:vAlign w:val="center"/>
          </w:tcPr>
          <w:p w14:paraId="1C66B705" w14:textId="77777777" w:rsidR="007C333C" w:rsidRPr="00805BE8" w:rsidRDefault="007C333C" w:rsidP="00965D47">
            <w:pPr>
              <w:spacing w:before="120" w:after="120"/>
              <w:rPr>
                <w:b/>
                <w:bCs/>
              </w:rPr>
            </w:pPr>
            <w:r w:rsidRPr="00805BE8">
              <w:rPr>
                <w:b/>
                <w:bCs/>
              </w:rPr>
              <w:t>Proposals</w:t>
            </w:r>
            <w:r>
              <w:rPr>
                <w:b/>
                <w:bCs/>
              </w:rPr>
              <w:t xml:space="preserve"> / Observations</w:t>
            </w:r>
          </w:p>
        </w:tc>
      </w:tr>
      <w:tr w:rsidR="007C333C" w14:paraId="1B7DF5F6" w14:textId="77777777" w:rsidTr="00965D47">
        <w:trPr>
          <w:trHeight w:val="468"/>
        </w:trPr>
        <w:tc>
          <w:tcPr>
            <w:tcW w:w="1622" w:type="dxa"/>
          </w:tcPr>
          <w:p w14:paraId="41EA9B6D" w14:textId="77777777" w:rsidR="007C333C" w:rsidRPr="00010B0B" w:rsidRDefault="00E910E9" w:rsidP="00965D47">
            <w:pPr>
              <w:spacing w:before="120" w:after="120"/>
              <w:rPr>
                <w:rFonts w:ascii="Arial" w:hAnsi="Arial" w:cs="Arial"/>
                <w:b/>
                <w:bCs/>
                <w:color w:val="0000FF"/>
                <w:sz w:val="16"/>
                <w:szCs w:val="16"/>
                <w:u w:val="single"/>
                <w:lang w:val="en-US" w:eastAsia="zh-CN"/>
              </w:rPr>
            </w:pPr>
            <w:hyperlink r:id="rId10" w:history="1">
              <w:r w:rsidR="007C333C" w:rsidRPr="00010B0B">
                <w:rPr>
                  <w:rFonts w:ascii="Arial" w:hAnsi="Arial" w:cs="Arial"/>
                  <w:b/>
                  <w:bCs/>
                  <w:color w:val="0000FF"/>
                  <w:sz w:val="16"/>
                  <w:szCs w:val="16"/>
                  <w:u w:val="single"/>
                  <w:lang w:val="en-US" w:eastAsia="zh-CN"/>
                </w:rPr>
                <w:t>R4-2113290</w:t>
              </w:r>
            </w:hyperlink>
          </w:p>
        </w:tc>
        <w:tc>
          <w:tcPr>
            <w:tcW w:w="1424" w:type="dxa"/>
          </w:tcPr>
          <w:p w14:paraId="60598E18" w14:textId="77777777" w:rsidR="007C333C" w:rsidRPr="00010B0B" w:rsidRDefault="007C333C" w:rsidP="00965D47">
            <w:pPr>
              <w:spacing w:before="120" w:after="120"/>
              <w:rPr>
                <w:rFonts w:ascii="Arial" w:hAnsi="Arial" w:cs="Arial"/>
                <w:sz w:val="16"/>
                <w:szCs w:val="16"/>
                <w:lang w:val="en-US" w:eastAsia="zh-CN"/>
              </w:rPr>
            </w:pPr>
            <w:r w:rsidRPr="00010B0B">
              <w:rPr>
                <w:rFonts w:ascii="Arial" w:hAnsi="Arial" w:cs="Arial"/>
                <w:sz w:val="16"/>
                <w:szCs w:val="16"/>
                <w:lang w:val="en-US" w:eastAsia="zh-CN"/>
              </w:rPr>
              <w:t>OPPO</w:t>
            </w:r>
          </w:p>
        </w:tc>
        <w:tc>
          <w:tcPr>
            <w:tcW w:w="6585" w:type="dxa"/>
          </w:tcPr>
          <w:p w14:paraId="710015F3" w14:textId="77777777" w:rsidR="001623A7" w:rsidRPr="001623A7" w:rsidRDefault="001623A7" w:rsidP="001623A7">
            <w:pPr>
              <w:spacing w:afterLines="50" w:after="120"/>
              <w:rPr>
                <w:b/>
                <w:lang w:val="x-none"/>
              </w:rPr>
            </w:pPr>
            <w:r w:rsidRPr="001623A7">
              <w:rPr>
                <w:b/>
                <w:lang w:val="x-none"/>
              </w:rPr>
              <w:t>Observation 1: SL-RSRP and/or SD-RSRP could be considered for relay discovery and (re)selection.</w:t>
            </w:r>
          </w:p>
          <w:p w14:paraId="2B56ED96" w14:textId="77777777" w:rsidR="001623A7" w:rsidRPr="001623A7" w:rsidRDefault="001623A7" w:rsidP="001623A7">
            <w:pPr>
              <w:spacing w:afterLines="50" w:after="120"/>
              <w:rPr>
                <w:b/>
                <w:lang w:val="x-none"/>
              </w:rPr>
            </w:pPr>
            <w:r w:rsidRPr="001623A7">
              <w:rPr>
                <w:b/>
                <w:lang w:val="x-none"/>
              </w:rPr>
              <w:t>Observation 2: DRX could be considered for the delay requirements of relay discovery and (re)selection.</w:t>
            </w:r>
          </w:p>
          <w:p w14:paraId="40E552F5" w14:textId="77777777" w:rsidR="001623A7" w:rsidRPr="001623A7" w:rsidRDefault="001623A7" w:rsidP="001623A7">
            <w:pPr>
              <w:spacing w:afterLines="50" w:after="120"/>
              <w:rPr>
                <w:b/>
              </w:rPr>
            </w:pPr>
            <w:r w:rsidRPr="001623A7">
              <w:rPr>
                <w:b/>
              </w:rPr>
              <w:t xml:space="preserve">Observation 3: Consider the requirements of relay discovery and (re)selection for remote UE out of coverage and in coverage.  </w:t>
            </w:r>
          </w:p>
          <w:p w14:paraId="38AC5513" w14:textId="77777777" w:rsidR="001623A7" w:rsidRPr="001623A7" w:rsidRDefault="001623A7" w:rsidP="001623A7">
            <w:pPr>
              <w:pStyle w:val="ae"/>
              <w:spacing w:before="0" w:afterLines="50"/>
            </w:pPr>
            <w:r w:rsidRPr="001623A7">
              <w:t>Observation 4: Remote UE is only allowed to select candidate relay UE assuming the same synchronization source.</w:t>
            </w:r>
          </w:p>
          <w:p w14:paraId="46488C19" w14:textId="77777777" w:rsidR="001623A7" w:rsidRPr="001623A7" w:rsidRDefault="001623A7" w:rsidP="001623A7">
            <w:pPr>
              <w:pStyle w:val="ae"/>
              <w:spacing w:before="0" w:afterLines="50"/>
              <w:rPr>
                <w:color w:val="111112"/>
                <w:shd w:val="clear" w:color="auto" w:fill="FFFFFF"/>
              </w:rPr>
            </w:pPr>
            <w:r w:rsidRPr="001623A7">
              <w:t>Observation 5: RAN4 to focus on intra-frequency relay UE in R17 at this stage.</w:t>
            </w:r>
          </w:p>
          <w:p w14:paraId="68337EE2" w14:textId="77777777" w:rsidR="001623A7" w:rsidRPr="001623A7" w:rsidRDefault="001623A7" w:rsidP="001623A7">
            <w:pPr>
              <w:pStyle w:val="ae"/>
              <w:spacing w:before="0" w:afterLines="50"/>
            </w:pPr>
            <w:r w:rsidRPr="001623A7">
              <w:t xml:space="preserve">Observation 6: Other potential RRM impact (e.g., interruption) is not precluded considering the discussion in other WGs (e.g., concurrent operation, non-relay-related discovery). </w:t>
            </w:r>
          </w:p>
          <w:p w14:paraId="1A97A235" w14:textId="77777777" w:rsidR="001623A7" w:rsidRPr="001623A7" w:rsidRDefault="001623A7" w:rsidP="001623A7">
            <w:pPr>
              <w:spacing w:after="50"/>
              <w:rPr>
                <w:b/>
              </w:rPr>
            </w:pPr>
            <w:r w:rsidRPr="001623A7">
              <w:rPr>
                <w:b/>
              </w:rPr>
              <w:t>Proposal 1: RAN4 to consider RRM impact of NR SL relay at least on the following issues:</w:t>
            </w:r>
          </w:p>
          <w:p w14:paraId="463699A1" w14:textId="77777777" w:rsidR="001623A7" w:rsidRPr="001623A7" w:rsidRDefault="001623A7" w:rsidP="001623A7">
            <w:pPr>
              <w:pStyle w:val="aff8"/>
              <w:widowControl w:val="0"/>
              <w:numPr>
                <w:ilvl w:val="0"/>
                <w:numId w:val="26"/>
              </w:numPr>
              <w:overflowPunct/>
              <w:autoSpaceDE/>
              <w:autoSpaceDN/>
              <w:adjustRightInd/>
              <w:spacing w:after="50"/>
              <w:ind w:firstLineChars="0"/>
              <w:contextualSpacing/>
              <w:jc w:val="both"/>
              <w:textAlignment w:val="auto"/>
              <w:rPr>
                <w:b/>
                <w:lang w:val="x-none"/>
              </w:rPr>
            </w:pPr>
            <w:r w:rsidRPr="001623A7">
              <w:rPr>
                <w:b/>
                <w:lang w:val="x-none"/>
              </w:rPr>
              <w:t xml:space="preserve">Specify SL relay </w:t>
            </w:r>
            <w:r w:rsidRPr="001623A7">
              <w:rPr>
                <w:b/>
              </w:rPr>
              <w:t>selection/reselection requirements, e.g.,</w:t>
            </w:r>
            <w:r w:rsidRPr="001623A7">
              <w:rPr>
                <w:b/>
                <w:lang w:val="x-none"/>
              </w:rPr>
              <w:t xml:space="preserve"> SL-RSRP or SD-RSRP related accuracy requirements, measurement and evaluation delay requirements;</w:t>
            </w:r>
          </w:p>
          <w:p w14:paraId="355CD55F" w14:textId="77777777" w:rsidR="007C333C" w:rsidRDefault="001623A7" w:rsidP="001623A7">
            <w:pPr>
              <w:pStyle w:val="aff8"/>
              <w:widowControl w:val="0"/>
              <w:numPr>
                <w:ilvl w:val="0"/>
                <w:numId w:val="26"/>
              </w:numPr>
              <w:overflowPunct/>
              <w:autoSpaceDE/>
              <w:autoSpaceDN/>
              <w:adjustRightInd/>
              <w:spacing w:after="50"/>
              <w:ind w:firstLineChars="0"/>
              <w:contextualSpacing/>
              <w:jc w:val="both"/>
              <w:textAlignment w:val="auto"/>
              <w:rPr>
                <w:b/>
                <w:lang w:val="x-none"/>
              </w:rPr>
            </w:pPr>
            <w:r w:rsidRPr="001623A7">
              <w:rPr>
                <w:b/>
                <w:lang w:val="x-none"/>
              </w:rPr>
              <w:t>Identify others potential RRM requirements if any.</w:t>
            </w:r>
          </w:p>
          <w:p w14:paraId="66AD2554" w14:textId="1AA48A5D" w:rsidR="001623A7" w:rsidRPr="001623A7" w:rsidRDefault="001623A7" w:rsidP="001623A7">
            <w:pPr>
              <w:widowControl w:val="0"/>
              <w:overflowPunct/>
              <w:autoSpaceDE/>
              <w:autoSpaceDN/>
              <w:adjustRightInd/>
              <w:spacing w:after="50"/>
              <w:contextualSpacing/>
              <w:jc w:val="both"/>
              <w:textAlignment w:val="auto"/>
              <w:rPr>
                <w:b/>
                <w:lang w:val="x-none"/>
              </w:rPr>
            </w:pPr>
          </w:p>
        </w:tc>
      </w:tr>
      <w:tr w:rsidR="007C333C" w:rsidRPr="00010B0B" w14:paraId="376C4177" w14:textId="77777777" w:rsidTr="00965D47">
        <w:trPr>
          <w:trHeight w:val="204"/>
        </w:trPr>
        <w:tc>
          <w:tcPr>
            <w:tcW w:w="1622" w:type="dxa"/>
            <w:noWrap/>
            <w:hideMark/>
          </w:tcPr>
          <w:p w14:paraId="4A51AE2A" w14:textId="77777777" w:rsidR="007C333C" w:rsidRPr="00010B0B" w:rsidRDefault="00E910E9" w:rsidP="00965D47">
            <w:pPr>
              <w:spacing w:after="0"/>
              <w:rPr>
                <w:rFonts w:ascii="Arial" w:hAnsi="Arial" w:cs="Arial"/>
                <w:b/>
                <w:bCs/>
                <w:color w:val="0000FF"/>
                <w:sz w:val="16"/>
                <w:szCs w:val="16"/>
                <w:u w:val="single"/>
                <w:lang w:val="en-US" w:eastAsia="zh-CN"/>
              </w:rPr>
            </w:pPr>
            <w:hyperlink r:id="rId11" w:history="1">
              <w:r w:rsidR="007C333C" w:rsidRPr="00010B0B">
                <w:rPr>
                  <w:rFonts w:ascii="Arial" w:hAnsi="Arial" w:cs="Arial"/>
                  <w:b/>
                  <w:bCs/>
                  <w:color w:val="0000FF"/>
                  <w:sz w:val="16"/>
                  <w:szCs w:val="16"/>
                  <w:u w:val="single"/>
                  <w:lang w:val="en-US" w:eastAsia="zh-CN"/>
                </w:rPr>
                <w:t>R4-2112258</w:t>
              </w:r>
            </w:hyperlink>
          </w:p>
        </w:tc>
        <w:tc>
          <w:tcPr>
            <w:tcW w:w="1424" w:type="dxa"/>
            <w:noWrap/>
          </w:tcPr>
          <w:p w14:paraId="3A936C42" w14:textId="77777777" w:rsidR="007C333C" w:rsidRPr="00010B0B" w:rsidRDefault="007C333C" w:rsidP="00965D47">
            <w:pPr>
              <w:spacing w:after="0"/>
              <w:rPr>
                <w:rFonts w:ascii="Arial" w:hAnsi="Arial" w:cs="Arial"/>
                <w:sz w:val="16"/>
                <w:szCs w:val="16"/>
                <w:lang w:val="en-US" w:eastAsia="zh-CN"/>
              </w:rPr>
            </w:pPr>
            <w:r w:rsidRPr="00010B0B">
              <w:rPr>
                <w:rFonts w:ascii="Arial" w:hAnsi="Arial" w:cs="Arial"/>
                <w:sz w:val="16"/>
                <w:szCs w:val="16"/>
                <w:lang w:val="en-US" w:eastAsia="zh-CN"/>
              </w:rPr>
              <w:t>Qualcomm, Inc.</w:t>
            </w:r>
          </w:p>
        </w:tc>
        <w:tc>
          <w:tcPr>
            <w:tcW w:w="6585" w:type="dxa"/>
            <w:noWrap/>
          </w:tcPr>
          <w:p w14:paraId="20DFF66C" w14:textId="77777777" w:rsidR="001623A7" w:rsidRPr="001623A7" w:rsidRDefault="001623A7" w:rsidP="001623A7">
            <w:pPr>
              <w:spacing w:beforeLines="50" w:before="120" w:after="120"/>
              <w:rPr>
                <w:b/>
                <w:bCs/>
                <w:lang w:eastAsia="ja-JP" w:bidi="hi-IN"/>
              </w:rPr>
            </w:pPr>
            <w:r w:rsidRPr="001623A7">
              <w:rPr>
                <w:b/>
                <w:bCs/>
                <w:lang w:eastAsia="ja-JP" w:bidi="hi-IN"/>
              </w:rPr>
              <w:t>Proposal 1: RAN4 to study the measurement accuracy requirement of SD-RSRP based on R16 L1-RSRP measurement accuracy and L3 filter defined by RAN2 in performance requirement.</w:t>
            </w:r>
          </w:p>
          <w:p w14:paraId="4AFD5B9C" w14:textId="77777777" w:rsidR="001623A7" w:rsidRPr="001623A7" w:rsidRDefault="001623A7" w:rsidP="001623A7">
            <w:pPr>
              <w:spacing w:beforeLines="50" w:before="120" w:after="120"/>
              <w:rPr>
                <w:b/>
                <w:bCs/>
                <w:lang w:eastAsia="ja-JP" w:bidi="hi-IN"/>
              </w:rPr>
            </w:pPr>
            <w:r w:rsidRPr="001623A7">
              <w:rPr>
                <w:b/>
                <w:bCs/>
                <w:lang w:eastAsia="ja-JP" w:bidi="hi-IN"/>
              </w:rPr>
              <w:t xml:space="preserve">Proposal 2: RAN4 to study the measurement and evaluation delay for relay (re)selection based on LTE </w:t>
            </w:r>
            <w:proofErr w:type="spellStart"/>
            <w:r w:rsidRPr="001623A7">
              <w:rPr>
                <w:b/>
                <w:bCs/>
                <w:lang w:eastAsia="ja-JP" w:bidi="hi-IN"/>
              </w:rPr>
              <w:t>ProSe</w:t>
            </w:r>
            <w:proofErr w:type="spellEnd"/>
            <w:r w:rsidRPr="001623A7">
              <w:rPr>
                <w:b/>
                <w:bCs/>
                <w:lang w:eastAsia="ja-JP" w:bidi="hi-IN"/>
              </w:rPr>
              <w:t xml:space="preserve"> requirements.</w:t>
            </w:r>
          </w:p>
          <w:p w14:paraId="44ACE223" w14:textId="66F57D40" w:rsidR="001623A7" w:rsidRPr="00010B0B" w:rsidRDefault="001623A7" w:rsidP="001623A7">
            <w:pPr>
              <w:spacing w:beforeLines="50" w:before="120" w:after="120"/>
              <w:rPr>
                <w:b/>
                <w:bCs/>
                <w:lang w:eastAsia="ja-JP" w:bidi="hi-IN"/>
              </w:rPr>
            </w:pPr>
            <w:r w:rsidRPr="001623A7">
              <w:rPr>
                <w:b/>
                <w:bCs/>
                <w:lang w:eastAsia="ja-JP" w:bidi="hi-IN"/>
              </w:rPr>
              <w:t>Proposal 3: RAN4 to study connection establishment delay in relay reselection and direct to indirect path switch.</w:t>
            </w:r>
          </w:p>
        </w:tc>
      </w:tr>
      <w:tr w:rsidR="007C333C" w:rsidRPr="00010B0B" w14:paraId="77C82121" w14:textId="77777777" w:rsidTr="00965D47">
        <w:trPr>
          <w:trHeight w:val="204"/>
        </w:trPr>
        <w:tc>
          <w:tcPr>
            <w:tcW w:w="1622" w:type="dxa"/>
            <w:noWrap/>
            <w:hideMark/>
          </w:tcPr>
          <w:p w14:paraId="4F184985" w14:textId="77777777" w:rsidR="007C333C" w:rsidRPr="00010B0B" w:rsidRDefault="00E910E9" w:rsidP="00965D47">
            <w:pPr>
              <w:spacing w:after="0"/>
              <w:rPr>
                <w:rFonts w:ascii="Arial" w:hAnsi="Arial" w:cs="Arial"/>
                <w:b/>
                <w:bCs/>
                <w:color w:val="0000FF"/>
                <w:sz w:val="16"/>
                <w:szCs w:val="16"/>
                <w:u w:val="single"/>
                <w:lang w:val="en-US" w:eastAsia="zh-CN"/>
              </w:rPr>
            </w:pPr>
            <w:hyperlink r:id="rId12" w:history="1">
              <w:r w:rsidR="007C333C" w:rsidRPr="00010B0B">
                <w:rPr>
                  <w:rFonts w:ascii="Arial" w:hAnsi="Arial" w:cs="Arial"/>
                  <w:b/>
                  <w:bCs/>
                  <w:color w:val="0000FF"/>
                  <w:sz w:val="16"/>
                  <w:szCs w:val="16"/>
                  <w:u w:val="single"/>
                  <w:lang w:val="en-US" w:eastAsia="zh-CN"/>
                </w:rPr>
                <w:t>R4-2113825</w:t>
              </w:r>
            </w:hyperlink>
          </w:p>
        </w:tc>
        <w:tc>
          <w:tcPr>
            <w:tcW w:w="1424" w:type="dxa"/>
            <w:noWrap/>
          </w:tcPr>
          <w:p w14:paraId="71C9649B" w14:textId="77777777" w:rsidR="007C333C" w:rsidRPr="00010B0B" w:rsidRDefault="007C333C" w:rsidP="00965D47">
            <w:pPr>
              <w:spacing w:after="0"/>
              <w:rPr>
                <w:rFonts w:ascii="Arial" w:hAnsi="Arial" w:cs="Arial"/>
                <w:sz w:val="16"/>
                <w:szCs w:val="16"/>
                <w:lang w:val="en-US" w:eastAsia="zh-CN"/>
              </w:rPr>
            </w:pPr>
            <w:r w:rsidRPr="00010B0B">
              <w:rPr>
                <w:rFonts w:ascii="Arial" w:hAnsi="Arial" w:cs="Arial"/>
                <w:sz w:val="16"/>
                <w:szCs w:val="16"/>
                <w:lang w:val="en-US" w:eastAsia="zh-CN"/>
              </w:rPr>
              <w:t xml:space="preserve">Huawei, </w:t>
            </w:r>
            <w:proofErr w:type="spellStart"/>
            <w:r w:rsidRPr="00010B0B">
              <w:rPr>
                <w:rFonts w:ascii="Arial" w:hAnsi="Arial" w:cs="Arial"/>
                <w:sz w:val="16"/>
                <w:szCs w:val="16"/>
                <w:lang w:val="en-US" w:eastAsia="zh-CN"/>
              </w:rPr>
              <w:t>HiSilicon</w:t>
            </w:r>
            <w:proofErr w:type="spellEnd"/>
          </w:p>
        </w:tc>
        <w:tc>
          <w:tcPr>
            <w:tcW w:w="6585" w:type="dxa"/>
            <w:noWrap/>
          </w:tcPr>
          <w:p w14:paraId="19EA3E91" w14:textId="77777777" w:rsidR="001623A7" w:rsidRPr="001623A7" w:rsidRDefault="001623A7" w:rsidP="001623A7">
            <w:pPr>
              <w:widowControl w:val="0"/>
              <w:snapToGrid w:val="0"/>
              <w:spacing w:beforeLines="50" w:before="120" w:after="120"/>
              <w:rPr>
                <w:rFonts w:eastAsia="宋体"/>
                <w:b/>
                <w:i/>
                <w:lang w:val="en-US" w:eastAsia="zh-CN"/>
              </w:rPr>
            </w:pPr>
            <w:r w:rsidRPr="001623A7">
              <w:rPr>
                <w:rFonts w:eastAsia="宋体"/>
                <w:b/>
                <w:i/>
                <w:lang w:val="en-US" w:eastAsia="zh-CN"/>
              </w:rPr>
              <w:t xml:space="preserve">Proposal 1: RAN4 study whether and how to specify cell reselection requirements for NR </w:t>
            </w:r>
            <w:proofErr w:type="spellStart"/>
            <w:r w:rsidRPr="001623A7">
              <w:rPr>
                <w:rFonts w:eastAsia="宋体"/>
                <w:b/>
                <w:i/>
                <w:lang w:val="en-US" w:eastAsia="zh-CN"/>
              </w:rPr>
              <w:t>sidelink</w:t>
            </w:r>
            <w:proofErr w:type="spellEnd"/>
            <w:r w:rsidRPr="001623A7">
              <w:rPr>
                <w:rFonts w:eastAsia="宋体"/>
                <w:b/>
                <w:i/>
                <w:lang w:val="en-US" w:eastAsia="zh-CN"/>
              </w:rPr>
              <w:t xml:space="preserve"> discovery on non-serving carrier.</w:t>
            </w:r>
          </w:p>
          <w:p w14:paraId="562580B9" w14:textId="561461B7" w:rsidR="001623A7" w:rsidRPr="00010B0B" w:rsidRDefault="001623A7" w:rsidP="001623A7">
            <w:pPr>
              <w:widowControl w:val="0"/>
              <w:snapToGrid w:val="0"/>
              <w:spacing w:beforeLines="50" w:before="120" w:after="120"/>
              <w:rPr>
                <w:rFonts w:eastAsia="宋体"/>
                <w:b/>
                <w:i/>
                <w:lang w:val="en-US" w:eastAsia="zh-CN"/>
              </w:rPr>
            </w:pPr>
            <w:r w:rsidRPr="001623A7">
              <w:rPr>
                <w:rFonts w:eastAsia="宋体"/>
                <w:b/>
                <w:i/>
                <w:lang w:val="en-US" w:eastAsia="zh-CN"/>
              </w:rPr>
              <w:t xml:space="preserve">Proposal 2: RAN4 study how to specify selection/reselection requirements for NR </w:t>
            </w:r>
            <w:proofErr w:type="spellStart"/>
            <w:r w:rsidRPr="001623A7">
              <w:rPr>
                <w:rFonts w:eastAsia="宋体"/>
                <w:b/>
                <w:i/>
                <w:lang w:val="en-US" w:eastAsia="zh-CN"/>
              </w:rPr>
              <w:t>sidelink</w:t>
            </w:r>
            <w:proofErr w:type="spellEnd"/>
            <w:r w:rsidRPr="001623A7">
              <w:rPr>
                <w:rFonts w:eastAsia="宋体"/>
                <w:b/>
                <w:i/>
                <w:lang w:val="en-US" w:eastAsia="zh-CN"/>
              </w:rPr>
              <w:t xml:space="preserve"> relay UE, which needs RAN2’s inputs on the definition of RSRP measurements used in NR </w:t>
            </w:r>
            <w:proofErr w:type="spellStart"/>
            <w:r w:rsidRPr="001623A7">
              <w:rPr>
                <w:rFonts w:eastAsia="宋体"/>
                <w:b/>
                <w:i/>
                <w:lang w:val="en-US" w:eastAsia="zh-CN"/>
              </w:rPr>
              <w:t>sidelink</w:t>
            </w:r>
            <w:proofErr w:type="spellEnd"/>
            <w:r w:rsidRPr="001623A7">
              <w:rPr>
                <w:rFonts w:eastAsia="宋体"/>
                <w:b/>
                <w:i/>
                <w:lang w:val="en-US" w:eastAsia="zh-CN"/>
              </w:rPr>
              <w:t xml:space="preserve"> relay reselection criterion.</w:t>
            </w:r>
          </w:p>
        </w:tc>
      </w:tr>
      <w:tr w:rsidR="007C333C" w:rsidRPr="00010B0B" w14:paraId="2C80ACA6" w14:textId="77777777" w:rsidTr="00965D47">
        <w:trPr>
          <w:trHeight w:val="204"/>
        </w:trPr>
        <w:tc>
          <w:tcPr>
            <w:tcW w:w="1622" w:type="dxa"/>
            <w:noWrap/>
            <w:hideMark/>
          </w:tcPr>
          <w:p w14:paraId="53ABECB8" w14:textId="77777777" w:rsidR="007C333C" w:rsidRPr="00010B0B" w:rsidRDefault="00E910E9" w:rsidP="00965D47">
            <w:pPr>
              <w:spacing w:after="0"/>
              <w:rPr>
                <w:rFonts w:ascii="Arial" w:hAnsi="Arial" w:cs="Arial"/>
                <w:b/>
                <w:bCs/>
                <w:color w:val="0000FF"/>
                <w:sz w:val="16"/>
                <w:szCs w:val="16"/>
                <w:u w:val="single"/>
                <w:lang w:val="en-US" w:eastAsia="zh-CN"/>
              </w:rPr>
            </w:pPr>
            <w:hyperlink r:id="rId13" w:history="1">
              <w:r w:rsidR="007C333C" w:rsidRPr="00010B0B">
                <w:rPr>
                  <w:rFonts w:ascii="Arial" w:hAnsi="Arial" w:cs="Arial"/>
                  <w:b/>
                  <w:bCs/>
                  <w:color w:val="0000FF"/>
                  <w:sz w:val="16"/>
                  <w:szCs w:val="16"/>
                  <w:u w:val="single"/>
                  <w:lang w:val="en-US" w:eastAsia="zh-CN"/>
                </w:rPr>
                <w:t>R4-2113881</w:t>
              </w:r>
            </w:hyperlink>
          </w:p>
        </w:tc>
        <w:tc>
          <w:tcPr>
            <w:tcW w:w="1424" w:type="dxa"/>
            <w:noWrap/>
          </w:tcPr>
          <w:p w14:paraId="05A520E5" w14:textId="77777777" w:rsidR="007C333C" w:rsidRPr="00010B0B" w:rsidRDefault="007C333C" w:rsidP="00965D47">
            <w:pPr>
              <w:spacing w:after="0"/>
              <w:rPr>
                <w:rFonts w:ascii="Arial" w:hAnsi="Arial" w:cs="Arial"/>
                <w:sz w:val="16"/>
                <w:szCs w:val="16"/>
                <w:lang w:val="en-US" w:eastAsia="zh-CN"/>
              </w:rPr>
            </w:pPr>
            <w:r w:rsidRPr="00010B0B">
              <w:rPr>
                <w:rFonts w:ascii="Arial" w:hAnsi="Arial" w:cs="Arial"/>
                <w:sz w:val="16"/>
                <w:szCs w:val="16"/>
                <w:lang w:val="en-US" w:eastAsia="zh-CN"/>
              </w:rPr>
              <w:t>ZTE Corporation</w:t>
            </w:r>
          </w:p>
        </w:tc>
        <w:tc>
          <w:tcPr>
            <w:tcW w:w="6585" w:type="dxa"/>
            <w:noWrap/>
          </w:tcPr>
          <w:p w14:paraId="6F878173" w14:textId="77777777" w:rsidR="001623A7" w:rsidRPr="001623A7" w:rsidRDefault="001623A7" w:rsidP="001623A7">
            <w:pPr>
              <w:spacing w:after="50"/>
              <w:rPr>
                <w:bCs/>
                <w:lang w:eastAsia="zh-CN"/>
              </w:rPr>
            </w:pPr>
            <w:r w:rsidRPr="001623A7">
              <w:rPr>
                <w:rFonts w:hint="eastAsia"/>
                <w:b/>
                <w:lang w:val="en-US" w:eastAsia="zh-CN"/>
              </w:rPr>
              <w:t xml:space="preserve">Observation 1: </w:t>
            </w:r>
            <w:r w:rsidRPr="001623A7">
              <w:rPr>
                <w:rFonts w:hint="eastAsia"/>
                <w:bCs/>
                <w:lang w:val="en-US" w:eastAsia="zh-CN"/>
              </w:rPr>
              <w:t>RAN4 is only responsible for defining core and performance requirements for relay discovery and selection / reselection procedures.</w:t>
            </w:r>
          </w:p>
          <w:p w14:paraId="3C7DFCA9" w14:textId="77777777" w:rsidR="001623A7" w:rsidRPr="001623A7" w:rsidRDefault="001623A7" w:rsidP="001623A7">
            <w:pPr>
              <w:spacing w:after="50"/>
              <w:rPr>
                <w:bCs/>
                <w:lang w:eastAsia="zh-CN"/>
              </w:rPr>
            </w:pPr>
            <w:r w:rsidRPr="001623A7">
              <w:rPr>
                <w:rFonts w:hint="eastAsia"/>
                <w:b/>
                <w:lang w:val="en-US" w:eastAsia="zh-CN"/>
              </w:rPr>
              <w:t xml:space="preserve">Observation 2: </w:t>
            </w:r>
            <w:r w:rsidRPr="001623A7">
              <w:rPr>
                <w:rFonts w:hint="eastAsia"/>
                <w:bCs/>
                <w:lang w:val="en-US" w:eastAsia="zh-CN"/>
              </w:rPr>
              <w:t xml:space="preserve">Multi-hop or relay for UE-to-UE </w:t>
            </w:r>
            <w:proofErr w:type="spellStart"/>
            <w:r w:rsidRPr="001623A7">
              <w:rPr>
                <w:rFonts w:hint="eastAsia"/>
                <w:bCs/>
                <w:lang w:val="en-US" w:eastAsia="zh-CN"/>
              </w:rPr>
              <w:t>sidelink</w:t>
            </w:r>
            <w:proofErr w:type="spellEnd"/>
            <w:r w:rsidRPr="001623A7">
              <w:rPr>
                <w:rFonts w:hint="eastAsia"/>
                <w:bCs/>
                <w:lang w:val="en-US" w:eastAsia="zh-CN"/>
              </w:rPr>
              <w:t xml:space="preserve"> is out of the scope of this WI.</w:t>
            </w:r>
          </w:p>
          <w:p w14:paraId="4852A35B" w14:textId="77777777" w:rsidR="001623A7" w:rsidRPr="001623A7" w:rsidRDefault="001623A7" w:rsidP="001623A7">
            <w:pPr>
              <w:spacing w:after="50"/>
              <w:rPr>
                <w:b/>
                <w:lang w:eastAsia="zh-CN"/>
              </w:rPr>
            </w:pPr>
            <w:r w:rsidRPr="001623A7">
              <w:rPr>
                <w:rFonts w:hint="eastAsia"/>
                <w:b/>
                <w:lang w:val="en-US" w:eastAsia="zh-CN"/>
              </w:rPr>
              <w:t xml:space="preserve">Proposal 1: RAN4 shall focus on defining core and performance requirements for </w:t>
            </w:r>
            <w:bookmarkStart w:id="0" w:name="_Hlk79425146"/>
            <w:r w:rsidRPr="001623A7">
              <w:rPr>
                <w:rFonts w:hint="eastAsia"/>
                <w:b/>
                <w:lang w:val="en-US" w:eastAsia="zh-CN"/>
              </w:rPr>
              <w:t>relay discovery and selection / reselection</w:t>
            </w:r>
            <w:bookmarkEnd w:id="0"/>
            <w:r w:rsidRPr="001623A7">
              <w:rPr>
                <w:rFonts w:hint="eastAsia"/>
                <w:b/>
                <w:lang w:val="en-US" w:eastAsia="zh-CN"/>
              </w:rPr>
              <w:t xml:space="preserve"> procedures using LTE as baseline without touching other RRM requirements.</w:t>
            </w:r>
          </w:p>
          <w:p w14:paraId="2AEBA0B3" w14:textId="77777777" w:rsidR="007C333C" w:rsidRPr="00010B0B" w:rsidRDefault="007C333C" w:rsidP="001623A7">
            <w:pPr>
              <w:spacing w:after="50"/>
              <w:rPr>
                <w:rFonts w:ascii="Arial" w:hAnsi="Arial" w:cs="Arial"/>
                <w:lang w:eastAsia="zh-CN"/>
              </w:rPr>
            </w:pP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0734800A" w14:textId="35981263" w:rsidR="00DD19DE" w:rsidRPr="00966D81" w:rsidRDefault="00DD19DE" w:rsidP="00DD19DE">
      <w:pPr>
        <w:pStyle w:val="3"/>
        <w:rPr>
          <w:sz w:val="24"/>
          <w:szCs w:val="16"/>
          <w:u w:val="single"/>
        </w:rPr>
      </w:pPr>
      <w:r w:rsidRPr="00966D81">
        <w:rPr>
          <w:sz w:val="24"/>
          <w:szCs w:val="16"/>
          <w:u w:val="single"/>
        </w:rPr>
        <w:t>Sub-</w:t>
      </w:r>
      <w:r w:rsidR="00142BB9" w:rsidRPr="00966D81">
        <w:rPr>
          <w:sz w:val="24"/>
          <w:szCs w:val="16"/>
          <w:u w:val="single"/>
        </w:rPr>
        <w:t>topic</w:t>
      </w:r>
      <w:r w:rsidRPr="00966D81">
        <w:rPr>
          <w:sz w:val="24"/>
          <w:szCs w:val="16"/>
          <w:u w:val="single"/>
        </w:rPr>
        <w:t xml:space="preserve"> </w:t>
      </w:r>
      <w:r w:rsidR="00FA5848" w:rsidRPr="00966D81">
        <w:rPr>
          <w:sz w:val="24"/>
          <w:szCs w:val="16"/>
          <w:u w:val="single"/>
        </w:rPr>
        <w:t>2</w:t>
      </w:r>
      <w:r w:rsidRPr="00966D81">
        <w:rPr>
          <w:sz w:val="24"/>
          <w:szCs w:val="16"/>
          <w:u w:val="single"/>
        </w:rPr>
        <w:t>-1</w:t>
      </w:r>
      <w:r w:rsidR="00EE2E02" w:rsidRPr="00966D81">
        <w:rPr>
          <w:sz w:val="24"/>
          <w:szCs w:val="16"/>
          <w:u w:val="single"/>
        </w:rPr>
        <w:t xml:space="preserve">: </w:t>
      </w:r>
      <w:r w:rsidR="000752D1" w:rsidRPr="00966D81">
        <w:rPr>
          <w:sz w:val="24"/>
          <w:szCs w:val="16"/>
          <w:u w:val="single"/>
        </w:rPr>
        <w:t>Scope of SL Relay RRM</w:t>
      </w:r>
    </w:p>
    <w:p w14:paraId="0420B56F" w14:textId="273EFAD8" w:rsidR="00DD19DE" w:rsidRPr="00F53D29" w:rsidRDefault="00966D81" w:rsidP="00DD19DE">
      <w:pPr>
        <w:rPr>
          <w:color w:val="000000" w:themeColor="text1"/>
          <w:lang w:val="en-US" w:eastAsia="zh-CN"/>
        </w:rPr>
      </w:pPr>
      <w:r w:rsidRPr="00F53D29">
        <w:rPr>
          <w:color w:val="000000" w:themeColor="text1"/>
          <w:lang w:val="en-US" w:eastAsia="zh-CN"/>
        </w:rPr>
        <w:t>As agreed in the WID, RAN4 is tasked to specify mechanisms for U2N relay discovery and (re)selection.</w:t>
      </w:r>
    </w:p>
    <w:tbl>
      <w:tblPr>
        <w:tblStyle w:val="aff7"/>
        <w:tblW w:w="0" w:type="auto"/>
        <w:tblLook w:val="04A0" w:firstRow="1" w:lastRow="0" w:firstColumn="1" w:lastColumn="0" w:noHBand="0" w:noVBand="1"/>
      </w:tblPr>
      <w:tblGrid>
        <w:gridCol w:w="9631"/>
      </w:tblGrid>
      <w:tr w:rsidR="00966D81" w14:paraId="79DB1092" w14:textId="77777777" w:rsidTr="00966D81">
        <w:tc>
          <w:tcPr>
            <w:tcW w:w="9631" w:type="dxa"/>
          </w:tcPr>
          <w:p w14:paraId="64179B6F" w14:textId="77777777" w:rsidR="00966D81" w:rsidRPr="00F53D29" w:rsidRDefault="00966D81" w:rsidP="00F53D29">
            <w:pPr>
              <w:snapToGrid w:val="0"/>
              <w:spacing w:beforeLines="50" w:before="120" w:after="0"/>
              <w:jc w:val="both"/>
              <w:rPr>
                <w:sz w:val="21"/>
                <w:szCs w:val="22"/>
                <w:lang w:eastAsia="en-GB"/>
              </w:rPr>
            </w:pPr>
            <w:bookmarkStart w:id="1" w:name="_Hlk67323386"/>
            <w:r w:rsidRPr="00F53D29">
              <w:rPr>
                <w:sz w:val="21"/>
                <w:szCs w:val="22"/>
              </w:rPr>
              <w:t>Work Item objectives on aspects common to both L2 and L3:</w:t>
            </w:r>
          </w:p>
          <w:bookmarkEnd w:id="1"/>
          <w:p w14:paraId="78B2EED3" w14:textId="77777777" w:rsidR="00966D81" w:rsidRPr="00F53D29" w:rsidRDefault="00966D81" w:rsidP="00F53D29">
            <w:pPr>
              <w:pStyle w:val="aff8"/>
              <w:numPr>
                <w:ilvl w:val="0"/>
                <w:numId w:val="27"/>
              </w:numPr>
              <w:snapToGrid w:val="0"/>
              <w:spacing w:beforeLines="50" w:before="120" w:after="0"/>
              <w:ind w:firstLineChars="0"/>
              <w:jc w:val="both"/>
              <w:textAlignment w:val="auto"/>
              <w:rPr>
                <w:sz w:val="21"/>
                <w:szCs w:val="22"/>
              </w:rPr>
            </w:pPr>
            <w:r w:rsidRPr="00F53D29">
              <w:rPr>
                <w:sz w:val="21"/>
                <w:szCs w:val="22"/>
                <w:highlight w:val="yellow"/>
              </w:rPr>
              <w:t xml:space="preserve">Specify mechanisms for U2N </w:t>
            </w:r>
            <w:r w:rsidRPr="00F53D29">
              <w:rPr>
                <w:b/>
                <w:bCs/>
                <w:sz w:val="21"/>
                <w:szCs w:val="22"/>
                <w:highlight w:val="yellow"/>
              </w:rPr>
              <w:t>relay discovery and (re)selection</w:t>
            </w:r>
            <w:r w:rsidRPr="00F53D29">
              <w:rPr>
                <w:sz w:val="21"/>
                <w:szCs w:val="22"/>
                <w:highlight w:val="yellow"/>
              </w:rPr>
              <w:t xml:space="preserve"> for L3 and L2 relaying</w:t>
            </w:r>
            <w:r w:rsidRPr="00F53D29">
              <w:rPr>
                <w:sz w:val="21"/>
                <w:szCs w:val="22"/>
              </w:rPr>
              <w:t xml:space="preserve"> [RAN2, </w:t>
            </w:r>
            <w:r w:rsidRPr="00F53D29">
              <w:rPr>
                <w:sz w:val="21"/>
                <w:szCs w:val="22"/>
                <w:highlight w:val="yellow"/>
              </w:rPr>
              <w:t>RAN4</w:t>
            </w:r>
            <w:r w:rsidRPr="00F53D29">
              <w:rPr>
                <w:sz w:val="21"/>
                <w:szCs w:val="22"/>
              </w:rPr>
              <w:t>]</w:t>
            </w:r>
          </w:p>
          <w:p w14:paraId="50056406" w14:textId="16936328" w:rsidR="00966D81" w:rsidRPr="00966D81" w:rsidRDefault="00966D81" w:rsidP="00F53D29">
            <w:pPr>
              <w:pStyle w:val="aff8"/>
              <w:numPr>
                <w:ilvl w:val="1"/>
                <w:numId w:val="27"/>
              </w:numPr>
              <w:snapToGrid w:val="0"/>
              <w:spacing w:beforeLines="50" w:before="120" w:after="0"/>
              <w:ind w:firstLineChars="0"/>
              <w:jc w:val="both"/>
              <w:textAlignment w:val="auto"/>
              <w:rPr>
                <w:sz w:val="22"/>
                <w:szCs w:val="22"/>
                <w:highlight w:val="yellow"/>
              </w:rPr>
            </w:pPr>
            <w:r w:rsidRPr="00F53D29">
              <w:rPr>
                <w:sz w:val="21"/>
                <w:szCs w:val="22"/>
                <w:highlight w:val="yellow"/>
              </w:rPr>
              <w:t>Re-use LTE relay discovery and (re)selection as baseline</w:t>
            </w:r>
          </w:p>
        </w:tc>
      </w:tr>
    </w:tbl>
    <w:p w14:paraId="7968BE93" w14:textId="4A99904A" w:rsidR="007E3CE5" w:rsidRPr="00FA7793" w:rsidRDefault="007E3CE5" w:rsidP="007E3CE5">
      <w:pPr>
        <w:pStyle w:val="4"/>
      </w:pPr>
      <w:r w:rsidRPr="006A4EFB">
        <w:t>Issue 2-</w:t>
      </w:r>
      <w:r>
        <w:t>1</w:t>
      </w:r>
      <w:r w:rsidRPr="006A4EFB">
        <w:t xml:space="preserve">: </w:t>
      </w:r>
      <w:r w:rsidRPr="00965D47">
        <w:rPr>
          <w:rFonts w:eastAsia="宋体"/>
          <w:color w:val="0070C0"/>
          <w:szCs w:val="24"/>
        </w:rPr>
        <w:t xml:space="preserve">View collection </w:t>
      </w:r>
      <w:r>
        <w:rPr>
          <w:rFonts w:eastAsia="宋体"/>
          <w:color w:val="0070C0"/>
          <w:szCs w:val="24"/>
        </w:rPr>
        <w:t>o</w:t>
      </w:r>
      <w:r w:rsidRPr="00965D47">
        <w:rPr>
          <w:rFonts w:eastAsia="宋体"/>
          <w:color w:val="0070C0"/>
          <w:szCs w:val="24"/>
          <w:lang w:val="en-GB"/>
        </w:rPr>
        <w:t xml:space="preserve">n </w:t>
      </w:r>
      <w:r w:rsidR="00C747A6">
        <w:rPr>
          <w:rFonts w:eastAsia="宋体"/>
          <w:color w:val="0070C0"/>
          <w:szCs w:val="24"/>
          <w:lang w:val="en-GB"/>
        </w:rPr>
        <w:t xml:space="preserve">general </w:t>
      </w:r>
      <w:r w:rsidRPr="00965D47">
        <w:rPr>
          <w:rFonts w:eastAsia="宋体"/>
          <w:color w:val="0070C0"/>
          <w:szCs w:val="24"/>
          <w:lang w:val="en-GB"/>
        </w:rPr>
        <w:t>RRM requirement</w:t>
      </w:r>
      <w:r w:rsidR="00C747A6">
        <w:rPr>
          <w:rFonts w:eastAsia="宋体"/>
          <w:color w:val="0070C0"/>
          <w:szCs w:val="24"/>
          <w:lang w:val="en-GB"/>
        </w:rPr>
        <w:t>s</w:t>
      </w:r>
      <w:r w:rsidRPr="00965D47">
        <w:t xml:space="preserve"> </w:t>
      </w:r>
      <w:r w:rsidRPr="00965D47">
        <w:rPr>
          <w:rFonts w:eastAsia="宋体"/>
          <w:color w:val="0070C0"/>
          <w:szCs w:val="24"/>
          <w:lang w:val="en-GB"/>
        </w:rPr>
        <w:t>for Rel-17 NR SL relay</w:t>
      </w:r>
      <w:r w:rsidRPr="00FA7793">
        <w:t xml:space="preserve"> </w:t>
      </w:r>
    </w:p>
    <w:p w14:paraId="42641207" w14:textId="3ABF182A" w:rsidR="007E3CE5" w:rsidRPr="007E3CE5" w:rsidRDefault="007E3CE5" w:rsidP="007E3CE5">
      <w:pPr>
        <w:spacing w:after="120"/>
        <w:rPr>
          <w:color w:val="000000" w:themeColor="text1"/>
          <w:szCs w:val="24"/>
          <w:lang w:val="sv-SE" w:eastAsia="zh-CN"/>
        </w:rPr>
      </w:pPr>
      <w:r w:rsidRPr="007E3CE5">
        <w:rPr>
          <w:color w:val="000000" w:themeColor="text1"/>
          <w:szCs w:val="24"/>
          <w:lang w:val="sv-SE" w:eastAsia="zh-CN"/>
        </w:rPr>
        <w:t>[Moderator]: In this issue, companies are invited to bring views on RRM requirement category for R17 SL Relay</w:t>
      </w:r>
      <w:r w:rsidR="005E6B0D">
        <w:rPr>
          <w:color w:val="000000" w:themeColor="text1"/>
          <w:szCs w:val="24"/>
          <w:lang w:val="sv-SE" w:eastAsia="zh-CN"/>
        </w:rPr>
        <w:t xml:space="preserve"> in the following table</w:t>
      </w:r>
      <w:r w:rsidR="00037777">
        <w:rPr>
          <w:color w:val="000000" w:themeColor="text1"/>
          <w:szCs w:val="24"/>
          <w:lang w:val="sv-SE" w:eastAsia="zh-CN"/>
        </w:rPr>
        <w:t xml:space="preserve">, which </w:t>
      </w:r>
      <w:r w:rsidR="005E6B0D">
        <w:rPr>
          <w:color w:val="000000" w:themeColor="text1"/>
          <w:szCs w:val="24"/>
          <w:lang w:val="sv-SE" w:eastAsia="zh-CN"/>
        </w:rPr>
        <w:t xml:space="preserve">is based on companies’ input. </w:t>
      </w:r>
    </w:p>
    <w:p w14:paraId="14145D81" w14:textId="275F586F" w:rsidR="007E3CE5" w:rsidRPr="007E3CE5" w:rsidRDefault="007E3CE5" w:rsidP="007E3CE5">
      <w:pPr>
        <w:pStyle w:val="aff8"/>
        <w:numPr>
          <w:ilvl w:val="0"/>
          <w:numId w:val="28"/>
        </w:numPr>
        <w:spacing w:after="120"/>
        <w:ind w:firstLineChars="0"/>
        <w:rPr>
          <w:color w:val="000000" w:themeColor="text1"/>
          <w:szCs w:val="24"/>
          <w:lang w:val="sv-SE" w:eastAsia="zh-CN"/>
        </w:rPr>
      </w:pPr>
      <w:r w:rsidRPr="007E3CE5">
        <w:rPr>
          <w:b/>
          <w:color w:val="000000" w:themeColor="text1"/>
          <w:szCs w:val="24"/>
          <w:lang w:val="sv-SE" w:eastAsia="zh-CN"/>
        </w:rPr>
        <w:t>’YES’</w:t>
      </w:r>
      <w:r w:rsidR="00F53D29">
        <w:rPr>
          <w:b/>
          <w:color w:val="000000" w:themeColor="text1"/>
          <w:szCs w:val="24"/>
          <w:lang w:val="sv-SE" w:eastAsia="zh-CN"/>
        </w:rPr>
        <w:t>:</w:t>
      </w:r>
      <w:r w:rsidRPr="007E3CE5">
        <w:rPr>
          <w:color w:val="000000" w:themeColor="text1"/>
          <w:szCs w:val="24"/>
          <w:lang w:val="sv-SE" w:eastAsia="zh-CN"/>
        </w:rPr>
        <w:t xml:space="preserve">the requirement is applicable and to be specified for Rel-17 NR SL Relay; </w:t>
      </w:r>
    </w:p>
    <w:p w14:paraId="6C53D1DC" w14:textId="1AC6523E" w:rsidR="007E3CE5" w:rsidRPr="007E3CE5" w:rsidRDefault="007E3CE5" w:rsidP="007E3CE5">
      <w:pPr>
        <w:pStyle w:val="aff8"/>
        <w:numPr>
          <w:ilvl w:val="0"/>
          <w:numId w:val="28"/>
        </w:numPr>
        <w:spacing w:after="120"/>
        <w:ind w:firstLineChars="0"/>
        <w:rPr>
          <w:color w:val="000000" w:themeColor="text1"/>
          <w:szCs w:val="24"/>
          <w:lang w:val="sv-SE" w:eastAsia="zh-CN"/>
        </w:rPr>
      </w:pPr>
      <w:r w:rsidRPr="007E3CE5">
        <w:rPr>
          <w:b/>
          <w:color w:val="000000" w:themeColor="text1"/>
          <w:szCs w:val="24"/>
          <w:lang w:val="sv-SE" w:eastAsia="zh-CN"/>
        </w:rPr>
        <w:t>’NO’</w:t>
      </w:r>
      <w:r w:rsidR="00F53D29" w:rsidRPr="00F53D29">
        <w:rPr>
          <w:b/>
          <w:color w:val="000000" w:themeColor="text1"/>
          <w:szCs w:val="24"/>
          <w:lang w:val="sv-SE" w:eastAsia="zh-CN"/>
        </w:rPr>
        <w:t xml:space="preserve"> </w:t>
      </w:r>
      <w:r w:rsidR="00F53D29">
        <w:rPr>
          <w:b/>
          <w:color w:val="000000" w:themeColor="text1"/>
          <w:szCs w:val="24"/>
          <w:lang w:val="sv-SE" w:eastAsia="zh-CN"/>
        </w:rPr>
        <w:t>:</w:t>
      </w:r>
      <w:r w:rsidR="00F53D29">
        <w:rPr>
          <w:color w:val="000000" w:themeColor="text1"/>
          <w:szCs w:val="24"/>
          <w:lang w:val="sv-SE" w:eastAsia="zh-CN"/>
        </w:rPr>
        <w:t xml:space="preserve"> </w:t>
      </w:r>
      <w:r w:rsidRPr="007E3CE5">
        <w:rPr>
          <w:color w:val="000000" w:themeColor="text1"/>
          <w:szCs w:val="24"/>
          <w:lang w:val="sv-SE" w:eastAsia="zh-CN"/>
        </w:rPr>
        <w:t xml:space="preserve">no change on Rel-16 SL requirement is needed, and the same requirement applies to Rel-17 </w:t>
      </w:r>
      <w:r w:rsidR="00F53D29">
        <w:rPr>
          <w:color w:val="000000" w:themeColor="text1"/>
          <w:szCs w:val="24"/>
          <w:lang w:val="sv-SE" w:eastAsia="zh-CN"/>
        </w:rPr>
        <w:t xml:space="preserve">NR </w:t>
      </w:r>
      <w:r w:rsidRPr="007E3CE5">
        <w:rPr>
          <w:color w:val="000000" w:themeColor="text1"/>
          <w:szCs w:val="24"/>
          <w:lang w:val="sv-SE" w:eastAsia="zh-CN"/>
        </w:rPr>
        <w:t xml:space="preserve">SL Relay. </w:t>
      </w:r>
    </w:p>
    <w:p w14:paraId="66A6E75F" w14:textId="35214222" w:rsidR="007E3CE5" w:rsidRPr="007E3CE5" w:rsidRDefault="007E3CE5" w:rsidP="007E3CE5">
      <w:pPr>
        <w:pStyle w:val="aff8"/>
        <w:numPr>
          <w:ilvl w:val="0"/>
          <w:numId w:val="28"/>
        </w:numPr>
        <w:spacing w:after="120"/>
        <w:ind w:firstLineChars="0"/>
        <w:rPr>
          <w:rFonts w:eastAsia="宋体"/>
          <w:color w:val="000000" w:themeColor="text1"/>
          <w:szCs w:val="24"/>
          <w:lang w:val="sv-SE" w:eastAsia="zh-CN"/>
        </w:rPr>
      </w:pPr>
      <w:r w:rsidRPr="007E3CE5">
        <w:rPr>
          <w:b/>
          <w:color w:val="000000" w:themeColor="text1"/>
          <w:szCs w:val="24"/>
          <w:lang w:val="sv-SE" w:eastAsia="zh-CN"/>
        </w:rPr>
        <w:t>’FFS’</w:t>
      </w:r>
      <w:r w:rsidR="00F53D29">
        <w:rPr>
          <w:b/>
          <w:color w:val="000000" w:themeColor="text1"/>
          <w:szCs w:val="24"/>
          <w:lang w:val="sv-SE" w:eastAsia="zh-CN"/>
        </w:rPr>
        <w:t>:</w:t>
      </w:r>
      <w:r w:rsidRPr="007E3CE5">
        <w:rPr>
          <w:color w:val="000000" w:themeColor="text1"/>
          <w:szCs w:val="24"/>
          <w:lang w:val="sv-SE" w:eastAsia="zh-CN"/>
        </w:rPr>
        <w:t xml:space="preserve"> need to discuss whether or not the requirement is applicable to Rel-17 NR SL Relay and/or whether or not Rel-16 SL requirement needs to be changed/enhanced.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1032"/>
        <w:gridCol w:w="1135"/>
        <w:gridCol w:w="851"/>
        <w:gridCol w:w="830"/>
        <w:gridCol w:w="894"/>
        <w:gridCol w:w="892"/>
        <w:gridCol w:w="888"/>
        <w:gridCol w:w="886"/>
      </w:tblGrid>
      <w:tr w:rsidR="007E3CE5" w:rsidRPr="00965D47" w14:paraId="65088532" w14:textId="77777777" w:rsidTr="00C534E6">
        <w:trPr>
          <w:trHeight w:val="686"/>
          <w:jc w:val="center"/>
        </w:trPr>
        <w:tc>
          <w:tcPr>
            <w:tcW w:w="1154" w:type="pct"/>
            <w:vMerge w:val="restart"/>
            <w:shd w:val="clear" w:color="auto" w:fill="D9D9D9" w:themeFill="background1" w:themeFillShade="D9"/>
            <w:vAlign w:val="center"/>
          </w:tcPr>
          <w:p w14:paraId="2C070A7E" w14:textId="77777777" w:rsidR="007E3CE5" w:rsidRPr="00965D47" w:rsidRDefault="007E3CE5" w:rsidP="00C534E6">
            <w:pPr>
              <w:spacing w:after="0"/>
              <w:jc w:val="center"/>
              <w:rPr>
                <w:b/>
              </w:rPr>
            </w:pPr>
            <w:r w:rsidRPr="00965D47">
              <w:rPr>
                <w:b/>
              </w:rPr>
              <w:t>RRM requirement category</w:t>
            </w:r>
          </w:p>
        </w:tc>
        <w:tc>
          <w:tcPr>
            <w:tcW w:w="3846" w:type="pct"/>
            <w:gridSpan w:val="8"/>
            <w:shd w:val="clear" w:color="auto" w:fill="D9D9D9" w:themeFill="background1" w:themeFillShade="D9"/>
            <w:vAlign w:val="center"/>
          </w:tcPr>
          <w:p w14:paraId="252A5B97" w14:textId="33382985" w:rsidR="007E3CE5" w:rsidRPr="00965D47" w:rsidRDefault="007E3CE5" w:rsidP="00C534E6">
            <w:pPr>
              <w:spacing w:after="0"/>
              <w:jc w:val="center"/>
              <w:rPr>
                <w:b/>
              </w:rPr>
            </w:pPr>
            <w:r w:rsidRPr="00965D47">
              <w:rPr>
                <w:b/>
              </w:rPr>
              <w:t>Whether or not applicable to Rel-17 NR SL Relay</w:t>
            </w:r>
            <w:r w:rsidR="00C747A6">
              <w:rPr>
                <w:b/>
              </w:rPr>
              <w:t xml:space="preserve"> </w:t>
            </w:r>
            <w:bookmarkStart w:id="2" w:name="_GoBack"/>
            <w:bookmarkEnd w:id="2"/>
            <w:r w:rsidR="00C747A6">
              <w:rPr>
                <w:b/>
              </w:rPr>
              <w:t>RRM</w:t>
            </w:r>
          </w:p>
        </w:tc>
      </w:tr>
      <w:tr w:rsidR="007E3CE5" w:rsidRPr="00965D47" w14:paraId="3E3D4AF7" w14:textId="77777777" w:rsidTr="005E6B0D">
        <w:trPr>
          <w:trHeight w:val="47"/>
          <w:jc w:val="center"/>
        </w:trPr>
        <w:tc>
          <w:tcPr>
            <w:tcW w:w="1154" w:type="pct"/>
            <w:vMerge/>
            <w:shd w:val="clear" w:color="auto" w:fill="D9D9D9" w:themeFill="background1" w:themeFillShade="D9"/>
            <w:vAlign w:val="center"/>
          </w:tcPr>
          <w:p w14:paraId="12EACB19" w14:textId="77777777" w:rsidR="007E3CE5" w:rsidRPr="00965D47" w:rsidRDefault="007E3CE5" w:rsidP="00C534E6">
            <w:pPr>
              <w:spacing w:after="0"/>
              <w:jc w:val="center"/>
              <w:rPr>
                <w:b/>
              </w:rPr>
            </w:pPr>
          </w:p>
        </w:tc>
        <w:tc>
          <w:tcPr>
            <w:tcW w:w="536" w:type="pct"/>
            <w:shd w:val="clear" w:color="auto" w:fill="D9D9D9" w:themeFill="background1" w:themeFillShade="D9"/>
            <w:vAlign w:val="center"/>
          </w:tcPr>
          <w:p w14:paraId="547E4231" w14:textId="77777777" w:rsidR="007E3CE5" w:rsidRPr="00965D47" w:rsidRDefault="007E3CE5" w:rsidP="00C534E6">
            <w:pPr>
              <w:spacing w:after="0"/>
              <w:jc w:val="center"/>
              <w:rPr>
                <w:b/>
                <w:lang w:eastAsia="zh-CN"/>
              </w:rPr>
            </w:pPr>
            <w:r>
              <w:rPr>
                <w:rFonts w:hint="eastAsia"/>
                <w:b/>
                <w:lang w:eastAsia="zh-CN"/>
              </w:rPr>
              <w:t>[OPPO</w:t>
            </w:r>
            <w:r>
              <w:rPr>
                <w:b/>
                <w:lang w:eastAsia="zh-CN"/>
              </w:rPr>
              <w:t>]</w:t>
            </w:r>
          </w:p>
        </w:tc>
        <w:tc>
          <w:tcPr>
            <w:tcW w:w="589" w:type="pct"/>
            <w:shd w:val="clear" w:color="auto" w:fill="D9D9D9" w:themeFill="background1" w:themeFillShade="D9"/>
            <w:vAlign w:val="center"/>
          </w:tcPr>
          <w:p w14:paraId="0ABE2FEA" w14:textId="77777777" w:rsidR="007E3CE5" w:rsidRPr="00965D47" w:rsidRDefault="007E3CE5" w:rsidP="00C534E6">
            <w:pPr>
              <w:spacing w:after="0"/>
              <w:jc w:val="center"/>
              <w:rPr>
                <w:b/>
                <w:lang w:eastAsia="zh-CN"/>
              </w:rPr>
            </w:pPr>
            <w:r w:rsidRPr="00965D47">
              <w:rPr>
                <w:rFonts w:hint="eastAsia"/>
                <w:b/>
                <w:lang w:eastAsia="zh-CN"/>
              </w:rPr>
              <w:t>C</w:t>
            </w:r>
            <w:r w:rsidRPr="00965D47">
              <w:rPr>
                <w:b/>
                <w:lang w:eastAsia="zh-CN"/>
              </w:rPr>
              <w:t xml:space="preserve">ompany </w:t>
            </w:r>
            <w:r>
              <w:rPr>
                <w:b/>
                <w:lang w:eastAsia="zh-CN"/>
              </w:rPr>
              <w:t>A</w:t>
            </w:r>
          </w:p>
        </w:tc>
        <w:tc>
          <w:tcPr>
            <w:tcW w:w="442" w:type="pct"/>
            <w:shd w:val="clear" w:color="auto" w:fill="D9D9D9" w:themeFill="background1" w:themeFillShade="D9"/>
            <w:vAlign w:val="center"/>
          </w:tcPr>
          <w:p w14:paraId="3D40DCE1" w14:textId="38527155" w:rsidR="007E3CE5" w:rsidRPr="00965D47" w:rsidRDefault="007E3CE5" w:rsidP="00C534E6">
            <w:pPr>
              <w:spacing w:after="0"/>
              <w:jc w:val="center"/>
              <w:rPr>
                <w:b/>
                <w:lang w:eastAsia="zh-CN"/>
              </w:rPr>
            </w:pPr>
          </w:p>
        </w:tc>
        <w:tc>
          <w:tcPr>
            <w:tcW w:w="431" w:type="pct"/>
            <w:shd w:val="clear" w:color="auto" w:fill="D9D9D9" w:themeFill="background1" w:themeFillShade="D9"/>
          </w:tcPr>
          <w:p w14:paraId="7C667867" w14:textId="77777777" w:rsidR="007E3CE5" w:rsidRPr="00965D47" w:rsidRDefault="007E3CE5" w:rsidP="00C534E6">
            <w:pPr>
              <w:spacing w:after="0"/>
              <w:jc w:val="center"/>
              <w:rPr>
                <w:b/>
                <w:lang w:eastAsia="zh-CN"/>
              </w:rPr>
            </w:pPr>
          </w:p>
        </w:tc>
        <w:tc>
          <w:tcPr>
            <w:tcW w:w="464" w:type="pct"/>
            <w:shd w:val="clear" w:color="auto" w:fill="D9D9D9" w:themeFill="background1" w:themeFillShade="D9"/>
          </w:tcPr>
          <w:p w14:paraId="0226115D" w14:textId="77777777" w:rsidR="007E3CE5" w:rsidRPr="00965D47" w:rsidRDefault="007E3CE5" w:rsidP="00C534E6">
            <w:pPr>
              <w:spacing w:after="0"/>
              <w:jc w:val="center"/>
              <w:rPr>
                <w:b/>
                <w:lang w:eastAsia="zh-CN"/>
              </w:rPr>
            </w:pPr>
          </w:p>
        </w:tc>
        <w:tc>
          <w:tcPr>
            <w:tcW w:w="463" w:type="pct"/>
            <w:shd w:val="clear" w:color="auto" w:fill="D9D9D9" w:themeFill="background1" w:themeFillShade="D9"/>
          </w:tcPr>
          <w:p w14:paraId="0974DFB3" w14:textId="77777777" w:rsidR="007E3CE5" w:rsidRPr="00965D47" w:rsidRDefault="007E3CE5" w:rsidP="00C534E6">
            <w:pPr>
              <w:spacing w:after="0"/>
              <w:jc w:val="center"/>
              <w:rPr>
                <w:b/>
                <w:lang w:eastAsia="zh-CN"/>
              </w:rPr>
            </w:pPr>
          </w:p>
        </w:tc>
        <w:tc>
          <w:tcPr>
            <w:tcW w:w="461" w:type="pct"/>
            <w:shd w:val="clear" w:color="auto" w:fill="D9D9D9" w:themeFill="background1" w:themeFillShade="D9"/>
          </w:tcPr>
          <w:p w14:paraId="63B6915F" w14:textId="77777777" w:rsidR="007E3CE5" w:rsidRPr="00965D47" w:rsidRDefault="007E3CE5" w:rsidP="00C534E6">
            <w:pPr>
              <w:spacing w:after="0"/>
              <w:jc w:val="center"/>
              <w:rPr>
                <w:b/>
                <w:lang w:eastAsia="zh-CN"/>
              </w:rPr>
            </w:pPr>
          </w:p>
        </w:tc>
        <w:tc>
          <w:tcPr>
            <w:tcW w:w="460" w:type="pct"/>
            <w:shd w:val="clear" w:color="auto" w:fill="D9D9D9" w:themeFill="background1" w:themeFillShade="D9"/>
          </w:tcPr>
          <w:p w14:paraId="6DF3D4F2" w14:textId="77777777" w:rsidR="007E3CE5" w:rsidRPr="00965D47" w:rsidRDefault="007E3CE5" w:rsidP="00C534E6">
            <w:pPr>
              <w:spacing w:after="0"/>
              <w:jc w:val="center"/>
              <w:rPr>
                <w:b/>
                <w:lang w:eastAsia="zh-CN"/>
              </w:rPr>
            </w:pPr>
          </w:p>
        </w:tc>
      </w:tr>
      <w:tr w:rsidR="007E3CE5" w:rsidRPr="00965D47" w14:paraId="4F263338" w14:textId="77777777" w:rsidTr="005E6B0D">
        <w:trPr>
          <w:trHeight w:val="316"/>
          <w:jc w:val="center"/>
        </w:trPr>
        <w:tc>
          <w:tcPr>
            <w:tcW w:w="1154" w:type="pct"/>
            <w:shd w:val="clear" w:color="auto" w:fill="auto"/>
            <w:vAlign w:val="center"/>
          </w:tcPr>
          <w:p w14:paraId="5071B3BB" w14:textId="77777777" w:rsidR="007E3CE5" w:rsidRPr="00965D47" w:rsidRDefault="007E3CE5" w:rsidP="00C534E6">
            <w:pPr>
              <w:spacing w:after="0"/>
            </w:pPr>
            <w:r w:rsidRPr="00965D47">
              <w:t>UE transmit timing</w:t>
            </w:r>
          </w:p>
        </w:tc>
        <w:tc>
          <w:tcPr>
            <w:tcW w:w="536" w:type="pct"/>
          </w:tcPr>
          <w:p w14:paraId="3508EA25" w14:textId="77777777" w:rsidR="007E3CE5" w:rsidRPr="00965D47" w:rsidRDefault="007E3CE5" w:rsidP="00C534E6">
            <w:pPr>
              <w:spacing w:after="0"/>
              <w:jc w:val="center"/>
              <w:rPr>
                <w:lang w:eastAsia="zh-CN"/>
              </w:rPr>
            </w:pPr>
            <w:r>
              <w:rPr>
                <w:rFonts w:hint="eastAsia"/>
                <w:lang w:eastAsia="zh-CN"/>
              </w:rPr>
              <w:t>N</w:t>
            </w:r>
            <w:r>
              <w:rPr>
                <w:lang w:eastAsia="zh-CN"/>
              </w:rPr>
              <w:t>O</w:t>
            </w:r>
          </w:p>
        </w:tc>
        <w:tc>
          <w:tcPr>
            <w:tcW w:w="589" w:type="pct"/>
            <w:vAlign w:val="center"/>
          </w:tcPr>
          <w:p w14:paraId="320B65C8" w14:textId="77777777" w:rsidR="007E3CE5" w:rsidRPr="00965D47" w:rsidRDefault="007E3CE5" w:rsidP="00C534E6">
            <w:pPr>
              <w:spacing w:after="0"/>
              <w:jc w:val="center"/>
            </w:pPr>
          </w:p>
        </w:tc>
        <w:tc>
          <w:tcPr>
            <w:tcW w:w="442" w:type="pct"/>
          </w:tcPr>
          <w:p w14:paraId="7A4C8969" w14:textId="77777777" w:rsidR="007E3CE5" w:rsidRPr="00965D47" w:rsidRDefault="007E3CE5" w:rsidP="00C534E6">
            <w:pPr>
              <w:spacing w:after="0"/>
              <w:jc w:val="center"/>
            </w:pPr>
          </w:p>
        </w:tc>
        <w:tc>
          <w:tcPr>
            <w:tcW w:w="431" w:type="pct"/>
          </w:tcPr>
          <w:p w14:paraId="65408697" w14:textId="77777777" w:rsidR="007E3CE5" w:rsidRPr="00965D47" w:rsidRDefault="007E3CE5" w:rsidP="00C534E6">
            <w:pPr>
              <w:spacing w:after="0"/>
              <w:jc w:val="center"/>
            </w:pPr>
          </w:p>
        </w:tc>
        <w:tc>
          <w:tcPr>
            <w:tcW w:w="464" w:type="pct"/>
          </w:tcPr>
          <w:p w14:paraId="77783C06" w14:textId="77777777" w:rsidR="007E3CE5" w:rsidRPr="00965D47" w:rsidRDefault="007E3CE5" w:rsidP="00C534E6">
            <w:pPr>
              <w:spacing w:after="0"/>
              <w:jc w:val="center"/>
            </w:pPr>
          </w:p>
        </w:tc>
        <w:tc>
          <w:tcPr>
            <w:tcW w:w="463" w:type="pct"/>
          </w:tcPr>
          <w:p w14:paraId="5AA3A4F8" w14:textId="77777777" w:rsidR="007E3CE5" w:rsidRPr="00965D47" w:rsidRDefault="007E3CE5" w:rsidP="00C534E6">
            <w:pPr>
              <w:spacing w:after="0"/>
              <w:jc w:val="center"/>
            </w:pPr>
          </w:p>
        </w:tc>
        <w:tc>
          <w:tcPr>
            <w:tcW w:w="461" w:type="pct"/>
          </w:tcPr>
          <w:p w14:paraId="52FCA26C" w14:textId="77777777" w:rsidR="007E3CE5" w:rsidRPr="00965D47" w:rsidRDefault="007E3CE5" w:rsidP="00C534E6">
            <w:pPr>
              <w:spacing w:after="0"/>
              <w:jc w:val="center"/>
            </w:pPr>
          </w:p>
        </w:tc>
        <w:tc>
          <w:tcPr>
            <w:tcW w:w="460" w:type="pct"/>
          </w:tcPr>
          <w:p w14:paraId="40EFEB64" w14:textId="77777777" w:rsidR="007E3CE5" w:rsidRPr="00965D47" w:rsidRDefault="007E3CE5" w:rsidP="00C534E6">
            <w:pPr>
              <w:spacing w:after="0"/>
              <w:jc w:val="center"/>
            </w:pPr>
          </w:p>
        </w:tc>
      </w:tr>
      <w:tr w:rsidR="007E3CE5" w:rsidRPr="00965D47" w14:paraId="614177A0" w14:textId="77777777" w:rsidTr="005E6B0D">
        <w:trPr>
          <w:trHeight w:val="57"/>
          <w:jc w:val="center"/>
        </w:trPr>
        <w:tc>
          <w:tcPr>
            <w:tcW w:w="1154" w:type="pct"/>
            <w:shd w:val="clear" w:color="auto" w:fill="auto"/>
            <w:vAlign w:val="center"/>
          </w:tcPr>
          <w:p w14:paraId="0787C7A9" w14:textId="77777777" w:rsidR="007E3CE5" w:rsidRPr="00965D47" w:rsidRDefault="007E3CE5" w:rsidP="00C534E6">
            <w:pPr>
              <w:spacing w:after="0"/>
            </w:pPr>
            <w:r w:rsidRPr="00965D47">
              <w:t>Initiation / Cease of SLSS transmission</w:t>
            </w:r>
          </w:p>
        </w:tc>
        <w:tc>
          <w:tcPr>
            <w:tcW w:w="536" w:type="pct"/>
          </w:tcPr>
          <w:p w14:paraId="7F03497A" w14:textId="77777777" w:rsidR="007E3CE5" w:rsidRPr="00965D47" w:rsidRDefault="007E3CE5" w:rsidP="00C534E6">
            <w:pPr>
              <w:spacing w:after="0"/>
              <w:jc w:val="center"/>
            </w:pPr>
            <w:r>
              <w:rPr>
                <w:rFonts w:hint="eastAsia"/>
                <w:lang w:eastAsia="zh-CN"/>
              </w:rPr>
              <w:t>N</w:t>
            </w:r>
            <w:r>
              <w:rPr>
                <w:lang w:eastAsia="zh-CN"/>
              </w:rPr>
              <w:t>O</w:t>
            </w:r>
          </w:p>
        </w:tc>
        <w:tc>
          <w:tcPr>
            <w:tcW w:w="589" w:type="pct"/>
            <w:vAlign w:val="center"/>
          </w:tcPr>
          <w:p w14:paraId="3C26B82B" w14:textId="77777777" w:rsidR="007E3CE5" w:rsidRPr="00965D47" w:rsidRDefault="007E3CE5" w:rsidP="00C534E6">
            <w:pPr>
              <w:spacing w:after="0"/>
              <w:jc w:val="center"/>
            </w:pPr>
          </w:p>
        </w:tc>
        <w:tc>
          <w:tcPr>
            <w:tcW w:w="442" w:type="pct"/>
          </w:tcPr>
          <w:p w14:paraId="3474245C" w14:textId="77777777" w:rsidR="007E3CE5" w:rsidRPr="00965D47" w:rsidRDefault="007E3CE5" w:rsidP="00C534E6">
            <w:pPr>
              <w:spacing w:after="0"/>
              <w:jc w:val="center"/>
            </w:pPr>
          </w:p>
        </w:tc>
        <w:tc>
          <w:tcPr>
            <w:tcW w:w="431" w:type="pct"/>
          </w:tcPr>
          <w:p w14:paraId="66A3B5FC" w14:textId="77777777" w:rsidR="007E3CE5" w:rsidRPr="00965D47" w:rsidRDefault="007E3CE5" w:rsidP="00C534E6">
            <w:pPr>
              <w:spacing w:after="0"/>
              <w:jc w:val="center"/>
            </w:pPr>
          </w:p>
        </w:tc>
        <w:tc>
          <w:tcPr>
            <w:tcW w:w="464" w:type="pct"/>
          </w:tcPr>
          <w:p w14:paraId="31897936" w14:textId="77777777" w:rsidR="007E3CE5" w:rsidRPr="00965D47" w:rsidRDefault="007E3CE5" w:rsidP="00C534E6">
            <w:pPr>
              <w:spacing w:after="0"/>
              <w:jc w:val="center"/>
            </w:pPr>
          </w:p>
        </w:tc>
        <w:tc>
          <w:tcPr>
            <w:tcW w:w="463" w:type="pct"/>
          </w:tcPr>
          <w:p w14:paraId="01FBDF58" w14:textId="77777777" w:rsidR="007E3CE5" w:rsidRPr="00965D47" w:rsidRDefault="007E3CE5" w:rsidP="00C534E6">
            <w:pPr>
              <w:spacing w:after="0"/>
              <w:jc w:val="center"/>
            </w:pPr>
          </w:p>
        </w:tc>
        <w:tc>
          <w:tcPr>
            <w:tcW w:w="461" w:type="pct"/>
          </w:tcPr>
          <w:p w14:paraId="36B3D476" w14:textId="77777777" w:rsidR="007E3CE5" w:rsidRPr="00965D47" w:rsidRDefault="007E3CE5" w:rsidP="00C534E6">
            <w:pPr>
              <w:spacing w:after="0"/>
              <w:jc w:val="center"/>
            </w:pPr>
          </w:p>
        </w:tc>
        <w:tc>
          <w:tcPr>
            <w:tcW w:w="460" w:type="pct"/>
          </w:tcPr>
          <w:p w14:paraId="2BEA9421" w14:textId="77777777" w:rsidR="007E3CE5" w:rsidRPr="00965D47" w:rsidRDefault="007E3CE5" w:rsidP="00C534E6">
            <w:pPr>
              <w:spacing w:after="0"/>
              <w:jc w:val="center"/>
            </w:pPr>
          </w:p>
        </w:tc>
      </w:tr>
      <w:tr w:rsidR="007E3CE5" w:rsidRPr="00965D47" w14:paraId="782437CE" w14:textId="77777777" w:rsidTr="005E6B0D">
        <w:trPr>
          <w:trHeight w:val="57"/>
          <w:jc w:val="center"/>
        </w:trPr>
        <w:tc>
          <w:tcPr>
            <w:tcW w:w="1154" w:type="pct"/>
            <w:shd w:val="clear" w:color="auto" w:fill="auto"/>
            <w:vAlign w:val="center"/>
          </w:tcPr>
          <w:p w14:paraId="27971376" w14:textId="77777777" w:rsidR="007E3CE5" w:rsidRPr="00965D47" w:rsidRDefault="007E3CE5" w:rsidP="00C534E6">
            <w:pPr>
              <w:spacing w:after="0"/>
            </w:pPr>
            <w:r w:rsidRPr="00965D47">
              <w:rPr>
                <w:rFonts w:hint="eastAsia"/>
              </w:rPr>
              <w:t>L</w:t>
            </w:r>
            <w:r w:rsidRPr="00965D47">
              <w:t>1-RSRP measurement</w:t>
            </w:r>
          </w:p>
        </w:tc>
        <w:tc>
          <w:tcPr>
            <w:tcW w:w="536" w:type="pct"/>
          </w:tcPr>
          <w:p w14:paraId="69D263A4" w14:textId="77777777" w:rsidR="007E3CE5" w:rsidRPr="00965D47" w:rsidRDefault="007E3CE5" w:rsidP="00C534E6">
            <w:pPr>
              <w:spacing w:after="0"/>
              <w:jc w:val="center"/>
            </w:pPr>
            <w:r>
              <w:rPr>
                <w:rFonts w:hint="eastAsia"/>
                <w:lang w:eastAsia="zh-CN"/>
              </w:rPr>
              <w:t>N</w:t>
            </w:r>
            <w:r>
              <w:rPr>
                <w:lang w:eastAsia="zh-CN"/>
              </w:rPr>
              <w:t>O</w:t>
            </w:r>
          </w:p>
        </w:tc>
        <w:tc>
          <w:tcPr>
            <w:tcW w:w="589" w:type="pct"/>
            <w:vAlign w:val="center"/>
          </w:tcPr>
          <w:p w14:paraId="4745793F" w14:textId="77777777" w:rsidR="007E3CE5" w:rsidRPr="00965D47" w:rsidRDefault="007E3CE5" w:rsidP="00C534E6">
            <w:pPr>
              <w:spacing w:after="0"/>
              <w:jc w:val="center"/>
            </w:pPr>
          </w:p>
        </w:tc>
        <w:tc>
          <w:tcPr>
            <w:tcW w:w="442" w:type="pct"/>
          </w:tcPr>
          <w:p w14:paraId="4F494A97" w14:textId="77777777" w:rsidR="007E3CE5" w:rsidRPr="00965D47" w:rsidRDefault="007E3CE5" w:rsidP="00C534E6">
            <w:pPr>
              <w:spacing w:after="0"/>
              <w:jc w:val="center"/>
            </w:pPr>
          </w:p>
        </w:tc>
        <w:tc>
          <w:tcPr>
            <w:tcW w:w="431" w:type="pct"/>
          </w:tcPr>
          <w:p w14:paraId="49BF617D" w14:textId="77777777" w:rsidR="007E3CE5" w:rsidRPr="00965D47" w:rsidRDefault="007E3CE5" w:rsidP="00C534E6">
            <w:pPr>
              <w:spacing w:after="0"/>
              <w:jc w:val="center"/>
            </w:pPr>
          </w:p>
        </w:tc>
        <w:tc>
          <w:tcPr>
            <w:tcW w:w="464" w:type="pct"/>
          </w:tcPr>
          <w:p w14:paraId="4E0BE20F" w14:textId="77777777" w:rsidR="007E3CE5" w:rsidRPr="00965D47" w:rsidRDefault="007E3CE5" w:rsidP="00C534E6">
            <w:pPr>
              <w:spacing w:after="0"/>
              <w:jc w:val="center"/>
            </w:pPr>
          </w:p>
        </w:tc>
        <w:tc>
          <w:tcPr>
            <w:tcW w:w="463" w:type="pct"/>
          </w:tcPr>
          <w:p w14:paraId="38EC37A3" w14:textId="77777777" w:rsidR="007E3CE5" w:rsidRPr="00965D47" w:rsidRDefault="007E3CE5" w:rsidP="00C534E6">
            <w:pPr>
              <w:spacing w:after="0"/>
              <w:jc w:val="center"/>
            </w:pPr>
          </w:p>
        </w:tc>
        <w:tc>
          <w:tcPr>
            <w:tcW w:w="461" w:type="pct"/>
          </w:tcPr>
          <w:p w14:paraId="591F280D" w14:textId="77777777" w:rsidR="007E3CE5" w:rsidRPr="00965D47" w:rsidRDefault="007E3CE5" w:rsidP="00C534E6">
            <w:pPr>
              <w:spacing w:after="0"/>
              <w:jc w:val="center"/>
            </w:pPr>
          </w:p>
        </w:tc>
        <w:tc>
          <w:tcPr>
            <w:tcW w:w="460" w:type="pct"/>
          </w:tcPr>
          <w:p w14:paraId="1B5071A3" w14:textId="77777777" w:rsidR="007E3CE5" w:rsidRPr="00965D47" w:rsidRDefault="007E3CE5" w:rsidP="00C534E6">
            <w:pPr>
              <w:spacing w:after="0"/>
              <w:jc w:val="center"/>
            </w:pPr>
          </w:p>
        </w:tc>
      </w:tr>
      <w:tr w:rsidR="007E3CE5" w:rsidRPr="00965D47" w14:paraId="6764C0EE" w14:textId="77777777" w:rsidTr="005E6B0D">
        <w:trPr>
          <w:trHeight w:val="57"/>
          <w:jc w:val="center"/>
        </w:trPr>
        <w:tc>
          <w:tcPr>
            <w:tcW w:w="1154" w:type="pct"/>
            <w:shd w:val="clear" w:color="auto" w:fill="auto"/>
            <w:vAlign w:val="center"/>
          </w:tcPr>
          <w:p w14:paraId="207DBF84" w14:textId="77777777" w:rsidR="007E3CE5" w:rsidRPr="00965D47" w:rsidRDefault="007E3CE5" w:rsidP="00C534E6">
            <w:pPr>
              <w:spacing w:after="0"/>
            </w:pPr>
            <w:r w:rsidRPr="00965D47">
              <w:t>Congestion control measurements</w:t>
            </w:r>
          </w:p>
        </w:tc>
        <w:tc>
          <w:tcPr>
            <w:tcW w:w="536" w:type="pct"/>
          </w:tcPr>
          <w:p w14:paraId="1328F12A" w14:textId="77777777" w:rsidR="007E3CE5" w:rsidRPr="00965D47" w:rsidRDefault="007E3CE5" w:rsidP="00C534E6">
            <w:pPr>
              <w:spacing w:after="0"/>
              <w:jc w:val="center"/>
            </w:pPr>
            <w:r>
              <w:rPr>
                <w:rFonts w:hint="eastAsia"/>
                <w:lang w:eastAsia="zh-CN"/>
              </w:rPr>
              <w:t>N</w:t>
            </w:r>
            <w:r>
              <w:rPr>
                <w:lang w:eastAsia="zh-CN"/>
              </w:rPr>
              <w:t>O</w:t>
            </w:r>
          </w:p>
        </w:tc>
        <w:tc>
          <w:tcPr>
            <w:tcW w:w="589" w:type="pct"/>
            <w:vAlign w:val="center"/>
          </w:tcPr>
          <w:p w14:paraId="24B8934E" w14:textId="77777777" w:rsidR="007E3CE5" w:rsidRPr="00965D47" w:rsidRDefault="007E3CE5" w:rsidP="00C534E6">
            <w:pPr>
              <w:spacing w:after="0"/>
              <w:jc w:val="center"/>
            </w:pPr>
          </w:p>
        </w:tc>
        <w:tc>
          <w:tcPr>
            <w:tcW w:w="442" w:type="pct"/>
          </w:tcPr>
          <w:p w14:paraId="57F7CFE8" w14:textId="77777777" w:rsidR="007E3CE5" w:rsidRPr="00965D47" w:rsidRDefault="007E3CE5" w:rsidP="00C534E6">
            <w:pPr>
              <w:spacing w:after="0"/>
              <w:jc w:val="center"/>
            </w:pPr>
          </w:p>
        </w:tc>
        <w:tc>
          <w:tcPr>
            <w:tcW w:w="431" w:type="pct"/>
          </w:tcPr>
          <w:p w14:paraId="58EFD670" w14:textId="77777777" w:rsidR="007E3CE5" w:rsidRPr="00965D47" w:rsidRDefault="007E3CE5" w:rsidP="00C534E6">
            <w:pPr>
              <w:spacing w:after="0"/>
              <w:jc w:val="center"/>
            </w:pPr>
          </w:p>
        </w:tc>
        <w:tc>
          <w:tcPr>
            <w:tcW w:w="464" w:type="pct"/>
          </w:tcPr>
          <w:p w14:paraId="04027AC1" w14:textId="77777777" w:rsidR="007E3CE5" w:rsidRPr="00965D47" w:rsidRDefault="007E3CE5" w:rsidP="00C534E6">
            <w:pPr>
              <w:spacing w:after="0"/>
              <w:jc w:val="center"/>
            </w:pPr>
          </w:p>
        </w:tc>
        <w:tc>
          <w:tcPr>
            <w:tcW w:w="463" w:type="pct"/>
          </w:tcPr>
          <w:p w14:paraId="6E2BFF73" w14:textId="77777777" w:rsidR="007E3CE5" w:rsidRPr="00965D47" w:rsidRDefault="007E3CE5" w:rsidP="00C534E6">
            <w:pPr>
              <w:spacing w:after="0"/>
              <w:jc w:val="center"/>
            </w:pPr>
          </w:p>
        </w:tc>
        <w:tc>
          <w:tcPr>
            <w:tcW w:w="461" w:type="pct"/>
          </w:tcPr>
          <w:p w14:paraId="28F3C79B" w14:textId="77777777" w:rsidR="007E3CE5" w:rsidRPr="00965D47" w:rsidRDefault="007E3CE5" w:rsidP="00C534E6">
            <w:pPr>
              <w:spacing w:after="0"/>
              <w:jc w:val="center"/>
            </w:pPr>
          </w:p>
        </w:tc>
        <w:tc>
          <w:tcPr>
            <w:tcW w:w="460" w:type="pct"/>
          </w:tcPr>
          <w:p w14:paraId="2B3D3D48" w14:textId="77777777" w:rsidR="007E3CE5" w:rsidRPr="00965D47" w:rsidRDefault="007E3CE5" w:rsidP="00C534E6">
            <w:pPr>
              <w:spacing w:after="0"/>
              <w:jc w:val="center"/>
            </w:pPr>
          </w:p>
        </w:tc>
      </w:tr>
      <w:tr w:rsidR="007E3CE5" w:rsidRPr="00965D47" w14:paraId="6E57C8FD" w14:textId="77777777" w:rsidTr="005E6B0D">
        <w:trPr>
          <w:trHeight w:val="57"/>
          <w:jc w:val="center"/>
        </w:trPr>
        <w:tc>
          <w:tcPr>
            <w:tcW w:w="1154" w:type="pct"/>
            <w:shd w:val="clear" w:color="auto" w:fill="auto"/>
            <w:vAlign w:val="center"/>
          </w:tcPr>
          <w:p w14:paraId="1F4A5922" w14:textId="77777777" w:rsidR="007E3CE5" w:rsidRPr="00965D47" w:rsidRDefault="007E3CE5" w:rsidP="00C534E6">
            <w:pPr>
              <w:spacing w:after="0"/>
            </w:pPr>
            <w:r w:rsidRPr="00965D47">
              <w:t>S</w:t>
            </w:r>
            <w:r w:rsidRPr="00965D47">
              <w:rPr>
                <w:rFonts w:hint="eastAsia"/>
              </w:rPr>
              <w:t>cheduling</w:t>
            </w:r>
            <w:r w:rsidRPr="00965D47">
              <w:t xml:space="preserve"> available requirements</w:t>
            </w:r>
          </w:p>
        </w:tc>
        <w:tc>
          <w:tcPr>
            <w:tcW w:w="536" w:type="pct"/>
          </w:tcPr>
          <w:p w14:paraId="024A2BB2" w14:textId="77777777" w:rsidR="007E3CE5" w:rsidRPr="00965D47" w:rsidRDefault="007E3CE5" w:rsidP="00C534E6">
            <w:pPr>
              <w:spacing w:after="0"/>
              <w:jc w:val="center"/>
            </w:pPr>
            <w:r>
              <w:rPr>
                <w:rFonts w:hint="eastAsia"/>
                <w:lang w:eastAsia="zh-CN"/>
              </w:rPr>
              <w:t>N</w:t>
            </w:r>
            <w:r>
              <w:rPr>
                <w:lang w:eastAsia="zh-CN"/>
              </w:rPr>
              <w:t>O</w:t>
            </w:r>
          </w:p>
        </w:tc>
        <w:tc>
          <w:tcPr>
            <w:tcW w:w="589" w:type="pct"/>
            <w:vAlign w:val="center"/>
          </w:tcPr>
          <w:p w14:paraId="727B03EF" w14:textId="77777777" w:rsidR="007E3CE5" w:rsidRPr="00965D47" w:rsidRDefault="007E3CE5" w:rsidP="00C534E6">
            <w:pPr>
              <w:spacing w:after="0"/>
              <w:jc w:val="center"/>
            </w:pPr>
          </w:p>
        </w:tc>
        <w:tc>
          <w:tcPr>
            <w:tcW w:w="442" w:type="pct"/>
          </w:tcPr>
          <w:p w14:paraId="7452D179" w14:textId="77777777" w:rsidR="007E3CE5" w:rsidRPr="00965D47" w:rsidRDefault="007E3CE5" w:rsidP="00C534E6">
            <w:pPr>
              <w:spacing w:after="0"/>
              <w:jc w:val="center"/>
            </w:pPr>
          </w:p>
        </w:tc>
        <w:tc>
          <w:tcPr>
            <w:tcW w:w="431" w:type="pct"/>
          </w:tcPr>
          <w:p w14:paraId="283B0439" w14:textId="77777777" w:rsidR="007E3CE5" w:rsidRPr="00965D47" w:rsidRDefault="007E3CE5" w:rsidP="00C534E6">
            <w:pPr>
              <w:spacing w:after="0"/>
              <w:jc w:val="center"/>
            </w:pPr>
          </w:p>
        </w:tc>
        <w:tc>
          <w:tcPr>
            <w:tcW w:w="464" w:type="pct"/>
          </w:tcPr>
          <w:p w14:paraId="7B1DBC85" w14:textId="77777777" w:rsidR="007E3CE5" w:rsidRPr="00965D47" w:rsidRDefault="007E3CE5" w:rsidP="00C534E6">
            <w:pPr>
              <w:spacing w:after="0"/>
              <w:jc w:val="center"/>
            </w:pPr>
          </w:p>
        </w:tc>
        <w:tc>
          <w:tcPr>
            <w:tcW w:w="463" w:type="pct"/>
          </w:tcPr>
          <w:p w14:paraId="3ED634E6" w14:textId="77777777" w:rsidR="007E3CE5" w:rsidRPr="00965D47" w:rsidRDefault="007E3CE5" w:rsidP="00C534E6">
            <w:pPr>
              <w:spacing w:after="0"/>
              <w:jc w:val="center"/>
            </w:pPr>
          </w:p>
        </w:tc>
        <w:tc>
          <w:tcPr>
            <w:tcW w:w="461" w:type="pct"/>
          </w:tcPr>
          <w:p w14:paraId="3AB83BB0" w14:textId="77777777" w:rsidR="007E3CE5" w:rsidRPr="00965D47" w:rsidRDefault="007E3CE5" w:rsidP="00C534E6">
            <w:pPr>
              <w:spacing w:after="0"/>
              <w:jc w:val="center"/>
            </w:pPr>
          </w:p>
        </w:tc>
        <w:tc>
          <w:tcPr>
            <w:tcW w:w="460" w:type="pct"/>
          </w:tcPr>
          <w:p w14:paraId="48D6AA80" w14:textId="77777777" w:rsidR="007E3CE5" w:rsidRPr="00965D47" w:rsidRDefault="007E3CE5" w:rsidP="00C534E6">
            <w:pPr>
              <w:spacing w:after="0"/>
              <w:jc w:val="center"/>
            </w:pPr>
          </w:p>
        </w:tc>
      </w:tr>
      <w:tr w:rsidR="007E3CE5" w:rsidRPr="00965D47" w14:paraId="06C19B6A" w14:textId="77777777" w:rsidTr="005E6B0D">
        <w:trPr>
          <w:trHeight w:val="57"/>
          <w:jc w:val="center"/>
        </w:trPr>
        <w:tc>
          <w:tcPr>
            <w:tcW w:w="1154" w:type="pct"/>
            <w:shd w:val="clear" w:color="auto" w:fill="FFFFFF" w:themeFill="background1"/>
            <w:vAlign w:val="center"/>
          </w:tcPr>
          <w:p w14:paraId="38C67F9B" w14:textId="77777777" w:rsidR="007E3CE5" w:rsidRPr="00965D47" w:rsidRDefault="007E3CE5" w:rsidP="00C534E6">
            <w:pPr>
              <w:spacing w:after="0"/>
            </w:pPr>
            <w:r w:rsidRPr="00965D47">
              <w:t>Interruptions to serving cells at discovery configuration</w:t>
            </w:r>
          </w:p>
        </w:tc>
        <w:tc>
          <w:tcPr>
            <w:tcW w:w="536" w:type="pct"/>
            <w:shd w:val="clear" w:color="auto" w:fill="FFFFFF" w:themeFill="background1"/>
            <w:vAlign w:val="center"/>
          </w:tcPr>
          <w:p w14:paraId="321A3427" w14:textId="77777777" w:rsidR="007E3CE5" w:rsidRPr="00FC0C9E" w:rsidRDefault="007E3CE5" w:rsidP="00C534E6">
            <w:pPr>
              <w:spacing w:after="0"/>
              <w:jc w:val="center"/>
              <w:rPr>
                <w:b/>
                <w:lang w:eastAsia="zh-CN"/>
              </w:rPr>
            </w:pPr>
            <w:r w:rsidRPr="00FC0C9E">
              <w:rPr>
                <w:rFonts w:hint="eastAsia"/>
                <w:b/>
                <w:lang w:eastAsia="zh-CN"/>
              </w:rPr>
              <w:t>F</w:t>
            </w:r>
            <w:r w:rsidRPr="00FC0C9E">
              <w:rPr>
                <w:b/>
                <w:lang w:eastAsia="zh-CN"/>
              </w:rPr>
              <w:t>FS</w:t>
            </w:r>
          </w:p>
        </w:tc>
        <w:tc>
          <w:tcPr>
            <w:tcW w:w="589" w:type="pct"/>
            <w:shd w:val="clear" w:color="auto" w:fill="FFFFFF" w:themeFill="background1"/>
            <w:vAlign w:val="center"/>
          </w:tcPr>
          <w:p w14:paraId="324F83A7" w14:textId="77777777" w:rsidR="007E3CE5" w:rsidRPr="00965D47" w:rsidRDefault="007E3CE5" w:rsidP="00C534E6">
            <w:pPr>
              <w:spacing w:after="0"/>
              <w:jc w:val="center"/>
            </w:pPr>
          </w:p>
        </w:tc>
        <w:tc>
          <w:tcPr>
            <w:tcW w:w="442" w:type="pct"/>
            <w:shd w:val="clear" w:color="auto" w:fill="FFFFFF" w:themeFill="background1"/>
          </w:tcPr>
          <w:p w14:paraId="2F7A5C16" w14:textId="77777777" w:rsidR="007E3CE5" w:rsidRPr="00965D47" w:rsidRDefault="007E3CE5" w:rsidP="00C534E6">
            <w:pPr>
              <w:spacing w:after="0"/>
              <w:jc w:val="center"/>
            </w:pPr>
          </w:p>
        </w:tc>
        <w:tc>
          <w:tcPr>
            <w:tcW w:w="431" w:type="pct"/>
            <w:shd w:val="clear" w:color="auto" w:fill="FFFFFF" w:themeFill="background1"/>
          </w:tcPr>
          <w:p w14:paraId="042B773C" w14:textId="77777777" w:rsidR="007E3CE5" w:rsidRPr="00965D47" w:rsidRDefault="007E3CE5" w:rsidP="00C534E6">
            <w:pPr>
              <w:spacing w:after="0"/>
              <w:jc w:val="center"/>
            </w:pPr>
          </w:p>
        </w:tc>
        <w:tc>
          <w:tcPr>
            <w:tcW w:w="464" w:type="pct"/>
            <w:shd w:val="clear" w:color="auto" w:fill="FFFFFF" w:themeFill="background1"/>
          </w:tcPr>
          <w:p w14:paraId="1289F7F7" w14:textId="77777777" w:rsidR="007E3CE5" w:rsidRPr="00965D47" w:rsidRDefault="007E3CE5" w:rsidP="00C534E6">
            <w:pPr>
              <w:spacing w:after="0"/>
              <w:jc w:val="center"/>
            </w:pPr>
          </w:p>
        </w:tc>
        <w:tc>
          <w:tcPr>
            <w:tcW w:w="463" w:type="pct"/>
            <w:shd w:val="clear" w:color="auto" w:fill="FFFFFF" w:themeFill="background1"/>
          </w:tcPr>
          <w:p w14:paraId="51FA76ED" w14:textId="77777777" w:rsidR="007E3CE5" w:rsidRPr="00965D47" w:rsidRDefault="007E3CE5" w:rsidP="00C534E6">
            <w:pPr>
              <w:spacing w:after="0"/>
              <w:jc w:val="center"/>
            </w:pPr>
          </w:p>
        </w:tc>
        <w:tc>
          <w:tcPr>
            <w:tcW w:w="461" w:type="pct"/>
            <w:shd w:val="clear" w:color="auto" w:fill="FFFFFF" w:themeFill="background1"/>
          </w:tcPr>
          <w:p w14:paraId="10B144C8" w14:textId="77777777" w:rsidR="007E3CE5" w:rsidRPr="00965D47" w:rsidRDefault="007E3CE5" w:rsidP="00C534E6">
            <w:pPr>
              <w:spacing w:after="0"/>
              <w:jc w:val="center"/>
            </w:pPr>
          </w:p>
        </w:tc>
        <w:tc>
          <w:tcPr>
            <w:tcW w:w="460" w:type="pct"/>
            <w:shd w:val="clear" w:color="auto" w:fill="FFFFFF" w:themeFill="background1"/>
          </w:tcPr>
          <w:p w14:paraId="7BA86898" w14:textId="77777777" w:rsidR="007E3CE5" w:rsidRPr="00965D47" w:rsidRDefault="007E3CE5" w:rsidP="00C534E6">
            <w:pPr>
              <w:spacing w:after="0"/>
              <w:jc w:val="center"/>
            </w:pPr>
          </w:p>
        </w:tc>
      </w:tr>
      <w:tr w:rsidR="007E3CE5" w:rsidRPr="00965D47" w14:paraId="672B3729" w14:textId="77777777" w:rsidTr="005E6B0D">
        <w:trPr>
          <w:trHeight w:val="57"/>
          <w:jc w:val="center"/>
        </w:trPr>
        <w:tc>
          <w:tcPr>
            <w:tcW w:w="1154" w:type="pct"/>
            <w:shd w:val="clear" w:color="auto" w:fill="FFFFFF" w:themeFill="background1"/>
            <w:vAlign w:val="center"/>
          </w:tcPr>
          <w:p w14:paraId="4C73DF4A" w14:textId="77777777" w:rsidR="007E3CE5" w:rsidRPr="00965D47" w:rsidRDefault="007E3CE5" w:rsidP="00C534E6">
            <w:pPr>
              <w:spacing w:after="0"/>
            </w:pPr>
            <w:r w:rsidRPr="00965D47">
              <w:t>Interruptions to serving cells during discovery</w:t>
            </w:r>
          </w:p>
        </w:tc>
        <w:tc>
          <w:tcPr>
            <w:tcW w:w="536" w:type="pct"/>
            <w:shd w:val="clear" w:color="auto" w:fill="FFFFFF" w:themeFill="background1"/>
            <w:vAlign w:val="center"/>
          </w:tcPr>
          <w:p w14:paraId="1449F30D" w14:textId="77777777" w:rsidR="007E3CE5" w:rsidRPr="00FC0C9E" w:rsidRDefault="007E3CE5" w:rsidP="00C534E6">
            <w:pPr>
              <w:spacing w:after="0"/>
              <w:jc w:val="center"/>
              <w:rPr>
                <w:b/>
              </w:rPr>
            </w:pPr>
            <w:r w:rsidRPr="00FC0C9E">
              <w:rPr>
                <w:rFonts w:hint="eastAsia"/>
                <w:b/>
                <w:lang w:eastAsia="zh-CN"/>
              </w:rPr>
              <w:t>FFS</w:t>
            </w:r>
          </w:p>
        </w:tc>
        <w:tc>
          <w:tcPr>
            <w:tcW w:w="589" w:type="pct"/>
            <w:shd w:val="clear" w:color="auto" w:fill="FFFFFF" w:themeFill="background1"/>
            <w:vAlign w:val="center"/>
          </w:tcPr>
          <w:p w14:paraId="73FDF30A" w14:textId="77777777" w:rsidR="007E3CE5" w:rsidRPr="00965D47" w:rsidRDefault="007E3CE5" w:rsidP="00C534E6">
            <w:pPr>
              <w:spacing w:after="0"/>
              <w:jc w:val="center"/>
            </w:pPr>
          </w:p>
        </w:tc>
        <w:tc>
          <w:tcPr>
            <w:tcW w:w="442" w:type="pct"/>
            <w:shd w:val="clear" w:color="auto" w:fill="FFFFFF" w:themeFill="background1"/>
          </w:tcPr>
          <w:p w14:paraId="7061C51C" w14:textId="77777777" w:rsidR="007E3CE5" w:rsidRPr="00965D47" w:rsidRDefault="007E3CE5" w:rsidP="00C534E6">
            <w:pPr>
              <w:spacing w:after="0"/>
              <w:jc w:val="center"/>
            </w:pPr>
          </w:p>
        </w:tc>
        <w:tc>
          <w:tcPr>
            <w:tcW w:w="431" w:type="pct"/>
            <w:shd w:val="clear" w:color="auto" w:fill="FFFFFF" w:themeFill="background1"/>
          </w:tcPr>
          <w:p w14:paraId="71D3B463" w14:textId="77777777" w:rsidR="007E3CE5" w:rsidRPr="00965D47" w:rsidRDefault="007E3CE5" w:rsidP="00C534E6">
            <w:pPr>
              <w:spacing w:after="0"/>
              <w:jc w:val="center"/>
            </w:pPr>
          </w:p>
        </w:tc>
        <w:tc>
          <w:tcPr>
            <w:tcW w:w="464" w:type="pct"/>
            <w:shd w:val="clear" w:color="auto" w:fill="FFFFFF" w:themeFill="background1"/>
          </w:tcPr>
          <w:p w14:paraId="61BC257C" w14:textId="77777777" w:rsidR="007E3CE5" w:rsidRPr="00965D47" w:rsidRDefault="007E3CE5" w:rsidP="00C534E6">
            <w:pPr>
              <w:spacing w:after="0"/>
              <w:jc w:val="center"/>
            </w:pPr>
          </w:p>
        </w:tc>
        <w:tc>
          <w:tcPr>
            <w:tcW w:w="463" w:type="pct"/>
            <w:shd w:val="clear" w:color="auto" w:fill="FFFFFF" w:themeFill="background1"/>
          </w:tcPr>
          <w:p w14:paraId="09F6F911" w14:textId="77777777" w:rsidR="007E3CE5" w:rsidRPr="00965D47" w:rsidRDefault="007E3CE5" w:rsidP="00C534E6">
            <w:pPr>
              <w:spacing w:after="0"/>
              <w:jc w:val="center"/>
            </w:pPr>
          </w:p>
        </w:tc>
        <w:tc>
          <w:tcPr>
            <w:tcW w:w="461" w:type="pct"/>
            <w:shd w:val="clear" w:color="auto" w:fill="FFFFFF" w:themeFill="background1"/>
          </w:tcPr>
          <w:p w14:paraId="62BDADAE" w14:textId="77777777" w:rsidR="007E3CE5" w:rsidRPr="00965D47" w:rsidRDefault="007E3CE5" w:rsidP="00C534E6">
            <w:pPr>
              <w:spacing w:after="0"/>
              <w:jc w:val="center"/>
            </w:pPr>
          </w:p>
        </w:tc>
        <w:tc>
          <w:tcPr>
            <w:tcW w:w="460" w:type="pct"/>
            <w:shd w:val="clear" w:color="auto" w:fill="FFFFFF" w:themeFill="background1"/>
          </w:tcPr>
          <w:p w14:paraId="21BCE85F" w14:textId="77777777" w:rsidR="007E3CE5" w:rsidRPr="00965D47" w:rsidRDefault="007E3CE5" w:rsidP="00C534E6">
            <w:pPr>
              <w:spacing w:after="0"/>
              <w:jc w:val="center"/>
            </w:pPr>
          </w:p>
        </w:tc>
      </w:tr>
      <w:tr w:rsidR="007E3CE5" w:rsidRPr="00965D47" w14:paraId="44717546" w14:textId="77777777" w:rsidTr="005E6B0D">
        <w:trPr>
          <w:trHeight w:val="54"/>
          <w:jc w:val="center"/>
        </w:trPr>
        <w:tc>
          <w:tcPr>
            <w:tcW w:w="1154" w:type="pct"/>
            <w:shd w:val="clear" w:color="auto" w:fill="FFFFFF" w:themeFill="background1"/>
            <w:vAlign w:val="center"/>
          </w:tcPr>
          <w:p w14:paraId="7FF01800" w14:textId="77777777" w:rsidR="007E3CE5" w:rsidRPr="00965D47" w:rsidRDefault="007E3CE5" w:rsidP="00C534E6">
            <w:pPr>
              <w:spacing w:after="0"/>
            </w:pPr>
            <w:r w:rsidRPr="00965D47">
              <w:t>C</w:t>
            </w:r>
            <w:r w:rsidRPr="00965D47">
              <w:rPr>
                <w:rFonts w:hint="eastAsia"/>
              </w:rPr>
              <w:t>ell</w:t>
            </w:r>
            <w:r w:rsidRPr="00965D47">
              <w:t xml:space="preserve"> reselection for discovery on non-serving frequency</w:t>
            </w:r>
          </w:p>
        </w:tc>
        <w:tc>
          <w:tcPr>
            <w:tcW w:w="536" w:type="pct"/>
            <w:shd w:val="clear" w:color="auto" w:fill="FFFFFF" w:themeFill="background1"/>
            <w:vAlign w:val="center"/>
          </w:tcPr>
          <w:p w14:paraId="38D5BEB9" w14:textId="77777777" w:rsidR="007E3CE5" w:rsidRPr="00FC0C9E" w:rsidDel="005C2A88" w:rsidRDefault="007E3CE5" w:rsidP="00C534E6">
            <w:pPr>
              <w:spacing w:after="0"/>
              <w:jc w:val="center"/>
              <w:rPr>
                <w:b/>
              </w:rPr>
            </w:pPr>
            <w:r w:rsidRPr="00FC0C9E">
              <w:rPr>
                <w:b/>
                <w:lang w:eastAsia="zh-CN"/>
              </w:rPr>
              <w:t>FFS</w:t>
            </w:r>
          </w:p>
        </w:tc>
        <w:tc>
          <w:tcPr>
            <w:tcW w:w="589" w:type="pct"/>
            <w:shd w:val="clear" w:color="auto" w:fill="FFFFFF" w:themeFill="background1"/>
            <w:vAlign w:val="center"/>
          </w:tcPr>
          <w:p w14:paraId="7B028975" w14:textId="77777777" w:rsidR="007E3CE5" w:rsidRPr="00965D47" w:rsidRDefault="007E3CE5" w:rsidP="00C534E6">
            <w:pPr>
              <w:spacing w:after="0"/>
              <w:jc w:val="center"/>
            </w:pPr>
          </w:p>
        </w:tc>
        <w:tc>
          <w:tcPr>
            <w:tcW w:w="442" w:type="pct"/>
            <w:shd w:val="clear" w:color="auto" w:fill="FFFFFF" w:themeFill="background1"/>
          </w:tcPr>
          <w:p w14:paraId="2B604DEF" w14:textId="77777777" w:rsidR="007E3CE5" w:rsidRPr="00965D47" w:rsidRDefault="007E3CE5" w:rsidP="00C534E6">
            <w:pPr>
              <w:spacing w:after="0"/>
              <w:jc w:val="center"/>
            </w:pPr>
          </w:p>
        </w:tc>
        <w:tc>
          <w:tcPr>
            <w:tcW w:w="431" w:type="pct"/>
            <w:shd w:val="clear" w:color="auto" w:fill="FFFFFF" w:themeFill="background1"/>
          </w:tcPr>
          <w:p w14:paraId="289A8A30" w14:textId="77777777" w:rsidR="007E3CE5" w:rsidRPr="00965D47" w:rsidRDefault="007E3CE5" w:rsidP="00C534E6">
            <w:pPr>
              <w:spacing w:after="0"/>
              <w:jc w:val="center"/>
            </w:pPr>
          </w:p>
        </w:tc>
        <w:tc>
          <w:tcPr>
            <w:tcW w:w="464" w:type="pct"/>
            <w:shd w:val="clear" w:color="auto" w:fill="FFFFFF" w:themeFill="background1"/>
          </w:tcPr>
          <w:p w14:paraId="4BB42E66" w14:textId="77777777" w:rsidR="007E3CE5" w:rsidRPr="00965D47" w:rsidRDefault="007E3CE5" w:rsidP="00C534E6">
            <w:pPr>
              <w:spacing w:after="0"/>
              <w:jc w:val="center"/>
            </w:pPr>
          </w:p>
        </w:tc>
        <w:tc>
          <w:tcPr>
            <w:tcW w:w="463" w:type="pct"/>
            <w:shd w:val="clear" w:color="auto" w:fill="FFFFFF" w:themeFill="background1"/>
          </w:tcPr>
          <w:p w14:paraId="5A64EC86" w14:textId="77777777" w:rsidR="007E3CE5" w:rsidRPr="00965D47" w:rsidRDefault="007E3CE5" w:rsidP="00C534E6">
            <w:pPr>
              <w:spacing w:after="0"/>
              <w:jc w:val="center"/>
            </w:pPr>
          </w:p>
        </w:tc>
        <w:tc>
          <w:tcPr>
            <w:tcW w:w="461" w:type="pct"/>
            <w:shd w:val="clear" w:color="auto" w:fill="FFFFFF" w:themeFill="background1"/>
          </w:tcPr>
          <w:p w14:paraId="6CD2B8FA" w14:textId="77777777" w:rsidR="007E3CE5" w:rsidRPr="00965D47" w:rsidRDefault="007E3CE5" w:rsidP="00C534E6">
            <w:pPr>
              <w:spacing w:after="0"/>
              <w:jc w:val="center"/>
            </w:pPr>
          </w:p>
        </w:tc>
        <w:tc>
          <w:tcPr>
            <w:tcW w:w="460" w:type="pct"/>
            <w:shd w:val="clear" w:color="auto" w:fill="FFFFFF" w:themeFill="background1"/>
          </w:tcPr>
          <w:p w14:paraId="6B0F4907" w14:textId="77777777" w:rsidR="007E3CE5" w:rsidRPr="00965D47" w:rsidRDefault="007E3CE5" w:rsidP="00C534E6">
            <w:pPr>
              <w:spacing w:after="0"/>
              <w:jc w:val="center"/>
            </w:pPr>
          </w:p>
        </w:tc>
      </w:tr>
      <w:tr w:rsidR="007E3CE5" w:rsidRPr="00965D47" w14:paraId="429C0D51" w14:textId="77777777" w:rsidTr="005E6B0D">
        <w:trPr>
          <w:trHeight w:val="54"/>
          <w:jc w:val="center"/>
        </w:trPr>
        <w:tc>
          <w:tcPr>
            <w:tcW w:w="1154" w:type="pct"/>
            <w:shd w:val="clear" w:color="auto" w:fill="FFFFFF" w:themeFill="background1"/>
            <w:vAlign w:val="center"/>
          </w:tcPr>
          <w:p w14:paraId="4FACCF47" w14:textId="77777777" w:rsidR="007E3CE5" w:rsidRPr="00965D47" w:rsidRDefault="007E3CE5" w:rsidP="00C534E6">
            <w:pPr>
              <w:spacing w:after="0"/>
            </w:pPr>
            <w:r w:rsidRPr="00965D47">
              <w:t>Selection / reselection of synchronization reference</w:t>
            </w:r>
          </w:p>
        </w:tc>
        <w:tc>
          <w:tcPr>
            <w:tcW w:w="536" w:type="pct"/>
            <w:shd w:val="clear" w:color="auto" w:fill="FFFFFF" w:themeFill="background1"/>
            <w:vAlign w:val="center"/>
          </w:tcPr>
          <w:p w14:paraId="3398B042" w14:textId="77777777" w:rsidR="007E3CE5" w:rsidRPr="00965D47" w:rsidRDefault="007E3CE5" w:rsidP="00C534E6">
            <w:pPr>
              <w:spacing w:after="0"/>
              <w:jc w:val="center"/>
            </w:pPr>
            <w:r>
              <w:rPr>
                <w:rFonts w:hint="eastAsia"/>
                <w:lang w:eastAsia="zh-CN"/>
              </w:rPr>
              <w:t>NO</w:t>
            </w:r>
          </w:p>
        </w:tc>
        <w:tc>
          <w:tcPr>
            <w:tcW w:w="589" w:type="pct"/>
            <w:shd w:val="clear" w:color="auto" w:fill="FFFFFF" w:themeFill="background1"/>
            <w:vAlign w:val="center"/>
          </w:tcPr>
          <w:p w14:paraId="03AEA92D" w14:textId="77777777" w:rsidR="007E3CE5" w:rsidRPr="00965D47" w:rsidRDefault="007E3CE5" w:rsidP="00C534E6">
            <w:pPr>
              <w:spacing w:after="0"/>
              <w:jc w:val="center"/>
            </w:pPr>
          </w:p>
        </w:tc>
        <w:tc>
          <w:tcPr>
            <w:tcW w:w="442" w:type="pct"/>
            <w:shd w:val="clear" w:color="auto" w:fill="FFFFFF" w:themeFill="background1"/>
          </w:tcPr>
          <w:p w14:paraId="5E9CC49D" w14:textId="77777777" w:rsidR="007E3CE5" w:rsidRPr="00965D47" w:rsidRDefault="007E3CE5" w:rsidP="00C534E6">
            <w:pPr>
              <w:spacing w:after="0"/>
              <w:jc w:val="center"/>
            </w:pPr>
          </w:p>
        </w:tc>
        <w:tc>
          <w:tcPr>
            <w:tcW w:w="431" w:type="pct"/>
            <w:shd w:val="clear" w:color="auto" w:fill="FFFFFF" w:themeFill="background1"/>
          </w:tcPr>
          <w:p w14:paraId="3F2FADC0" w14:textId="77777777" w:rsidR="007E3CE5" w:rsidRPr="00965D47" w:rsidRDefault="007E3CE5" w:rsidP="00C534E6">
            <w:pPr>
              <w:spacing w:after="0"/>
              <w:jc w:val="center"/>
            </w:pPr>
          </w:p>
        </w:tc>
        <w:tc>
          <w:tcPr>
            <w:tcW w:w="464" w:type="pct"/>
            <w:shd w:val="clear" w:color="auto" w:fill="FFFFFF" w:themeFill="background1"/>
          </w:tcPr>
          <w:p w14:paraId="23297C1D" w14:textId="77777777" w:rsidR="007E3CE5" w:rsidRPr="00965D47" w:rsidRDefault="007E3CE5" w:rsidP="00C534E6">
            <w:pPr>
              <w:spacing w:after="0"/>
              <w:jc w:val="center"/>
            </w:pPr>
          </w:p>
        </w:tc>
        <w:tc>
          <w:tcPr>
            <w:tcW w:w="463" w:type="pct"/>
            <w:shd w:val="clear" w:color="auto" w:fill="FFFFFF" w:themeFill="background1"/>
          </w:tcPr>
          <w:p w14:paraId="098B2474" w14:textId="77777777" w:rsidR="007E3CE5" w:rsidRPr="00965D47" w:rsidRDefault="007E3CE5" w:rsidP="00C534E6">
            <w:pPr>
              <w:spacing w:after="0"/>
              <w:jc w:val="center"/>
            </w:pPr>
          </w:p>
        </w:tc>
        <w:tc>
          <w:tcPr>
            <w:tcW w:w="461" w:type="pct"/>
            <w:shd w:val="clear" w:color="auto" w:fill="FFFFFF" w:themeFill="background1"/>
          </w:tcPr>
          <w:p w14:paraId="3A02274B" w14:textId="77777777" w:rsidR="007E3CE5" w:rsidRPr="00965D47" w:rsidRDefault="007E3CE5" w:rsidP="00C534E6">
            <w:pPr>
              <w:spacing w:after="0"/>
              <w:jc w:val="center"/>
            </w:pPr>
          </w:p>
        </w:tc>
        <w:tc>
          <w:tcPr>
            <w:tcW w:w="460" w:type="pct"/>
            <w:shd w:val="clear" w:color="auto" w:fill="FFFFFF" w:themeFill="background1"/>
          </w:tcPr>
          <w:p w14:paraId="7FAA4813" w14:textId="77777777" w:rsidR="007E3CE5" w:rsidRPr="00965D47" w:rsidRDefault="007E3CE5" w:rsidP="00C534E6">
            <w:pPr>
              <w:spacing w:after="0"/>
              <w:jc w:val="center"/>
            </w:pPr>
          </w:p>
        </w:tc>
      </w:tr>
      <w:tr w:rsidR="007E3CE5" w:rsidRPr="00965D47" w14:paraId="7A836899" w14:textId="77777777" w:rsidTr="005E6B0D">
        <w:trPr>
          <w:trHeight w:val="57"/>
          <w:jc w:val="center"/>
        </w:trPr>
        <w:tc>
          <w:tcPr>
            <w:tcW w:w="1154" w:type="pct"/>
            <w:shd w:val="clear" w:color="auto" w:fill="FFFFFF" w:themeFill="background1"/>
            <w:vAlign w:val="center"/>
          </w:tcPr>
          <w:p w14:paraId="77B7C58C" w14:textId="77777777" w:rsidR="007E3CE5" w:rsidRPr="00965D47" w:rsidRDefault="007E3CE5" w:rsidP="00C534E6">
            <w:pPr>
              <w:spacing w:after="0"/>
            </w:pPr>
            <w:r w:rsidRPr="00965D47">
              <w:t>Selection / reselection of relay UE</w:t>
            </w:r>
          </w:p>
        </w:tc>
        <w:tc>
          <w:tcPr>
            <w:tcW w:w="536" w:type="pct"/>
            <w:shd w:val="clear" w:color="auto" w:fill="FFFFFF" w:themeFill="background1"/>
            <w:vAlign w:val="center"/>
          </w:tcPr>
          <w:p w14:paraId="602285FE" w14:textId="77777777" w:rsidR="007E3CE5" w:rsidRPr="00FC0C9E" w:rsidRDefault="007E3CE5" w:rsidP="00C534E6">
            <w:pPr>
              <w:spacing w:after="0"/>
              <w:jc w:val="center"/>
              <w:rPr>
                <w:b/>
              </w:rPr>
            </w:pPr>
            <w:r w:rsidRPr="00FC0C9E">
              <w:rPr>
                <w:rFonts w:hint="eastAsia"/>
                <w:b/>
                <w:lang w:eastAsia="zh-CN"/>
              </w:rPr>
              <w:t>YES</w:t>
            </w:r>
          </w:p>
        </w:tc>
        <w:tc>
          <w:tcPr>
            <w:tcW w:w="589" w:type="pct"/>
            <w:shd w:val="clear" w:color="auto" w:fill="FFFFFF" w:themeFill="background1"/>
            <w:vAlign w:val="center"/>
          </w:tcPr>
          <w:p w14:paraId="277B3E1D" w14:textId="77777777" w:rsidR="007E3CE5" w:rsidRPr="00965D47" w:rsidRDefault="007E3CE5" w:rsidP="00C534E6">
            <w:pPr>
              <w:spacing w:after="0"/>
              <w:jc w:val="center"/>
            </w:pPr>
          </w:p>
        </w:tc>
        <w:tc>
          <w:tcPr>
            <w:tcW w:w="442" w:type="pct"/>
            <w:shd w:val="clear" w:color="auto" w:fill="FFFFFF" w:themeFill="background1"/>
          </w:tcPr>
          <w:p w14:paraId="3E0A9409" w14:textId="77777777" w:rsidR="007E3CE5" w:rsidRPr="00965D47" w:rsidRDefault="007E3CE5" w:rsidP="00C534E6">
            <w:pPr>
              <w:spacing w:after="0"/>
              <w:jc w:val="center"/>
            </w:pPr>
          </w:p>
        </w:tc>
        <w:tc>
          <w:tcPr>
            <w:tcW w:w="431" w:type="pct"/>
            <w:shd w:val="clear" w:color="auto" w:fill="FFFFFF" w:themeFill="background1"/>
          </w:tcPr>
          <w:p w14:paraId="36DDEB45" w14:textId="77777777" w:rsidR="007E3CE5" w:rsidRPr="00965D47" w:rsidRDefault="007E3CE5" w:rsidP="00C534E6">
            <w:pPr>
              <w:spacing w:after="0"/>
              <w:jc w:val="center"/>
            </w:pPr>
          </w:p>
        </w:tc>
        <w:tc>
          <w:tcPr>
            <w:tcW w:w="464" w:type="pct"/>
            <w:shd w:val="clear" w:color="auto" w:fill="FFFFFF" w:themeFill="background1"/>
          </w:tcPr>
          <w:p w14:paraId="7A979346" w14:textId="77777777" w:rsidR="007E3CE5" w:rsidRPr="00965D47" w:rsidRDefault="007E3CE5" w:rsidP="00C534E6">
            <w:pPr>
              <w:spacing w:after="0"/>
              <w:jc w:val="center"/>
            </w:pPr>
          </w:p>
        </w:tc>
        <w:tc>
          <w:tcPr>
            <w:tcW w:w="463" w:type="pct"/>
            <w:shd w:val="clear" w:color="auto" w:fill="FFFFFF" w:themeFill="background1"/>
          </w:tcPr>
          <w:p w14:paraId="23F9E323" w14:textId="77777777" w:rsidR="007E3CE5" w:rsidRPr="00965D47" w:rsidRDefault="007E3CE5" w:rsidP="00C534E6">
            <w:pPr>
              <w:spacing w:after="0"/>
              <w:jc w:val="center"/>
            </w:pPr>
          </w:p>
        </w:tc>
        <w:tc>
          <w:tcPr>
            <w:tcW w:w="461" w:type="pct"/>
            <w:shd w:val="clear" w:color="auto" w:fill="FFFFFF" w:themeFill="background1"/>
          </w:tcPr>
          <w:p w14:paraId="448B6F2F" w14:textId="77777777" w:rsidR="007E3CE5" w:rsidRPr="00965D47" w:rsidRDefault="007E3CE5" w:rsidP="00C534E6">
            <w:pPr>
              <w:spacing w:after="0"/>
              <w:jc w:val="center"/>
            </w:pPr>
          </w:p>
        </w:tc>
        <w:tc>
          <w:tcPr>
            <w:tcW w:w="460" w:type="pct"/>
            <w:shd w:val="clear" w:color="auto" w:fill="FFFFFF" w:themeFill="background1"/>
          </w:tcPr>
          <w:p w14:paraId="34354421" w14:textId="77777777" w:rsidR="007E3CE5" w:rsidRPr="00965D47" w:rsidRDefault="007E3CE5" w:rsidP="00C534E6">
            <w:pPr>
              <w:spacing w:after="0"/>
              <w:jc w:val="center"/>
            </w:pPr>
          </w:p>
        </w:tc>
      </w:tr>
      <w:tr w:rsidR="007E3CE5" w:rsidRPr="00965D47" w14:paraId="689E0CC1" w14:textId="77777777" w:rsidTr="005E6B0D">
        <w:trPr>
          <w:trHeight w:val="659"/>
          <w:jc w:val="center"/>
        </w:trPr>
        <w:tc>
          <w:tcPr>
            <w:tcW w:w="1154" w:type="pct"/>
            <w:shd w:val="clear" w:color="auto" w:fill="FFFFFF" w:themeFill="background1"/>
            <w:vAlign w:val="center"/>
          </w:tcPr>
          <w:p w14:paraId="1E50A1C8" w14:textId="77777777" w:rsidR="007E3CE5" w:rsidRPr="00965D47" w:rsidRDefault="007E3CE5" w:rsidP="00C534E6">
            <w:pPr>
              <w:spacing w:after="0"/>
            </w:pPr>
            <w:r w:rsidRPr="00965D47">
              <w:t>Intra-frequency measurement accuracy requirements</w:t>
            </w:r>
          </w:p>
        </w:tc>
        <w:tc>
          <w:tcPr>
            <w:tcW w:w="536" w:type="pct"/>
            <w:shd w:val="clear" w:color="auto" w:fill="FFFFFF" w:themeFill="background1"/>
          </w:tcPr>
          <w:p w14:paraId="165B3439" w14:textId="77777777" w:rsidR="007E3CE5" w:rsidRPr="00FC0C9E" w:rsidRDefault="007E3CE5" w:rsidP="00C534E6">
            <w:pPr>
              <w:spacing w:after="0"/>
              <w:jc w:val="center"/>
              <w:rPr>
                <w:b/>
              </w:rPr>
            </w:pPr>
            <w:r w:rsidRPr="00FC0C9E">
              <w:rPr>
                <w:rFonts w:hint="eastAsia"/>
                <w:b/>
                <w:lang w:eastAsia="zh-CN"/>
              </w:rPr>
              <w:t>YES</w:t>
            </w:r>
          </w:p>
        </w:tc>
        <w:tc>
          <w:tcPr>
            <w:tcW w:w="589" w:type="pct"/>
            <w:shd w:val="clear" w:color="auto" w:fill="FFFFFF" w:themeFill="background1"/>
            <w:vAlign w:val="center"/>
          </w:tcPr>
          <w:p w14:paraId="43EF3BE2" w14:textId="77777777" w:rsidR="007E3CE5" w:rsidRPr="00965D47" w:rsidRDefault="007E3CE5" w:rsidP="00C534E6">
            <w:pPr>
              <w:spacing w:after="0"/>
              <w:jc w:val="center"/>
            </w:pPr>
          </w:p>
        </w:tc>
        <w:tc>
          <w:tcPr>
            <w:tcW w:w="442" w:type="pct"/>
            <w:shd w:val="clear" w:color="auto" w:fill="FFFFFF" w:themeFill="background1"/>
          </w:tcPr>
          <w:p w14:paraId="4BD92A63" w14:textId="77777777" w:rsidR="007E3CE5" w:rsidRPr="00965D47" w:rsidRDefault="007E3CE5" w:rsidP="00C534E6">
            <w:pPr>
              <w:spacing w:after="0"/>
              <w:jc w:val="center"/>
            </w:pPr>
          </w:p>
        </w:tc>
        <w:tc>
          <w:tcPr>
            <w:tcW w:w="431" w:type="pct"/>
            <w:shd w:val="clear" w:color="auto" w:fill="FFFFFF" w:themeFill="background1"/>
          </w:tcPr>
          <w:p w14:paraId="653BF746" w14:textId="77777777" w:rsidR="007E3CE5" w:rsidRPr="00965D47" w:rsidRDefault="007E3CE5" w:rsidP="00C534E6">
            <w:pPr>
              <w:spacing w:after="0"/>
              <w:jc w:val="center"/>
            </w:pPr>
          </w:p>
        </w:tc>
        <w:tc>
          <w:tcPr>
            <w:tcW w:w="464" w:type="pct"/>
            <w:shd w:val="clear" w:color="auto" w:fill="FFFFFF" w:themeFill="background1"/>
          </w:tcPr>
          <w:p w14:paraId="488A1411" w14:textId="77777777" w:rsidR="007E3CE5" w:rsidRPr="00965D47" w:rsidRDefault="007E3CE5" w:rsidP="00C534E6">
            <w:pPr>
              <w:spacing w:after="0"/>
              <w:jc w:val="center"/>
            </w:pPr>
          </w:p>
        </w:tc>
        <w:tc>
          <w:tcPr>
            <w:tcW w:w="463" w:type="pct"/>
            <w:shd w:val="clear" w:color="auto" w:fill="FFFFFF" w:themeFill="background1"/>
          </w:tcPr>
          <w:p w14:paraId="7430AFA2" w14:textId="77777777" w:rsidR="007E3CE5" w:rsidRPr="00965D47" w:rsidRDefault="007E3CE5" w:rsidP="00C534E6">
            <w:pPr>
              <w:spacing w:after="0"/>
              <w:jc w:val="center"/>
            </w:pPr>
          </w:p>
        </w:tc>
        <w:tc>
          <w:tcPr>
            <w:tcW w:w="461" w:type="pct"/>
            <w:shd w:val="clear" w:color="auto" w:fill="FFFFFF" w:themeFill="background1"/>
          </w:tcPr>
          <w:p w14:paraId="0ACEC36E" w14:textId="77777777" w:rsidR="007E3CE5" w:rsidRPr="00965D47" w:rsidRDefault="007E3CE5" w:rsidP="00C534E6">
            <w:pPr>
              <w:spacing w:after="0"/>
              <w:jc w:val="center"/>
            </w:pPr>
          </w:p>
        </w:tc>
        <w:tc>
          <w:tcPr>
            <w:tcW w:w="460" w:type="pct"/>
            <w:shd w:val="clear" w:color="auto" w:fill="FFFFFF" w:themeFill="background1"/>
          </w:tcPr>
          <w:p w14:paraId="392C03E4" w14:textId="77777777" w:rsidR="007E3CE5" w:rsidRPr="00965D47" w:rsidRDefault="007E3CE5" w:rsidP="00C534E6">
            <w:pPr>
              <w:spacing w:after="0"/>
              <w:jc w:val="center"/>
            </w:pPr>
          </w:p>
        </w:tc>
      </w:tr>
    </w:tbl>
    <w:p w14:paraId="125C3A88" w14:textId="496430C2" w:rsidR="007E3CE5" w:rsidRDefault="007E3CE5" w:rsidP="007E3CE5">
      <w:pPr>
        <w:spacing w:after="120"/>
        <w:jc w:val="both"/>
        <w:rPr>
          <w:color w:val="0070C0"/>
          <w:szCs w:val="24"/>
          <w:lang w:eastAsia="zh-CN"/>
        </w:rPr>
      </w:pPr>
    </w:p>
    <w:p w14:paraId="23AF7019" w14:textId="6FE6772A" w:rsidR="00037777" w:rsidRDefault="00037777" w:rsidP="007E3CE5">
      <w:pPr>
        <w:spacing w:after="120"/>
        <w:jc w:val="both"/>
        <w:rPr>
          <w:color w:val="0070C0"/>
          <w:szCs w:val="24"/>
          <w:lang w:eastAsia="zh-CN"/>
        </w:rPr>
      </w:pPr>
      <w:r>
        <w:rPr>
          <w:color w:val="0070C0"/>
          <w:szCs w:val="24"/>
          <w:lang w:eastAsia="zh-CN"/>
        </w:rPr>
        <w:t>Companies can further comment on the scope of RRM requirements:</w:t>
      </w:r>
    </w:p>
    <w:tbl>
      <w:tblPr>
        <w:tblStyle w:val="aff7"/>
        <w:tblW w:w="0" w:type="auto"/>
        <w:tblLook w:val="04A0" w:firstRow="1" w:lastRow="0" w:firstColumn="1" w:lastColumn="0" w:noHBand="0" w:noVBand="1"/>
      </w:tblPr>
      <w:tblGrid>
        <w:gridCol w:w="1236"/>
        <w:gridCol w:w="8395"/>
      </w:tblGrid>
      <w:tr w:rsidR="00037777" w:rsidRPr="00805BE8" w14:paraId="5A32ACF0" w14:textId="77777777" w:rsidTr="00C534E6">
        <w:tc>
          <w:tcPr>
            <w:tcW w:w="1236" w:type="dxa"/>
          </w:tcPr>
          <w:p w14:paraId="67AA3197" w14:textId="77777777" w:rsidR="00037777" w:rsidRPr="00805BE8" w:rsidRDefault="00037777" w:rsidP="00C534E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3D6AB1" w14:textId="77777777" w:rsidR="00037777" w:rsidRPr="00805BE8" w:rsidRDefault="00037777" w:rsidP="00C534E6">
            <w:pPr>
              <w:spacing w:after="120"/>
              <w:rPr>
                <w:rFonts w:eastAsiaTheme="minorEastAsia"/>
                <w:b/>
                <w:bCs/>
                <w:color w:val="0070C0"/>
                <w:lang w:val="en-US" w:eastAsia="zh-CN"/>
              </w:rPr>
            </w:pPr>
            <w:r>
              <w:rPr>
                <w:rFonts w:eastAsiaTheme="minorEastAsia"/>
                <w:b/>
                <w:bCs/>
                <w:color w:val="0070C0"/>
                <w:lang w:val="en-US" w:eastAsia="zh-CN"/>
              </w:rPr>
              <w:t>Comments</w:t>
            </w:r>
          </w:p>
        </w:tc>
      </w:tr>
      <w:tr w:rsidR="00037777" w:rsidRPr="00DB6D9C" w14:paraId="11461A1B" w14:textId="77777777" w:rsidTr="00C534E6">
        <w:tc>
          <w:tcPr>
            <w:tcW w:w="1236" w:type="dxa"/>
          </w:tcPr>
          <w:p w14:paraId="65216C92" w14:textId="77777777" w:rsidR="00037777" w:rsidRPr="003418CB" w:rsidRDefault="00037777" w:rsidP="00C534E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4F00C5" w14:textId="77777777" w:rsidR="00037777" w:rsidRDefault="00037777" w:rsidP="00C534E6">
            <w:pPr>
              <w:spacing w:after="120"/>
              <w:rPr>
                <w:rFonts w:eastAsiaTheme="minorEastAsia"/>
                <w:color w:val="0070C0"/>
                <w:lang w:eastAsia="zh-CN"/>
              </w:rPr>
            </w:pPr>
          </w:p>
          <w:p w14:paraId="47DD5657" w14:textId="77777777" w:rsidR="00037777" w:rsidRPr="00DB6D9C" w:rsidRDefault="00037777" w:rsidP="00C534E6">
            <w:pPr>
              <w:rPr>
                <w:rFonts w:eastAsiaTheme="minorEastAsia"/>
                <w:color w:val="0070C0"/>
                <w:lang w:eastAsia="zh-CN"/>
              </w:rPr>
            </w:pPr>
          </w:p>
        </w:tc>
      </w:tr>
    </w:tbl>
    <w:p w14:paraId="2573D474" w14:textId="77777777" w:rsidR="00037777" w:rsidRPr="00965D47" w:rsidRDefault="00037777" w:rsidP="007E3CE5">
      <w:pPr>
        <w:spacing w:after="120"/>
        <w:jc w:val="both"/>
        <w:rPr>
          <w:color w:val="0070C0"/>
          <w:szCs w:val="24"/>
          <w:lang w:eastAsia="zh-CN"/>
        </w:rPr>
      </w:pPr>
    </w:p>
    <w:p w14:paraId="4027AC78" w14:textId="1C0F1BF1" w:rsidR="00DD19DE" w:rsidRPr="00DB6D9C" w:rsidRDefault="00DD19DE" w:rsidP="00DB6D9C">
      <w:pPr>
        <w:pStyle w:val="4"/>
      </w:pPr>
      <w:r w:rsidRPr="00DB6D9C">
        <w:lastRenderedPageBreak/>
        <w:t xml:space="preserve">Issue </w:t>
      </w:r>
      <w:r w:rsidR="00FA5848" w:rsidRPr="00DB6D9C">
        <w:t>2</w:t>
      </w:r>
      <w:r w:rsidRPr="00DB6D9C">
        <w:t>-</w:t>
      </w:r>
      <w:r w:rsidR="007E3CE5">
        <w:t>2</w:t>
      </w:r>
      <w:r w:rsidRPr="00DB6D9C">
        <w:t xml:space="preserve">: </w:t>
      </w:r>
      <w:r w:rsidR="002F4048" w:rsidRPr="00DB6D9C">
        <w:t>W</w:t>
      </w:r>
      <w:r w:rsidR="006A19D9" w:rsidRPr="00DB6D9C">
        <w:t>hether to specify cell reselection requirements for NR sidelink discovery on non-serving carrier</w:t>
      </w:r>
      <w:r w:rsidR="000752D1" w:rsidRPr="00DB6D9C">
        <w:t>?</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5C03D055" w:rsidR="00DD19DE" w:rsidRPr="007E3CE5"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7E3CE5">
        <w:rPr>
          <w:rFonts w:eastAsia="宋体"/>
          <w:color w:val="0070C0"/>
          <w:szCs w:val="24"/>
          <w:lang w:eastAsia="zh-CN"/>
        </w:rPr>
        <w:t xml:space="preserve">Option 1: </w:t>
      </w:r>
      <w:r w:rsidR="004D1FFC" w:rsidRPr="007E3CE5">
        <w:rPr>
          <w:rFonts w:eastAsia="宋体"/>
          <w:color w:val="0070C0"/>
          <w:szCs w:val="24"/>
          <w:lang w:eastAsia="zh-CN"/>
        </w:rPr>
        <w:t>YES</w:t>
      </w:r>
    </w:p>
    <w:p w14:paraId="7D4E2C6B" w14:textId="2DF6A7A0" w:rsidR="004D1FFC" w:rsidRDefault="00DD19DE" w:rsidP="006A4EF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7E3CE5">
        <w:rPr>
          <w:rFonts w:eastAsia="宋体"/>
          <w:color w:val="0070C0"/>
          <w:szCs w:val="24"/>
          <w:lang w:eastAsia="zh-CN"/>
        </w:rPr>
        <w:t xml:space="preserve">Option 2: </w:t>
      </w:r>
      <w:r w:rsidR="004D1FFC" w:rsidRPr="007E3CE5">
        <w:rPr>
          <w:rFonts w:eastAsia="宋体"/>
          <w:color w:val="0070C0"/>
          <w:szCs w:val="24"/>
          <w:lang w:eastAsia="zh-CN"/>
        </w:rPr>
        <w:t>NO</w:t>
      </w:r>
    </w:p>
    <w:p w14:paraId="6A897EE3" w14:textId="255E1F4B" w:rsidR="00F53D29" w:rsidRPr="007E3CE5" w:rsidRDefault="00F53D29" w:rsidP="006A4EF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w:t>
      </w:r>
      <w:r>
        <w:rPr>
          <w:rFonts w:eastAsia="宋体" w:hint="eastAsia"/>
          <w:color w:val="0070C0"/>
          <w:szCs w:val="24"/>
          <w:lang w:eastAsia="zh-CN"/>
        </w:rPr>
        <w:t>:</w:t>
      </w:r>
      <w:r>
        <w:rPr>
          <w:rFonts w:eastAsia="宋体"/>
          <w:color w:val="0070C0"/>
          <w:szCs w:val="24"/>
          <w:lang w:eastAsia="zh-CN"/>
        </w:rPr>
        <w:t xml:space="preserve"> N</w:t>
      </w:r>
      <w:r w:rsidRPr="00F53D29">
        <w:rPr>
          <w:rFonts w:eastAsia="宋体"/>
          <w:color w:val="0070C0"/>
          <w:szCs w:val="24"/>
          <w:lang w:eastAsia="zh-CN"/>
        </w:rPr>
        <w:t>eed more RAN2’s inputs</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B1C9488" w14:textId="6F5ECF0C" w:rsidR="007E3CE5" w:rsidRPr="00F866A1" w:rsidRDefault="00DD19DE" w:rsidP="007E3C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E3CE5" w14:paraId="4FA36DCD" w14:textId="77777777" w:rsidTr="00932B6F">
        <w:tc>
          <w:tcPr>
            <w:tcW w:w="1236" w:type="dxa"/>
          </w:tcPr>
          <w:p w14:paraId="227B12CE" w14:textId="77777777" w:rsidR="007E3CE5" w:rsidRPr="00805BE8" w:rsidRDefault="007E3CE5" w:rsidP="00932B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8D23CD" w14:textId="77777777" w:rsidR="007E3CE5" w:rsidRPr="00805BE8" w:rsidRDefault="007E3CE5" w:rsidP="00932B6F">
            <w:pPr>
              <w:spacing w:after="120"/>
              <w:rPr>
                <w:rFonts w:eastAsiaTheme="minorEastAsia"/>
                <w:b/>
                <w:bCs/>
                <w:color w:val="0070C0"/>
                <w:lang w:val="en-US" w:eastAsia="zh-CN"/>
              </w:rPr>
            </w:pPr>
            <w:r>
              <w:rPr>
                <w:rFonts w:eastAsiaTheme="minorEastAsia"/>
                <w:b/>
                <w:bCs/>
                <w:color w:val="0070C0"/>
                <w:lang w:val="en-US" w:eastAsia="zh-CN"/>
              </w:rPr>
              <w:t>Comments</w:t>
            </w:r>
          </w:p>
        </w:tc>
      </w:tr>
      <w:tr w:rsidR="007E3CE5" w14:paraId="451C0DC9" w14:textId="77777777" w:rsidTr="00932B6F">
        <w:tc>
          <w:tcPr>
            <w:tcW w:w="1236" w:type="dxa"/>
          </w:tcPr>
          <w:p w14:paraId="4BB834C1" w14:textId="77777777" w:rsidR="007E3CE5" w:rsidRPr="003418CB" w:rsidRDefault="007E3CE5" w:rsidP="00932B6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8C0BCE8" w14:textId="77777777" w:rsidR="007E3CE5" w:rsidRPr="00DB6D9C" w:rsidRDefault="007E3CE5" w:rsidP="00932B6F">
            <w:pPr>
              <w:rPr>
                <w:rFonts w:eastAsiaTheme="minorEastAsia"/>
                <w:color w:val="0070C0"/>
                <w:lang w:eastAsia="zh-CN"/>
              </w:rPr>
            </w:pPr>
          </w:p>
        </w:tc>
      </w:tr>
    </w:tbl>
    <w:p w14:paraId="68CA7351" w14:textId="77777777" w:rsidR="00DD19DE" w:rsidRPr="007E3CE5" w:rsidRDefault="00DD19DE" w:rsidP="007E3CE5">
      <w:pPr>
        <w:spacing w:after="120"/>
        <w:rPr>
          <w:color w:val="0070C0"/>
          <w:szCs w:val="24"/>
          <w:lang w:eastAsia="zh-CN"/>
        </w:rPr>
      </w:pPr>
    </w:p>
    <w:p w14:paraId="63BFA8F6" w14:textId="72618AD9" w:rsidR="006A24C9" w:rsidRPr="00DB6D9C" w:rsidRDefault="006A24C9" w:rsidP="00DB6D9C">
      <w:pPr>
        <w:pStyle w:val="4"/>
      </w:pPr>
      <w:r w:rsidRPr="00DB6D9C">
        <w:t>Issue 2-</w:t>
      </w:r>
      <w:r w:rsidR="007E3CE5">
        <w:t>3</w:t>
      </w:r>
      <w:r w:rsidRPr="00DB6D9C">
        <w:t xml:space="preserve">: </w:t>
      </w:r>
      <w:r w:rsidR="00966D81" w:rsidRPr="00DB6D9C">
        <w:t>Any o</w:t>
      </w:r>
      <w:r w:rsidRPr="00DB6D9C">
        <w:t>ther RRM impact</w:t>
      </w:r>
      <w:r w:rsidR="000752D1" w:rsidRPr="00DB6D9C">
        <w:t>?</w:t>
      </w:r>
    </w:p>
    <w:p w14:paraId="4AC1BF35" w14:textId="77777777" w:rsidR="006A24C9" w:rsidRPr="00045592" w:rsidRDefault="006A24C9" w:rsidP="006A24C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D13391" w14:textId="77777777" w:rsidR="006A24C9" w:rsidRPr="00C5463C" w:rsidRDefault="006A24C9" w:rsidP="006A24C9">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(OPPO)</w:t>
      </w:r>
      <w:r w:rsidRPr="00045592">
        <w:rPr>
          <w:rFonts w:eastAsia="宋体"/>
          <w:color w:val="0070C0"/>
          <w:szCs w:val="24"/>
          <w:lang w:eastAsia="zh-CN"/>
        </w:rPr>
        <w:t xml:space="preserve">: </w:t>
      </w:r>
      <w:r w:rsidRPr="004B000B">
        <w:rPr>
          <w:rFonts w:eastAsia="宋体"/>
          <w:color w:val="0070C0"/>
          <w:szCs w:val="24"/>
          <w:lang w:eastAsia="zh-CN"/>
        </w:rPr>
        <w:t>Other potential RRM impact (e.g., interruption) is not precluded considering the discussion in other WGs (e.g., concurrent operation, non-relay-related discovery)</w:t>
      </w:r>
      <w:r w:rsidRPr="006A4EFB">
        <w:rPr>
          <w:rFonts w:eastAsia="宋体"/>
          <w:color w:val="0070C0"/>
          <w:szCs w:val="24"/>
          <w:lang w:eastAsia="zh-CN"/>
        </w:rPr>
        <w:t>.</w:t>
      </w:r>
      <w:r w:rsidRPr="001C4712">
        <w:rPr>
          <w:rFonts w:eastAsia="宋体"/>
          <w:color w:val="0070C0"/>
          <w:szCs w:val="24"/>
          <w:lang w:eastAsia="zh-CN"/>
        </w:rPr>
        <w:t xml:space="preserve">  </w:t>
      </w:r>
    </w:p>
    <w:p w14:paraId="45B3F6F3" w14:textId="77777777" w:rsidR="006A24C9" w:rsidRDefault="006A24C9" w:rsidP="006A24C9">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4B000B">
        <w:rPr>
          <w:rFonts w:eastAsia="宋体"/>
          <w:color w:val="0070C0"/>
          <w:szCs w:val="24"/>
          <w:lang w:eastAsia="zh-CN"/>
        </w:rPr>
        <w:t xml:space="preserve">Option </w:t>
      </w:r>
      <w:r>
        <w:rPr>
          <w:rFonts w:eastAsia="宋体"/>
          <w:color w:val="0070C0"/>
          <w:szCs w:val="24"/>
          <w:lang w:eastAsia="zh-CN"/>
        </w:rPr>
        <w:t>2(QC)</w:t>
      </w:r>
      <w:r w:rsidRPr="004B000B">
        <w:rPr>
          <w:rFonts w:eastAsia="宋体"/>
          <w:color w:val="0070C0"/>
          <w:szCs w:val="24"/>
          <w:lang w:eastAsia="zh-CN"/>
        </w:rPr>
        <w:t>:</w:t>
      </w:r>
      <w:r>
        <w:rPr>
          <w:rFonts w:eastAsia="宋体"/>
          <w:color w:val="0070C0"/>
          <w:szCs w:val="24"/>
          <w:lang w:eastAsia="zh-CN"/>
        </w:rPr>
        <w:t xml:space="preserve"> </w:t>
      </w:r>
      <w:r w:rsidRPr="001C4712">
        <w:rPr>
          <w:rFonts w:eastAsia="宋体"/>
          <w:color w:val="0070C0"/>
          <w:szCs w:val="24"/>
          <w:lang w:eastAsia="zh-CN"/>
        </w:rPr>
        <w:t>RAN4 to study connection establishment delay in relay reselection and direct to indirect path switch</w:t>
      </w:r>
    </w:p>
    <w:p w14:paraId="6CDFF1E7" w14:textId="77777777" w:rsidR="00B223C7" w:rsidRPr="00B223C7" w:rsidRDefault="006A24C9" w:rsidP="006A24C9">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4B000B">
        <w:rPr>
          <w:rFonts w:eastAsia="宋体"/>
          <w:color w:val="0070C0"/>
          <w:szCs w:val="24"/>
          <w:lang w:eastAsia="zh-CN"/>
        </w:rPr>
        <w:t xml:space="preserve">Option </w:t>
      </w:r>
      <w:r>
        <w:rPr>
          <w:rFonts w:eastAsia="宋体"/>
          <w:color w:val="0070C0"/>
          <w:szCs w:val="24"/>
          <w:lang w:eastAsia="zh-CN"/>
        </w:rPr>
        <w:t>3(ZTE)</w:t>
      </w:r>
      <w:r w:rsidRPr="004B000B">
        <w:rPr>
          <w:rFonts w:eastAsia="宋体"/>
          <w:color w:val="0070C0"/>
          <w:szCs w:val="24"/>
          <w:lang w:eastAsia="zh-CN"/>
        </w:rPr>
        <w:t>:  RAN4 focus on core and performance requirements for relay discovery and selection /reselection procedures using LTE as baseline</w:t>
      </w:r>
      <w:r>
        <w:rPr>
          <w:rFonts w:eastAsia="宋体"/>
          <w:color w:val="0070C0"/>
          <w:szCs w:val="24"/>
          <w:lang w:eastAsia="zh-CN"/>
        </w:rPr>
        <w:t>,</w:t>
      </w:r>
      <w:r w:rsidRPr="004B000B">
        <w:rPr>
          <w:rFonts w:eastAsia="宋体"/>
          <w:color w:val="0070C0"/>
          <w:szCs w:val="24"/>
          <w:lang w:eastAsia="zh-CN"/>
        </w:rPr>
        <w:t xml:space="preserve"> </w:t>
      </w:r>
      <w:r w:rsidRPr="00F53D29">
        <w:rPr>
          <w:rFonts w:eastAsia="宋体"/>
          <w:color w:val="0070C0"/>
          <w:szCs w:val="24"/>
          <w:lang w:eastAsia="zh-CN"/>
        </w:rPr>
        <w:t>without touching other RRM requirements.</w:t>
      </w:r>
      <w:r w:rsidR="0072772E" w:rsidRPr="0072772E">
        <w:t xml:space="preserve"> </w:t>
      </w:r>
    </w:p>
    <w:p w14:paraId="2415A7BD" w14:textId="2B6543AA" w:rsidR="006A24C9" w:rsidRPr="001C4712" w:rsidRDefault="0072772E" w:rsidP="00B223C7">
      <w:pPr>
        <w:pStyle w:val="aff8"/>
        <w:numPr>
          <w:ilvl w:val="2"/>
          <w:numId w:val="4"/>
        </w:numPr>
        <w:overflowPunct/>
        <w:autoSpaceDE/>
        <w:autoSpaceDN/>
        <w:adjustRightInd/>
        <w:spacing w:after="120"/>
        <w:ind w:firstLineChars="0"/>
        <w:jc w:val="both"/>
        <w:textAlignment w:val="auto"/>
        <w:rPr>
          <w:rFonts w:eastAsia="宋体"/>
          <w:color w:val="0070C0"/>
          <w:szCs w:val="24"/>
          <w:lang w:eastAsia="zh-CN"/>
        </w:rPr>
      </w:pPr>
      <w:r w:rsidRPr="0072772E">
        <w:rPr>
          <w:rFonts w:eastAsia="宋体"/>
          <w:color w:val="0070C0"/>
          <w:szCs w:val="24"/>
          <w:lang w:eastAsia="zh-CN"/>
        </w:rPr>
        <w:t xml:space="preserve">Multi-hop or relay for UE-to-UE </w:t>
      </w:r>
      <w:proofErr w:type="spellStart"/>
      <w:r w:rsidRPr="0072772E">
        <w:rPr>
          <w:rFonts w:eastAsia="宋体"/>
          <w:color w:val="0070C0"/>
          <w:szCs w:val="24"/>
          <w:lang w:eastAsia="zh-CN"/>
        </w:rPr>
        <w:t>sidelink</w:t>
      </w:r>
      <w:proofErr w:type="spellEnd"/>
      <w:r w:rsidRPr="0072772E">
        <w:rPr>
          <w:rFonts w:eastAsia="宋体"/>
          <w:color w:val="0070C0"/>
          <w:szCs w:val="24"/>
          <w:lang w:eastAsia="zh-CN"/>
        </w:rPr>
        <w:t xml:space="preserve"> is out of the scope of this WI.</w:t>
      </w:r>
    </w:p>
    <w:p w14:paraId="6DD0C0DE" w14:textId="77777777" w:rsidR="006A24C9" w:rsidRPr="00045592" w:rsidRDefault="006A24C9" w:rsidP="006A24C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BF29BB4" w14:textId="43839FDD" w:rsidR="00DB6D9C" w:rsidRDefault="006A24C9" w:rsidP="00DB6D9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B98B98D" w14:textId="77777777" w:rsidR="00F53D29" w:rsidRPr="00F53D29" w:rsidRDefault="00F53D29" w:rsidP="00F53D29">
      <w:pPr>
        <w:pStyle w:val="aff8"/>
        <w:overflowPunct/>
        <w:autoSpaceDE/>
        <w:autoSpaceDN/>
        <w:adjustRightInd/>
        <w:spacing w:after="120"/>
        <w:ind w:left="1440" w:firstLineChars="0" w:firstLine="0"/>
        <w:textAlignment w:val="auto"/>
        <w:rPr>
          <w:rFonts w:eastAsia="宋体"/>
          <w:color w:val="0070C0"/>
          <w:szCs w:val="24"/>
          <w:lang w:eastAsia="zh-CN"/>
        </w:rPr>
      </w:pPr>
    </w:p>
    <w:tbl>
      <w:tblPr>
        <w:tblStyle w:val="aff7"/>
        <w:tblW w:w="0" w:type="auto"/>
        <w:tblLook w:val="04A0" w:firstRow="1" w:lastRow="0" w:firstColumn="1" w:lastColumn="0" w:noHBand="0" w:noVBand="1"/>
      </w:tblPr>
      <w:tblGrid>
        <w:gridCol w:w="1236"/>
        <w:gridCol w:w="8395"/>
      </w:tblGrid>
      <w:tr w:rsidR="00DB6D9C" w14:paraId="4C58354C" w14:textId="77777777" w:rsidTr="00965D47">
        <w:tc>
          <w:tcPr>
            <w:tcW w:w="1236" w:type="dxa"/>
          </w:tcPr>
          <w:p w14:paraId="361266D7" w14:textId="77777777" w:rsidR="00DB6D9C" w:rsidRPr="00805BE8" w:rsidRDefault="00DB6D9C" w:rsidP="00965D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B000F4F" w14:textId="77777777" w:rsidR="00DB6D9C" w:rsidRPr="00805BE8" w:rsidRDefault="00DB6D9C" w:rsidP="00965D47">
            <w:pPr>
              <w:spacing w:after="120"/>
              <w:rPr>
                <w:rFonts w:eastAsiaTheme="minorEastAsia"/>
                <w:b/>
                <w:bCs/>
                <w:color w:val="0070C0"/>
                <w:lang w:val="en-US" w:eastAsia="zh-CN"/>
              </w:rPr>
            </w:pPr>
            <w:r>
              <w:rPr>
                <w:rFonts w:eastAsiaTheme="minorEastAsia"/>
                <w:b/>
                <w:bCs/>
                <w:color w:val="0070C0"/>
                <w:lang w:val="en-US" w:eastAsia="zh-CN"/>
              </w:rPr>
              <w:t>Comments</w:t>
            </w:r>
          </w:p>
        </w:tc>
      </w:tr>
      <w:tr w:rsidR="00DB6D9C" w14:paraId="33C2FA8E" w14:textId="77777777" w:rsidTr="00965D47">
        <w:tc>
          <w:tcPr>
            <w:tcW w:w="1236" w:type="dxa"/>
          </w:tcPr>
          <w:p w14:paraId="6F017827" w14:textId="77777777" w:rsidR="00DB6D9C" w:rsidRPr="003418CB" w:rsidRDefault="00DB6D9C" w:rsidP="00965D4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0DFD81" w14:textId="5BF4B179" w:rsidR="00DB6D9C" w:rsidRPr="00DB6D9C" w:rsidRDefault="00DB6D9C" w:rsidP="00965D47">
            <w:pPr>
              <w:rPr>
                <w:rFonts w:eastAsiaTheme="minorEastAsia"/>
                <w:color w:val="0070C0"/>
                <w:lang w:eastAsia="zh-CN"/>
              </w:rPr>
            </w:pPr>
          </w:p>
        </w:tc>
      </w:tr>
    </w:tbl>
    <w:p w14:paraId="79017A31" w14:textId="233A0422" w:rsidR="00F866A1" w:rsidRDefault="00F866A1" w:rsidP="00DD19DE">
      <w:pPr>
        <w:rPr>
          <w:i/>
          <w:color w:val="0070C0"/>
          <w:lang w:eastAsia="zh-CN"/>
        </w:rPr>
      </w:pPr>
    </w:p>
    <w:p w14:paraId="03BD6119" w14:textId="77777777" w:rsidR="00F866A1" w:rsidRPr="00045592" w:rsidRDefault="00F866A1" w:rsidP="00DD19DE">
      <w:pPr>
        <w:rPr>
          <w:i/>
          <w:color w:val="0070C0"/>
          <w:lang w:eastAsia="zh-CN"/>
        </w:rPr>
      </w:pPr>
    </w:p>
    <w:p w14:paraId="37402C16" w14:textId="6C106CB8" w:rsidR="00DD19DE" w:rsidRPr="00966D81" w:rsidRDefault="00DD19DE" w:rsidP="00DD19DE">
      <w:pPr>
        <w:pStyle w:val="3"/>
        <w:rPr>
          <w:sz w:val="24"/>
          <w:szCs w:val="16"/>
          <w:u w:val="single"/>
        </w:rPr>
      </w:pPr>
      <w:r w:rsidRPr="00966D81">
        <w:rPr>
          <w:sz w:val="24"/>
          <w:szCs w:val="16"/>
          <w:u w:val="single"/>
        </w:rPr>
        <w:t>Sub-</w:t>
      </w:r>
      <w:r w:rsidR="00142BB9" w:rsidRPr="00966D81">
        <w:rPr>
          <w:sz w:val="24"/>
          <w:szCs w:val="16"/>
          <w:u w:val="single"/>
        </w:rPr>
        <w:t>topic</w:t>
      </w:r>
      <w:r w:rsidRPr="00966D81">
        <w:rPr>
          <w:sz w:val="24"/>
          <w:szCs w:val="16"/>
          <w:u w:val="single"/>
        </w:rPr>
        <w:t xml:space="preserve"> </w:t>
      </w:r>
      <w:r w:rsidR="00FA5848" w:rsidRPr="00966D81">
        <w:rPr>
          <w:sz w:val="24"/>
          <w:szCs w:val="16"/>
          <w:u w:val="single"/>
        </w:rPr>
        <w:t>2</w:t>
      </w:r>
      <w:r w:rsidRPr="00966D81">
        <w:rPr>
          <w:sz w:val="24"/>
          <w:szCs w:val="16"/>
          <w:u w:val="single"/>
        </w:rPr>
        <w:t>-2</w:t>
      </w:r>
      <w:r w:rsidR="00EE2E02" w:rsidRPr="00966D81">
        <w:rPr>
          <w:sz w:val="24"/>
          <w:szCs w:val="16"/>
          <w:u w:val="single"/>
        </w:rPr>
        <w:t>: How to specify selection/reselection requirements for NR sidelink relay UE</w:t>
      </w:r>
      <w:r w:rsidR="000752D1" w:rsidRPr="00966D81">
        <w:rPr>
          <w:sz w:val="24"/>
          <w:szCs w:val="16"/>
          <w:u w:val="single"/>
        </w:rPr>
        <w:t>?</w:t>
      </w:r>
    </w:p>
    <w:p w14:paraId="2FD74D44" w14:textId="181DDCE8" w:rsidR="00305A34" w:rsidRPr="00F53D29" w:rsidRDefault="00F53D29" w:rsidP="00DD19DE">
      <w:pPr>
        <w:rPr>
          <w:color w:val="000000" w:themeColor="text1"/>
          <w:lang w:val="en-US" w:eastAsia="zh-CN"/>
        </w:rPr>
      </w:pPr>
      <w:r w:rsidRPr="00F53D29">
        <w:rPr>
          <w:color w:val="000000" w:themeColor="text1"/>
          <w:lang w:val="en-US" w:eastAsia="zh-CN"/>
        </w:rPr>
        <w:t>[Moderator]</w:t>
      </w:r>
      <w:r>
        <w:rPr>
          <w:color w:val="000000" w:themeColor="text1"/>
          <w:lang w:val="en-US" w:eastAsia="zh-CN"/>
        </w:rPr>
        <w:t xml:space="preserve"> </w:t>
      </w:r>
      <w:r w:rsidRPr="00F53D29">
        <w:rPr>
          <w:color w:val="000000" w:themeColor="text1"/>
          <w:lang w:val="en-US" w:eastAsia="zh-CN"/>
        </w:rPr>
        <w:t xml:space="preserve">In this sub-topic, we focus on how to specify selection/reselection requirements for NR </w:t>
      </w:r>
      <w:proofErr w:type="spellStart"/>
      <w:r w:rsidRPr="00F53D29">
        <w:rPr>
          <w:color w:val="000000" w:themeColor="text1"/>
          <w:lang w:val="en-US" w:eastAsia="zh-CN"/>
        </w:rPr>
        <w:t>sidelink</w:t>
      </w:r>
      <w:proofErr w:type="spellEnd"/>
      <w:r w:rsidRPr="00F53D29">
        <w:rPr>
          <w:color w:val="000000" w:themeColor="text1"/>
          <w:lang w:val="en-US" w:eastAsia="zh-CN"/>
        </w:rPr>
        <w:t xml:space="preserve"> relay UE.</w:t>
      </w:r>
      <w:r>
        <w:rPr>
          <w:color w:val="000000" w:themeColor="text1"/>
          <w:lang w:val="en-US" w:eastAsia="zh-CN"/>
        </w:rPr>
        <w:t xml:space="preserve"> The potential key issues are listed based on companies’ inputs.  </w:t>
      </w:r>
    </w:p>
    <w:p w14:paraId="4974FFE0" w14:textId="6A7BE21A" w:rsidR="00DD19DE" w:rsidRPr="00045592" w:rsidRDefault="00DD19DE" w:rsidP="00DB6D9C">
      <w:pPr>
        <w:pStyle w:val="4"/>
      </w:pPr>
      <w:r w:rsidRPr="00045592">
        <w:t xml:space="preserve">Issue </w:t>
      </w:r>
      <w:r w:rsidR="00FA5848">
        <w:t>2</w:t>
      </w:r>
      <w:r w:rsidRPr="00045592">
        <w:t>-</w:t>
      </w:r>
      <w:r w:rsidR="007E3CE5">
        <w:t>4</w:t>
      </w:r>
      <w:r w:rsidRPr="00045592">
        <w:t xml:space="preserve">: </w:t>
      </w:r>
      <w:r w:rsidR="00EE2E02" w:rsidRPr="00EE2E02">
        <w:t>RSRP measurements</w:t>
      </w:r>
      <w:r w:rsidR="006A19D9" w:rsidRPr="006A19D9">
        <w:t xml:space="preserve"> for NR sidelink relay UE</w:t>
      </w:r>
    </w:p>
    <w:p w14:paraId="28890E5E"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205C9286"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A19D9" w:rsidRPr="006A19D9">
        <w:rPr>
          <w:rFonts w:eastAsia="宋体"/>
          <w:color w:val="0070C0"/>
          <w:szCs w:val="24"/>
          <w:lang w:eastAsia="zh-CN"/>
        </w:rPr>
        <w:t xml:space="preserve">SL-RSRP and/or SD-RSRP could be considered </w:t>
      </w:r>
    </w:p>
    <w:p w14:paraId="638524D6" w14:textId="425FE886"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6A4EFB">
        <w:rPr>
          <w:rFonts w:eastAsia="宋体"/>
          <w:color w:val="0070C0"/>
          <w:szCs w:val="24"/>
          <w:lang w:eastAsia="zh-CN"/>
        </w:rPr>
        <w:t xml:space="preserve">FFS the </w:t>
      </w:r>
      <w:r w:rsidR="006A4EFB" w:rsidRPr="006A19D9">
        <w:rPr>
          <w:rFonts w:eastAsia="宋体"/>
          <w:color w:val="0070C0"/>
          <w:szCs w:val="24"/>
          <w:lang w:eastAsia="zh-CN"/>
        </w:rPr>
        <w:t>definition of RSRP measurements</w:t>
      </w:r>
      <w:r w:rsidR="001C4712">
        <w:rPr>
          <w:rFonts w:eastAsia="宋体"/>
          <w:color w:val="0070C0"/>
          <w:szCs w:val="24"/>
          <w:lang w:eastAsia="zh-CN"/>
        </w:rPr>
        <w:t>, which</w:t>
      </w:r>
      <w:r w:rsidR="006A4EFB">
        <w:rPr>
          <w:rFonts w:eastAsia="宋体"/>
          <w:color w:val="0070C0"/>
          <w:szCs w:val="24"/>
          <w:lang w:eastAsia="zh-CN"/>
        </w:rPr>
        <w:t xml:space="preserve"> </w:t>
      </w:r>
      <w:r w:rsidR="001C4712">
        <w:rPr>
          <w:rFonts w:eastAsia="宋体"/>
          <w:color w:val="0070C0"/>
          <w:szCs w:val="24"/>
          <w:lang w:eastAsia="zh-CN"/>
        </w:rPr>
        <w:t>n</w:t>
      </w:r>
      <w:r w:rsidR="006A19D9" w:rsidRPr="006A19D9">
        <w:rPr>
          <w:rFonts w:eastAsia="宋体"/>
          <w:color w:val="0070C0"/>
          <w:szCs w:val="24"/>
          <w:lang w:eastAsia="zh-CN"/>
        </w:rPr>
        <w:t>eed</w:t>
      </w:r>
      <w:r w:rsidR="001C4712">
        <w:rPr>
          <w:rFonts w:eastAsia="宋体"/>
          <w:color w:val="0070C0"/>
          <w:szCs w:val="24"/>
          <w:lang w:eastAsia="zh-CN"/>
        </w:rPr>
        <w:t>s</w:t>
      </w:r>
      <w:r w:rsidR="006A19D9" w:rsidRPr="006A19D9">
        <w:rPr>
          <w:rFonts w:eastAsia="宋体"/>
          <w:color w:val="0070C0"/>
          <w:szCs w:val="24"/>
          <w:lang w:eastAsia="zh-CN"/>
        </w:rPr>
        <w:t xml:space="preserve"> RAN2’s inputs </w:t>
      </w:r>
      <w:r w:rsidR="001C4712">
        <w:rPr>
          <w:rFonts w:eastAsia="宋体"/>
          <w:color w:val="0070C0"/>
          <w:szCs w:val="24"/>
          <w:lang w:eastAsia="zh-CN"/>
        </w:rPr>
        <w:t>on</w:t>
      </w:r>
      <w:r w:rsidR="006A19D9" w:rsidRPr="006A19D9">
        <w:rPr>
          <w:rFonts w:eastAsia="宋体"/>
          <w:color w:val="0070C0"/>
          <w:szCs w:val="24"/>
          <w:lang w:eastAsia="zh-CN"/>
        </w:rPr>
        <w:t xml:space="preserve"> NR </w:t>
      </w:r>
      <w:proofErr w:type="spellStart"/>
      <w:r w:rsidR="006A19D9" w:rsidRPr="006A19D9">
        <w:rPr>
          <w:rFonts w:eastAsia="宋体"/>
          <w:color w:val="0070C0"/>
          <w:szCs w:val="24"/>
          <w:lang w:eastAsia="zh-CN"/>
        </w:rPr>
        <w:t>sidelink</w:t>
      </w:r>
      <w:proofErr w:type="spellEnd"/>
      <w:r w:rsidR="006A19D9" w:rsidRPr="006A19D9">
        <w:rPr>
          <w:rFonts w:eastAsia="宋体"/>
          <w:color w:val="0070C0"/>
          <w:szCs w:val="24"/>
          <w:lang w:eastAsia="zh-CN"/>
        </w:rPr>
        <w:t xml:space="preserve"> relay reselection criterion.</w:t>
      </w:r>
    </w:p>
    <w:p w14:paraId="05E31B15"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F35D174" w14:textId="2E740E7A" w:rsidR="00DB6D9C" w:rsidRPr="00DB6D9C" w:rsidRDefault="00DD19DE" w:rsidP="00DB6D9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DB6D9C" w14:paraId="1A0C5372" w14:textId="77777777" w:rsidTr="00965D47">
        <w:tc>
          <w:tcPr>
            <w:tcW w:w="1236" w:type="dxa"/>
          </w:tcPr>
          <w:p w14:paraId="5EB121C9" w14:textId="77777777" w:rsidR="00DB6D9C" w:rsidRPr="00805BE8" w:rsidRDefault="00DB6D9C" w:rsidP="00965D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C6A0345" w14:textId="77777777" w:rsidR="00DB6D9C" w:rsidRPr="00805BE8" w:rsidRDefault="00DB6D9C" w:rsidP="00965D47">
            <w:pPr>
              <w:spacing w:after="120"/>
              <w:rPr>
                <w:rFonts w:eastAsiaTheme="minorEastAsia"/>
                <w:b/>
                <w:bCs/>
                <w:color w:val="0070C0"/>
                <w:lang w:val="en-US" w:eastAsia="zh-CN"/>
              </w:rPr>
            </w:pPr>
            <w:r>
              <w:rPr>
                <w:rFonts w:eastAsiaTheme="minorEastAsia"/>
                <w:b/>
                <w:bCs/>
                <w:color w:val="0070C0"/>
                <w:lang w:val="en-US" w:eastAsia="zh-CN"/>
              </w:rPr>
              <w:t>Comments</w:t>
            </w:r>
          </w:p>
        </w:tc>
      </w:tr>
      <w:tr w:rsidR="00DB6D9C" w14:paraId="10B8225C" w14:textId="77777777" w:rsidTr="00965D47">
        <w:tc>
          <w:tcPr>
            <w:tcW w:w="1236" w:type="dxa"/>
          </w:tcPr>
          <w:p w14:paraId="65EA0D09" w14:textId="77777777" w:rsidR="00DB6D9C" w:rsidRPr="003418CB" w:rsidRDefault="00DB6D9C" w:rsidP="00965D4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02FD31" w14:textId="77777777" w:rsidR="00DB6D9C" w:rsidRPr="00DB6D9C" w:rsidRDefault="00DB6D9C" w:rsidP="00965D47">
            <w:pPr>
              <w:rPr>
                <w:rFonts w:eastAsiaTheme="minorEastAsia"/>
                <w:color w:val="0070C0"/>
                <w:lang w:eastAsia="zh-CN"/>
              </w:rPr>
            </w:pPr>
          </w:p>
        </w:tc>
      </w:tr>
    </w:tbl>
    <w:p w14:paraId="76EBCD74" w14:textId="77777777" w:rsidR="00DB6D9C" w:rsidRPr="00DB6D9C" w:rsidRDefault="00DB6D9C" w:rsidP="00DB6D9C">
      <w:pPr>
        <w:spacing w:after="120"/>
        <w:rPr>
          <w:color w:val="0070C0"/>
          <w:szCs w:val="24"/>
          <w:lang w:eastAsia="zh-CN"/>
        </w:rPr>
      </w:pPr>
    </w:p>
    <w:p w14:paraId="3BDD07BC" w14:textId="1FF56588" w:rsidR="00DD19DE" w:rsidRPr="006A4EFB" w:rsidRDefault="006A4EFB" w:rsidP="00DB6D9C">
      <w:pPr>
        <w:pStyle w:val="4"/>
        <w:rPr>
          <w:rFonts w:eastAsia="Malgun Gothic"/>
          <w:lang w:val="en-GB"/>
        </w:rPr>
      </w:pPr>
      <w:r w:rsidRPr="006A4EFB">
        <w:t>Issue 2-</w:t>
      </w:r>
      <w:r w:rsidR="007E3CE5">
        <w:t>5</w:t>
      </w:r>
      <w:r w:rsidRPr="006A4EFB">
        <w:t xml:space="preserve">: </w:t>
      </w:r>
      <w:r w:rsidR="00305A34">
        <w:t>M</w:t>
      </w:r>
      <w:r w:rsidRPr="006A4EFB">
        <w:t>easurement accuracy requirement</w:t>
      </w:r>
      <w:r>
        <w:t xml:space="preserve"> </w:t>
      </w:r>
    </w:p>
    <w:p w14:paraId="34C141F8" w14:textId="77777777" w:rsidR="006A4EFB" w:rsidRPr="00045592" w:rsidRDefault="006A4EFB" w:rsidP="006A4EF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50CA234" w14:textId="1FC13D77" w:rsidR="006A4EFB" w:rsidRPr="00045592" w:rsidRDefault="006A4EFB" w:rsidP="006A4EF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M</w:t>
      </w:r>
      <w:r w:rsidRPr="006A4EFB">
        <w:rPr>
          <w:rFonts w:eastAsia="宋体"/>
          <w:color w:val="0070C0"/>
          <w:szCs w:val="24"/>
          <w:lang w:eastAsia="zh-CN"/>
        </w:rPr>
        <w:t>easurement accuracy requirement of SD-RSRP based on R16 L1-RSRP measurement accuracy and L3 filter defined by RAN2 in performance requirement.</w:t>
      </w:r>
    </w:p>
    <w:p w14:paraId="00B7A04D" w14:textId="535FD0BA" w:rsidR="006A4EFB" w:rsidRPr="00045592" w:rsidRDefault="006A4EFB" w:rsidP="006A4EF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 xml:space="preserve">FFS </w:t>
      </w:r>
    </w:p>
    <w:p w14:paraId="1F8D63BF" w14:textId="77777777" w:rsidR="006A4EFB" w:rsidRPr="00045592" w:rsidRDefault="006A4EFB" w:rsidP="006A4EF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D2AE721" w14:textId="355C2414" w:rsidR="006A4EFB" w:rsidRDefault="006A4EFB" w:rsidP="006A4EF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RAN4 to specify </w:t>
      </w:r>
      <w:r w:rsidRPr="006A4EFB">
        <w:rPr>
          <w:rFonts w:eastAsia="宋体"/>
          <w:color w:val="0070C0"/>
          <w:szCs w:val="24"/>
          <w:lang w:eastAsia="zh-CN"/>
        </w:rPr>
        <w:t>SL-RSRP or SD-RSRP related accuracy requirements</w:t>
      </w:r>
      <w:r>
        <w:rPr>
          <w:rFonts w:eastAsia="宋体"/>
          <w:color w:val="0070C0"/>
          <w:szCs w:val="24"/>
          <w:lang w:eastAsia="zh-CN"/>
        </w:rPr>
        <w:t xml:space="preserve">, </w:t>
      </w:r>
      <w:r w:rsidR="001C4712">
        <w:rPr>
          <w:rFonts w:eastAsia="宋体"/>
          <w:color w:val="0070C0"/>
          <w:szCs w:val="24"/>
          <w:lang w:eastAsia="zh-CN"/>
        </w:rPr>
        <w:t xml:space="preserve">and </w:t>
      </w:r>
      <w:r>
        <w:rPr>
          <w:rFonts w:eastAsia="宋体"/>
          <w:color w:val="0070C0"/>
          <w:szCs w:val="24"/>
          <w:lang w:eastAsia="zh-CN"/>
        </w:rPr>
        <w:t>the RSRP measurement depends on issue 2-2.</w:t>
      </w:r>
    </w:p>
    <w:p w14:paraId="1CE7094A" w14:textId="77777777" w:rsidR="00DB6D9C" w:rsidRPr="00DB6D9C" w:rsidRDefault="00DB6D9C" w:rsidP="00DB6D9C">
      <w:pPr>
        <w:pStyle w:val="aff8"/>
        <w:ind w:left="936" w:firstLineChars="0" w:firstLine="0"/>
        <w:rPr>
          <w:bCs/>
          <w:color w:val="0070C0"/>
          <w:u w:val="single"/>
          <w:lang w:eastAsia="ko-KR"/>
        </w:rPr>
      </w:pPr>
    </w:p>
    <w:tbl>
      <w:tblPr>
        <w:tblStyle w:val="aff7"/>
        <w:tblW w:w="0" w:type="auto"/>
        <w:tblLook w:val="04A0" w:firstRow="1" w:lastRow="0" w:firstColumn="1" w:lastColumn="0" w:noHBand="0" w:noVBand="1"/>
      </w:tblPr>
      <w:tblGrid>
        <w:gridCol w:w="1236"/>
        <w:gridCol w:w="8395"/>
      </w:tblGrid>
      <w:tr w:rsidR="00DB6D9C" w14:paraId="6724A1B3" w14:textId="77777777" w:rsidTr="00965D47">
        <w:tc>
          <w:tcPr>
            <w:tcW w:w="1236" w:type="dxa"/>
          </w:tcPr>
          <w:p w14:paraId="665C1101" w14:textId="77777777" w:rsidR="00DB6D9C" w:rsidRPr="00805BE8" w:rsidRDefault="00DB6D9C" w:rsidP="00965D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054B3F" w14:textId="77777777" w:rsidR="00DB6D9C" w:rsidRPr="00805BE8" w:rsidRDefault="00DB6D9C" w:rsidP="00965D47">
            <w:pPr>
              <w:spacing w:after="120"/>
              <w:rPr>
                <w:rFonts w:eastAsiaTheme="minorEastAsia"/>
                <w:b/>
                <w:bCs/>
                <w:color w:val="0070C0"/>
                <w:lang w:val="en-US" w:eastAsia="zh-CN"/>
              </w:rPr>
            </w:pPr>
            <w:r>
              <w:rPr>
                <w:rFonts w:eastAsiaTheme="minorEastAsia"/>
                <w:b/>
                <w:bCs/>
                <w:color w:val="0070C0"/>
                <w:lang w:val="en-US" w:eastAsia="zh-CN"/>
              </w:rPr>
              <w:t>Comments</w:t>
            </w:r>
          </w:p>
        </w:tc>
      </w:tr>
      <w:tr w:rsidR="00DB6D9C" w14:paraId="2F75E703" w14:textId="77777777" w:rsidTr="00965D47">
        <w:tc>
          <w:tcPr>
            <w:tcW w:w="1236" w:type="dxa"/>
          </w:tcPr>
          <w:p w14:paraId="035C4CF0" w14:textId="77777777" w:rsidR="00DB6D9C" w:rsidRPr="003418CB" w:rsidRDefault="00DB6D9C" w:rsidP="00965D4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7003ECD" w14:textId="77777777" w:rsidR="00DB6D9C" w:rsidRPr="00DB6D9C" w:rsidRDefault="00DB6D9C" w:rsidP="00965D47">
            <w:pPr>
              <w:rPr>
                <w:rFonts w:eastAsiaTheme="minorEastAsia"/>
                <w:color w:val="0070C0"/>
                <w:lang w:eastAsia="zh-CN"/>
              </w:rPr>
            </w:pPr>
          </w:p>
        </w:tc>
      </w:tr>
    </w:tbl>
    <w:p w14:paraId="2AE0F13A" w14:textId="40EC6861" w:rsidR="00DB6D9C" w:rsidRDefault="00DB6D9C" w:rsidP="00DB6D9C">
      <w:pPr>
        <w:spacing w:after="120"/>
        <w:rPr>
          <w:color w:val="0070C0"/>
          <w:szCs w:val="24"/>
          <w:lang w:eastAsia="zh-CN"/>
        </w:rPr>
      </w:pPr>
    </w:p>
    <w:p w14:paraId="6D476DF0" w14:textId="01A6CFE4" w:rsidR="002F4387" w:rsidRPr="006A4EFB" w:rsidRDefault="002F4387" w:rsidP="00DB6D9C">
      <w:pPr>
        <w:pStyle w:val="4"/>
        <w:rPr>
          <w:rFonts w:eastAsia="Malgun Gothic"/>
          <w:lang w:val="en-GB"/>
        </w:rPr>
      </w:pPr>
      <w:r w:rsidRPr="006A4EFB">
        <w:t>Issue 2-</w:t>
      </w:r>
      <w:r w:rsidR="007E3CE5">
        <w:t>6</w:t>
      </w:r>
      <w:r w:rsidRPr="006A4EFB">
        <w:t xml:space="preserve">: </w:t>
      </w:r>
      <w:r w:rsidR="00305A34">
        <w:t>M</w:t>
      </w:r>
      <w:r w:rsidRPr="006A4EFB">
        <w:t xml:space="preserve">easurement </w:t>
      </w:r>
      <w:r w:rsidRPr="002F4387">
        <w:t xml:space="preserve">and evaluation </w:t>
      </w:r>
      <w:r>
        <w:t>delay</w:t>
      </w:r>
      <w:r w:rsidRPr="006A4EFB">
        <w:t xml:space="preserve"> requirement</w:t>
      </w:r>
      <w:r>
        <w:t xml:space="preserve"> </w:t>
      </w:r>
    </w:p>
    <w:p w14:paraId="68518A8B" w14:textId="77777777" w:rsidR="002F4387" w:rsidRPr="00045592" w:rsidRDefault="002F4387" w:rsidP="002F438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B3CE82A" w14:textId="46A40FD1" w:rsidR="002F4387" w:rsidRPr="00045592" w:rsidRDefault="002F4387" w:rsidP="002F438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M</w:t>
      </w:r>
      <w:r w:rsidRPr="002F4387">
        <w:rPr>
          <w:rFonts w:eastAsia="宋体"/>
          <w:color w:val="0070C0"/>
          <w:szCs w:val="24"/>
          <w:lang w:eastAsia="zh-CN"/>
        </w:rPr>
        <w:t xml:space="preserve">easurement and evaluation delay for relay (re)selection based on LTE </w:t>
      </w:r>
      <w:proofErr w:type="spellStart"/>
      <w:r w:rsidRPr="002F4387">
        <w:rPr>
          <w:rFonts w:eastAsia="宋体"/>
          <w:color w:val="0070C0"/>
          <w:szCs w:val="24"/>
          <w:lang w:eastAsia="zh-CN"/>
        </w:rPr>
        <w:t>ProSe</w:t>
      </w:r>
      <w:proofErr w:type="spellEnd"/>
      <w:r w:rsidRPr="002F4387">
        <w:rPr>
          <w:rFonts w:eastAsia="宋体"/>
          <w:color w:val="0070C0"/>
          <w:szCs w:val="24"/>
          <w:lang w:eastAsia="zh-CN"/>
        </w:rPr>
        <w:t xml:space="preserve"> requirements</w:t>
      </w:r>
      <w:r w:rsidRPr="006A4EFB">
        <w:rPr>
          <w:rFonts w:eastAsia="宋体"/>
          <w:color w:val="0070C0"/>
          <w:szCs w:val="24"/>
          <w:lang w:eastAsia="zh-CN"/>
        </w:rPr>
        <w:t>.</w:t>
      </w:r>
    </w:p>
    <w:p w14:paraId="17163336" w14:textId="7552B4E3" w:rsidR="002F4387" w:rsidRDefault="002F4387" w:rsidP="002F438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w:t>
      </w:r>
      <w:r w:rsidR="00E24D05">
        <w:rPr>
          <w:rFonts w:eastAsia="宋体"/>
          <w:color w:val="0070C0"/>
          <w:szCs w:val="24"/>
          <w:lang w:eastAsia="zh-CN"/>
        </w:rPr>
        <w:t xml:space="preserve"> </w:t>
      </w:r>
      <w:r w:rsidR="00E24D05" w:rsidRPr="00E24D05">
        <w:rPr>
          <w:rFonts w:eastAsia="宋体"/>
          <w:color w:val="0070C0"/>
          <w:szCs w:val="24"/>
          <w:lang w:eastAsia="zh-CN"/>
        </w:rPr>
        <w:t xml:space="preserve">Consider the requirements of relay discovery and (re)selection for remote UE out of coverage and in coverage.  </w:t>
      </w:r>
    </w:p>
    <w:p w14:paraId="0AA35BCB" w14:textId="50D8A07F" w:rsidR="002F4387" w:rsidRPr="00045592" w:rsidRDefault="002F4387" w:rsidP="002F438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045592">
        <w:rPr>
          <w:rFonts w:eastAsia="宋体"/>
          <w:color w:val="0070C0"/>
          <w:szCs w:val="24"/>
          <w:lang w:eastAsia="zh-CN"/>
        </w:rPr>
        <w:t xml:space="preserve"> </w:t>
      </w:r>
      <w:r>
        <w:rPr>
          <w:rFonts w:eastAsia="宋体"/>
          <w:color w:val="0070C0"/>
          <w:szCs w:val="24"/>
          <w:lang w:eastAsia="zh-CN"/>
        </w:rPr>
        <w:t xml:space="preserve">FFS </w:t>
      </w:r>
    </w:p>
    <w:p w14:paraId="380527A1" w14:textId="77777777" w:rsidR="002F4387" w:rsidRPr="00045592" w:rsidRDefault="002F4387" w:rsidP="002F438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B305396" w14:textId="77777777" w:rsidR="00E24D05" w:rsidRDefault="002F4387" w:rsidP="002F438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F4387">
        <w:rPr>
          <w:rFonts w:eastAsia="宋体"/>
          <w:color w:val="0070C0"/>
          <w:szCs w:val="24"/>
          <w:lang w:eastAsia="zh-CN"/>
        </w:rPr>
        <w:t xml:space="preserve">RAN4 to study the measurement and evaluation delay for relay (re)selection based on LTE </w:t>
      </w:r>
      <w:proofErr w:type="spellStart"/>
      <w:r w:rsidRPr="002F4387">
        <w:rPr>
          <w:rFonts w:eastAsia="宋体"/>
          <w:color w:val="0070C0"/>
          <w:szCs w:val="24"/>
          <w:lang w:eastAsia="zh-CN"/>
        </w:rPr>
        <w:t>ProSe</w:t>
      </w:r>
      <w:proofErr w:type="spellEnd"/>
      <w:r w:rsidRPr="002F4387">
        <w:rPr>
          <w:rFonts w:eastAsia="宋体"/>
          <w:color w:val="0070C0"/>
          <w:szCs w:val="24"/>
          <w:lang w:eastAsia="zh-CN"/>
        </w:rPr>
        <w:t xml:space="preserve"> requirements</w:t>
      </w:r>
      <w:r w:rsidR="00E24D05">
        <w:rPr>
          <w:rFonts w:eastAsia="宋体"/>
          <w:color w:val="0070C0"/>
          <w:szCs w:val="24"/>
          <w:lang w:eastAsia="zh-CN"/>
        </w:rPr>
        <w:t xml:space="preserve">, including </w:t>
      </w:r>
    </w:p>
    <w:p w14:paraId="3F333B01" w14:textId="19090460" w:rsidR="00DB6D9C" w:rsidRDefault="00E24D05" w:rsidP="00DB6D9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E24D05">
        <w:rPr>
          <w:rFonts w:eastAsia="宋体"/>
          <w:color w:val="0070C0"/>
          <w:szCs w:val="24"/>
          <w:lang w:eastAsia="zh-CN"/>
        </w:rPr>
        <w:t>relay discovery and (re)selection for remote UE out of coverage and in coverage.</w:t>
      </w:r>
    </w:p>
    <w:p w14:paraId="09F9973E" w14:textId="77777777" w:rsidR="00DB6D9C" w:rsidRPr="00DB6D9C" w:rsidRDefault="00DB6D9C" w:rsidP="00DB6D9C">
      <w:pPr>
        <w:pStyle w:val="aff8"/>
        <w:overflowPunct/>
        <w:autoSpaceDE/>
        <w:autoSpaceDN/>
        <w:adjustRightInd/>
        <w:spacing w:after="120"/>
        <w:ind w:left="2376" w:firstLineChars="0" w:firstLine="0"/>
        <w:textAlignment w:val="auto"/>
        <w:rPr>
          <w:rFonts w:eastAsia="宋体"/>
          <w:color w:val="0070C0"/>
          <w:szCs w:val="24"/>
          <w:lang w:eastAsia="zh-CN"/>
        </w:rPr>
      </w:pPr>
    </w:p>
    <w:tbl>
      <w:tblPr>
        <w:tblStyle w:val="aff7"/>
        <w:tblW w:w="0" w:type="auto"/>
        <w:tblLook w:val="04A0" w:firstRow="1" w:lastRow="0" w:firstColumn="1" w:lastColumn="0" w:noHBand="0" w:noVBand="1"/>
      </w:tblPr>
      <w:tblGrid>
        <w:gridCol w:w="1236"/>
        <w:gridCol w:w="8395"/>
      </w:tblGrid>
      <w:tr w:rsidR="00DB6D9C" w14:paraId="3A527AEB" w14:textId="77777777" w:rsidTr="00965D47">
        <w:tc>
          <w:tcPr>
            <w:tcW w:w="1236" w:type="dxa"/>
          </w:tcPr>
          <w:p w14:paraId="2B6B6577" w14:textId="77777777" w:rsidR="00DB6D9C" w:rsidRPr="00805BE8" w:rsidRDefault="00DB6D9C" w:rsidP="00965D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2204060" w14:textId="77777777" w:rsidR="00DB6D9C" w:rsidRPr="00805BE8" w:rsidRDefault="00DB6D9C" w:rsidP="00965D47">
            <w:pPr>
              <w:spacing w:after="120"/>
              <w:rPr>
                <w:rFonts w:eastAsiaTheme="minorEastAsia"/>
                <w:b/>
                <w:bCs/>
                <w:color w:val="0070C0"/>
                <w:lang w:val="en-US" w:eastAsia="zh-CN"/>
              </w:rPr>
            </w:pPr>
            <w:r>
              <w:rPr>
                <w:rFonts w:eastAsiaTheme="minorEastAsia"/>
                <w:b/>
                <w:bCs/>
                <w:color w:val="0070C0"/>
                <w:lang w:val="en-US" w:eastAsia="zh-CN"/>
              </w:rPr>
              <w:t>Comments</w:t>
            </w:r>
          </w:p>
        </w:tc>
      </w:tr>
      <w:tr w:rsidR="00DB6D9C" w14:paraId="7AE61E4E" w14:textId="77777777" w:rsidTr="00965D47">
        <w:tc>
          <w:tcPr>
            <w:tcW w:w="1236" w:type="dxa"/>
          </w:tcPr>
          <w:p w14:paraId="09424D43" w14:textId="77777777" w:rsidR="00DB6D9C" w:rsidRPr="003418CB" w:rsidRDefault="00DB6D9C" w:rsidP="00965D4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F9AA62E" w14:textId="77777777" w:rsidR="00DB6D9C" w:rsidRPr="00DB6D9C" w:rsidRDefault="00DB6D9C" w:rsidP="00965D47">
            <w:pPr>
              <w:rPr>
                <w:rFonts w:eastAsiaTheme="minorEastAsia"/>
                <w:color w:val="0070C0"/>
                <w:lang w:eastAsia="zh-CN"/>
              </w:rPr>
            </w:pPr>
          </w:p>
        </w:tc>
      </w:tr>
    </w:tbl>
    <w:p w14:paraId="5C157B97" w14:textId="77777777" w:rsidR="00DB6D9C" w:rsidRPr="00DB6D9C" w:rsidRDefault="00DB6D9C" w:rsidP="00DB6D9C">
      <w:pPr>
        <w:spacing w:after="120"/>
        <w:rPr>
          <w:color w:val="0070C0"/>
          <w:szCs w:val="24"/>
          <w:lang w:eastAsia="zh-CN"/>
        </w:rPr>
      </w:pPr>
    </w:p>
    <w:p w14:paraId="462E9B71" w14:textId="3E7B6D07" w:rsidR="00C5463C" w:rsidRPr="005E6B0D" w:rsidRDefault="00C5463C" w:rsidP="00DB6D9C">
      <w:pPr>
        <w:pStyle w:val="4"/>
        <w:rPr>
          <w:rFonts w:eastAsia="Malgun Gothic"/>
          <w:lang w:val="en-GB"/>
        </w:rPr>
      </w:pPr>
      <w:r w:rsidRPr="006A4EFB">
        <w:t>Issue 2-</w:t>
      </w:r>
      <w:r w:rsidR="007E3CE5">
        <w:t>7</w:t>
      </w:r>
      <w:r w:rsidRPr="006A4EFB">
        <w:t xml:space="preserve">: </w:t>
      </w:r>
      <w:r w:rsidR="00A83960">
        <w:t>W</w:t>
      </w:r>
      <w:r w:rsidR="005E6B0D">
        <w:t xml:space="preserve">hether to use </w:t>
      </w:r>
      <w:r w:rsidR="004B000B">
        <w:t>DRX</w:t>
      </w:r>
      <w:r w:rsidR="000752D1">
        <w:t xml:space="preserve"> </w:t>
      </w:r>
      <w:r w:rsidR="005E6B0D">
        <w:t>for delay requirements</w:t>
      </w:r>
      <w:r w:rsidR="005E6B0D" w:rsidRPr="005E6B0D">
        <w:t xml:space="preserve"> of relay discovery and (re)selection.  </w:t>
      </w:r>
    </w:p>
    <w:p w14:paraId="050E25D5" w14:textId="77777777" w:rsidR="00C5463C" w:rsidRPr="00045592" w:rsidRDefault="00C5463C" w:rsidP="00C546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BCD928E" w14:textId="2A731E2C" w:rsidR="00C5463C" w:rsidRPr="00305A34" w:rsidRDefault="00C5463C" w:rsidP="00305A34">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045592">
        <w:rPr>
          <w:rFonts w:eastAsia="宋体"/>
          <w:color w:val="0070C0"/>
          <w:szCs w:val="24"/>
          <w:lang w:eastAsia="zh-CN"/>
        </w:rPr>
        <w:t xml:space="preserve">Option 1: </w:t>
      </w:r>
      <w:r w:rsidR="005E6B0D">
        <w:rPr>
          <w:rFonts w:eastAsia="宋体"/>
          <w:color w:val="0070C0"/>
          <w:szCs w:val="24"/>
          <w:lang w:eastAsia="zh-CN"/>
        </w:rPr>
        <w:t xml:space="preserve">YES, use DRX as </w:t>
      </w:r>
      <w:r w:rsidR="00AD6F04" w:rsidRPr="00AD6F04">
        <w:rPr>
          <w:rFonts w:eastAsia="宋体"/>
          <w:color w:val="0070C0"/>
          <w:szCs w:val="24"/>
          <w:lang w:eastAsia="zh-CN"/>
        </w:rPr>
        <w:t>time interval</w:t>
      </w:r>
      <w:r w:rsidR="005E6B0D">
        <w:rPr>
          <w:rFonts w:eastAsia="宋体"/>
          <w:color w:val="0070C0"/>
          <w:szCs w:val="24"/>
          <w:lang w:eastAsia="zh-CN"/>
        </w:rPr>
        <w:t xml:space="preserve"> </w:t>
      </w:r>
      <w:r w:rsidR="00794314">
        <w:rPr>
          <w:rFonts w:eastAsia="宋体"/>
          <w:color w:val="0070C0"/>
          <w:szCs w:val="24"/>
          <w:lang w:eastAsia="zh-CN"/>
        </w:rPr>
        <w:t>for</w:t>
      </w:r>
      <w:r w:rsidR="005E6B0D">
        <w:rPr>
          <w:rFonts w:eastAsia="宋体"/>
          <w:color w:val="0070C0"/>
          <w:szCs w:val="24"/>
          <w:lang w:eastAsia="zh-CN"/>
        </w:rPr>
        <w:t xml:space="preserve"> delay requirements</w:t>
      </w:r>
      <w:r w:rsidRPr="006A4EFB">
        <w:rPr>
          <w:rFonts w:eastAsia="宋体"/>
          <w:color w:val="0070C0"/>
          <w:szCs w:val="24"/>
          <w:lang w:eastAsia="zh-CN"/>
        </w:rPr>
        <w:t>.</w:t>
      </w:r>
      <w:r w:rsidRPr="00C5463C">
        <w:rPr>
          <w:color w:val="0070C0"/>
          <w:szCs w:val="24"/>
          <w:lang w:eastAsia="zh-CN"/>
        </w:rPr>
        <w:t xml:space="preserve">  </w:t>
      </w:r>
    </w:p>
    <w:p w14:paraId="582EAEEE" w14:textId="68AA1D74" w:rsidR="00305A34" w:rsidRPr="00C5463C" w:rsidRDefault="00305A34" w:rsidP="00305A34">
      <w:pPr>
        <w:pStyle w:val="aff8"/>
        <w:numPr>
          <w:ilvl w:val="2"/>
          <w:numId w:val="4"/>
        </w:numPr>
        <w:overflowPunct/>
        <w:autoSpaceDE/>
        <w:autoSpaceDN/>
        <w:adjustRightInd/>
        <w:spacing w:after="120"/>
        <w:ind w:firstLineChars="0"/>
        <w:jc w:val="both"/>
        <w:textAlignment w:val="auto"/>
        <w:rPr>
          <w:rFonts w:eastAsia="宋体"/>
          <w:color w:val="0070C0"/>
          <w:szCs w:val="24"/>
          <w:lang w:eastAsia="zh-CN"/>
        </w:rPr>
      </w:pPr>
      <w:r>
        <w:rPr>
          <w:rFonts w:eastAsia="宋体"/>
          <w:color w:val="0070C0"/>
          <w:szCs w:val="24"/>
          <w:lang w:eastAsia="zh-CN"/>
        </w:rPr>
        <w:t>Option 1a: SL relay DRX or SL DRX (further based on RAN2’s conclusion)</w:t>
      </w:r>
    </w:p>
    <w:p w14:paraId="387C18C5" w14:textId="4AA53AC7" w:rsidR="00C5463C" w:rsidRPr="00045592" w:rsidRDefault="00C5463C" w:rsidP="00305A34">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 xml:space="preserve">Option 2: FFS </w:t>
      </w:r>
    </w:p>
    <w:p w14:paraId="0BCF067A" w14:textId="77777777" w:rsidR="00C5463C" w:rsidRPr="00045592" w:rsidRDefault="00C5463C" w:rsidP="00C546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397223B" w14:textId="382EF3C8" w:rsidR="00DB6D9C" w:rsidRPr="005E6B0D" w:rsidRDefault="004B000B" w:rsidP="005E6B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C5463C">
        <w:rPr>
          <w:rFonts w:eastAsia="宋体"/>
          <w:color w:val="0070C0"/>
          <w:szCs w:val="24"/>
          <w:lang w:eastAsia="zh-CN"/>
        </w:rPr>
        <w:t>.</w:t>
      </w:r>
    </w:p>
    <w:tbl>
      <w:tblPr>
        <w:tblStyle w:val="aff7"/>
        <w:tblW w:w="0" w:type="auto"/>
        <w:tblLook w:val="04A0" w:firstRow="1" w:lastRow="0" w:firstColumn="1" w:lastColumn="0" w:noHBand="0" w:noVBand="1"/>
      </w:tblPr>
      <w:tblGrid>
        <w:gridCol w:w="1236"/>
        <w:gridCol w:w="8395"/>
      </w:tblGrid>
      <w:tr w:rsidR="00DB6D9C" w14:paraId="3050A579" w14:textId="77777777" w:rsidTr="00965D47">
        <w:tc>
          <w:tcPr>
            <w:tcW w:w="1236" w:type="dxa"/>
          </w:tcPr>
          <w:p w14:paraId="08092BA5" w14:textId="77777777" w:rsidR="00DB6D9C" w:rsidRPr="00805BE8" w:rsidRDefault="00DB6D9C" w:rsidP="00965D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DC164E" w14:textId="77777777" w:rsidR="00DB6D9C" w:rsidRPr="00805BE8" w:rsidRDefault="00DB6D9C" w:rsidP="00965D47">
            <w:pPr>
              <w:spacing w:after="120"/>
              <w:rPr>
                <w:rFonts w:eastAsiaTheme="minorEastAsia"/>
                <w:b/>
                <w:bCs/>
                <w:color w:val="0070C0"/>
                <w:lang w:val="en-US" w:eastAsia="zh-CN"/>
              </w:rPr>
            </w:pPr>
            <w:r>
              <w:rPr>
                <w:rFonts w:eastAsiaTheme="minorEastAsia"/>
                <w:b/>
                <w:bCs/>
                <w:color w:val="0070C0"/>
                <w:lang w:val="en-US" w:eastAsia="zh-CN"/>
              </w:rPr>
              <w:t>Comments</w:t>
            </w:r>
          </w:p>
        </w:tc>
      </w:tr>
      <w:tr w:rsidR="00DB6D9C" w14:paraId="14C88BC4" w14:textId="77777777" w:rsidTr="00965D47">
        <w:tc>
          <w:tcPr>
            <w:tcW w:w="1236" w:type="dxa"/>
          </w:tcPr>
          <w:p w14:paraId="20E8E575" w14:textId="77777777" w:rsidR="00DB6D9C" w:rsidRPr="003418CB" w:rsidRDefault="00DB6D9C" w:rsidP="00965D4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B76C75" w14:textId="77777777" w:rsidR="00DB6D9C" w:rsidRPr="00DB6D9C" w:rsidRDefault="00DB6D9C" w:rsidP="00965D47">
            <w:pPr>
              <w:rPr>
                <w:rFonts w:eastAsiaTheme="minorEastAsia"/>
                <w:color w:val="0070C0"/>
                <w:lang w:eastAsia="zh-CN"/>
              </w:rPr>
            </w:pPr>
          </w:p>
        </w:tc>
      </w:tr>
    </w:tbl>
    <w:p w14:paraId="785BC4BB" w14:textId="77777777" w:rsidR="00DB6D9C" w:rsidRDefault="00DB6D9C" w:rsidP="00DB6D9C">
      <w:pPr>
        <w:pStyle w:val="aff8"/>
        <w:overflowPunct/>
        <w:autoSpaceDE/>
        <w:autoSpaceDN/>
        <w:adjustRightInd/>
        <w:spacing w:after="120"/>
        <w:ind w:left="1440" w:firstLineChars="0" w:firstLine="0"/>
        <w:textAlignment w:val="auto"/>
        <w:rPr>
          <w:rFonts w:eastAsia="宋体"/>
          <w:color w:val="0070C0"/>
          <w:szCs w:val="24"/>
          <w:lang w:eastAsia="zh-CN"/>
        </w:rPr>
      </w:pPr>
    </w:p>
    <w:p w14:paraId="77F7923B" w14:textId="154041C0" w:rsidR="00C5463C" w:rsidRPr="006A4EFB" w:rsidRDefault="00C5463C" w:rsidP="00DB6D9C">
      <w:pPr>
        <w:pStyle w:val="4"/>
        <w:rPr>
          <w:rFonts w:eastAsia="Malgun Gothic"/>
          <w:lang w:val="en-GB"/>
        </w:rPr>
      </w:pPr>
      <w:r w:rsidRPr="006A4EFB">
        <w:lastRenderedPageBreak/>
        <w:t>Issue 2-</w:t>
      </w:r>
      <w:r w:rsidR="007E3CE5">
        <w:t>8</w:t>
      </w:r>
      <w:r w:rsidRPr="006A4EFB">
        <w:t xml:space="preserve">: </w:t>
      </w:r>
      <w:r w:rsidR="00966D81">
        <w:t>S</w:t>
      </w:r>
      <w:r w:rsidRPr="00C5463C">
        <w:t>ynchronization</w:t>
      </w:r>
      <w:r>
        <w:t xml:space="preserve"> </w:t>
      </w:r>
      <w:r w:rsidR="00A83960">
        <w:t>assumption</w:t>
      </w:r>
    </w:p>
    <w:p w14:paraId="6FB1D3EC" w14:textId="77777777" w:rsidR="00C5463C" w:rsidRPr="00045592" w:rsidRDefault="00C5463C" w:rsidP="00C546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41BF38E" w14:textId="77777777" w:rsidR="00C5463C" w:rsidRPr="00C5463C" w:rsidRDefault="00C5463C" w:rsidP="00EE2E02">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045592">
        <w:rPr>
          <w:rFonts w:eastAsia="宋体"/>
          <w:color w:val="0070C0"/>
          <w:szCs w:val="24"/>
          <w:lang w:eastAsia="zh-CN"/>
        </w:rPr>
        <w:t xml:space="preserve">Option 1: </w:t>
      </w:r>
      <w:r w:rsidRPr="00C5463C">
        <w:rPr>
          <w:rFonts w:eastAsia="宋体"/>
          <w:color w:val="0070C0"/>
          <w:szCs w:val="24"/>
          <w:lang w:eastAsia="zh-CN"/>
        </w:rPr>
        <w:t>Remote UE is only allowed to select candidate relay UE assuming the same synchronization source</w:t>
      </w:r>
      <w:r w:rsidRPr="006A4EFB">
        <w:rPr>
          <w:rFonts w:eastAsia="宋体"/>
          <w:color w:val="0070C0"/>
          <w:szCs w:val="24"/>
          <w:lang w:eastAsia="zh-CN"/>
        </w:rPr>
        <w:t>.</w:t>
      </w:r>
      <w:r w:rsidRPr="00C5463C">
        <w:rPr>
          <w:color w:val="0070C0"/>
          <w:szCs w:val="24"/>
          <w:lang w:eastAsia="zh-CN"/>
        </w:rPr>
        <w:t xml:space="preserve">  </w:t>
      </w:r>
    </w:p>
    <w:p w14:paraId="0F5B5AF1" w14:textId="77777777" w:rsidR="00C5463C" w:rsidRPr="00045592" w:rsidRDefault="00C5463C" w:rsidP="00EE2E02">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 xml:space="preserve">Option 2: </w:t>
      </w:r>
      <w:r w:rsidRPr="00045592">
        <w:rPr>
          <w:rFonts w:eastAsia="宋体"/>
          <w:color w:val="0070C0"/>
          <w:szCs w:val="24"/>
          <w:lang w:eastAsia="zh-CN"/>
        </w:rPr>
        <w:t xml:space="preserve"> </w:t>
      </w:r>
      <w:r>
        <w:rPr>
          <w:rFonts w:eastAsia="宋体"/>
          <w:color w:val="0070C0"/>
          <w:szCs w:val="24"/>
          <w:lang w:eastAsia="zh-CN"/>
        </w:rPr>
        <w:t xml:space="preserve">FFS </w:t>
      </w:r>
    </w:p>
    <w:p w14:paraId="3EBC868C" w14:textId="77777777" w:rsidR="00C5463C" w:rsidRPr="00045592" w:rsidRDefault="00C5463C" w:rsidP="00C546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EFC28BC" w14:textId="0DB272FC" w:rsidR="00DB6D9C" w:rsidRPr="00FC0C9E" w:rsidRDefault="00C5463C" w:rsidP="00FC0C9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is recommended.</w:t>
      </w:r>
    </w:p>
    <w:tbl>
      <w:tblPr>
        <w:tblStyle w:val="aff7"/>
        <w:tblW w:w="0" w:type="auto"/>
        <w:tblLook w:val="04A0" w:firstRow="1" w:lastRow="0" w:firstColumn="1" w:lastColumn="0" w:noHBand="0" w:noVBand="1"/>
      </w:tblPr>
      <w:tblGrid>
        <w:gridCol w:w="1236"/>
        <w:gridCol w:w="8395"/>
      </w:tblGrid>
      <w:tr w:rsidR="00DB6D9C" w14:paraId="58068FE5" w14:textId="77777777" w:rsidTr="00965D47">
        <w:tc>
          <w:tcPr>
            <w:tcW w:w="1236" w:type="dxa"/>
          </w:tcPr>
          <w:p w14:paraId="0AB3A511" w14:textId="77777777" w:rsidR="00DB6D9C" w:rsidRPr="00805BE8" w:rsidRDefault="00DB6D9C" w:rsidP="00965D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D03ED1" w14:textId="77777777" w:rsidR="00DB6D9C" w:rsidRPr="00805BE8" w:rsidRDefault="00DB6D9C" w:rsidP="00965D47">
            <w:pPr>
              <w:spacing w:after="120"/>
              <w:rPr>
                <w:rFonts w:eastAsiaTheme="minorEastAsia"/>
                <w:b/>
                <w:bCs/>
                <w:color w:val="0070C0"/>
                <w:lang w:val="en-US" w:eastAsia="zh-CN"/>
              </w:rPr>
            </w:pPr>
            <w:r>
              <w:rPr>
                <w:rFonts w:eastAsiaTheme="minorEastAsia"/>
                <w:b/>
                <w:bCs/>
                <w:color w:val="0070C0"/>
                <w:lang w:val="en-US" w:eastAsia="zh-CN"/>
              </w:rPr>
              <w:t>Comments</w:t>
            </w:r>
          </w:p>
        </w:tc>
      </w:tr>
      <w:tr w:rsidR="00DB6D9C" w14:paraId="2AFE38C8" w14:textId="77777777" w:rsidTr="00965D47">
        <w:tc>
          <w:tcPr>
            <w:tcW w:w="1236" w:type="dxa"/>
          </w:tcPr>
          <w:p w14:paraId="0ECB3855" w14:textId="77777777" w:rsidR="00DB6D9C" w:rsidRPr="003418CB" w:rsidRDefault="00DB6D9C" w:rsidP="00965D4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53CDD30" w14:textId="77777777" w:rsidR="00DB6D9C" w:rsidRPr="00DB6D9C" w:rsidRDefault="00DB6D9C" w:rsidP="00965D47">
            <w:pPr>
              <w:rPr>
                <w:rFonts w:eastAsiaTheme="minorEastAsia"/>
                <w:color w:val="0070C0"/>
                <w:lang w:eastAsia="zh-CN"/>
              </w:rPr>
            </w:pPr>
          </w:p>
        </w:tc>
      </w:tr>
    </w:tbl>
    <w:p w14:paraId="4BB7EB14" w14:textId="6A9E7E3C" w:rsidR="00C5463C" w:rsidRDefault="00C5463C" w:rsidP="00C5463C">
      <w:pPr>
        <w:spacing w:after="120"/>
        <w:rPr>
          <w:color w:val="0070C0"/>
          <w:szCs w:val="24"/>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Example 1</w:t>
      </w:r>
    </w:p>
    <w:tbl>
      <w:tblPr>
        <w:tblStyle w:val="aff7"/>
        <w:tblW w:w="0" w:type="auto"/>
        <w:tblLook w:val="04A0" w:firstRow="1" w:lastRow="0" w:firstColumn="1" w:lastColumn="0" w:noHBand="0" w:noVBand="1"/>
      </w:tblPr>
      <w:tblGrid>
        <w:gridCol w:w="1236"/>
        <w:gridCol w:w="8395"/>
      </w:tblGrid>
      <w:tr w:rsidR="00F115F5" w14:paraId="0AE28A69" w14:textId="77777777" w:rsidTr="00965D47">
        <w:tc>
          <w:tcPr>
            <w:tcW w:w="1242" w:type="dxa"/>
          </w:tcPr>
          <w:p w14:paraId="1316B01E" w14:textId="77777777" w:rsidR="00F115F5" w:rsidRPr="00805BE8" w:rsidRDefault="00F115F5" w:rsidP="00965D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965D47">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965D47">
        <w:tc>
          <w:tcPr>
            <w:tcW w:w="1242" w:type="dxa"/>
          </w:tcPr>
          <w:p w14:paraId="2FE4A6C0" w14:textId="77777777" w:rsidR="00F115F5" w:rsidRPr="003418CB" w:rsidRDefault="00F115F5" w:rsidP="00965D4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965D4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965D4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965D4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965D47">
            <w:pPr>
              <w:spacing w:after="120"/>
              <w:rPr>
                <w:rFonts w:eastAsiaTheme="minorEastAsia"/>
                <w:color w:val="0070C0"/>
                <w:lang w:val="en-US" w:eastAsia="zh-CN"/>
              </w:rPr>
            </w:pPr>
            <w:r>
              <w:rPr>
                <w:rFonts w:eastAsiaTheme="minorEastAsia" w:hint="eastAsia"/>
                <w:color w:val="0070C0"/>
                <w:lang w:val="en-US" w:eastAsia="zh-CN"/>
              </w:rPr>
              <w:t>Others:</w:t>
            </w:r>
          </w:p>
        </w:tc>
      </w:tr>
    </w:tbl>
    <w:p w14:paraId="033F2C47" w14:textId="77777777" w:rsidR="00F115F5" w:rsidRDefault="00F115F5" w:rsidP="00F115F5">
      <w:pPr>
        <w:rPr>
          <w:color w:val="0070C0"/>
          <w:lang w:val="en-US" w:eastAsia="zh-CN"/>
        </w:rPr>
      </w:pPr>
    </w:p>
    <w:p w14:paraId="299257EA"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6E4387B8"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w:t>
      </w:r>
      <w:r w:rsidRPr="00B04195">
        <w:rPr>
          <w:rFonts w:hint="eastAsia"/>
          <w:bCs/>
          <w:color w:val="0070C0"/>
          <w:u w:val="single"/>
          <w:lang w:eastAsia="ko-KR"/>
        </w:rPr>
        <w:t xml:space="preserve">1 </w:t>
      </w:r>
    </w:p>
    <w:tbl>
      <w:tblPr>
        <w:tblStyle w:val="aff7"/>
        <w:tblW w:w="0" w:type="auto"/>
        <w:tblLook w:val="04A0" w:firstRow="1" w:lastRow="0" w:firstColumn="1" w:lastColumn="0" w:noHBand="0" w:noVBand="1"/>
      </w:tblPr>
      <w:tblGrid>
        <w:gridCol w:w="1236"/>
        <w:gridCol w:w="8395"/>
      </w:tblGrid>
      <w:tr w:rsidR="00F115F5" w14:paraId="4CD5F215" w14:textId="77777777" w:rsidTr="00965D47">
        <w:tc>
          <w:tcPr>
            <w:tcW w:w="1236" w:type="dxa"/>
          </w:tcPr>
          <w:p w14:paraId="2FBA9B46" w14:textId="77777777" w:rsidR="00F115F5" w:rsidRPr="00805BE8" w:rsidRDefault="00F115F5" w:rsidP="00965D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65D47">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65D47">
        <w:tc>
          <w:tcPr>
            <w:tcW w:w="1236" w:type="dxa"/>
          </w:tcPr>
          <w:p w14:paraId="46B4EE1D" w14:textId="77777777" w:rsidR="00F115F5" w:rsidRPr="003418CB" w:rsidRDefault="00F115F5" w:rsidP="00965D4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965D47">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1-2</w:t>
      </w:r>
      <w:r w:rsidRPr="00B04195">
        <w:rPr>
          <w:rFonts w:hint="eastAsia"/>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F115F5" w14:paraId="1C9F3D7C" w14:textId="77777777" w:rsidTr="00965D47">
        <w:tc>
          <w:tcPr>
            <w:tcW w:w="1236" w:type="dxa"/>
          </w:tcPr>
          <w:p w14:paraId="5EA06D4C" w14:textId="77777777" w:rsidR="00F115F5" w:rsidRPr="00805BE8" w:rsidRDefault="00F115F5" w:rsidP="00965D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65D47">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65D47">
        <w:tc>
          <w:tcPr>
            <w:tcW w:w="1236" w:type="dxa"/>
          </w:tcPr>
          <w:p w14:paraId="2406805C" w14:textId="77777777" w:rsidR="00F115F5" w:rsidRPr="003418CB" w:rsidRDefault="00F115F5" w:rsidP="00965D4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965D47">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65D47">
        <w:tc>
          <w:tcPr>
            <w:tcW w:w="1242" w:type="dxa"/>
          </w:tcPr>
          <w:p w14:paraId="7373B7C9" w14:textId="77777777" w:rsidR="00DD19DE" w:rsidRPr="00045592" w:rsidRDefault="00DD19DE" w:rsidP="00965D4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5D4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5D47">
        <w:tc>
          <w:tcPr>
            <w:tcW w:w="1242" w:type="dxa"/>
            <w:vMerge w:val="restart"/>
          </w:tcPr>
          <w:p w14:paraId="497DC71D" w14:textId="77777777" w:rsidR="00DD19DE" w:rsidRPr="003418CB" w:rsidRDefault="00DD19DE" w:rsidP="00965D4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65D47">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5D47">
        <w:tc>
          <w:tcPr>
            <w:tcW w:w="1242" w:type="dxa"/>
            <w:vMerge/>
          </w:tcPr>
          <w:p w14:paraId="72451545" w14:textId="77777777" w:rsidR="00DD19DE" w:rsidRDefault="00DD19DE" w:rsidP="00965D47">
            <w:pPr>
              <w:spacing w:after="120"/>
              <w:rPr>
                <w:rFonts w:eastAsiaTheme="minorEastAsia"/>
                <w:color w:val="0070C0"/>
                <w:lang w:val="en-US" w:eastAsia="zh-CN"/>
              </w:rPr>
            </w:pPr>
          </w:p>
        </w:tc>
        <w:tc>
          <w:tcPr>
            <w:tcW w:w="8615" w:type="dxa"/>
          </w:tcPr>
          <w:p w14:paraId="5F4DDF9E" w14:textId="77777777" w:rsidR="00DD19DE" w:rsidRDefault="00DD19DE" w:rsidP="00965D4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5D47">
        <w:tc>
          <w:tcPr>
            <w:tcW w:w="1242" w:type="dxa"/>
            <w:vMerge/>
          </w:tcPr>
          <w:p w14:paraId="165A15C4" w14:textId="77777777" w:rsidR="00DD19DE" w:rsidRDefault="00DD19DE" w:rsidP="00965D47">
            <w:pPr>
              <w:spacing w:after="120"/>
              <w:rPr>
                <w:rFonts w:eastAsiaTheme="minorEastAsia"/>
                <w:color w:val="0070C0"/>
                <w:lang w:val="en-US" w:eastAsia="zh-CN"/>
              </w:rPr>
            </w:pPr>
          </w:p>
        </w:tc>
        <w:tc>
          <w:tcPr>
            <w:tcW w:w="8615" w:type="dxa"/>
          </w:tcPr>
          <w:p w14:paraId="1901BE06" w14:textId="77777777" w:rsidR="00DD19DE" w:rsidRDefault="00DD19DE" w:rsidP="00965D47">
            <w:pPr>
              <w:spacing w:after="120"/>
              <w:rPr>
                <w:rFonts w:eastAsiaTheme="minorEastAsia"/>
                <w:color w:val="0070C0"/>
                <w:lang w:val="en-US" w:eastAsia="zh-CN"/>
              </w:rPr>
            </w:pPr>
          </w:p>
        </w:tc>
      </w:tr>
      <w:tr w:rsidR="00DD19DE" w:rsidRPr="00571777" w14:paraId="6979FA8B" w14:textId="77777777" w:rsidTr="00965D47">
        <w:tc>
          <w:tcPr>
            <w:tcW w:w="1242" w:type="dxa"/>
            <w:vMerge w:val="restart"/>
          </w:tcPr>
          <w:p w14:paraId="20992B68" w14:textId="77777777" w:rsidR="00DD19DE" w:rsidRDefault="00DD19DE" w:rsidP="00965D4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5D47">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5D47">
        <w:tc>
          <w:tcPr>
            <w:tcW w:w="1242" w:type="dxa"/>
            <w:vMerge/>
          </w:tcPr>
          <w:p w14:paraId="078D9013" w14:textId="77777777" w:rsidR="00DD19DE" w:rsidRDefault="00DD19DE" w:rsidP="00965D47">
            <w:pPr>
              <w:spacing w:after="120"/>
              <w:rPr>
                <w:rFonts w:eastAsiaTheme="minorEastAsia"/>
                <w:color w:val="0070C0"/>
                <w:lang w:val="en-US" w:eastAsia="zh-CN"/>
              </w:rPr>
            </w:pPr>
          </w:p>
        </w:tc>
        <w:tc>
          <w:tcPr>
            <w:tcW w:w="8615" w:type="dxa"/>
          </w:tcPr>
          <w:p w14:paraId="5CDCD9C1" w14:textId="77777777" w:rsidR="00DD19DE" w:rsidRDefault="00DD19DE" w:rsidP="00965D4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5D47">
        <w:tc>
          <w:tcPr>
            <w:tcW w:w="1242" w:type="dxa"/>
            <w:vMerge/>
          </w:tcPr>
          <w:p w14:paraId="0BAFB7DD" w14:textId="77777777" w:rsidR="00DD19DE" w:rsidRDefault="00DD19DE" w:rsidP="00965D47">
            <w:pPr>
              <w:spacing w:after="120"/>
              <w:rPr>
                <w:rFonts w:eastAsiaTheme="minorEastAsia"/>
                <w:color w:val="0070C0"/>
                <w:lang w:val="en-US" w:eastAsia="zh-CN"/>
              </w:rPr>
            </w:pPr>
          </w:p>
        </w:tc>
        <w:tc>
          <w:tcPr>
            <w:tcW w:w="8615" w:type="dxa"/>
          </w:tcPr>
          <w:p w14:paraId="6F2D5A65" w14:textId="77777777" w:rsidR="00DD19DE" w:rsidRDefault="00DD19DE" w:rsidP="00965D47">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65D47">
        <w:tc>
          <w:tcPr>
            <w:tcW w:w="1242" w:type="dxa"/>
          </w:tcPr>
          <w:p w14:paraId="1BAD9367" w14:textId="77777777" w:rsidR="00DD19DE" w:rsidRPr="00045592" w:rsidRDefault="00DD19DE" w:rsidP="00965D47">
            <w:pPr>
              <w:rPr>
                <w:rFonts w:eastAsiaTheme="minorEastAsia"/>
                <w:b/>
                <w:bCs/>
                <w:color w:val="0070C0"/>
                <w:lang w:val="en-US" w:eastAsia="zh-CN"/>
              </w:rPr>
            </w:pPr>
          </w:p>
        </w:tc>
        <w:tc>
          <w:tcPr>
            <w:tcW w:w="8615" w:type="dxa"/>
          </w:tcPr>
          <w:p w14:paraId="6CFC9668" w14:textId="77777777" w:rsidR="00DD19DE" w:rsidRPr="00045592" w:rsidRDefault="00DD19DE" w:rsidP="00965D4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5D47">
        <w:tc>
          <w:tcPr>
            <w:tcW w:w="1242" w:type="dxa"/>
          </w:tcPr>
          <w:p w14:paraId="24B4F67E" w14:textId="1B54C615" w:rsidR="00DD19DE" w:rsidRPr="003418CB" w:rsidRDefault="00DD19DE" w:rsidP="00965D47">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65D4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65D47">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65D47">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65D47">
        <w:tc>
          <w:tcPr>
            <w:tcW w:w="1242" w:type="dxa"/>
          </w:tcPr>
          <w:p w14:paraId="04F02E97" w14:textId="77777777" w:rsidR="00DD19DE" w:rsidRPr="00045592" w:rsidRDefault="00DD19DE" w:rsidP="00965D4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5D47">
        <w:tc>
          <w:tcPr>
            <w:tcW w:w="1242" w:type="dxa"/>
          </w:tcPr>
          <w:p w14:paraId="45A68EB1" w14:textId="77777777" w:rsidR="00DD19DE" w:rsidRPr="003418CB" w:rsidRDefault="00DD19DE" w:rsidP="00965D4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65D4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1FE1DFC" w14:textId="1F0C700E" w:rsidR="00307E51" w:rsidRPr="00805BE8" w:rsidRDefault="00307E51" w:rsidP="00307E51">
      <w:pPr>
        <w:rPr>
          <w:rFonts w:hint="eastAsia"/>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65D4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65D4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65D4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65D47">
        <w:tc>
          <w:tcPr>
            <w:tcW w:w="1424" w:type="dxa"/>
          </w:tcPr>
          <w:p w14:paraId="7C907B32" w14:textId="77777777" w:rsidR="00DC4F72" w:rsidRPr="00045592" w:rsidRDefault="00DC4F72" w:rsidP="00965D4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965D4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65D4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65D4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65D47">
            <w:pPr>
              <w:spacing w:after="120"/>
              <w:rPr>
                <w:b/>
                <w:bCs/>
                <w:color w:val="0070C0"/>
                <w:lang w:val="en-US" w:eastAsia="zh-CN"/>
              </w:rPr>
            </w:pPr>
            <w:r>
              <w:rPr>
                <w:b/>
                <w:bCs/>
                <w:color w:val="0070C0"/>
                <w:lang w:val="en-US" w:eastAsia="zh-CN"/>
              </w:rPr>
              <w:t>Comments</w:t>
            </w:r>
          </w:p>
        </w:tc>
      </w:tr>
      <w:tr w:rsidR="00DC4F72" w:rsidRPr="00B04195" w14:paraId="6A0B0BBE" w14:textId="77777777" w:rsidTr="00965D47">
        <w:tc>
          <w:tcPr>
            <w:tcW w:w="1424" w:type="dxa"/>
          </w:tcPr>
          <w:p w14:paraId="24D717C9" w14:textId="77777777" w:rsidR="00DC4F72" w:rsidRPr="0093133D" w:rsidRDefault="00DC4F72" w:rsidP="00965D4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65D4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65D4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65D4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65D47">
            <w:pPr>
              <w:spacing w:after="120"/>
              <w:rPr>
                <w:rFonts w:eastAsiaTheme="minorEastAsia"/>
                <w:color w:val="0070C0"/>
                <w:lang w:val="en-US" w:eastAsia="zh-CN"/>
              </w:rPr>
            </w:pPr>
          </w:p>
        </w:tc>
      </w:tr>
      <w:tr w:rsidR="00DC4F72" w:rsidRPr="00B04195" w14:paraId="452D471D" w14:textId="77777777" w:rsidTr="00965D47">
        <w:tc>
          <w:tcPr>
            <w:tcW w:w="1424" w:type="dxa"/>
          </w:tcPr>
          <w:p w14:paraId="44CE6246" w14:textId="68B47050" w:rsidR="00DC4F72" w:rsidRPr="00B04195" w:rsidRDefault="00DC4F72" w:rsidP="00965D47">
            <w:pPr>
              <w:spacing w:after="120"/>
              <w:rPr>
                <w:rFonts w:eastAsiaTheme="minorEastAsia"/>
                <w:color w:val="0070C0"/>
                <w:lang w:val="en-US" w:eastAsia="zh-CN"/>
              </w:rPr>
            </w:pPr>
          </w:p>
        </w:tc>
        <w:tc>
          <w:tcPr>
            <w:tcW w:w="2682" w:type="dxa"/>
          </w:tcPr>
          <w:p w14:paraId="3C9CE0A3" w14:textId="64722817" w:rsidR="00DC4F72" w:rsidRPr="00B04195" w:rsidRDefault="00DC4F72" w:rsidP="00965D47">
            <w:pPr>
              <w:spacing w:after="120"/>
              <w:rPr>
                <w:rFonts w:eastAsiaTheme="minorEastAsia"/>
                <w:color w:val="0070C0"/>
                <w:lang w:val="en-US" w:eastAsia="zh-CN"/>
              </w:rPr>
            </w:pPr>
          </w:p>
        </w:tc>
        <w:tc>
          <w:tcPr>
            <w:tcW w:w="1418" w:type="dxa"/>
          </w:tcPr>
          <w:p w14:paraId="69629272" w14:textId="2A4998A8" w:rsidR="00DC4F72" w:rsidRPr="00B04195" w:rsidRDefault="00DC4F72" w:rsidP="00965D47">
            <w:pPr>
              <w:spacing w:after="120"/>
              <w:rPr>
                <w:rFonts w:eastAsiaTheme="minorEastAsia"/>
                <w:color w:val="0070C0"/>
                <w:lang w:val="en-US" w:eastAsia="zh-CN"/>
              </w:rPr>
            </w:pPr>
          </w:p>
        </w:tc>
        <w:tc>
          <w:tcPr>
            <w:tcW w:w="2409" w:type="dxa"/>
          </w:tcPr>
          <w:p w14:paraId="05991954" w14:textId="359B84FC" w:rsidR="00DC4F72" w:rsidRPr="00D0036C" w:rsidRDefault="00DC4F72" w:rsidP="00965D47">
            <w:pPr>
              <w:spacing w:after="120"/>
              <w:rPr>
                <w:rFonts w:eastAsiaTheme="minorEastAsia"/>
                <w:color w:val="0070C0"/>
                <w:lang w:val="en-US" w:eastAsia="zh-CN"/>
              </w:rPr>
            </w:pPr>
          </w:p>
        </w:tc>
        <w:tc>
          <w:tcPr>
            <w:tcW w:w="1698" w:type="dxa"/>
          </w:tcPr>
          <w:p w14:paraId="5D6D4CEF" w14:textId="77777777" w:rsidR="00DC4F72" w:rsidRPr="00B04195" w:rsidRDefault="00DC4F72" w:rsidP="00965D47">
            <w:pPr>
              <w:spacing w:after="120"/>
              <w:rPr>
                <w:rFonts w:eastAsiaTheme="minorEastAsia"/>
                <w:color w:val="0070C0"/>
                <w:lang w:val="en-US" w:eastAsia="zh-CN"/>
              </w:rPr>
            </w:pPr>
          </w:p>
        </w:tc>
      </w:tr>
      <w:tr w:rsidR="00DC4F72" w:rsidRPr="00B04195" w14:paraId="4AC3DFFA" w14:textId="77777777" w:rsidTr="00965D47">
        <w:tc>
          <w:tcPr>
            <w:tcW w:w="1424" w:type="dxa"/>
          </w:tcPr>
          <w:p w14:paraId="750DF8A7" w14:textId="02A65673" w:rsidR="00DC4F72" w:rsidRPr="0093133D" w:rsidRDefault="00DC4F72" w:rsidP="00965D47">
            <w:pPr>
              <w:spacing w:after="120"/>
              <w:rPr>
                <w:rFonts w:eastAsiaTheme="minorEastAsia"/>
                <w:color w:val="0070C0"/>
                <w:lang w:val="en-US" w:eastAsia="zh-CN"/>
              </w:rPr>
            </w:pPr>
          </w:p>
        </w:tc>
        <w:tc>
          <w:tcPr>
            <w:tcW w:w="2682" w:type="dxa"/>
          </w:tcPr>
          <w:p w14:paraId="340905B2" w14:textId="03472D39" w:rsidR="00DC4F72" w:rsidRPr="00B04195" w:rsidRDefault="00DC4F72" w:rsidP="00965D47">
            <w:pPr>
              <w:spacing w:after="120"/>
              <w:rPr>
                <w:rFonts w:eastAsiaTheme="minorEastAsia"/>
                <w:color w:val="0070C0"/>
                <w:lang w:val="en-US" w:eastAsia="zh-CN"/>
              </w:rPr>
            </w:pPr>
          </w:p>
        </w:tc>
        <w:tc>
          <w:tcPr>
            <w:tcW w:w="1418" w:type="dxa"/>
          </w:tcPr>
          <w:p w14:paraId="592C4E36" w14:textId="226E79E6" w:rsidR="00DC4F72" w:rsidRPr="00B04195" w:rsidRDefault="00DC4F72" w:rsidP="00965D47">
            <w:pPr>
              <w:spacing w:after="120"/>
              <w:rPr>
                <w:rFonts w:eastAsiaTheme="minorEastAsia"/>
                <w:color w:val="0070C0"/>
                <w:lang w:val="en-US" w:eastAsia="zh-CN"/>
              </w:rPr>
            </w:pPr>
          </w:p>
        </w:tc>
        <w:tc>
          <w:tcPr>
            <w:tcW w:w="2409" w:type="dxa"/>
          </w:tcPr>
          <w:p w14:paraId="13C15193" w14:textId="6D459B94" w:rsidR="00DC4F72" w:rsidRPr="00D0036C" w:rsidRDefault="00DC4F72" w:rsidP="00965D47">
            <w:pPr>
              <w:spacing w:after="120"/>
              <w:rPr>
                <w:rFonts w:eastAsiaTheme="minorEastAsia"/>
                <w:color w:val="0070C0"/>
                <w:lang w:val="en-US" w:eastAsia="zh-CN"/>
              </w:rPr>
            </w:pPr>
          </w:p>
        </w:tc>
        <w:tc>
          <w:tcPr>
            <w:tcW w:w="1698" w:type="dxa"/>
          </w:tcPr>
          <w:p w14:paraId="7A6333B7" w14:textId="77777777" w:rsidR="00DC4F72" w:rsidRPr="00B04195" w:rsidRDefault="00DC4F72" w:rsidP="00965D47">
            <w:pPr>
              <w:spacing w:after="120"/>
              <w:rPr>
                <w:rFonts w:eastAsiaTheme="minorEastAsia"/>
                <w:color w:val="0070C0"/>
                <w:lang w:val="en-US" w:eastAsia="zh-CN"/>
              </w:rPr>
            </w:pPr>
          </w:p>
        </w:tc>
      </w:tr>
      <w:tr w:rsidR="00DC4F72" w14:paraId="4A8D9BB6" w14:textId="77777777" w:rsidTr="00965D47">
        <w:tc>
          <w:tcPr>
            <w:tcW w:w="1424" w:type="dxa"/>
          </w:tcPr>
          <w:p w14:paraId="57745442" w14:textId="77777777" w:rsidR="00DC4F72" w:rsidRPr="00B04195" w:rsidRDefault="00DC4F72" w:rsidP="00965D47">
            <w:pPr>
              <w:spacing w:after="120"/>
              <w:rPr>
                <w:rFonts w:eastAsiaTheme="minorEastAsia"/>
                <w:color w:val="0070C0"/>
                <w:lang w:eastAsia="zh-CN"/>
              </w:rPr>
            </w:pPr>
          </w:p>
        </w:tc>
        <w:tc>
          <w:tcPr>
            <w:tcW w:w="2682" w:type="dxa"/>
          </w:tcPr>
          <w:p w14:paraId="24D14B09" w14:textId="77777777" w:rsidR="00DC4F72" w:rsidRPr="00404831" w:rsidRDefault="00DC4F72" w:rsidP="00965D47">
            <w:pPr>
              <w:spacing w:after="120"/>
              <w:rPr>
                <w:rFonts w:eastAsiaTheme="minorEastAsia"/>
                <w:i/>
                <w:color w:val="0070C0"/>
                <w:lang w:val="en-US" w:eastAsia="zh-CN"/>
              </w:rPr>
            </w:pPr>
          </w:p>
        </w:tc>
        <w:tc>
          <w:tcPr>
            <w:tcW w:w="1418" w:type="dxa"/>
          </w:tcPr>
          <w:p w14:paraId="0C3850B2" w14:textId="77777777" w:rsidR="00DC4F72" w:rsidRPr="00404831" w:rsidRDefault="00DC4F72" w:rsidP="00965D47">
            <w:pPr>
              <w:spacing w:after="120"/>
              <w:rPr>
                <w:rFonts w:eastAsiaTheme="minorEastAsia"/>
                <w:i/>
                <w:color w:val="0070C0"/>
                <w:lang w:val="en-US" w:eastAsia="zh-CN"/>
              </w:rPr>
            </w:pPr>
          </w:p>
        </w:tc>
        <w:tc>
          <w:tcPr>
            <w:tcW w:w="2409" w:type="dxa"/>
          </w:tcPr>
          <w:p w14:paraId="677C6785" w14:textId="77777777" w:rsidR="00DC4F72" w:rsidRPr="003418CB" w:rsidRDefault="00DC4F72" w:rsidP="00965D47">
            <w:pPr>
              <w:spacing w:after="120"/>
              <w:rPr>
                <w:rFonts w:eastAsiaTheme="minorEastAsia"/>
                <w:color w:val="0070C0"/>
                <w:lang w:val="en-US" w:eastAsia="zh-CN"/>
              </w:rPr>
            </w:pPr>
          </w:p>
        </w:tc>
        <w:tc>
          <w:tcPr>
            <w:tcW w:w="1698" w:type="dxa"/>
          </w:tcPr>
          <w:p w14:paraId="2A9C55A0" w14:textId="77777777" w:rsidR="00DC4F72" w:rsidRPr="00404831" w:rsidRDefault="00DC4F72" w:rsidP="00965D4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65D4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965D47">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65D47">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65D4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65D47">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65D4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65D4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65D4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65D4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65D47">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65D47">
            <w:pPr>
              <w:spacing w:after="120"/>
              <w:rPr>
                <w:rFonts w:eastAsiaTheme="minorEastAsia"/>
                <w:color w:val="0070C0"/>
                <w:lang w:eastAsia="zh-CN"/>
              </w:rPr>
            </w:pPr>
          </w:p>
        </w:tc>
        <w:tc>
          <w:tcPr>
            <w:tcW w:w="2682" w:type="dxa"/>
          </w:tcPr>
          <w:p w14:paraId="1D988A8B" w14:textId="77777777" w:rsidR="00C63557" w:rsidRPr="00404831" w:rsidRDefault="00C63557" w:rsidP="00965D47">
            <w:pPr>
              <w:spacing w:after="120"/>
              <w:rPr>
                <w:rFonts w:eastAsiaTheme="minorEastAsia"/>
                <w:i/>
                <w:color w:val="0070C0"/>
                <w:lang w:val="en-US" w:eastAsia="zh-CN"/>
              </w:rPr>
            </w:pPr>
          </w:p>
        </w:tc>
        <w:tc>
          <w:tcPr>
            <w:tcW w:w="1418" w:type="dxa"/>
          </w:tcPr>
          <w:p w14:paraId="0007A721" w14:textId="77777777" w:rsidR="00C63557" w:rsidRPr="00404831" w:rsidRDefault="00C63557" w:rsidP="00965D47">
            <w:pPr>
              <w:spacing w:after="120"/>
              <w:rPr>
                <w:rFonts w:eastAsiaTheme="minorEastAsia"/>
                <w:i/>
                <w:color w:val="0070C0"/>
                <w:lang w:val="en-US" w:eastAsia="zh-CN"/>
              </w:rPr>
            </w:pPr>
          </w:p>
        </w:tc>
        <w:tc>
          <w:tcPr>
            <w:tcW w:w="2409" w:type="dxa"/>
          </w:tcPr>
          <w:p w14:paraId="40A34C0B" w14:textId="77777777" w:rsidR="00C63557" w:rsidRPr="003418CB" w:rsidRDefault="00C63557" w:rsidP="00965D47">
            <w:pPr>
              <w:spacing w:after="120"/>
              <w:rPr>
                <w:rFonts w:eastAsiaTheme="minorEastAsia"/>
                <w:color w:val="0070C0"/>
                <w:lang w:val="en-US" w:eastAsia="zh-CN"/>
              </w:rPr>
            </w:pPr>
          </w:p>
        </w:tc>
        <w:tc>
          <w:tcPr>
            <w:tcW w:w="1698" w:type="dxa"/>
          </w:tcPr>
          <w:p w14:paraId="53A91E88" w14:textId="77777777" w:rsidR="00C63557" w:rsidRPr="00404831" w:rsidRDefault="00C63557" w:rsidP="00965D47">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ins w:id="3" w:author="Haijie Qiu_Samsung" w:date="2021-08-02T10:42:00Z"/>
          <w:lang w:val="en-US" w:eastAsia="ja-JP"/>
        </w:rPr>
      </w:pPr>
      <w:ins w:id="4" w:author="Haijie Qiu_Samsung" w:date="2021-08-02T10:42:00Z">
        <w:r>
          <w:rPr>
            <w:rFonts w:hint="eastAsia"/>
            <w:lang w:val="en-US" w:eastAsia="ja-JP"/>
          </w:rPr>
          <w:lastRenderedPageBreak/>
          <w:t>Annex</w:t>
        </w:r>
        <w:r>
          <w:rPr>
            <w:lang w:val="en-US" w:eastAsia="ja-JP"/>
          </w:rPr>
          <w:t xml:space="preserve"> </w:t>
        </w:r>
      </w:ins>
    </w:p>
    <w:p w14:paraId="72BDF226" w14:textId="1548B732" w:rsidR="0000223C" w:rsidRPr="00A84052" w:rsidRDefault="0000223C" w:rsidP="0000223C">
      <w:pPr>
        <w:jc w:val="center"/>
        <w:rPr>
          <w:ins w:id="5" w:author="Haijie Qiu_Samsung" w:date="2021-08-02T10:43:00Z"/>
          <w:lang w:val="en-US" w:eastAsia="ja-JP"/>
        </w:rPr>
      </w:pPr>
      <w:ins w:id="6" w:author="Haijie Qiu_Samsung" w:date="2021-08-02T10:42:00Z">
        <w:r w:rsidRPr="00A84052">
          <w:rPr>
            <w:lang w:val="en-US" w:eastAsia="ja-JP"/>
          </w:rPr>
          <w:t>Contact information</w:t>
        </w:r>
      </w:ins>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rPr>
          <w:ins w:id="7" w:author="Haijie Qiu_Samsung" w:date="2021-08-02T10:43:00Z"/>
        </w:trPr>
        <w:tc>
          <w:tcPr>
            <w:tcW w:w="3210" w:type="dxa"/>
          </w:tcPr>
          <w:p w14:paraId="0DB54F79" w14:textId="15C07DFD" w:rsidR="0000223C" w:rsidRPr="00A84052" w:rsidRDefault="0000223C" w:rsidP="0000223C">
            <w:pPr>
              <w:spacing w:after="120"/>
              <w:rPr>
                <w:ins w:id="8" w:author="Haijie Qiu_Samsung" w:date="2021-08-02T10:43:00Z"/>
                <w:rFonts w:eastAsiaTheme="minorEastAsia"/>
                <w:b/>
                <w:bCs/>
                <w:color w:val="0070C0"/>
                <w:lang w:val="en-US" w:eastAsia="zh-CN"/>
              </w:rPr>
            </w:pPr>
            <w:ins w:id="9" w:author="Haijie Qiu_Samsung" w:date="2021-08-02T10:44:00Z">
              <w:r w:rsidRPr="00A84052">
                <w:rPr>
                  <w:rFonts w:eastAsiaTheme="minorEastAsia"/>
                  <w:b/>
                  <w:bCs/>
                  <w:color w:val="0070C0"/>
                  <w:lang w:val="en-US" w:eastAsia="zh-CN"/>
                </w:rPr>
                <w:t>Company</w:t>
              </w:r>
            </w:ins>
          </w:p>
        </w:tc>
        <w:tc>
          <w:tcPr>
            <w:tcW w:w="3210" w:type="dxa"/>
          </w:tcPr>
          <w:p w14:paraId="7FB68D86" w14:textId="0C3F7609" w:rsidR="0000223C" w:rsidRPr="00A84052" w:rsidRDefault="0000223C" w:rsidP="0000223C">
            <w:pPr>
              <w:spacing w:after="120"/>
              <w:rPr>
                <w:ins w:id="10" w:author="Haijie Qiu_Samsung" w:date="2021-08-02T10:43:00Z"/>
                <w:rFonts w:eastAsiaTheme="minorEastAsia"/>
                <w:b/>
                <w:bCs/>
                <w:color w:val="0070C0"/>
                <w:lang w:val="en-US" w:eastAsia="zh-CN"/>
              </w:rPr>
            </w:pPr>
            <w:ins w:id="11" w:author="Haijie Qiu_Samsung" w:date="2021-08-02T10:44:00Z">
              <w:r w:rsidRPr="00A84052">
                <w:rPr>
                  <w:rFonts w:eastAsiaTheme="minorEastAsia"/>
                  <w:b/>
                  <w:bCs/>
                  <w:color w:val="0070C0"/>
                  <w:lang w:val="en-US" w:eastAsia="zh-CN"/>
                </w:rPr>
                <w:t>Name</w:t>
              </w:r>
            </w:ins>
          </w:p>
        </w:tc>
        <w:tc>
          <w:tcPr>
            <w:tcW w:w="3211" w:type="dxa"/>
          </w:tcPr>
          <w:p w14:paraId="19605334" w14:textId="69CED33D" w:rsidR="0000223C" w:rsidRPr="00A84052" w:rsidRDefault="0000223C" w:rsidP="0000223C">
            <w:pPr>
              <w:spacing w:after="120"/>
              <w:rPr>
                <w:ins w:id="12" w:author="Haijie Qiu_Samsung" w:date="2021-08-02T10:43:00Z"/>
                <w:rFonts w:eastAsiaTheme="minorEastAsia"/>
                <w:b/>
                <w:bCs/>
                <w:color w:val="0070C0"/>
                <w:lang w:val="en-US" w:eastAsia="zh-CN"/>
              </w:rPr>
            </w:pPr>
            <w:ins w:id="13" w:author="Haijie Qiu_Samsung" w:date="2021-08-02T10:44:00Z">
              <w:r w:rsidRPr="00A84052">
                <w:rPr>
                  <w:rFonts w:eastAsiaTheme="minorEastAsia"/>
                  <w:b/>
                  <w:bCs/>
                  <w:color w:val="0070C0"/>
                  <w:lang w:val="en-US" w:eastAsia="zh-CN"/>
                </w:rPr>
                <w:t>Email address</w:t>
              </w:r>
            </w:ins>
          </w:p>
        </w:tc>
      </w:tr>
      <w:tr w:rsidR="0000223C" w:rsidRPr="00A84052" w14:paraId="07F32433" w14:textId="77777777" w:rsidTr="0000223C">
        <w:trPr>
          <w:ins w:id="14" w:author="Haijie Qiu_Samsung" w:date="2021-08-02T10:43:00Z"/>
        </w:trPr>
        <w:tc>
          <w:tcPr>
            <w:tcW w:w="3210" w:type="dxa"/>
          </w:tcPr>
          <w:p w14:paraId="771CAB4B" w14:textId="131876B1" w:rsidR="0000223C" w:rsidRPr="00A84052" w:rsidRDefault="0000223C" w:rsidP="0000223C">
            <w:pPr>
              <w:spacing w:after="120"/>
              <w:rPr>
                <w:ins w:id="15" w:author="Haijie Qiu_Samsung" w:date="2021-08-02T10:43:00Z"/>
                <w:rFonts w:eastAsiaTheme="minorEastAsia"/>
                <w:color w:val="0070C0"/>
                <w:lang w:val="en-US" w:eastAsia="zh-CN"/>
              </w:rPr>
            </w:pPr>
          </w:p>
        </w:tc>
        <w:tc>
          <w:tcPr>
            <w:tcW w:w="3210" w:type="dxa"/>
          </w:tcPr>
          <w:p w14:paraId="21E46332" w14:textId="2C8E1CB9" w:rsidR="0000223C" w:rsidRPr="00A84052" w:rsidRDefault="0000223C" w:rsidP="0000223C">
            <w:pPr>
              <w:spacing w:after="120"/>
              <w:rPr>
                <w:ins w:id="16" w:author="Haijie Qiu_Samsung" w:date="2021-08-02T10:43:00Z"/>
                <w:rFonts w:eastAsiaTheme="minorEastAsia"/>
                <w:color w:val="0070C0"/>
                <w:lang w:val="en-US" w:eastAsia="zh-CN"/>
              </w:rPr>
            </w:pPr>
          </w:p>
        </w:tc>
        <w:tc>
          <w:tcPr>
            <w:tcW w:w="3211" w:type="dxa"/>
          </w:tcPr>
          <w:p w14:paraId="51BE2DE2" w14:textId="62F0B66D" w:rsidR="0000223C" w:rsidRPr="00A84052" w:rsidRDefault="0000223C" w:rsidP="0000223C">
            <w:pPr>
              <w:spacing w:after="120"/>
              <w:rPr>
                <w:ins w:id="17" w:author="Haijie Qiu_Samsung" w:date="2021-08-02T10:43:00Z"/>
                <w:rFonts w:eastAsiaTheme="minorEastAsia"/>
                <w:color w:val="0070C0"/>
                <w:lang w:val="en-US" w:eastAsia="zh-CN"/>
              </w:rPr>
            </w:pPr>
          </w:p>
        </w:tc>
      </w:tr>
    </w:tbl>
    <w:p w14:paraId="21A8BABA" w14:textId="4FE25BD5" w:rsidR="0000223C" w:rsidRPr="00A84052" w:rsidRDefault="0000223C" w:rsidP="0000223C">
      <w:pPr>
        <w:rPr>
          <w:ins w:id="18" w:author="Haijie Qiu_Samsung" w:date="2021-08-02T10:45:00Z"/>
          <w:rFonts w:eastAsia="Yu Mincho"/>
          <w:lang w:val="en-US" w:eastAsia="ja-JP"/>
        </w:rPr>
      </w:pPr>
    </w:p>
    <w:p w14:paraId="5B4A8581" w14:textId="77777777" w:rsidR="002139EA" w:rsidRPr="00A84052" w:rsidRDefault="0000223C" w:rsidP="0000223C">
      <w:pPr>
        <w:rPr>
          <w:ins w:id="19" w:author="Haijie Qiu_Samsung" w:date="2021-08-02T10:48:00Z"/>
          <w:rFonts w:eastAsiaTheme="minorEastAsia"/>
          <w:color w:val="0070C0"/>
          <w:lang w:val="en-US" w:eastAsia="zh-CN"/>
        </w:rPr>
      </w:pPr>
      <w:ins w:id="20" w:author="Haijie Qiu_Samsung" w:date="2021-08-02T10:45:00Z">
        <w:r w:rsidRPr="00A84052">
          <w:rPr>
            <w:rFonts w:eastAsiaTheme="minorEastAsia"/>
            <w:color w:val="0070C0"/>
            <w:lang w:val="en-US" w:eastAsia="zh-CN"/>
          </w:rPr>
          <w:t>Note:</w:t>
        </w:r>
      </w:ins>
    </w:p>
    <w:p w14:paraId="39E9E441" w14:textId="2D8B8852" w:rsidR="0000223C" w:rsidRPr="00A84052" w:rsidRDefault="0000223C" w:rsidP="002139EA">
      <w:pPr>
        <w:pStyle w:val="aff8"/>
        <w:numPr>
          <w:ilvl w:val="0"/>
          <w:numId w:val="23"/>
        </w:numPr>
        <w:ind w:firstLineChars="0"/>
        <w:rPr>
          <w:ins w:id="21" w:author="Haijie Qiu_Samsung" w:date="2021-08-02T10:48:00Z"/>
          <w:rFonts w:eastAsiaTheme="minorEastAsia"/>
          <w:color w:val="0070C0"/>
          <w:lang w:val="en-US" w:eastAsia="zh-CN"/>
        </w:rPr>
      </w:pPr>
      <w:ins w:id="22" w:author="Haijie Qiu_Samsung" w:date="2021-08-02T10:45:00Z">
        <w:r w:rsidRPr="00A84052">
          <w:rPr>
            <w:rFonts w:eastAsiaTheme="minorEastAsia"/>
            <w:color w:val="0070C0"/>
            <w:lang w:val="en-US" w:eastAsia="zh-CN"/>
          </w:rPr>
          <w:t>Please add your contact information i</w:t>
        </w:r>
      </w:ins>
      <w:ins w:id="23" w:author="Haijie Qiu_Samsung" w:date="2021-08-02T10:46:00Z">
        <w:r w:rsidRPr="00A84052">
          <w:rPr>
            <w:rFonts w:eastAsiaTheme="minorEastAsia"/>
            <w:color w:val="0070C0"/>
            <w:lang w:val="en-US" w:eastAsia="zh-CN"/>
          </w:rPr>
          <w:t xml:space="preserve">n above table once you make comments on this email thread. </w:t>
        </w:r>
      </w:ins>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ins w:id="24" w:author="Haijie Qiu_Samsung" w:date="2021-08-02T10:49:00Z">
        <w:r w:rsidRPr="00A84052">
          <w:rPr>
            <w:rFonts w:eastAsiaTheme="minorEastAsia"/>
            <w:color w:val="0070C0"/>
            <w:lang w:val="en-US" w:eastAsia="zh-CN"/>
          </w:rPr>
          <w:t xml:space="preserve">If multiple delegates from </w:t>
        </w:r>
      </w:ins>
      <w:ins w:id="25" w:author="Haijie Qiu_Samsung" w:date="2021-08-02T10:51:00Z">
        <w:r w:rsidRPr="00A84052">
          <w:rPr>
            <w:rFonts w:eastAsiaTheme="minorEastAsia"/>
            <w:color w:val="0070C0"/>
            <w:lang w:val="en-US" w:eastAsia="zh-CN"/>
          </w:rPr>
          <w:t>the same</w:t>
        </w:r>
      </w:ins>
      <w:ins w:id="26" w:author="Haijie Qiu_Samsung" w:date="2021-08-02T10:49:00Z">
        <w:r w:rsidRPr="00A84052">
          <w:rPr>
            <w:rFonts w:eastAsiaTheme="minorEastAsia"/>
            <w:color w:val="0070C0"/>
            <w:lang w:val="en-US" w:eastAsia="zh-CN"/>
          </w:rPr>
          <w:t xml:space="preserve"> company make comments on </w:t>
        </w:r>
      </w:ins>
      <w:ins w:id="27" w:author="Haijie Qiu_Samsung" w:date="2021-08-02T10:50:00Z">
        <w:r w:rsidRPr="00A84052">
          <w:rPr>
            <w:rFonts w:eastAsiaTheme="minorEastAsia"/>
            <w:color w:val="0070C0"/>
            <w:lang w:val="en-US" w:eastAsia="zh-CN"/>
          </w:rPr>
          <w:t>single email thread, please add you name as suffix after company na</w:t>
        </w:r>
      </w:ins>
      <w:ins w:id="28" w:author="Haijie Qiu_Samsung" w:date="2021-08-02T10:51:00Z">
        <w:r w:rsidRPr="00A84052">
          <w:rPr>
            <w:rFonts w:eastAsiaTheme="minorEastAsia"/>
            <w:color w:val="0070C0"/>
            <w:lang w:val="en-US" w:eastAsia="zh-CN"/>
          </w:rPr>
          <w:t>me when make comments i.e. Company A (XX, XX)</w:t>
        </w:r>
      </w:ins>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3E0C8" w14:textId="77777777" w:rsidR="00E910E9" w:rsidRDefault="00E910E9">
      <w:r>
        <w:separator/>
      </w:r>
    </w:p>
  </w:endnote>
  <w:endnote w:type="continuationSeparator" w:id="0">
    <w:p w14:paraId="19A13FFD" w14:textId="77777777" w:rsidR="00E910E9" w:rsidRDefault="00E9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Dotum"/>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2A858" w14:textId="77777777" w:rsidR="00E910E9" w:rsidRDefault="00E910E9">
      <w:r>
        <w:separator/>
      </w:r>
    </w:p>
  </w:footnote>
  <w:footnote w:type="continuationSeparator" w:id="0">
    <w:p w14:paraId="0587402F" w14:textId="77777777" w:rsidR="00E910E9" w:rsidRDefault="00E91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D2B50"/>
    <w:multiLevelType w:val="hybridMultilevel"/>
    <w:tmpl w:val="BAA6FE18"/>
    <w:lvl w:ilvl="0" w:tplc="DB60718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68D74AF"/>
    <w:multiLevelType w:val="hybridMultilevel"/>
    <w:tmpl w:val="E9D2BE7E"/>
    <w:lvl w:ilvl="0" w:tplc="70528446">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38875C09"/>
    <w:multiLevelType w:val="hybridMultilevel"/>
    <w:tmpl w:val="2B5E1F7E"/>
    <w:lvl w:ilvl="0" w:tplc="FFFFFFFF">
      <w:start w:val="1"/>
      <w:numFmt w:val="bullet"/>
      <w:lvlText w:val=""/>
      <w:lvlJc w:val="left"/>
      <w:pPr>
        <w:ind w:left="800" w:hanging="400"/>
      </w:pPr>
      <w:rPr>
        <w:rFonts w:ascii="Symbol" w:hAnsi="Symbol" w:hint="default"/>
      </w:rPr>
    </w:lvl>
    <w:lvl w:ilvl="1" w:tplc="040B0005">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54256764"/>
    <w:multiLevelType w:val="hybridMultilevel"/>
    <w:tmpl w:val="81E474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EAD5C06"/>
    <w:multiLevelType w:val="hybridMultilevel"/>
    <w:tmpl w:val="25244FB4"/>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C5F2D95"/>
    <w:multiLevelType w:val="hybridMultilevel"/>
    <w:tmpl w:val="AE92A72A"/>
    <w:lvl w:ilvl="0" w:tplc="BAB443FA">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5"/>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5"/>
  </w:num>
  <w:num w:numId="18">
    <w:abstractNumId w:val="3"/>
  </w:num>
  <w:num w:numId="19">
    <w:abstractNumId w:val="2"/>
  </w:num>
  <w:num w:numId="20">
    <w:abstractNumId w:val="1"/>
  </w:num>
  <w:num w:numId="21">
    <w:abstractNumId w:val="10"/>
  </w:num>
  <w:num w:numId="22">
    <w:abstractNumId w:val="10"/>
  </w:num>
  <w:num w:numId="23">
    <w:abstractNumId w:val="7"/>
  </w:num>
  <w:num w:numId="24">
    <w:abstractNumId w:val="9"/>
  </w:num>
  <w:num w:numId="25">
    <w:abstractNumId w:val="8"/>
  </w:num>
  <w:num w:numId="26">
    <w:abstractNumId w:val="1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B0B"/>
    <w:rsid w:val="00020C56"/>
    <w:rsid w:val="00026ACC"/>
    <w:rsid w:val="0003171D"/>
    <w:rsid w:val="00031C1D"/>
    <w:rsid w:val="00035C50"/>
    <w:rsid w:val="00037777"/>
    <w:rsid w:val="000457A1"/>
    <w:rsid w:val="00050001"/>
    <w:rsid w:val="00052041"/>
    <w:rsid w:val="0005326A"/>
    <w:rsid w:val="0006266D"/>
    <w:rsid w:val="00065506"/>
    <w:rsid w:val="0007382E"/>
    <w:rsid w:val="000752D1"/>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46158"/>
    <w:rsid w:val="00151EAC"/>
    <w:rsid w:val="00153528"/>
    <w:rsid w:val="00154E68"/>
    <w:rsid w:val="001623A7"/>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712"/>
    <w:rsid w:val="001C4A89"/>
    <w:rsid w:val="001C6177"/>
    <w:rsid w:val="001D0363"/>
    <w:rsid w:val="001D12B4"/>
    <w:rsid w:val="001D7D94"/>
    <w:rsid w:val="001E0A28"/>
    <w:rsid w:val="001E4218"/>
    <w:rsid w:val="001F0B20"/>
    <w:rsid w:val="00200A62"/>
    <w:rsid w:val="00203740"/>
    <w:rsid w:val="00211DA1"/>
    <w:rsid w:val="002138EA"/>
    <w:rsid w:val="002139EA"/>
    <w:rsid w:val="00213F84"/>
    <w:rsid w:val="00214FBD"/>
    <w:rsid w:val="00221E08"/>
    <w:rsid w:val="00222897"/>
    <w:rsid w:val="00222B0C"/>
    <w:rsid w:val="00235394"/>
    <w:rsid w:val="00235577"/>
    <w:rsid w:val="002371B2"/>
    <w:rsid w:val="002435CA"/>
    <w:rsid w:val="0024469F"/>
    <w:rsid w:val="00245998"/>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48"/>
    <w:rsid w:val="002F4093"/>
    <w:rsid w:val="002F4387"/>
    <w:rsid w:val="002F5636"/>
    <w:rsid w:val="003022A5"/>
    <w:rsid w:val="00305A34"/>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5966"/>
    <w:rsid w:val="0039642D"/>
    <w:rsid w:val="003A2E40"/>
    <w:rsid w:val="003A681E"/>
    <w:rsid w:val="003B0158"/>
    <w:rsid w:val="003B40B6"/>
    <w:rsid w:val="003B56DB"/>
    <w:rsid w:val="003B755E"/>
    <w:rsid w:val="003C228E"/>
    <w:rsid w:val="003C51E7"/>
    <w:rsid w:val="003C6893"/>
    <w:rsid w:val="003C6DE2"/>
    <w:rsid w:val="003D1EFD"/>
    <w:rsid w:val="003D28BF"/>
    <w:rsid w:val="003D4215"/>
    <w:rsid w:val="003D4C47"/>
    <w:rsid w:val="003D7719"/>
    <w:rsid w:val="003E221D"/>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000B"/>
    <w:rsid w:val="004B4E97"/>
    <w:rsid w:val="004B6B0F"/>
    <w:rsid w:val="004C54E5"/>
    <w:rsid w:val="004C7DC8"/>
    <w:rsid w:val="004D1FFC"/>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E6B0D"/>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19D9"/>
    <w:rsid w:val="006A24C9"/>
    <w:rsid w:val="006A30A2"/>
    <w:rsid w:val="006A4EFB"/>
    <w:rsid w:val="006A6D23"/>
    <w:rsid w:val="006B25DE"/>
    <w:rsid w:val="006B4ACD"/>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2772E"/>
    <w:rsid w:val="00730655"/>
    <w:rsid w:val="00731D77"/>
    <w:rsid w:val="00732360"/>
    <w:rsid w:val="0073390A"/>
    <w:rsid w:val="00734E64"/>
    <w:rsid w:val="00736B37"/>
    <w:rsid w:val="00740A35"/>
    <w:rsid w:val="007520B4"/>
    <w:rsid w:val="00754D8D"/>
    <w:rsid w:val="007655D5"/>
    <w:rsid w:val="007763C1"/>
    <w:rsid w:val="00777E82"/>
    <w:rsid w:val="00781359"/>
    <w:rsid w:val="00786921"/>
    <w:rsid w:val="00794314"/>
    <w:rsid w:val="007A1EAA"/>
    <w:rsid w:val="007A79FD"/>
    <w:rsid w:val="007B0B9D"/>
    <w:rsid w:val="007B26E3"/>
    <w:rsid w:val="007B5A43"/>
    <w:rsid w:val="007B709B"/>
    <w:rsid w:val="007C1343"/>
    <w:rsid w:val="007C333C"/>
    <w:rsid w:val="007C5EF1"/>
    <w:rsid w:val="007C7BF5"/>
    <w:rsid w:val="007D19B7"/>
    <w:rsid w:val="007D75E5"/>
    <w:rsid w:val="007D773E"/>
    <w:rsid w:val="007E066E"/>
    <w:rsid w:val="007E1356"/>
    <w:rsid w:val="007E20FC"/>
    <w:rsid w:val="007E3CE5"/>
    <w:rsid w:val="007E7062"/>
    <w:rsid w:val="007F0E1E"/>
    <w:rsid w:val="007F29A7"/>
    <w:rsid w:val="008004B4"/>
    <w:rsid w:val="00805BE8"/>
    <w:rsid w:val="00816078"/>
    <w:rsid w:val="008177E3"/>
    <w:rsid w:val="008178E2"/>
    <w:rsid w:val="00823AA9"/>
    <w:rsid w:val="008255B9"/>
    <w:rsid w:val="00825CD8"/>
    <w:rsid w:val="00827324"/>
    <w:rsid w:val="008355EA"/>
    <w:rsid w:val="00837458"/>
    <w:rsid w:val="00837AAE"/>
    <w:rsid w:val="008429AD"/>
    <w:rsid w:val="008429DB"/>
    <w:rsid w:val="00850C75"/>
    <w:rsid w:val="00850E39"/>
    <w:rsid w:val="008544E1"/>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5FB7"/>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65D47"/>
    <w:rsid w:val="00966D81"/>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604A4"/>
    <w:rsid w:val="00A61B7D"/>
    <w:rsid w:val="00A654BD"/>
    <w:rsid w:val="00A6605B"/>
    <w:rsid w:val="00A66ADC"/>
    <w:rsid w:val="00A7147D"/>
    <w:rsid w:val="00A81B15"/>
    <w:rsid w:val="00A837FF"/>
    <w:rsid w:val="00A83960"/>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6F04"/>
    <w:rsid w:val="00AD7736"/>
    <w:rsid w:val="00AE10CE"/>
    <w:rsid w:val="00AE70D4"/>
    <w:rsid w:val="00AE7868"/>
    <w:rsid w:val="00AF0407"/>
    <w:rsid w:val="00AF049B"/>
    <w:rsid w:val="00AF4D8B"/>
    <w:rsid w:val="00B067CA"/>
    <w:rsid w:val="00B12B26"/>
    <w:rsid w:val="00B163F8"/>
    <w:rsid w:val="00B223C7"/>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D7F0D"/>
    <w:rsid w:val="00BE33AE"/>
    <w:rsid w:val="00BF046F"/>
    <w:rsid w:val="00C01D50"/>
    <w:rsid w:val="00C056DC"/>
    <w:rsid w:val="00C1329B"/>
    <w:rsid w:val="00C1572F"/>
    <w:rsid w:val="00C231D5"/>
    <w:rsid w:val="00C24C05"/>
    <w:rsid w:val="00C24D2F"/>
    <w:rsid w:val="00C26222"/>
    <w:rsid w:val="00C31283"/>
    <w:rsid w:val="00C33C48"/>
    <w:rsid w:val="00C340E5"/>
    <w:rsid w:val="00C35AA7"/>
    <w:rsid w:val="00C43BA1"/>
    <w:rsid w:val="00C43DAB"/>
    <w:rsid w:val="00C47F08"/>
    <w:rsid w:val="00C514A6"/>
    <w:rsid w:val="00C5463C"/>
    <w:rsid w:val="00C5739F"/>
    <w:rsid w:val="00C57CF0"/>
    <w:rsid w:val="00C63557"/>
    <w:rsid w:val="00C649BD"/>
    <w:rsid w:val="00C65891"/>
    <w:rsid w:val="00C66AC9"/>
    <w:rsid w:val="00C724D3"/>
    <w:rsid w:val="00C747A6"/>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0785C"/>
    <w:rsid w:val="00D10052"/>
    <w:rsid w:val="00D11359"/>
    <w:rsid w:val="00D143DF"/>
    <w:rsid w:val="00D165E5"/>
    <w:rsid w:val="00D3188C"/>
    <w:rsid w:val="00D35F9B"/>
    <w:rsid w:val="00D36B69"/>
    <w:rsid w:val="00D408DD"/>
    <w:rsid w:val="00D45D72"/>
    <w:rsid w:val="00D520E4"/>
    <w:rsid w:val="00D53A38"/>
    <w:rsid w:val="00D575DD"/>
    <w:rsid w:val="00D57DFA"/>
    <w:rsid w:val="00D66F8F"/>
    <w:rsid w:val="00D67FCF"/>
    <w:rsid w:val="00D709CE"/>
    <w:rsid w:val="00D71F73"/>
    <w:rsid w:val="00D80786"/>
    <w:rsid w:val="00D81CAB"/>
    <w:rsid w:val="00D8576F"/>
    <w:rsid w:val="00D8677F"/>
    <w:rsid w:val="00D97F0C"/>
    <w:rsid w:val="00DA3A86"/>
    <w:rsid w:val="00DB6D9C"/>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24D05"/>
    <w:rsid w:val="00E319F1"/>
    <w:rsid w:val="00E33CD2"/>
    <w:rsid w:val="00E361BD"/>
    <w:rsid w:val="00E40E90"/>
    <w:rsid w:val="00E45C7E"/>
    <w:rsid w:val="00E531EB"/>
    <w:rsid w:val="00E54874"/>
    <w:rsid w:val="00E54B6F"/>
    <w:rsid w:val="00E55ACA"/>
    <w:rsid w:val="00E57B74"/>
    <w:rsid w:val="00E65BC6"/>
    <w:rsid w:val="00E661FF"/>
    <w:rsid w:val="00E71468"/>
    <w:rsid w:val="00E726EB"/>
    <w:rsid w:val="00E72CF1"/>
    <w:rsid w:val="00E80B52"/>
    <w:rsid w:val="00E824C3"/>
    <w:rsid w:val="00E840B3"/>
    <w:rsid w:val="00E84D10"/>
    <w:rsid w:val="00E8629F"/>
    <w:rsid w:val="00E91008"/>
    <w:rsid w:val="00E910E9"/>
    <w:rsid w:val="00E9374E"/>
    <w:rsid w:val="00E94F54"/>
    <w:rsid w:val="00E97AD5"/>
    <w:rsid w:val="00EA1111"/>
    <w:rsid w:val="00EA3B4F"/>
    <w:rsid w:val="00EA3C24"/>
    <w:rsid w:val="00EA6C63"/>
    <w:rsid w:val="00EA73DF"/>
    <w:rsid w:val="00EB61AE"/>
    <w:rsid w:val="00EC322D"/>
    <w:rsid w:val="00ED383A"/>
    <w:rsid w:val="00EE1080"/>
    <w:rsid w:val="00EE2E02"/>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1F57"/>
    <w:rsid w:val="00F24B8B"/>
    <w:rsid w:val="00F30D2E"/>
    <w:rsid w:val="00F35516"/>
    <w:rsid w:val="00F35790"/>
    <w:rsid w:val="00F4136D"/>
    <w:rsid w:val="00F4212E"/>
    <w:rsid w:val="00F42C20"/>
    <w:rsid w:val="00F43E34"/>
    <w:rsid w:val="00F53053"/>
    <w:rsid w:val="00F53D29"/>
    <w:rsid w:val="00F53FE2"/>
    <w:rsid w:val="00F575FF"/>
    <w:rsid w:val="00F618EF"/>
    <w:rsid w:val="00F65582"/>
    <w:rsid w:val="00F66E75"/>
    <w:rsid w:val="00F77EB0"/>
    <w:rsid w:val="00F866A1"/>
    <w:rsid w:val="00F87CDD"/>
    <w:rsid w:val="00F933F0"/>
    <w:rsid w:val="00F937A3"/>
    <w:rsid w:val="00F94715"/>
    <w:rsid w:val="00F96A3D"/>
    <w:rsid w:val="00FA4718"/>
    <w:rsid w:val="00FA5848"/>
    <w:rsid w:val="00FA6899"/>
    <w:rsid w:val="00FA7793"/>
    <w:rsid w:val="00FA7F3D"/>
    <w:rsid w:val="00FB38D8"/>
    <w:rsid w:val="00FC051F"/>
    <w:rsid w:val="00FC06FF"/>
    <w:rsid w:val="00FC0C9E"/>
    <w:rsid w:val="00FC69B4"/>
    <w:rsid w:val="00FD0694"/>
    <w:rsid w:val="00FD25BE"/>
    <w:rsid w:val="00FD2E70"/>
    <w:rsid w:val="00FD7AA7"/>
    <w:rsid w:val="00FE2CEA"/>
    <w:rsid w:val="00FF1FCB"/>
    <w:rsid w:val="00FF52D4"/>
    <w:rsid w:val="00FF656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000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rsid w:val="00DB6D9C"/>
    <w:pPr>
      <w:numPr>
        <w:ilvl w:val="0"/>
        <w:numId w:val="0"/>
      </w:numPr>
      <w:outlineLvl w:val="3"/>
    </w:pPr>
    <w:rPr>
      <w:rFonts w:ascii="Times New Roman" w:eastAsia="Times New Roman" w:hAnsi="Times New Roman"/>
      <w:b/>
      <w:color w:val="2E74B5" w:themeColor="accent5" w:themeShade="BF"/>
      <w:sz w:val="20"/>
      <w:u w:val="single"/>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aptions"/>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DB6D9C"/>
    <w:rPr>
      <w:rFonts w:eastAsia="Times New Roman"/>
      <w:b/>
      <w:color w:val="2E74B5" w:themeColor="accent5" w:themeShade="BF"/>
      <w:szCs w:val="18"/>
      <w:u w:val="single"/>
      <w:lang w:eastAsia="zh-CN"/>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出段落,清單段落1,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49177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9653905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0-e/Docs/R4-2113881.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00-e/Docs/R4-2113825.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2258.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3gpp.org/ftp/TSG_RAN/WG4_Radio/TSGR4_100-e/Docs/R4-2113290.zip" TargetMode="External"/><Relationship Id="rId4" Type="http://schemas.openxmlformats.org/officeDocument/2006/relationships/styles" Target="styles.xml"/><Relationship Id="rId9" Type="http://schemas.openxmlformats.org/officeDocument/2006/relationships/hyperlink" Target="https://www.3gpp.org/ftp/TSG_RAN/WG4_Radio/TSGR4_100-e/Docs/R4-2113289.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2A8BA-BF7E-436F-AB14-74688875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11</Pages>
  <Words>2184</Words>
  <Characters>12454</Characters>
  <Application>Microsoft Office Word</Application>
  <DocSecurity>0</DocSecurity>
  <Lines>103</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14609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Roy Hu</cp:lastModifiedBy>
  <cp:revision>6</cp:revision>
  <cp:lastPrinted>2019-04-25T01:09:00Z</cp:lastPrinted>
  <dcterms:created xsi:type="dcterms:W3CDTF">2021-08-12T10:58:00Z</dcterms:created>
  <dcterms:modified xsi:type="dcterms:W3CDTF">2021-08-12T11:15:00Z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