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91712" w14:textId="7FD742AE" w:rsidR="00060218" w:rsidRDefault="00060218" w:rsidP="00060218">
      <w:pPr>
        <w:pStyle w:val="a4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zh-CN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RAN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>4</w:t>
      </w:r>
      <w:r w:rsidRPr="00DA53A0">
        <w:rPr>
          <w:rFonts w:cs="Arial"/>
          <w:bCs/>
          <w:sz w:val="22"/>
          <w:szCs w:val="22"/>
        </w:rPr>
        <w:t xml:space="preserve"> Meeting</w:t>
      </w:r>
      <w:r w:rsidR="00B66ED1">
        <w:rPr>
          <w:rFonts w:cs="Arial"/>
          <w:bCs/>
          <w:sz w:val="22"/>
          <w:szCs w:val="22"/>
        </w:rPr>
        <w:t xml:space="preserve"> #</w:t>
      </w:r>
      <w:r w:rsidR="00B66ED1">
        <w:rPr>
          <w:rFonts w:cs="Arial" w:hint="eastAsia"/>
          <w:bCs/>
          <w:sz w:val="22"/>
          <w:szCs w:val="22"/>
          <w:lang w:eastAsia="zh-CN"/>
        </w:rPr>
        <w:t>100</w:t>
      </w:r>
      <w:r>
        <w:rPr>
          <w:rFonts w:cs="Arial"/>
          <w:bCs/>
          <w:sz w:val="22"/>
          <w:szCs w:val="22"/>
        </w:rPr>
        <w:t>-e</w:t>
      </w:r>
      <w:r w:rsidRPr="00DA53A0">
        <w:rPr>
          <w:rFonts w:cs="Arial"/>
          <w:bCs/>
          <w:sz w:val="22"/>
          <w:szCs w:val="22"/>
        </w:rPr>
        <w:t xml:space="preserve"> 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B66ED1" w:rsidRPr="00B66ED1">
        <w:rPr>
          <w:rFonts w:cs="Arial"/>
          <w:bCs/>
          <w:sz w:val="22"/>
          <w:szCs w:val="22"/>
        </w:rPr>
        <w:t>R4-2115368</w:t>
      </w:r>
    </w:p>
    <w:p w14:paraId="4336EBB9" w14:textId="3016D775" w:rsidR="00060218" w:rsidRDefault="00060218" w:rsidP="00060218">
      <w:pPr>
        <w:pStyle w:val="a4"/>
        <w:rPr>
          <w:sz w:val="22"/>
          <w:szCs w:val="22"/>
        </w:rPr>
      </w:pPr>
      <w:r>
        <w:rPr>
          <w:sz w:val="22"/>
          <w:szCs w:val="22"/>
        </w:rPr>
        <w:t>Electronic Meeting</w:t>
      </w:r>
      <w:r w:rsidRPr="00DA53A0">
        <w:rPr>
          <w:sz w:val="22"/>
          <w:szCs w:val="22"/>
        </w:rPr>
        <w:t xml:space="preserve">, </w:t>
      </w:r>
      <w:r w:rsidR="00921677">
        <w:rPr>
          <w:rFonts w:hint="eastAsia"/>
          <w:sz w:val="22"/>
          <w:szCs w:val="22"/>
          <w:lang w:eastAsia="zh-CN"/>
        </w:rPr>
        <w:t>August</w:t>
      </w:r>
      <w:r w:rsidR="00921677">
        <w:rPr>
          <w:sz w:val="22"/>
          <w:szCs w:val="22"/>
        </w:rPr>
        <w:t xml:space="preserve"> 1</w:t>
      </w:r>
      <w:r w:rsidR="00921677">
        <w:rPr>
          <w:rFonts w:hint="eastAsia"/>
          <w:sz w:val="22"/>
          <w:szCs w:val="22"/>
          <w:lang w:eastAsia="zh-CN"/>
        </w:rPr>
        <w:t>6</w:t>
      </w:r>
      <w:r w:rsidR="00CC0766" w:rsidRPr="00CC0766">
        <w:rPr>
          <w:sz w:val="22"/>
          <w:szCs w:val="22"/>
        </w:rPr>
        <w:t xml:space="preserve"> – 27</w:t>
      </w:r>
      <w:r>
        <w:rPr>
          <w:sz w:val="22"/>
          <w:szCs w:val="22"/>
        </w:rPr>
        <w:t>, 2021</w:t>
      </w:r>
    </w:p>
    <w:p w14:paraId="2CFDFE69" w14:textId="77777777" w:rsidR="00060218" w:rsidRDefault="00060218" w:rsidP="00060218">
      <w:pPr>
        <w:rPr>
          <w:lang w:eastAsia="zh-CN"/>
        </w:rPr>
      </w:pPr>
    </w:p>
    <w:p w14:paraId="2715D2B2" w14:textId="77777777" w:rsidR="00C65E04" w:rsidRDefault="00C65E04" w:rsidP="00060218">
      <w:pPr>
        <w:rPr>
          <w:lang w:eastAsia="zh-CN"/>
        </w:rPr>
      </w:pPr>
    </w:p>
    <w:p w14:paraId="0B40B442" w14:textId="2ECB59B5" w:rsidR="00C65E04" w:rsidRPr="004E3939" w:rsidRDefault="00C65E04" w:rsidP="00C65E04">
      <w:pPr>
        <w:spacing w:after="60"/>
        <w:ind w:left="1985" w:hanging="1985"/>
        <w:rPr>
          <w:rFonts w:ascii="Arial" w:hAnsi="Arial" w:cs="Arial"/>
          <w:b/>
          <w:sz w:val="22"/>
          <w:szCs w:val="22"/>
          <w:lang w:eastAsia="zh-CN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D62D15" w:rsidRPr="00D62D15">
        <w:rPr>
          <w:rFonts w:ascii="Arial" w:hAnsi="Arial" w:cs="Arial"/>
          <w:bCs/>
          <w:sz w:val="22"/>
          <w:szCs w:val="22"/>
          <w:lang w:eastAsia="zh-CN"/>
        </w:rPr>
        <w:t>Reply LS on UE</w:t>
      </w:r>
      <w:r w:rsidR="00332C5C">
        <w:rPr>
          <w:rFonts w:ascii="Arial" w:hAnsi="Arial" w:cs="Arial" w:hint="eastAsia"/>
          <w:bCs/>
          <w:sz w:val="22"/>
          <w:szCs w:val="22"/>
          <w:lang w:eastAsia="zh-CN"/>
        </w:rPr>
        <w:t>/TRP</w:t>
      </w:r>
      <w:r w:rsidR="00332C5C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proofErr w:type="spellStart"/>
      <w:r w:rsidR="00D62D15" w:rsidRPr="00D62D15">
        <w:rPr>
          <w:rFonts w:ascii="Arial" w:hAnsi="Arial" w:cs="Arial"/>
          <w:bCs/>
          <w:sz w:val="22"/>
          <w:szCs w:val="22"/>
          <w:lang w:eastAsia="zh-CN"/>
        </w:rPr>
        <w:t>Tx</w:t>
      </w:r>
      <w:proofErr w:type="spellEnd"/>
      <w:r w:rsidR="00332C5C">
        <w:rPr>
          <w:rFonts w:ascii="Arial" w:hAnsi="Arial" w:cs="Arial" w:hint="eastAsia"/>
          <w:bCs/>
          <w:sz w:val="22"/>
          <w:szCs w:val="22"/>
          <w:lang w:eastAsia="zh-CN"/>
        </w:rPr>
        <w:t>/Rx</w:t>
      </w:r>
      <w:r w:rsidR="00D62D15" w:rsidRPr="00D62D15">
        <w:rPr>
          <w:rFonts w:ascii="Arial" w:hAnsi="Arial" w:cs="Arial"/>
          <w:bCs/>
          <w:sz w:val="22"/>
          <w:szCs w:val="22"/>
          <w:lang w:eastAsia="zh-CN"/>
        </w:rPr>
        <w:t xml:space="preserve"> timing error mitigation</w:t>
      </w:r>
    </w:p>
    <w:p w14:paraId="4C50074A" w14:textId="77777777" w:rsidR="00C65E04" w:rsidRPr="00B97703" w:rsidRDefault="00C65E04" w:rsidP="00C65E04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B65B4" w:rsidRPr="009B65B4">
        <w:rPr>
          <w:rFonts w:ascii="Arial" w:hAnsi="Arial" w:cs="Arial"/>
          <w:bCs/>
          <w:sz w:val="22"/>
          <w:szCs w:val="22"/>
          <w:lang w:eastAsia="zh-CN"/>
        </w:rPr>
        <w:t>R4-2107610</w:t>
      </w:r>
      <w:r w:rsidRPr="009B65B4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0608C2">
        <w:rPr>
          <w:rFonts w:ascii="Arial" w:hAnsi="Arial" w:cs="Arial" w:hint="eastAsia"/>
          <w:bCs/>
          <w:sz w:val="22"/>
          <w:szCs w:val="22"/>
          <w:lang w:eastAsia="zh-CN"/>
        </w:rPr>
        <w:t>(</w:t>
      </w:r>
      <w:r w:rsidR="000608C2" w:rsidRPr="000608C2">
        <w:rPr>
          <w:rFonts w:ascii="Arial" w:hAnsi="Arial" w:cs="Arial"/>
          <w:bCs/>
          <w:sz w:val="22"/>
          <w:szCs w:val="22"/>
          <w:lang w:eastAsia="zh-CN"/>
        </w:rPr>
        <w:t>R1-2104111</w:t>
      </w:r>
      <w:r w:rsidR="000608C2">
        <w:rPr>
          <w:rFonts w:ascii="Arial" w:hAnsi="Arial" w:cs="Arial" w:hint="eastAsia"/>
          <w:bCs/>
          <w:sz w:val="22"/>
          <w:szCs w:val="22"/>
          <w:lang w:eastAsia="zh-CN"/>
        </w:rPr>
        <w:t>)</w:t>
      </w:r>
    </w:p>
    <w:p w14:paraId="35348E61" w14:textId="77777777" w:rsidR="00C65E04" w:rsidRPr="004E3939" w:rsidRDefault="00C65E04" w:rsidP="00C65E04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735B24">
        <w:rPr>
          <w:rFonts w:ascii="Arial" w:hAnsi="Arial" w:cs="Arial"/>
          <w:sz w:val="22"/>
          <w:szCs w:val="22"/>
        </w:rPr>
        <w:t>Rel-17</w:t>
      </w:r>
    </w:p>
    <w:bookmarkEnd w:id="5"/>
    <w:bookmarkEnd w:id="6"/>
    <w:bookmarkEnd w:id="7"/>
    <w:p w14:paraId="3C46F9AD" w14:textId="77777777" w:rsidR="00C65E04" w:rsidRPr="00735B24" w:rsidRDefault="00C65E04" w:rsidP="00C65E04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B81C77" w:rsidRPr="00B81C77">
        <w:rPr>
          <w:rFonts w:ascii="Arial" w:hAnsi="Arial" w:cs="Arial"/>
          <w:sz w:val="22"/>
          <w:szCs w:val="22"/>
        </w:rPr>
        <w:t>NR_pos_enh</w:t>
      </w:r>
      <w:proofErr w:type="spellEnd"/>
      <w:r w:rsidRPr="009D004C">
        <w:rPr>
          <w:rFonts w:ascii="Arial" w:hAnsi="Arial" w:cs="Arial"/>
          <w:sz w:val="22"/>
          <w:szCs w:val="22"/>
        </w:rPr>
        <w:t>-Core</w:t>
      </w:r>
    </w:p>
    <w:p w14:paraId="09E544E8" w14:textId="77777777" w:rsidR="00C65E04" w:rsidRPr="004E3939" w:rsidRDefault="00C65E04" w:rsidP="00C65E04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3B9130B4" w14:textId="77777777" w:rsidR="00C65E04" w:rsidRPr="004E3939" w:rsidRDefault="00C65E04" w:rsidP="00C65E04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RAN WG4</w:t>
      </w:r>
    </w:p>
    <w:p w14:paraId="4C063A9D" w14:textId="77777777" w:rsidR="00C65E04" w:rsidRPr="004E3939" w:rsidRDefault="00C65E04" w:rsidP="00C65E04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8" w:name="OLE_LINK42"/>
      <w:bookmarkStart w:id="9" w:name="OLE_LINK43"/>
      <w:bookmarkStart w:id="10" w:name="OLE_LINK44"/>
      <w:bookmarkStart w:id="11" w:name="OLE_LINK47"/>
      <w:bookmarkStart w:id="12" w:name="OLE_LINK48"/>
      <w:bookmarkStart w:id="13" w:name="OLE_LINK49"/>
      <w:r w:rsidRPr="00735B24">
        <w:rPr>
          <w:rFonts w:ascii="Arial" w:hAnsi="Arial" w:cs="Arial"/>
          <w:sz w:val="22"/>
          <w:szCs w:val="22"/>
        </w:rPr>
        <w:t>RAN WG</w:t>
      </w:r>
      <w:bookmarkEnd w:id="8"/>
      <w:bookmarkEnd w:id="9"/>
      <w:bookmarkEnd w:id="10"/>
      <w:bookmarkEnd w:id="11"/>
      <w:bookmarkEnd w:id="12"/>
      <w:bookmarkEnd w:id="13"/>
      <w:r w:rsidR="002C146A">
        <w:rPr>
          <w:rFonts w:ascii="Arial" w:hAnsi="Arial" w:cs="Arial" w:hint="eastAsia"/>
          <w:sz w:val="22"/>
          <w:szCs w:val="22"/>
          <w:lang w:eastAsia="zh-CN"/>
        </w:rPr>
        <w:t>1</w:t>
      </w:r>
    </w:p>
    <w:p w14:paraId="26036EFB" w14:textId="77777777" w:rsidR="00C65E04" w:rsidRPr="00254EEF" w:rsidRDefault="00C65E04" w:rsidP="00C65E04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bookmarkStart w:id="14" w:name="OLE_LINK45"/>
      <w:bookmarkStart w:id="15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14"/>
    <w:bookmarkEnd w:id="15"/>
    <w:p w14:paraId="6CC553C5" w14:textId="77777777" w:rsidR="00C65E04" w:rsidRDefault="00C65E04" w:rsidP="00C65E04">
      <w:pPr>
        <w:spacing w:after="60"/>
        <w:ind w:left="1985" w:hanging="1985"/>
        <w:rPr>
          <w:rFonts w:ascii="Arial" w:hAnsi="Arial" w:cs="Arial"/>
          <w:bCs/>
          <w:lang w:eastAsia="zh-CN"/>
        </w:rPr>
      </w:pPr>
    </w:p>
    <w:p w14:paraId="692B9C6F" w14:textId="77777777" w:rsidR="00C43FA0" w:rsidRDefault="00C43FA0" w:rsidP="00C65E04">
      <w:pPr>
        <w:spacing w:after="60"/>
        <w:ind w:left="1985" w:hanging="1985"/>
        <w:rPr>
          <w:rFonts w:ascii="Arial" w:hAnsi="Arial" w:cs="Arial"/>
          <w:bCs/>
          <w:lang w:eastAsia="zh-CN"/>
        </w:rPr>
      </w:pPr>
    </w:p>
    <w:p w14:paraId="5FE6B132" w14:textId="77777777" w:rsidR="00C67E30" w:rsidRDefault="00C65E04" w:rsidP="00C65E04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69F25C5B" w14:textId="3C84D014" w:rsidR="00C67E30" w:rsidRPr="00C67E30" w:rsidRDefault="00C67E30" w:rsidP="00C67E30">
      <w:pPr>
        <w:pStyle w:val="4"/>
        <w:keepLines w:val="0"/>
        <w:tabs>
          <w:tab w:val="left" w:pos="2268"/>
          <w:tab w:val="left" w:pos="2694"/>
        </w:tabs>
        <w:spacing w:before="0" w:after="0"/>
        <w:ind w:left="567" w:firstLine="0"/>
        <w:rPr>
          <w:rFonts w:eastAsiaTheme="minorEastAsia" w:cs="Arial"/>
          <w:b/>
          <w:sz w:val="20"/>
          <w:lang w:eastAsia="zh-CN"/>
        </w:rPr>
      </w:pPr>
      <w:r w:rsidRPr="00C67E30">
        <w:rPr>
          <w:rFonts w:eastAsia="Times New Roman" w:cs="Arial"/>
          <w:b/>
          <w:sz w:val="20"/>
        </w:rPr>
        <w:t>Name:</w:t>
      </w:r>
      <w:r w:rsidRPr="00C67E30">
        <w:rPr>
          <w:rFonts w:eastAsia="Times New Roman" w:cs="Arial"/>
          <w:b/>
          <w:sz w:val="20"/>
        </w:rPr>
        <w:tab/>
      </w:r>
      <w:proofErr w:type="spellStart"/>
      <w:r w:rsidRPr="00C67E30">
        <w:rPr>
          <w:rFonts w:eastAsiaTheme="minorEastAsia" w:cs="Arial" w:hint="eastAsia"/>
          <w:sz w:val="20"/>
          <w:lang w:eastAsia="zh-CN"/>
        </w:rPr>
        <w:t>Qiuge</w:t>
      </w:r>
      <w:proofErr w:type="spellEnd"/>
      <w:r w:rsidRPr="00C67E30">
        <w:rPr>
          <w:rFonts w:eastAsiaTheme="minorEastAsia" w:cs="Arial" w:hint="eastAsia"/>
          <w:sz w:val="20"/>
          <w:lang w:eastAsia="zh-CN"/>
        </w:rPr>
        <w:t xml:space="preserve"> </w:t>
      </w:r>
      <w:proofErr w:type="spellStart"/>
      <w:r w:rsidRPr="00C67E30">
        <w:rPr>
          <w:rFonts w:eastAsiaTheme="minorEastAsia" w:cs="Arial" w:hint="eastAsia"/>
          <w:sz w:val="20"/>
          <w:lang w:eastAsia="zh-CN"/>
        </w:rPr>
        <w:t>Guo</w:t>
      </w:r>
      <w:proofErr w:type="spellEnd"/>
    </w:p>
    <w:p w14:paraId="44AAA123" w14:textId="2A51B09E" w:rsidR="00C65E04" w:rsidRPr="00C67E30" w:rsidRDefault="00C67E30" w:rsidP="00C67E30">
      <w:pPr>
        <w:pStyle w:val="4"/>
        <w:keepLines w:val="0"/>
        <w:tabs>
          <w:tab w:val="left" w:pos="2268"/>
          <w:tab w:val="left" w:pos="2694"/>
        </w:tabs>
        <w:spacing w:before="0" w:after="0"/>
        <w:ind w:left="567" w:firstLine="0"/>
        <w:rPr>
          <w:rFonts w:eastAsia="Times New Roman" w:cs="Arial"/>
          <w:b/>
          <w:sz w:val="20"/>
        </w:rPr>
      </w:pPr>
      <w:r w:rsidRPr="00C67E30">
        <w:rPr>
          <w:rFonts w:eastAsia="Times New Roman" w:cs="Arial"/>
          <w:b/>
          <w:sz w:val="20"/>
        </w:rPr>
        <w:t>E-mail Address:</w:t>
      </w:r>
      <w:r w:rsidRPr="00C67E30">
        <w:rPr>
          <w:rFonts w:eastAsia="Times New Roman" w:cs="Arial"/>
          <w:b/>
          <w:sz w:val="20"/>
        </w:rPr>
        <w:tab/>
      </w:r>
      <w:hyperlink r:id="rId8" w:history="1">
        <w:r w:rsidRPr="00E04253">
          <w:rPr>
            <w:rStyle w:val="ac"/>
            <w:rFonts w:cs="Arial" w:hint="eastAsia"/>
            <w:sz w:val="22"/>
            <w:szCs w:val="22"/>
            <w:lang w:eastAsia="zh-CN"/>
          </w:rPr>
          <w:t>guoqiuge@catt.cn</w:t>
        </w:r>
      </w:hyperlink>
    </w:p>
    <w:p w14:paraId="30D61EA5" w14:textId="77777777" w:rsidR="00C67E30" w:rsidRPr="004E3939" w:rsidRDefault="00C67E30" w:rsidP="00C67E30">
      <w:pPr>
        <w:spacing w:after="60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60F4885D" w14:textId="77777777" w:rsidR="00C65E04" w:rsidRDefault="00C65E04" w:rsidP="00C65E04">
      <w:pPr>
        <w:spacing w:after="60"/>
        <w:ind w:left="1985" w:hanging="1985"/>
        <w:rPr>
          <w:rFonts w:ascii="Arial" w:hAnsi="Arial" w:cs="Arial"/>
          <w:b/>
        </w:rPr>
      </w:pPr>
    </w:p>
    <w:p w14:paraId="20205105" w14:textId="77777777" w:rsidR="00C65E04" w:rsidRPr="00060218" w:rsidRDefault="00C65E04" w:rsidP="00C65E04">
      <w:pPr>
        <w:rPr>
          <w:lang w:eastAsia="zh-CN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 w:hint="eastAsia"/>
          <w:b/>
          <w:lang w:eastAsia="zh-CN"/>
        </w:rPr>
        <w:t xml:space="preserve"> None</w:t>
      </w:r>
    </w:p>
    <w:p w14:paraId="12D1029D" w14:textId="77777777" w:rsidR="00060218" w:rsidRDefault="00060218" w:rsidP="00060218">
      <w:pPr>
        <w:rPr>
          <w:lang w:eastAsia="zh-CN"/>
        </w:rPr>
      </w:pPr>
    </w:p>
    <w:p w14:paraId="775DF3AF" w14:textId="77777777" w:rsidR="0090180E" w:rsidRDefault="0090180E" w:rsidP="0090180E">
      <w:pPr>
        <w:pStyle w:val="1"/>
      </w:pPr>
      <w:r>
        <w:t>1</w:t>
      </w:r>
      <w:r>
        <w:tab/>
        <w:t>Overall description</w:t>
      </w:r>
    </w:p>
    <w:p w14:paraId="6A5A78AF" w14:textId="54EA2FC6" w:rsidR="000B4E42" w:rsidRDefault="000B4E42" w:rsidP="000B4E42">
      <w:pPr>
        <w:rPr>
          <w:lang w:val="en-US" w:eastAsia="zh-CN"/>
        </w:rPr>
      </w:pPr>
      <w:r>
        <w:rPr>
          <w:lang w:val="en-US" w:eastAsia="zh-CN"/>
        </w:rPr>
        <w:t>I</w:t>
      </w:r>
      <w:r>
        <w:rPr>
          <w:rFonts w:hint="eastAsia"/>
          <w:lang w:val="en-US" w:eastAsia="zh-CN"/>
        </w:rPr>
        <w:t xml:space="preserve">n LS </w:t>
      </w:r>
      <w:r w:rsidRPr="00156E21">
        <w:rPr>
          <w:lang w:val="en-US" w:eastAsia="zh-CN"/>
        </w:rPr>
        <w:t>R4-2107610</w:t>
      </w:r>
      <w:r w:rsidR="009E187D" w:rsidRPr="009E187D">
        <w:rPr>
          <w:lang w:val="en-US" w:eastAsia="zh-CN"/>
        </w:rPr>
        <w:t xml:space="preserve"> (R1-2104111)</w:t>
      </w:r>
      <w:r>
        <w:rPr>
          <w:rFonts w:hint="eastAsia"/>
          <w:lang w:val="en-US" w:eastAsia="zh-CN"/>
        </w:rPr>
        <w:t xml:space="preserve">, RAN1 provides the </w:t>
      </w:r>
      <w:r w:rsidR="00A52F52">
        <w:rPr>
          <w:rFonts w:hint="eastAsia"/>
          <w:lang w:val="en-US" w:eastAsia="zh-CN"/>
        </w:rPr>
        <w:t xml:space="preserve">following </w:t>
      </w:r>
      <w:r>
        <w:rPr>
          <w:rFonts w:hint="eastAsia"/>
          <w:lang w:val="en-US" w:eastAsia="zh-CN"/>
        </w:rPr>
        <w:t xml:space="preserve">agreements on mitigating TRP/UE </w:t>
      </w:r>
      <w:proofErr w:type="spellStart"/>
      <w:r>
        <w:rPr>
          <w:rFonts w:hint="eastAsia"/>
          <w:lang w:val="en-US" w:eastAsia="zh-CN"/>
        </w:rPr>
        <w:t>Tx</w:t>
      </w:r>
      <w:proofErr w:type="spellEnd"/>
      <w:r>
        <w:rPr>
          <w:rFonts w:hint="eastAsia"/>
          <w:lang w:val="en-US" w:eastAsia="zh-CN"/>
        </w:rPr>
        <w:t xml:space="preserve">/Rx timing error for TDOA </w:t>
      </w:r>
      <w:r w:rsidR="00C546F2">
        <w:rPr>
          <w:rFonts w:hint="eastAsia"/>
          <w:lang w:val="en-US" w:eastAsia="zh-CN"/>
        </w:rPr>
        <w:t xml:space="preserve">together with the definition of </w:t>
      </w:r>
      <w:r w:rsidR="00C546F2" w:rsidRPr="00C546F2">
        <w:rPr>
          <w:lang w:val="en-US" w:eastAsia="zh-CN"/>
        </w:rPr>
        <w:t xml:space="preserve">UE/TRP </w:t>
      </w:r>
      <w:proofErr w:type="spellStart"/>
      <w:r w:rsidR="00C546F2" w:rsidRPr="00C546F2">
        <w:rPr>
          <w:lang w:val="en-US" w:eastAsia="zh-CN"/>
        </w:rPr>
        <w:t>Tx</w:t>
      </w:r>
      <w:proofErr w:type="spellEnd"/>
      <w:r w:rsidR="00C546F2" w:rsidRPr="00C546F2">
        <w:rPr>
          <w:lang w:val="en-US" w:eastAsia="zh-CN"/>
        </w:rPr>
        <w:t xml:space="preserve">/Rx timing errors and </w:t>
      </w:r>
      <w:r w:rsidR="00C546F2">
        <w:rPr>
          <w:rFonts w:hint="eastAsia"/>
          <w:lang w:val="en-US" w:eastAsia="zh-CN"/>
        </w:rPr>
        <w:t>TEGs</w:t>
      </w:r>
      <w:r w:rsidR="008771CE">
        <w:rPr>
          <w:rFonts w:hint="eastAsia"/>
          <w:lang w:val="en-US" w:eastAsia="zh-CN"/>
        </w:rPr>
        <w:t xml:space="preserve">.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857"/>
      </w:tblGrid>
      <w:tr w:rsidR="000B4E42" w:rsidRPr="00B82041" w14:paraId="0FAB646A" w14:textId="77777777" w:rsidTr="00C2221C">
        <w:tc>
          <w:tcPr>
            <w:tcW w:w="9857" w:type="dxa"/>
          </w:tcPr>
          <w:p w14:paraId="2BD4B202" w14:textId="77777777" w:rsidR="000B4E42" w:rsidRPr="00B82041" w:rsidRDefault="000B4E42" w:rsidP="00C2221C">
            <w:pPr>
              <w:rPr>
                <w:lang w:eastAsia="x-none"/>
              </w:rPr>
            </w:pPr>
            <w:r w:rsidRPr="00B82041">
              <w:rPr>
                <w:highlight w:val="green"/>
                <w:lang w:eastAsia="x-none"/>
              </w:rPr>
              <w:t>Agreement:</w:t>
            </w:r>
          </w:p>
          <w:p w14:paraId="19BDC7CD" w14:textId="77777777" w:rsidR="000B4E42" w:rsidRPr="00B82041" w:rsidRDefault="000B4E42" w:rsidP="00C2221C">
            <w:pPr>
              <w:pStyle w:val="af8"/>
              <w:widowControl/>
              <w:numPr>
                <w:ilvl w:val="0"/>
                <w:numId w:val="19"/>
              </w:numPr>
              <w:spacing w:before="0" w:line="259" w:lineRule="auto"/>
              <w:ind w:firstLineChars="0"/>
              <w:contextualSpacing/>
              <w:rPr>
                <w:sz w:val="20"/>
                <w:szCs w:val="20"/>
              </w:rPr>
            </w:pPr>
            <w:r w:rsidRPr="00B82041">
              <w:rPr>
                <w:sz w:val="20"/>
                <w:szCs w:val="20"/>
              </w:rPr>
              <w:t xml:space="preserve">Support the following for mitigating TRP </w:t>
            </w:r>
            <w:proofErr w:type="spellStart"/>
            <w:r w:rsidRPr="00B82041">
              <w:rPr>
                <w:sz w:val="20"/>
                <w:szCs w:val="20"/>
              </w:rPr>
              <w:t>Tx</w:t>
            </w:r>
            <w:proofErr w:type="spellEnd"/>
            <w:r w:rsidRPr="00B82041">
              <w:rPr>
                <w:sz w:val="20"/>
                <w:szCs w:val="20"/>
              </w:rPr>
              <w:t xml:space="preserve"> timing errors and/or UE Rx timing errors for DL TDOA</w:t>
            </w:r>
          </w:p>
          <w:p w14:paraId="20A6CB7B" w14:textId="77777777" w:rsidR="000B4E42" w:rsidRPr="00B82041" w:rsidRDefault="000B4E42" w:rsidP="00C2221C">
            <w:pPr>
              <w:pStyle w:val="af8"/>
              <w:widowControl/>
              <w:numPr>
                <w:ilvl w:val="1"/>
                <w:numId w:val="19"/>
              </w:numPr>
              <w:spacing w:before="0" w:line="259" w:lineRule="auto"/>
              <w:ind w:firstLineChars="0"/>
              <w:contextualSpacing/>
              <w:rPr>
                <w:sz w:val="20"/>
                <w:szCs w:val="20"/>
              </w:rPr>
            </w:pPr>
            <w:r w:rsidRPr="00B82041">
              <w:rPr>
                <w:sz w:val="20"/>
                <w:szCs w:val="20"/>
              </w:rPr>
              <w:t>Support a UE to provide the association information of RSTD measurements with UE Rx TEG(s) to the LMF when the UE reports the RSTD measurements to the LMF if the UE has multiple TEGs</w:t>
            </w:r>
          </w:p>
          <w:p w14:paraId="39D8F684" w14:textId="77777777" w:rsidR="000B4E42" w:rsidRPr="00B82041" w:rsidRDefault="000B4E42" w:rsidP="00C2221C">
            <w:pPr>
              <w:pStyle w:val="af8"/>
              <w:widowControl/>
              <w:numPr>
                <w:ilvl w:val="1"/>
                <w:numId w:val="19"/>
              </w:numPr>
              <w:spacing w:before="0" w:line="259" w:lineRule="auto"/>
              <w:ind w:firstLineChars="0"/>
              <w:contextualSpacing/>
              <w:rPr>
                <w:sz w:val="20"/>
                <w:szCs w:val="20"/>
              </w:rPr>
            </w:pPr>
            <w:r w:rsidRPr="00B82041">
              <w:rPr>
                <w:sz w:val="20"/>
                <w:szCs w:val="20"/>
              </w:rPr>
              <w:t xml:space="preserve">Support a TRP providing the association information of DL PRS resources with </w:t>
            </w:r>
            <w:proofErr w:type="spellStart"/>
            <w:r w:rsidRPr="00B82041">
              <w:rPr>
                <w:sz w:val="20"/>
                <w:szCs w:val="20"/>
              </w:rPr>
              <w:t>Tx</w:t>
            </w:r>
            <w:proofErr w:type="spellEnd"/>
            <w:r w:rsidRPr="00B82041">
              <w:rPr>
                <w:sz w:val="20"/>
                <w:szCs w:val="20"/>
              </w:rPr>
              <w:t xml:space="preserve"> TEGs to the LMF if the TRP has multiple TEGs</w:t>
            </w:r>
          </w:p>
          <w:p w14:paraId="5375EEB5" w14:textId="77777777" w:rsidR="000B4E42" w:rsidRPr="00B82041" w:rsidRDefault="000B4E42" w:rsidP="00C2221C">
            <w:pPr>
              <w:pStyle w:val="af8"/>
              <w:widowControl/>
              <w:numPr>
                <w:ilvl w:val="1"/>
                <w:numId w:val="19"/>
              </w:numPr>
              <w:spacing w:before="0" w:line="259" w:lineRule="auto"/>
              <w:ind w:firstLineChars="0"/>
              <w:contextualSpacing/>
              <w:rPr>
                <w:sz w:val="20"/>
                <w:szCs w:val="20"/>
              </w:rPr>
            </w:pPr>
            <w:r w:rsidRPr="00B82041">
              <w:rPr>
                <w:sz w:val="20"/>
                <w:szCs w:val="20"/>
              </w:rPr>
              <w:t xml:space="preserve">Support the LMF to provide the association information of DL PRS resources with </w:t>
            </w:r>
            <w:proofErr w:type="spellStart"/>
            <w:r w:rsidRPr="00B82041">
              <w:rPr>
                <w:sz w:val="20"/>
                <w:szCs w:val="20"/>
              </w:rPr>
              <w:t>Tx</w:t>
            </w:r>
            <w:proofErr w:type="spellEnd"/>
            <w:r w:rsidRPr="00B82041">
              <w:rPr>
                <w:sz w:val="20"/>
                <w:szCs w:val="20"/>
              </w:rPr>
              <w:t xml:space="preserve"> TEGs to a UE for UE-based positioning if the TRP has multiple TEGs </w:t>
            </w:r>
          </w:p>
          <w:p w14:paraId="6E537DE7" w14:textId="77777777" w:rsidR="000B4E42" w:rsidRPr="00B82041" w:rsidRDefault="000B4E42" w:rsidP="00C2221C">
            <w:pPr>
              <w:pStyle w:val="af8"/>
              <w:widowControl/>
              <w:numPr>
                <w:ilvl w:val="1"/>
                <w:numId w:val="19"/>
              </w:numPr>
              <w:spacing w:before="0" w:line="259" w:lineRule="auto"/>
              <w:ind w:firstLineChars="0"/>
              <w:contextualSpacing/>
              <w:rPr>
                <w:sz w:val="20"/>
                <w:szCs w:val="20"/>
              </w:rPr>
            </w:pPr>
            <w:r w:rsidRPr="00B82041">
              <w:rPr>
                <w:sz w:val="20"/>
                <w:szCs w:val="20"/>
              </w:rPr>
              <w:t>FFS: the details of the signalling, procedures, and UE capability</w:t>
            </w:r>
          </w:p>
          <w:p w14:paraId="1411F331" w14:textId="77777777" w:rsidR="000B4E42" w:rsidRPr="00B82041" w:rsidRDefault="000B4E42" w:rsidP="00C2221C">
            <w:pPr>
              <w:pStyle w:val="af8"/>
              <w:widowControl/>
              <w:numPr>
                <w:ilvl w:val="0"/>
                <w:numId w:val="19"/>
              </w:numPr>
              <w:spacing w:before="0" w:line="259" w:lineRule="auto"/>
              <w:ind w:firstLineChars="0"/>
              <w:contextualSpacing/>
              <w:rPr>
                <w:sz w:val="20"/>
                <w:szCs w:val="20"/>
              </w:rPr>
            </w:pPr>
            <w:r w:rsidRPr="00B82041">
              <w:rPr>
                <w:sz w:val="20"/>
                <w:szCs w:val="20"/>
              </w:rPr>
              <w:t>Send an LS to RAN4 to check if there is any issue to support the above enhancements</w:t>
            </w:r>
          </w:p>
        </w:tc>
      </w:tr>
    </w:tbl>
    <w:p w14:paraId="3D37E02B" w14:textId="05433BCB" w:rsidR="00C13107" w:rsidRDefault="00AE0C6D" w:rsidP="00AE1B3A">
      <w:pPr>
        <w:spacing w:beforeLines="100" w:before="240"/>
        <w:rPr>
          <w:bCs/>
          <w:lang w:eastAsia="zh-CN"/>
        </w:rPr>
      </w:pPr>
      <w:r w:rsidRPr="00D03E0C">
        <w:rPr>
          <w:rFonts w:hint="eastAsia"/>
          <w:bCs/>
          <w:lang w:eastAsia="zh-CN"/>
        </w:rPr>
        <w:t xml:space="preserve">RAN4 discussed the agreements above and the definition of UE/TRP </w:t>
      </w:r>
      <w:proofErr w:type="spellStart"/>
      <w:r w:rsidRPr="00D03E0C">
        <w:rPr>
          <w:rFonts w:hint="eastAsia"/>
          <w:bCs/>
          <w:lang w:eastAsia="zh-CN"/>
        </w:rPr>
        <w:t>Tx</w:t>
      </w:r>
      <w:proofErr w:type="spellEnd"/>
      <w:r w:rsidRPr="00D03E0C">
        <w:rPr>
          <w:rFonts w:hint="eastAsia"/>
          <w:bCs/>
          <w:lang w:eastAsia="zh-CN"/>
        </w:rPr>
        <w:t>/Rx/</w:t>
      </w:r>
      <w:proofErr w:type="spellStart"/>
      <w:r w:rsidR="00B82041" w:rsidRPr="00D03E0C">
        <w:rPr>
          <w:rFonts w:hint="eastAsia"/>
          <w:bCs/>
          <w:lang w:eastAsia="zh-CN"/>
        </w:rPr>
        <w:t>RxTx</w:t>
      </w:r>
      <w:proofErr w:type="spellEnd"/>
      <w:r w:rsidR="00B82041" w:rsidRPr="00D03E0C">
        <w:rPr>
          <w:rFonts w:hint="eastAsia"/>
          <w:bCs/>
          <w:lang w:eastAsia="zh-CN"/>
        </w:rPr>
        <w:t xml:space="preserve"> TEG</w:t>
      </w:r>
      <w:r w:rsidR="00341227" w:rsidRPr="00D03E0C">
        <w:rPr>
          <w:rFonts w:hint="eastAsia"/>
          <w:bCs/>
          <w:lang w:eastAsia="zh-CN"/>
        </w:rPr>
        <w:t xml:space="preserve"> </w:t>
      </w:r>
      <w:r w:rsidR="00BB2AD1" w:rsidRPr="00D03E0C">
        <w:rPr>
          <w:rFonts w:hint="eastAsia"/>
          <w:bCs/>
          <w:lang w:eastAsia="zh-CN"/>
        </w:rPr>
        <w:t>provided in the LS</w:t>
      </w:r>
      <w:r w:rsidR="00B82041" w:rsidRPr="00D03E0C">
        <w:rPr>
          <w:rFonts w:hint="eastAsia"/>
          <w:bCs/>
          <w:lang w:eastAsia="zh-CN"/>
        </w:rPr>
        <w:t xml:space="preserve">, and </w:t>
      </w:r>
      <w:r w:rsidR="00123B08" w:rsidRPr="00D03E0C">
        <w:rPr>
          <w:rFonts w:hint="eastAsia"/>
          <w:bCs/>
          <w:lang w:eastAsia="zh-CN"/>
        </w:rPr>
        <w:t>the following views are provided from RAN4 side</w:t>
      </w:r>
      <w:r w:rsidR="00B82041" w:rsidRPr="00D03E0C">
        <w:rPr>
          <w:rFonts w:hint="eastAsia"/>
          <w:bCs/>
          <w:lang w:eastAsia="zh-CN"/>
        </w:rPr>
        <w:t xml:space="preserve">: </w:t>
      </w:r>
    </w:p>
    <w:p w14:paraId="04CA0B08" w14:textId="0F57619B" w:rsidR="00DB0071" w:rsidRPr="00DB0071" w:rsidRDefault="00DB0071" w:rsidP="00DB0071">
      <w:pPr>
        <w:pStyle w:val="af8"/>
        <w:numPr>
          <w:ilvl w:val="0"/>
          <w:numId w:val="24"/>
        </w:numPr>
        <w:ind w:firstLineChars="0"/>
        <w:rPr>
          <w:ins w:id="16" w:author="CATT_RAN4#100e" w:date="2021-08-25T00:42:00Z"/>
          <w:rFonts w:hint="eastAsia"/>
          <w:lang w:val="en-US"/>
          <w:rPrChange w:id="17" w:author="CATT_RAN4#100e" w:date="2021-08-25T00:43:00Z">
            <w:rPr>
              <w:ins w:id="18" w:author="CATT_RAN4#100e" w:date="2021-08-25T00:42:00Z"/>
              <w:rFonts w:hint="eastAsia"/>
              <w:lang w:val="en-US"/>
            </w:rPr>
          </w:rPrChange>
        </w:rPr>
        <w:pPrChange w:id="19" w:author="CATT_RAN4#100e" w:date="2021-08-25T00:43:00Z">
          <w:pPr>
            <w:pStyle w:val="af8"/>
            <w:numPr>
              <w:numId w:val="24"/>
            </w:numPr>
            <w:spacing w:beforeLines="50" w:before="120" w:line="240" w:lineRule="auto"/>
            <w:ind w:left="420" w:firstLineChars="0" w:hanging="420"/>
          </w:pPr>
        </w:pPrChange>
      </w:pPr>
      <w:ins w:id="20" w:author="CATT_RAN4#100e" w:date="2021-08-25T00:43:00Z">
        <w:r w:rsidRPr="00DB0071">
          <w:rPr>
            <w:lang w:val="en-US"/>
          </w:rPr>
          <w:t>It is RAN4 understanding that “DL measurements” in the definition of Rx TEGs refers to TOA measurements (i.e., reference cell and target cell TOA measurements can be associated with different TEGs)</w:t>
        </w:r>
        <w:r>
          <w:rPr>
            <w:rFonts w:hint="eastAsia"/>
            <w:lang w:val="en-US"/>
          </w:rPr>
          <w:t xml:space="preserve">. </w:t>
        </w:r>
      </w:ins>
    </w:p>
    <w:p w14:paraId="6F6A13CD" w14:textId="4AB8CA71" w:rsidR="002D4A3B" w:rsidRDefault="002D4A3B" w:rsidP="002D4A3B">
      <w:pPr>
        <w:pStyle w:val="af8"/>
        <w:numPr>
          <w:ilvl w:val="0"/>
          <w:numId w:val="24"/>
        </w:numPr>
        <w:spacing w:beforeLines="50" w:before="120" w:line="240" w:lineRule="auto"/>
        <w:ind w:firstLineChars="0"/>
        <w:rPr>
          <w:lang w:val="en-US"/>
        </w:rPr>
      </w:pPr>
      <w:r>
        <w:rPr>
          <w:lang w:val="en-US"/>
        </w:rPr>
        <w:t>I</w:t>
      </w:r>
      <w:r>
        <w:rPr>
          <w:rFonts w:hint="eastAsia"/>
          <w:lang w:val="en-US"/>
        </w:rPr>
        <w:t xml:space="preserve">t is RAN4 understanding that </w:t>
      </w:r>
      <w:r w:rsidRPr="002D4A3B">
        <w:rPr>
          <w:lang w:val="en-US"/>
        </w:rPr>
        <w:t>TEG framework enables association information without limiting implementation to ensure that the timing error difference between measurements/transmissions associated to the same TEG are within a certain margin.</w:t>
      </w:r>
    </w:p>
    <w:p w14:paraId="71775460" w14:textId="42B629BB" w:rsidR="00EC47F0" w:rsidRPr="002D4A3B" w:rsidRDefault="00EC47F0" w:rsidP="00EC47F0">
      <w:pPr>
        <w:pStyle w:val="af8"/>
        <w:numPr>
          <w:ilvl w:val="0"/>
          <w:numId w:val="24"/>
        </w:numPr>
        <w:spacing w:beforeLines="50" w:before="120" w:line="240" w:lineRule="auto"/>
        <w:ind w:firstLineChars="0"/>
        <w:rPr>
          <w:lang w:val="en-US"/>
        </w:rPr>
      </w:pPr>
      <w:r w:rsidRPr="00EC47F0">
        <w:rPr>
          <w:lang w:val="en-US"/>
        </w:rPr>
        <w:t>It is not necessary to know the absolute timing error for UE</w:t>
      </w:r>
      <w:r w:rsidR="0046127A">
        <w:rPr>
          <w:rFonts w:hint="eastAsia"/>
          <w:lang w:val="en-US"/>
        </w:rPr>
        <w:t>/TRP</w:t>
      </w:r>
      <w:r w:rsidRPr="00EC47F0">
        <w:rPr>
          <w:lang w:val="en-US"/>
        </w:rPr>
        <w:t xml:space="preserve"> </w:t>
      </w:r>
      <w:proofErr w:type="spellStart"/>
      <w:r w:rsidRPr="00EC47F0">
        <w:rPr>
          <w:lang w:val="en-US"/>
        </w:rPr>
        <w:t>Tx</w:t>
      </w:r>
      <w:proofErr w:type="spellEnd"/>
      <w:r w:rsidR="00550133">
        <w:rPr>
          <w:rFonts w:hint="eastAsia"/>
          <w:lang w:val="en-US"/>
        </w:rPr>
        <w:t>/Rx</w:t>
      </w:r>
      <w:r w:rsidRPr="00EC47F0">
        <w:rPr>
          <w:lang w:val="en-US"/>
        </w:rPr>
        <w:t xml:space="preserve"> TEG.</w:t>
      </w:r>
    </w:p>
    <w:p w14:paraId="4E470AB6" w14:textId="77777777" w:rsidR="00D90D0B" w:rsidRDefault="00552DA6" w:rsidP="00DB0071">
      <w:pPr>
        <w:pStyle w:val="af8"/>
        <w:numPr>
          <w:ilvl w:val="0"/>
          <w:numId w:val="24"/>
        </w:numPr>
        <w:spacing w:beforeLines="50" w:before="120"/>
        <w:ind w:firstLineChars="0"/>
        <w:rPr>
          <w:ins w:id="21" w:author="CATT_RAN4#100e" w:date="2021-08-25T00:44:00Z"/>
          <w:rFonts w:hint="eastAsia"/>
          <w:bCs/>
        </w:rPr>
      </w:pPr>
      <w:del w:id="22" w:author="CATT_RAN4#100e" w:date="2021-08-25T00:44:00Z">
        <w:r w:rsidDel="00D90D0B">
          <w:rPr>
            <w:bCs/>
          </w:rPr>
          <w:delText>T</w:delText>
        </w:r>
        <w:r w:rsidDel="00D90D0B">
          <w:rPr>
            <w:rFonts w:hint="eastAsia"/>
            <w:bCs/>
          </w:rPr>
          <w:delText xml:space="preserve">he above mechanism for </w:delText>
        </w:r>
        <w:r w:rsidRPr="00552DA6" w:rsidDel="00D90D0B">
          <w:rPr>
            <w:bCs/>
          </w:rPr>
          <w:delText>mitigating TRP Tx timing errors and/or UE Rx timing errors for DL TDOA</w:delText>
        </w:r>
        <w:r w:rsidR="00D97252" w:rsidDel="00D90D0B">
          <w:rPr>
            <w:rFonts w:hint="eastAsia"/>
            <w:bCs/>
          </w:rPr>
          <w:delText xml:space="preserve"> </w:delText>
        </w:r>
        <w:r w:rsidR="007B0C8C" w:rsidDel="00D90D0B">
          <w:rPr>
            <w:rFonts w:hint="eastAsia"/>
            <w:bCs/>
          </w:rPr>
          <w:delText xml:space="preserve">provided by RAN1 </w:delText>
        </w:r>
        <w:r w:rsidR="001C4F35" w:rsidDel="00D90D0B">
          <w:rPr>
            <w:rFonts w:hint="eastAsia"/>
            <w:bCs/>
          </w:rPr>
          <w:delText>is possible</w:delText>
        </w:r>
        <w:r w:rsidR="0024309B" w:rsidDel="00D90D0B">
          <w:rPr>
            <w:rFonts w:hint="eastAsia"/>
            <w:bCs/>
          </w:rPr>
          <w:delText>, but it depends on UE/TRP implementation</w:delText>
        </w:r>
        <w:r w:rsidR="00604059" w:rsidDel="00D90D0B">
          <w:rPr>
            <w:rFonts w:hint="eastAsia"/>
            <w:bCs/>
          </w:rPr>
          <w:delText xml:space="preserve">. </w:delText>
        </w:r>
      </w:del>
    </w:p>
    <w:p w14:paraId="562A8675" w14:textId="12A86548" w:rsidR="00DB0071" w:rsidRPr="00DB0071" w:rsidRDefault="002B6A9A" w:rsidP="00DB0071">
      <w:pPr>
        <w:pStyle w:val="af8"/>
        <w:numPr>
          <w:ilvl w:val="0"/>
          <w:numId w:val="24"/>
        </w:numPr>
        <w:spacing w:beforeLines="50" w:before="120"/>
        <w:ind w:firstLineChars="0"/>
        <w:rPr>
          <w:ins w:id="23" w:author="CATT_RAN4#100e" w:date="2021-08-25T00:42:00Z"/>
          <w:bCs/>
        </w:rPr>
      </w:pPr>
      <w:ins w:id="24" w:author="CATT_RAN4#100e" w:date="2021-08-25T00:44:00Z">
        <w:r>
          <w:rPr>
            <w:rFonts w:hint="eastAsia"/>
            <w:bCs/>
          </w:rPr>
          <w:lastRenderedPageBreak/>
          <w:t>T</w:t>
        </w:r>
      </w:ins>
      <w:ins w:id="25" w:author="CATT_RAN4#100e" w:date="2021-08-25T00:42:00Z">
        <w:r w:rsidR="00DB0071" w:rsidRPr="00DB0071">
          <w:rPr>
            <w:bCs/>
          </w:rPr>
          <w:t xml:space="preserve">he </w:t>
        </w:r>
      </w:ins>
      <w:ins w:id="26" w:author="CATT_RAN4#100e" w:date="2021-08-25T00:44:00Z">
        <w:r>
          <w:rPr>
            <w:rFonts w:hint="eastAsia"/>
            <w:bCs/>
          </w:rPr>
          <w:t xml:space="preserve">above </w:t>
        </w:r>
      </w:ins>
      <w:ins w:id="27" w:author="CATT_RAN4#100e" w:date="2021-08-25T00:42:00Z">
        <w:r w:rsidR="00DB0071" w:rsidRPr="00DB0071">
          <w:rPr>
            <w:bCs/>
          </w:rPr>
          <w:t>mechanism</w:t>
        </w:r>
      </w:ins>
      <w:ins w:id="28" w:author="CATT_RAN4#100e" w:date="2021-08-25T00:45:00Z">
        <w:r w:rsidR="003315A9">
          <w:rPr>
            <w:rFonts w:hint="eastAsia"/>
            <w:bCs/>
          </w:rPr>
          <w:t xml:space="preserve"> for</w:t>
        </w:r>
        <w:r w:rsidR="003315A9" w:rsidRPr="003315A9">
          <w:rPr>
            <w:bCs/>
          </w:rPr>
          <w:t xml:space="preserve"> </w:t>
        </w:r>
        <w:r w:rsidR="003315A9" w:rsidRPr="00DB0071">
          <w:rPr>
            <w:bCs/>
          </w:rPr>
          <w:t>timing error mitigation</w:t>
        </w:r>
      </w:ins>
      <w:ins w:id="29" w:author="CATT_RAN4#100e" w:date="2021-08-25T00:42:00Z">
        <w:r w:rsidR="00DB0071" w:rsidRPr="00DB0071">
          <w:rPr>
            <w:bCs/>
          </w:rPr>
          <w:t xml:space="preserve"> defined by RAN1 is feasible for both UE Rx/</w:t>
        </w:r>
        <w:proofErr w:type="spellStart"/>
        <w:r w:rsidR="00DB0071" w:rsidRPr="00DB0071">
          <w:rPr>
            <w:bCs/>
          </w:rPr>
          <w:t>Tx</w:t>
        </w:r>
        <w:proofErr w:type="spellEnd"/>
        <w:r w:rsidR="00DB0071" w:rsidRPr="00DB0071">
          <w:rPr>
            <w:bCs/>
          </w:rPr>
          <w:t xml:space="preserve"> and </w:t>
        </w:r>
        <w:proofErr w:type="spellStart"/>
        <w:r w:rsidR="00DB0071" w:rsidRPr="00DB0071">
          <w:rPr>
            <w:bCs/>
          </w:rPr>
          <w:t>gNB</w:t>
        </w:r>
        <w:proofErr w:type="spellEnd"/>
        <w:r w:rsidR="00DB0071" w:rsidRPr="00DB0071">
          <w:rPr>
            <w:bCs/>
          </w:rPr>
          <w:t xml:space="preserve"> Rx/</w:t>
        </w:r>
        <w:proofErr w:type="spellStart"/>
        <w:r w:rsidR="00DB0071" w:rsidRPr="00DB0071">
          <w:rPr>
            <w:bCs/>
          </w:rPr>
          <w:t>Tx</w:t>
        </w:r>
        <w:proofErr w:type="spellEnd"/>
        <w:r w:rsidR="00DB0071" w:rsidRPr="00DB0071">
          <w:rPr>
            <w:bCs/>
          </w:rPr>
          <w:t>.</w:t>
        </w:r>
      </w:ins>
      <w:ins w:id="30" w:author="CATT_RAN4#100e" w:date="2021-08-25T00:44:00Z">
        <w:r w:rsidR="00936808">
          <w:rPr>
            <w:rFonts w:hint="eastAsia"/>
            <w:bCs/>
          </w:rPr>
          <w:t xml:space="preserve"> </w:t>
        </w:r>
      </w:ins>
    </w:p>
    <w:p w14:paraId="38750D7F" w14:textId="77777777" w:rsidR="00DB0071" w:rsidRPr="00DB0071" w:rsidRDefault="00DB0071" w:rsidP="00DB0071">
      <w:pPr>
        <w:pStyle w:val="af8"/>
        <w:numPr>
          <w:ilvl w:val="0"/>
          <w:numId w:val="24"/>
        </w:numPr>
        <w:spacing w:beforeLines="50" w:before="120"/>
        <w:ind w:firstLineChars="0"/>
        <w:rPr>
          <w:ins w:id="31" w:author="CATT_RAN4#100e" w:date="2021-08-25T00:42:00Z"/>
          <w:bCs/>
        </w:rPr>
      </w:pPr>
      <w:ins w:id="32" w:author="CATT_RAN4#100e" w:date="2021-08-25T00:42:00Z">
        <w:r w:rsidRPr="00DB0071">
          <w:rPr>
            <w:bCs/>
          </w:rPr>
          <w:t>UE/TRP may group the timing errors for UE/TRP Rx/</w:t>
        </w:r>
        <w:proofErr w:type="spellStart"/>
        <w:r w:rsidRPr="00DB0071">
          <w:rPr>
            <w:bCs/>
          </w:rPr>
          <w:t>Tx</w:t>
        </w:r>
        <w:proofErr w:type="spellEnd"/>
        <w:r w:rsidRPr="00DB0071">
          <w:rPr>
            <w:bCs/>
          </w:rPr>
          <w:t xml:space="preserve"> (e.g., based on RF chains and antenna panel) such that timing error difference in the same group is within a certain margin</w:t>
        </w:r>
      </w:ins>
    </w:p>
    <w:p w14:paraId="69E92F80" w14:textId="77777777" w:rsidR="005C5822" w:rsidRDefault="001F0383" w:rsidP="00DB0071">
      <w:pPr>
        <w:pStyle w:val="af8"/>
        <w:numPr>
          <w:ilvl w:val="0"/>
          <w:numId w:val="24"/>
        </w:numPr>
        <w:spacing w:beforeLines="50" w:before="120"/>
        <w:ind w:firstLineChars="0"/>
        <w:rPr>
          <w:ins w:id="33" w:author="CATT_RAN4#100e" w:date="2021-08-25T00:46:00Z"/>
          <w:rFonts w:hint="eastAsia"/>
          <w:bCs/>
        </w:rPr>
      </w:pPr>
      <w:ins w:id="34" w:author="CATT_RAN4#100e" w:date="2021-08-25T00:46:00Z">
        <w:r>
          <w:rPr>
            <w:rFonts w:hint="eastAsia"/>
            <w:bCs/>
          </w:rPr>
          <w:t>RAN4 will further study</w:t>
        </w:r>
      </w:ins>
      <w:ins w:id="35" w:author="CATT_RAN4#100e" w:date="2021-08-25T00:42:00Z">
        <w:r w:rsidR="00DB0071" w:rsidRPr="00DB0071">
          <w:rPr>
            <w:bCs/>
          </w:rPr>
          <w:t xml:space="preserve"> on RRM requirements for timing error mitigation mechanism, timing error grouping method, criteria and margin. </w:t>
        </w:r>
      </w:ins>
    </w:p>
    <w:p w14:paraId="7B96DF83" w14:textId="2A497AEB" w:rsidR="00DB0071" w:rsidRPr="005C5822" w:rsidRDefault="005C5822" w:rsidP="005C5822">
      <w:pPr>
        <w:pStyle w:val="af8"/>
        <w:numPr>
          <w:ilvl w:val="0"/>
          <w:numId w:val="24"/>
        </w:numPr>
        <w:spacing w:beforeLines="50" w:before="120"/>
        <w:ind w:firstLineChars="0"/>
        <w:rPr>
          <w:rFonts w:hint="eastAsia"/>
          <w:bCs/>
          <w:rPrChange w:id="36" w:author="CATT_RAN4#100e" w:date="2021-08-25T00:46:00Z">
            <w:rPr/>
          </w:rPrChange>
        </w:rPr>
        <w:pPrChange w:id="37" w:author="CATT_RAN4#100e" w:date="2021-08-25T00:46:00Z">
          <w:pPr>
            <w:pStyle w:val="af8"/>
            <w:numPr>
              <w:numId w:val="24"/>
            </w:numPr>
            <w:spacing w:beforeLines="50" w:before="120"/>
            <w:ind w:left="420" w:firstLineChars="0" w:hanging="420"/>
          </w:pPr>
        </w:pPrChange>
      </w:pPr>
      <w:ins w:id="38" w:author="CATT_RAN4#100e" w:date="2021-08-25T00:47:00Z">
        <w:r>
          <w:rPr>
            <w:rFonts w:hint="eastAsia"/>
            <w:bCs/>
          </w:rPr>
          <w:t>RAN4 will further study</w:t>
        </w:r>
        <w:r w:rsidRPr="00DB0071">
          <w:rPr>
            <w:bCs/>
          </w:rPr>
          <w:t xml:space="preserve"> </w:t>
        </w:r>
      </w:ins>
      <w:ins w:id="39" w:author="CATT_RAN4#100e" w:date="2021-08-25T00:42:00Z">
        <w:r w:rsidR="00DB0071" w:rsidRPr="00DB0071">
          <w:rPr>
            <w:bCs/>
          </w:rPr>
          <w:t xml:space="preserve">if any specific UE </w:t>
        </w:r>
        <w:proofErr w:type="spellStart"/>
        <w:r w:rsidR="00DB0071" w:rsidRPr="00DB0071">
          <w:rPr>
            <w:bCs/>
          </w:rPr>
          <w:t>behavior</w:t>
        </w:r>
        <w:proofErr w:type="spellEnd"/>
        <w:r w:rsidR="00DB0071" w:rsidRPr="00DB0071">
          <w:rPr>
            <w:bCs/>
          </w:rPr>
          <w:t xml:space="preserve"> will be defined.</w:t>
        </w:r>
      </w:ins>
    </w:p>
    <w:p w14:paraId="65740998" w14:textId="3E4CEB1A" w:rsidR="00500F16" w:rsidRPr="00E6787C" w:rsidRDefault="00646FA5" w:rsidP="00E6787C">
      <w:pPr>
        <w:pStyle w:val="af8"/>
        <w:numPr>
          <w:ilvl w:val="0"/>
          <w:numId w:val="24"/>
        </w:numPr>
        <w:spacing w:beforeLines="50" w:before="120"/>
        <w:ind w:firstLineChars="0"/>
        <w:rPr>
          <w:bCs/>
        </w:rPr>
      </w:pPr>
      <w:r w:rsidRPr="00E6787C">
        <w:rPr>
          <w:rFonts w:hint="eastAsia"/>
          <w:bCs/>
        </w:rPr>
        <w:t xml:space="preserve">RAN4 will further discuss </w:t>
      </w:r>
      <w:r w:rsidR="00DB7BA3">
        <w:rPr>
          <w:rFonts w:hint="eastAsia"/>
          <w:bCs/>
        </w:rPr>
        <w:t>the</w:t>
      </w:r>
      <w:r w:rsidR="00071227" w:rsidRPr="00E6787C">
        <w:rPr>
          <w:rFonts w:hint="eastAsia"/>
          <w:bCs/>
        </w:rPr>
        <w:t xml:space="preserve"> time </w:t>
      </w:r>
      <w:r w:rsidR="00457FB1">
        <w:rPr>
          <w:rFonts w:hint="eastAsia"/>
          <w:bCs/>
        </w:rPr>
        <w:t>variation</w:t>
      </w:r>
      <w:r w:rsidR="00071227" w:rsidRPr="00E6787C">
        <w:rPr>
          <w:rFonts w:hint="eastAsia"/>
          <w:bCs/>
        </w:rPr>
        <w:t xml:space="preserve"> of TEGs</w:t>
      </w:r>
      <w:del w:id="40" w:author="CATT_RAN4#100e" w:date="2021-08-25T00:47:00Z">
        <w:r w:rsidR="00E872E1" w:rsidDel="006C3389">
          <w:rPr>
            <w:rFonts w:hint="eastAsia"/>
            <w:bCs/>
          </w:rPr>
          <w:delText>, the testability of the mechanism and the possible RRM requirements</w:delText>
        </w:r>
      </w:del>
      <w:r w:rsidR="00071227" w:rsidRPr="00E6787C">
        <w:rPr>
          <w:rFonts w:hint="eastAsia"/>
          <w:bCs/>
        </w:rPr>
        <w:t xml:space="preserve">. </w:t>
      </w:r>
      <w:bookmarkStart w:id="41" w:name="_GoBack"/>
      <w:bookmarkEnd w:id="41"/>
    </w:p>
    <w:p w14:paraId="34CA8168" w14:textId="77777777" w:rsidR="008B00FE" w:rsidRPr="008B00FE" w:rsidRDefault="008B00FE" w:rsidP="008B00FE">
      <w:pPr>
        <w:spacing w:beforeLines="100" w:before="240"/>
        <w:rPr>
          <w:b/>
          <w:lang w:eastAsia="zh-CN"/>
        </w:rPr>
      </w:pPr>
    </w:p>
    <w:p w14:paraId="11B5A628" w14:textId="77777777" w:rsidR="0090180E" w:rsidRDefault="0090180E" w:rsidP="0090180E">
      <w:pPr>
        <w:pStyle w:val="1"/>
      </w:pPr>
      <w:r>
        <w:t>2</w:t>
      </w:r>
      <w:r>
        <w:tab/>
        <w:t>Actions</w:t>
      </w:r>
    </w:p>
    <w:p w14:paraId="00B3F479" w14:textId="77777777" w:rsidR="0090180E" w:rsidRDefault="0090180E" w:rsidP="0090180E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977A52">
        <w:rPr>
          <w:rFonts w:ascii="Arial" w:hAnsi="Arial" w:cs="Arial"/>
          <w:b/>
        </w:rPr>
        <w:t>RAN WG</w:t>
      </w:r>
      <w:r w:rsidR="00977A52">
        <w:rPr>
          <w:rFonts w:ascii="Arial" w:hAnsi="Arial" w:cs="Arial" w:hint="eastAsia"/>
          <w:b/>
          <w:lang w:eastAsia="zh-CN"/>
        </w:rPr>
        <w:t>1</w:t>
      </w:r>
      <w:r>
        <w:rPr>
          <w:rFonts w:ascii="Arial" w:hAnsi="Arial" w:cs="Arial"/>
          <w:b/>
        </w:rPr>
        <w:t xml:space="preserve"> </w:t>
      </w:r>
    </w:p>
    <w:p w14:paraId="12B67251" w14:textId="1649B461" w:rsidR="0090180E" w:rsidRDefault="0090180E" w:rsidP="0090180E">
      <w:pPr>
        <w:spacing w:after="120"/>
        <w:ind w:left="993" w:hanging="993"/>
        <w:rPr>
          <w:sz w:val="22"/>
          <w:szCs w:val="22"/>
          <w:lang w:eastAsia="zh-CN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Pr="002322D3">
        <w:rPr>
          <w:sz w:val="22"/>
          <w:szCs w:val="22"/>
        </w:rPr>
        <w:t xml:space="preserve">RAN4 </w:t>
      </w:r>
      <w:r w:rsidR="00CB3A31">
        <w:rPr>
          <w:sz w:val="22"/>
          <w:szCs w:val="22"/>
        </w:rPr>
        <w:t>kindly asks RAN</w:t>
      </w:r>
      <w:r w:rsidR="00CB3A31">
        <w:rPr>
          <w:rFonts w:hint="eastAsia"/>
          <w:sz w:val="22"/>
          <w:szCs w:val="22"/>
          <w:lang w:eastAsia="zh-CN"/>
        </w:rPr>
        <w:t>1</w:t>
      </w:r>
      <w:r>
        <w:rPr>
          <w:sz w:val="22"/>
          <w:szCs w:val="22"/>
        </w:rPr>
        <w:t xml:space="preserve"> to </w:t>
      </w:r>
      <w:r w:rsidR="009D51B7">
        <w:rPr>
          <w:rFonts w:hint="eastAsia"/>
          <w:sz w:val="22"/>
          <w:szCs w:val="22"/>
          <w:lang w:eastAsia="zh-CN"/>
        </w:rPr>
        <w:t xml:space="preserve">take the </w:t>
      </w:r>
      <w:r w:rsidR="00E10632">
        <w:rPr>
          <w:rFonts w:hint="eastAsia"/>
          <w:sz w:val="22"/>
          <w:szCs w:val="22"/>
          <w:lang w:eastAsia="zh-CN"/>
        </w:rPr>
        <w:t>information</w:t>
      </w:r>
      <w:r w:rsidR="009D51B7">
        <w:rPr>
          <w:rFonts w:hint="eastAsia"/>
          <w:sz w:val="22"/>
          <w:szCs w:val="22"/>
          <w:lang w:eastAsia="zh-CN"/>
        </w:rPr>
        <w:t xml:space="preserve"> above into consideration</w:t>
      </w:r>
      <w:r>
        <w:rPr>
          <w:sz w:val="22"/>
          <w:szCs w:val="22"/>
        </w:rPr>
        <w:t>.</w:t>
      </w:r>
    </w:p>
    <w:p w14:paraId="7C4C5548" w14:textId="77777777" w:rsidR="00C13107" w:rsidRPr="002322D3" w:rsidRDefault="00C13107" w:rsidP="0090180E">
      <w:pPr>
        <w:spacing w:after="120"/>
        <w:ind w:left="993" w:hanging="993"/>
        <w:rPr>
          <w:i/>
          <w:iCs/>
          <w:color w:val="0070C0"/>
          <w:lang w:eastAsia="zh-CN"/>
        </w:rPr>
      </w:pPr>
    </w:p>
    <w:p w14:paraId="177097EB" w14:textId="77777777" w:rsidR="0090180E" w:rsidRDefault="0090180E" w:rsidP="0090180E">
      <w:pPr>
        <w:pStyle w:val="1"/>
        <w:rPr>
          <w:szCs w:val="36"/>
        </w:rPr>
      </w:pPr>
      <w:r w:rsidRPr="000F6242">
        <w:rPr>
          <w:szCs w:val="36"/>
        </w:rPr>
        <w:t>3</w:t>
      </w:r>
      <w:r>
        <w:rPr>
          <w:szCs w:val="36"/>
        </w:rPr>
        <w:tab/>
      </w:r>
      <w:r w:rsidRPr="000F6242">
        <w:rPr>
          <w:szCs w:val="36"/>
        </w:rPr>
        <w:t>Date</w:t>
      </w:r>
      <w:r>
        <w:rPr>
          <w:szCs w:val="36"/>
        </w:rPr>
        <w:t>s</w:t>
      </w:r>
      <w:r w:rsidRPr="000F6242">
        <w:rPr>
          <w:szCs w:val="36"/>
        </w:rPr>
        <w:t xml:space="preserve"> of next </w:t>
      </w:r>
      <w:r w:rsidRPr="000F6242"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RAN</w:t>
      </w:r>
      <w:r w:rsidRPr="000F6242">
        <w:rPr>
          <w:rFonts w:cs="Arial"/>
          <w:bCs/>
          <w:szCs w:val="36"/>
        </w:rPr>
        <w:t xml:space="preserve"> WG</w:t>
      </w:r>
      <w:r>
        <w:rPr>
          <w:rFonts w:cs="Arial"/>
          <w:bCs/>
          <w:szCs w:val="36"/>
        </w:rPr>
        <w:t>4</w:t>
      </w:r>
      <w:r>
        <w:rPr>
          <w:szCs w:val="36"/>
        </w:rPr>
        <w:t xml:space="preserve"> m</w:t>
      </w:r>
      <w:r w:rsidRPr="000F6242">
        <w:rPr>
          <w:szCs w:val="36"/>
        </w:rPr>
        <w:t>eetings</w:t>
      </w:r>
    </w:p>
    <w:p w14:paraId="30E34EB7" w14:textId="23237CA0" w:rsidR="00610E96" w:rsidRPr="00C13107" w:rsidRDefault="00610E96" w:rsidP="00610E96">
      <w:pPr>
        <w:rPr>
          <w:lang w:eastAsia="zh-CN"/>
        </w:rPr>
      </w:pPr>
      <w:r w:rsidRPr="00F6342B">
        <w:t>TSG RAN WG4 Meeting #</w:t>
      </w:r>
      <w:r>
        <w:t>10</w:t>
      </w:r>
      <w:r>
        <w:rPr>
          <w:rFonts w:hint="eastAsia"/>
          <w:lang w:eastAsia="zh-CN"/>
        </w:rPr>
        <w:t>1</w:t>
      </w:r>
      <w:r w:rsidRPr="00F6342B">
        <w:t>-e</w:t>
      </w:r>
      <w:r w:rsidRPr="00F6342B">
        <w:tab/>
      </w:r>
      <w:r w:rsidRPr="00F6342B">
        <w:tab/>
      </w:r>
      <w:r w:rsidR="009749EE">
        <w:rPr>
          <w:rFonts w:hint="eastAsia"/>
          <w:lang w:eastAsia="zh-CN"/>
        </w:rPr>
        <w:t>Nov</w:t>
      </w:r>
      <w:r w:rsidR="0086029D">
        <w:rPr>
          <w:rFonts w:hint="eastAsia"/>
          <w:lang w:eastAsia="zh-CN"/>
        </w:rPr>
        <w:t>.</w:t>
      </w:r>
      <w:r w:rsidR="009749EE">
        <w:t xml:space="preserve"> 1</w:t>
      </w:r>
      <w:r w:rsidRPr="00F6342B">
        <w:t xml:space="preserve"> – </w:t>
      </w:r>
      <w:r w:rsidR="009749EE">
        <w:rPr>
          <w:rFonts w:hint="eastAsia"/>
          <w:lang w:eastAsia="zh-CN"/>
        </w:rPr>
        <w:t>12</w:t>
      </w:r>
      <w:r w:rsidRPr="00F6342B">
        <w:t>, 2021</w:t>
      </w:r>
      <w:r w:rsidRPr="00F6342B">
        <w:tab/>
      </w:r>
      <w:r w:rsidRPr="00F6342B">
        <w:tab/>
        <w:t>Electronic Meeting</w:t>
      </w:r>
    </w:p>
    <w:p w14:paraId="18F9594B" w14:textId="77777777" w:rsidR="00610E96" w:rsidRPr="00D97252" w:rsidRDefault="00610E96" w:rsidP="00060218">
      <w:pPr>
        <w:rPr>
          <w:lang w:eastAsia="zh-CN"/>
        </w:rPr>
      </w:pPr>
    </w:p>
    <w:sectPr w:rsidR="00610E96" w:rsidRPr="00D97252">
      <w:footerReference w:type="default" r:id="rId9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83EA3" w14:textId="77777777" w:rsidR="00694DA0" w:rsidRDefault="00694DA0">
      <w:r>
        <w:separator/>
      </w:r>
    </w:p>
  </w:endnote>
  <w:endnote w:type="continuationSeparator" w:id="0">
    <w:p w14:paraId="2F95DAF7" w14:textId="77777777" w:rsidR="00694DA0" w:rsidRDefault="0069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⸷Ɛ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9827" w14:textId="77777777" w:rsidR="00887AB1" w:rsidRDefault="00887AB1">
    <w:pPr>
      <w:pStyle w:val="a5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87318" w14:textId="77777777" w:rsidR="00694DA0" w:rsidRDefault="00694DA0">
      <w:r>
        <w:separator/>
      </w:r>
    </w:p>
  </w:footnote>
  <w:footnote w:type="continuationSeparator" w:id="0">
    <w:p w14:paraId="51450329" w14:textId="77777777" w:rsidR="00694DA0" w:rsidRDefault="00694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56F"/>
    <w:multiLevelType w:val="hybridMultilevel"/>
    <w:tmpl w:val="EF58B442"/>
    <w:lvl w:ilvl="0" w:tplc="C908D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B4F86C">
      <w:start w:val="12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AE9A4">
      <w:start w:val="12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839B4">
      <w:start w:val="124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42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64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40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6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E25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5662AE"/>
    <w:multiLevelType w:val="hybridMultilevel"/>
    <w:tmpl w:val="1E481406"/>
    <w:lvl w:ilvl="0" w:tplc="919A2B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A20DF0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96CB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29880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26892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3EA64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67A43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15C14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0CC43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02674D13"/>
    <w:multiLevelType w:val="hybridMultilevel"/>
    <w:tmpl w:val="0BA628AC"/>
    <w:lvl w:ilvl="0" w:tplc="D98417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0189772">
      <w:start w:val="204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A1A8236">
      <w:start w:val="2043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BE443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A0428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07C58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39E04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2967E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6060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101C4041"/>
    <w:multiLevelType w:val="hybridMultilevel"/>
    <w:tmpl w:val="6B809ED4"/>
    <w:lvl w:ilvl="0" w:tplc="898E6C04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E54F76"/>
    <w:multiLevelType w:val="hybridMultilevel"/>
    <w:tmpl w:val="03F29670"/>
    <w:lvl w:ilvl="0" w:tplc="CCA20C6A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Arial" w:hint="default"/>
        <w:color w:val="auto"/>
      </w:rPr>
    </w:lvl>
    <w:lvl w:ilvl="1" w:tplc="54D62056">
      <w:start w:val="1"/>
      <w:numFmt w:val="decimal"/>
      <w:lvlRestart w:val="0"/>
      <w:pStyle w:val="a"/>
      <w:lvlText w:val="[%2]"/>
      <w:lvlJc w:val="left"/>
      <w:pPr>
        <w:tabs>
          <w:tab w:val="num" w:pos="1457"/>
        </w:tabs>
        <w:ind w:left="1457" w:hanging="737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0B5F73"/>
    <w:multiLevelType w:val="multilevel"/>
    <w:tmpl w:val="210B5F7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3B47D7"/>
    <w:multiLevelType w:val="hybridMultilevel"/>
    <w:tmpl w:val="A56EDEF8"/>
    <w:lvl w:ilvl="0" w:tplc="5C5CB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C9D38">
      <w:start w:val="10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AD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26A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ED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987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A6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AA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43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692F64"/>
    <w:multiLevelType w:val="hybridMultilevel"/>
    <w:tmpl w:val="B0B24AC4"/>
    <w:lvl w:ilvl="0" w:tplc="A934B8A2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93FCBFE2">
      <w:start w:val="133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BB7E7F36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E24E8112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FD1E227C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3F368E88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93B291AA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CE24B2BC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7C1832EC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8">
    <w:nsid w:val="2B74476B"/>
    <w:multiLevelType w:val="hybridMultilevel"/>
    <w:tmpl w:val="413E4674"/>
    <w:lvl w:ilvl="0" w:tplc="2FF42842">
      <w:start w:val="1"/>
      <w:numFmt w:val="bullet"/>
      <w:lvlText w:val="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>
    <w:nsid w:val="32535289"/>
    <w:multiLevelType w:val="hybridMultilevel"/>
    <w:tmpl w:val="11DC9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51F91"/>
    <w:multiLevelType w:val="hybridMultilevel"/>
    <w:tmpl w:val="54967DAE"/>
    <w:lvl w:ilvl="0" w:tplc="0BE6D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EEF56">
      <w:start w:val="28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EE83A">
      <w:start w:val="28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2CED2">
      <w:start w:val="281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65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BA2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40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5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ED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AEF13B5"/>
    <w:multiLevelType w:val="hybridMultilevel"/>
    <w:tmpl w:val="7A4425C6"/>
    <w:lvl w:ilvl="0" w:tplc="08D89EDE">
      <w:start w:val="1"/>
      <w:numFmt w:val="decimal"/>
      <w:lvlText w:val="[%1]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112"/>
        </w:tabs>
        <w:ind w:left="-11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92"/>
        </w:tabs>
        <w:ind w:left="-3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"/>
        </w:tabs>
        <w:ind w:left="3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8"/>
        </w:tabs>
        <w:ind w:left="10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68"/>
        </w:tabs>
        <w:ind w:left="17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88"/>
        </w:tabs>
        <w:ind w:left="24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08"/>
        </w:tabs>
        <w:ind w:left="32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8"/>
        </w:tabs>
        <w:ind w:left="3928" w:hanging="180"/>
      </w:pPr>
    </w:lvl>
  </w:abstractNum>
  <w:abstractNum w:abstractNumId="12">
    <w:nsid w:val="47350F59"/>
    <w:multiLevelType w:val="hybridMultilevel"/>
    <w:tmpl w:val="0C3CABEA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>
    <w:nsid w:val="477A5912"/>
    <w:multiLevelType w:val="hybridMultilevel"/>
    <w:tmpl w:val="A9549BC0"/>
    <w:lvl w:ilvl="0" w:tplc="0920617A">
      <w:start w:val="2"/>
      <w:numFmt w:val="bullet"/>
      <w:lvlText w:val="•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8C56411"/>
    <w:multiLevelType w:val="hybridMultilevel"/>
    <w:tmpl w:val="59766F04"/>
    <w:lvl w:ilvl="0" w:tplc="66206C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1A8794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B1CF7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B4082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DF296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4FA72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7F8D4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67A3A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66C84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4F5F3366"/>
    <w:multiLevelType w:val="hybridMultilevel"/>
    <w:tmpl w:val="21B807DC"/>
    <w:lvl w:ilvl="0" w:tplc="E02A68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4B0C274">
      <w:start w:val="7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448AD02">
      <w:start w:val="710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71406E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A89A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64A32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7C12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B60C3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E601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51F57313"/>
    <w:multiLevelType w:val="hybridMultilevel"/>
    <w:tmpl w:val="039A9004"/>
    <w:lvl w:ilvl="0" w:tplc="2FF42842">
      <w:start w:val="1"/>
      <w:numFmt w:val="bullet"/>
      <w:lvlText w:val=""/>
      <w:lvlJc w:val="left"/>
      <w:pPr>
        <w:ind w:left="9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7">
    <w:nsid w:val="528C1EFE"/>
    <w:multiLevelType w:val="multilevel"/>
    <w:tmpl w:val="528C1E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790661B"/>
    <w:multiLevelType w:val="hybridMultilevel"/>
    <w:tmpl w:val="E140C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E685C9A"/>
    <w:multiLevelType w:val="hybridMultilevel"/>
    <w:tmpl w:val="B59A77BE"/>
    <w:lvl w:ilvl="0" w:tplc="4ACCE6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5163E6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08E997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E62F1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B4EFD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8F4BB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A90FF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E58E6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80A63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75372286"/>
    <w:multiLevelType w:val="hybridMultilevel"/>
    <w:tmpl w:val="BDD87DA6"/>
    <w:lvl w:ilvl="0" w:tplc="2FF42842">
      <w:start w:val="1"/>
      <w:numFmt w:val="bullet"/>
      <w:lvlText w:val=""/>
      <w:lvlJc w:val="left"/>
      <w:pPr>
        <w:ind w:left="1556" w:hanging="420"/>
      </w:pPr>
      <w:rPr>
        <w:rFonts w:ascii="Wingdings" w:hAnsi="Wingdings" w:hint="default"/>
      </w:rPr>
    </w:lvl>
    <w:lvl w:ilvl="1" w:tplc="B31A5CE6">
      <w:start w:val="1"/>
      <w:numFmt w:val="bullet"/>
      <w:lvlText w:val="▪"/>
      <w:lvlJc w:val="left"/>
      <w:pPr>
        <w:ind w:left="1976" w:hanging="420"/>
      </w:pPr>
      <w:rPr>
        <w:rFonts w:ascii="Calibri" w:hAnsi="Calibri" w:hint="default"/>
      </w:rPr>
    </w:lvl>
    <w:lvl w:ilvl="2" w:tplc="2FF42842">
      <w:start w:val="1"/>
      <w:numFmt w:val="bullet"/>
      <w:lvlText w:val=""/>
      <w:lvlJc w:val="left"/>
      <w:pPr>
        <w:ind w:left="2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6" w:hanging="420"/>
      </w:pPr>
      <w:rPr>
        <w:rFonts w:ascii="Wingdings" w:hAnsi="Wingdings" w:hint="default"/>
      </w:rPr>
    </w:lvl>
  </w:abstractNum>
  <w:abstractNum w:abstractNumId="21">
    <w:nsid w:val="7581155B"/>
    <w:multiLevelType w:val="hybridMultilevel"/>
    <w:tmpl w:val="215E8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AF2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5A1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DE2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80D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DAF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C7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6AA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2EC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AC63AD"/>
    <w:multiLevelType w:val="hybridMultilevel"/>
    <w:tmpl w:val="7CFE930E"/>
    <w:lvl w:ilvl="0" w:tplc="EE0A7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3A465E">
      <w:start w:val="12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A2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4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2A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AE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25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CE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3AD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DCD06DB"/>
    <w:multiLevelType w:val="hybridMultilevel"/>
    <w:tmpl w:val="C1685BFC"/>
    <w:lvl w:ilvl="0" w:tplc="2FF42842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3"/>
  </w:num>
  <w:num w:numId="5">
    <w:abstractNumId w:val="19"/>
  </w:num>
  <w:num w:numId="6">
    <w:abstractNumId w:val="15"/>
  </w:num>
  <w:num w:numId="7">
    <w:abstractNumId w:val="22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2"/>
  </w:num>
  <w:num w:numId="13">
    <w:abstractNumId w:val="12"/>
  </w:num>
  <w:num w:numId="14">
    <w:abstractNumId w:val="1"/>
  </w:num>
  <w:num w:numId="15">
    <w:abstractNumId w:val="14"/>
  </w:num>
  <w:num w:numId="16">
    <w:abstractNumId w:val="18"/>
  </w:num>
  <w:num w:numId="17">
    <w:abstractNumId w:val="9"/>
  </w:num>
  <w:num w:numId="18">
    <w:abstractNumId w:val="17"/>
  </w:num>
  <w:num w:numId="19">
    <w:abstractNumId w:val="5"/>
  </w:num>
  <w:num w:numId="20">
    <w:abstractNumId w:val="20"/>
  </w:num>
  <w:num w:numId="21">
    <w:abstractNumId w:val="21"/>
  </w:num>
  <w:num w:numId="22">
    <w:abstractNumId w:val="16"/>
  </w:num>
  <w:num w:numId="23">
    <w:abstractNumId w:val="8"/>
  </w:num>
  <w:num w:numId="24">
    <w:abstractNumId w:val="23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TT - Ren Da">
    <w15:presenceInfo w15:providerId="None" w15:userId="CATT - Ren 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NzY2NTexMLQ0NTZU0lEKTi0uzszPAykwqQUAWaW3mSwAAAA="/>
  </w:docVars>
  <w:rsids>
    <w:rsidRoot w:val="00617FF4"/>
    <w:rsid w:val="000016FB"/>
    <w:rsid w:val="00001845"/>
    <w:rsid w:val="00001B41"/>
    <w:rsid w:val="00003660"/>
    <w:rsid w:val="00004D73"/>
    <w:rsid w:val="00005243"/>
    <w:rsid w:val="00005AD7"/>
    <w:rsid w:val="00005F43"/>
    <w:rsid w:val="00006E2E"/>
    <w:rsid w:val="000111BB"/>
    <w:rsid w:val="00011E81"/>
    <w:rsid w:val="000124CB"/>
    <w:rsid w:val="00012736"/>
    <w:rsid w:val="00012A12"/>
    <w:rsid w:val="00012AE7"/>
    <w:rsid w:val="00013014"/>
    <w:rsid w:val="00013821"/>
    <w:rsid w:val="000138BE"/>
    <w:rsid w:val="00013BAC"/>
    <w:rsid w:val="00014AC9"/>
    <w:rsid w:val="00014FCA"/>
    <w:rsid w:val="00015924"/>
    <w:rsid w:val="0002030B"/>
    <w:rsid w:val="00020DA7"/>
    <w:rsid w:val="0002165D"/>
    <w:rsid w:val="00021725"/>
    <w:rsid w:val="00022C2B"/>
    <w:rsid w:val="00022C47"/>
    <w:rsid w:val="00023FF9"/>
    <w:rsid w:val="000246F1"/>
    <w:rsid w:val="0002601D"/>
    <w:rsid w:val="0002656D"/>
    <w:rsid w:val="00026A0D"/>
    <w:rsid w:val="00030A5F"/>
    <w:rsid w:val="00031509"/>
    <w:rsid w:val="0003349C"/>
    <w:rsid w:val="000337C4"/>
    <w:rsid w:val="00033B63"/>
    <w:rsid w:val="00034B44"/>
    <w:rsid w:val="000362A5"/>
    <w:rsid w:val="00036439"/>
    <w:rsid w:val="000364C0"/>
    <w:rsid w:val="0003711E"/>
    <w:rsid w:val="00037237"/>
    <w:rsid w:val="00037DF1"/>
    <w:rsid w:val="00037FAF"/>
    <w:rsid w:val="0004035F"/>
    <w:rsid w:val="000403AB"/>
    <w:rsid w:val="00040E82"/>
    <w:rsid w:val="00041BC4"/>
    <w:rsid w:val="000424C6"/>
    <w:rsid w:val="00043104"/>
    <w:rsid w:val="000440FD"/>
    <w:rsid w:val="000454EB"/>
    <w:rsid w:val="000455CA"/>
    <w:rsid w:val="00045905"/>
    <w:rsid w:val="00045B0C"/>
    <w:rsid w:val="00045D1E"/>
    <w:rsid w:val="00046B14"/>
    <w:rsid w:val="0005062A"/>
    <w:rsid w:val="000506D9"/>
    <w:rsid w:val="000521D4"/>
    <w:rsid w:val="00052F14"/>
    <w:rsid w:val="00053E4B"/>
    <w:rsid w:val="00053F0E"/>
    <w:rsid w:val="00053F4F"/>
    <w:rsid w:val="0005433C"/>
    <w:rsid w:val="00054C90"/>
    <w:rsid w:val="00055AE0"/>
    <w:rsid w:val="00056B63"/>
    <w:rsid w:val="00056F1D"/>
    <w:rsid w:val="00057241"/>
    <w:rsid w:val="00057858"/>
    <w:rsid w:val="00060218"/>
    <w:rsid w:val="000608C2"/>
    <w:rsid w:val="00060D43"/>
    <w:rsid w:val="00060FD2"/>
    <w:rsid w:val="00061E69"/>
    <w:rsid w:val="00062F05"/>
    <w:rsid w:val="00064334"/>
    <w:rsid w:val="00064B62"/>
    <w:rsid w:val="00065C1E"/>
    <w:rsid w:val="00067F52"/>
    <w:rsid w:val="00070DF9"/>
    <w:rsid w:val="00071227"/>
    <w:rsid w:val="00071C1C"/>
    <w:rsid w:val="00071F3B"/>
    <w:rsid w:val="00072681"/>
    <w:rsid w:val="000746D3"/>
    <w:rsid w:val="00074BC2"/>
    <w:rsid w:val="00075A8A"/>
    <w:rsid w:val="00076551"/>
    <w:rsid w:val="00081783"/>
    <w:rsid w:val="00082D1D"/>
    <w:rsid w:val="00083A55"/>
    <w:rsid w:val="00084526"/>
    <w:rsid w:val="00084AD3"/>
    <w:rsid w:val="00085D0E"/>
    <w:rsid w:val="000874A0"/>
    <w:rsid w:val="00090D96"/>
    <w:rsid w:val="000913A9"/>
    <w:rsid w:val="0009258C"/>
    <w:rsid w:val="00092718"/>
    <w:rsid w:val="00093A53"/>
    <w:rsid w:val="00093EA1"/>
    <w:rsid w:val="000943AD"/>
    <w:rsid w:val="00094462"/>
    <w:rsid w:val="000952C0"/>
    <w:rsid w:val="00096AEC"/>
    <w:rsid w:val="00097812"/>
    <w:rsid w:val="000A0030"/>
    <w:rsid w:val="000A0186"/>
    <w:rsid w:val="000A05CE"/>
    <w:rsid w:val="000A2318"/>
    <w:rsid w:val="000A3928"/>
    <w:rsid w:val="000A3CA4"/>
    <w:rsid w:val="000A3FC4"/>
    <w:rsid w:val="000A769F"/>
    <w:rsid w:val="000A7BC8"/>
    <w:rsid w:val="000A7BEF"/>
    <w:rsid w:val="000B0236"/>
    <w:rsid w:val="000B09BD"/>
    <w:rsid w:val="000B0D62"/>
    <w:rsid w:val="000B1FED"/>
    <w:rsid w:val="000B26BD"/>
    <w:rsid w:val="000B3288"/>
    <w:rsid w:val="000B4216"/>
    <w:rsid w:val="000B4E42"/>
    <w:rsid w:val="000B58C4"/>
    <w:rsid w:val="000B5F1C"/>
    <w:rsid w:val="000B620C"/>
    <w:rsid w:val="000B6E8A"/>
    <w:rsid w:val="000B78F0"/>
    <w:rsid w:val="000C1358"/>
    <w:rsid w:val="000C1957"/>
    <w:rsid w:val="000C2132"/>
    <w:rsid w:val="000C2691"/>
    <w:rsid w:val="000C3384"/>
    <w:rsid w:val="000C3782"/>
    <w:rsid w:val="000C38A1"/>
    <w:rsid w:val="000C3A92"/>
    <w:rsid w:val="000C54D4"/>
    <w:rsid w:val="000C58C4"/>
    <w:rsid w:val="000C5BBB"/>
    <w:rsid w:val="000C6246"/>
    <w:rsid w:val="000C68EE"/>
    <w:rsid w:val="000C7B3F"/>
    <w:rsid w:val="000C7C93"/>
    <w:rsid w:val="000D3ABB"/>
    <w:rsid w:val="000D5A0A"/>
    <w:rsid w:val="000D6576"/>
    <w:rsid w:val="000D6A9F"/>
    <w:rsid w:val="000D749E"/>
    <w:rsid w:val="000E0F08"/>
    <w:rsid w:val="000E1572"/>
    <w:rsid w:val="000E2D80"/>
    <w:rsid w:val="000E5F19"/>
    <w:rsid w:val="000E6A70"/>
    <w:rsid w:val="000F0000"/>
    <w:rsid w:val="000F1611"/>
    <w:rsid w:val="000F1627"/>
    <w:rsid w:val="000F18BA"/>
    <w:rsid w:val="000F406F"/>
    <w:rsid w:val="000F5B40"/>
    <w:rsid w:val="000F6357"/>
    <w:rsid w:val="000F6527"/>
    <w:rsid w:val="00100505"/>
    <w:rsid w:val="00101153"/>
    <w:rsid w:val="0010153B"/>
    <w:rsid w:val="00101ED6"/>
    <w:rsid w:val="00103247"/>
    <w:rsid w:val="00103769"/>
    <w:rsid w:val="00103E19"/>
    <w:rsid w:val="00104BE0"/>
    <w:rsid w:val="00104DEA"/>
    <w:rsid w:val="00106586"/>
    <w:rsid w:val="0010695E"/>
    <w:rsid w:val="0010791F"/>
    <w:rsid w:val="00107E28"/>
    <w:rsid w:val="001128BD"/>
    <w:rsid w:val="001137C3"/>
    <w:rsid w:val="00115A36"/>
    <w:rsid w:val="001167B3"/>
    <w:rsid w:val="00116CA1"/>
    <w:rsid w:val="00116E70"/>
    <w:rsid w:val="00120F78"/>
    <w:rsid w:val="0012110B"/>
    <w:rsid w:val="00121B5E"/>
    <w:rsid w:val="00123085"/>
    <w:rsid w:val="00123245"/>
    <w:rsid w:val="00123B08"/>
    <w:rsid w:val="00123E01"/>
    <w:rsid w:val="00124E11"/>
    <w:rsid w:val="00124FCE"/>
    <w:rsid w:val="001254B1"/>
    <w:rsid w:val="001259A9"/>
    <w:rsid w:val="00127509"/>
    <w:rsid w:val="0012751E"/>
    <w:rsid w:val="00127972"/>
    <w:rsid w:val="00127995"/>
    <w:rsid w:val="001309C0"/>
    <w:rsid w:val="0013267C"/>
    <w:rsid w:val="00132C34"/>
    <w:rsid w:val="0013378C"/>
    <w:rsid w:val="001346AD"/>
    <w:rsid w:val="00135844"/>
    <w:rsid w:val="00135ADE"/>
    <w:rsid w:val="00136B22"/>
    <w:rsid w:val="00136B40"/>
    <w:rsid w:val="00137200"/>
    <w:rsid w:val="001400AE"/>
    <w:rsid w:val="001405BD"/>
    <w:rsid w:val="00140E4A"/>
    <w:rsid w:val="00141553"/>
    <w:rsid w:val="001428E6"/>
    <w:rsid w:val="00143331"/>
    <w:rsid w:val="00143DF3"/>
    <w:rsid w:val="001446B5"/>
    <w:rsid w:val="0014645E"/>
    <w:rsid w:val="00146498"/>
    <w:rsid w:val="00146B20"/>
    <w:rsid w:val="00147009"/>
    <w:rsid w:val="00147EA5"/>
    <w:rsid w:val="00150780"/>
    <w:rsid w:val="00150A45"/>
    <w:rsid w:val="00150D6C"/>
    <w:rsid w:val="0015164D"/>
    <w:rsid w:val="001527B8"/>
    <w:rsid w:val="00152F81"/>
    <w:rsid w:val="00154216"/>
    <w:rsid w:val="00155B73"/>
    <w:rsid w:val="0015631F"/>
    <w:rsid w:val="00156E21"/>
    <w:rsid w:val="00157D65"/>
    <w:rsid w:val="001601A9"/>
    <w:rsid w:val="001610F1"/>
    <w:rsid w:val="0016284E"/>
    <w:rsid w:val="0016298C"/>
    <w:rsid w:val="00162C05"/>
    <w:rsid w:val="00162C5A"/>
    <w:rsid w:val="00163F8B"/>
    <w:rsid w:val="0016524F"/>
    <w:rsid w:val="00165F59"/>
    <w:rsid w:val="001666A0"/>
    <w:rsid w:val="001668D2"/>
    <w:rsid w:val="001672DC"/>
    <w:rsid w:val="001672E6"/>
    <w:rsid w:val="0017022E"/>
    <w:rsid w:val="001702BE"/>
    <w:rsid w:val="001709C4"/>
    <w:rsid w:val="00170F18"/>
    <w:rsid w:val="00172D82"/>
    <w:rsid w:val="001739C2"/>
    <w:rsid w:val="001750CD"/>
    <w:rsid w:val="00175612"/>
    <w:rsid w:val="001769D3"/>
    <w:rsid w:val="00176D00"/>
    <w:rsid w:val="00181002"/>
    <w:rsid w:val="001830DF"/>
    <w:rsid w:val="001842D8"/>
    <w:rsid w:val="001844EB"/>
    <w:rsid w:val="00185128"/>
    <w:rsid w:val="00185FB4"/>
    <w:rsid w:val="0018752C"/>
    <w:rsid w:val="0018791D"/>
    <w:rsid w:val="001910CE"/>
    <w:rsid w:val="001911CC"/>
    <w:rsid w:val="0019167A"/>
    <w:rsid w:val="001918D9"/>
    <w:rsid w:val="00193103"/>
    <w:rsid w:val="001937AC"/>
    <w:rsid w:val="001938F9"/>
    <w:rsid w:val="001943E5"/>
    <w:rsid w:val="00195AB4"/>
    <w:rsid w:val="00195E8A"/>
    <w:rsid w:val="00196A31"/>
    <w:rsid w:val="001A1234"/>
    <w:rsid w:val="001A21B0"/>
    <w:rsid w:val="001A2B42"/>
    <w:rsid w:val="001A3425"/>
    <w:rsid w:val="001A39EC"/>
    <w:rsid w:val="001A3E41"/>
    <w:rsid w:val="001A7125"/>
    <w:rsid w:val="001A732F"/>
    <w:rsid w:val="001A7522"/>
    <w:rsid w:val="001B0626"/>
    <w:rsid w:val="001B0D9E"/>
    <w:rsid w:val="001B2617"/>
    <w:rsid w:val="001B2AD7"/>
    <w:rsid w:val="001B32B4"/>
    <w:rsid w:val="001B4C8B"/>
    <w:rsid w:val="001B65D8"/>
    <w:rsid w:val="001B6719"/>
    <w:rsid w:val="001B6B7B"/>
    <w:rsid w:val="001B70B3"/>
    <w:rsid w:val="001B70E0"/>
    <w:rsid w:val="001B73FD"/>
    <w:rsid w:val="001C0B1F"/>
    <w:rsid w:val="001C0E5A"/>
    <w:rsid w:val="001C1FB2"/>
    <w:rsid w:val="001C29B4"/>
    <w:rsid w:val="001C29F2"/>
    <w:rsid w:val="001C392D"/>
    <w:rsid w:val="001C3FD8"/>
    <w:rsid w:val="001C41B8"/>
    <w:rsid w:val="001C4306"/>
    <w:rsid w:val="001C4CB3"/>
    <w:rsid w:val="001C4F1D"/>
    <w:rsid w:val="001C4F35"/>
    <w:rsid w:val="001C5B6F"/>
    <w:rsid w:val="001D011F"/>
    <w:rsid w:val="001D018C"/>
    <w:rsid w:val="001D0D44"/>
    <w:rsid w:val="001D0FF3"/>
    <w:rsid w:val="001D1716"/>
    <w:rsid w:val="001D1C87"/>
    <w:rsid w:val="001D23A9"/>
    <w:rsid w:val="001D3334"/>
    <w:rsid w:val="001D36A3"/>
    <w:rsid w:val="001D5B82"/>
    <w:rsid w:val="001D5BFE"/>
    <w:rsid w:val="001D7243"/>
    <w:rsid w:val="001D7ACF"/>
    <w:rsid w:val="001E0882"/>
    <w:rsid w:val="001E1B6B"/>
    <w:rsid w:val="001E1F53"/>
    <w:rsid w:val="001E28C9"/>
    <w:rsid w:val="001E2D52"/>
    <w:rsid w:val="001E38AF"/>
    <w:rsid w:val="001E3CBF"/>
    <w:rsid w:val="001E3EF2"/>
    <w:rsid w:val="001E4F57"/>
    <w:rsid w:val="001E70D4"/>
    <w:rsid w:val="001E779F"/>
    <w:rsid w:val="001E784E"/>
    <w:rsid w:val="001F02EA"/>
    <w:rsid w:val="001F0383"/>
    <w:rsid w:val="001F0C7E"/>
    <w:rsid w:val="001F0ED6"/>
    <w:rsid w:val="001F1672"/>
    <w:rsid w:val="001F29FA"/>
    <w:rsid w:val="001F3BE9"/>
    <w:rsid w:val="001F3F9A"/>
    <w:rsid w:val="001F42C8"/>
    <w:rsid w:val="001F444E"/>
    <w:rsid w:val="001F4BB2"/>
    <w:rsid w:val="001F7F8A"/>
    <w:rsid w:val="00200932"/>
    <w:rsid w:val="002009AA"/>
    <w:rsid w:val="002015D3"/>
    <w:rsid w:val="00201609"/>
    <w:rsid w:val="002017AF"/>
    <w:rsid w:val="002019FB"/>
    <w:rsid w:val="00201D75"/>
    <w:rsid w:val="00202FD9"/>
    <w:rsid w:val="00205637"/>
    <w:rsid w:val="002059C9"/>
    <w:rsid w:val="00205D57"/>
    <w:rsid w:val="00206D37"/>
    <w:rsid w:val="002075EB"/>
    <w:rsid w:val="0020778B"/>
    <w:rsid w:val="002105AC"/>
    <w:rsid w:val="00210C25"/>
    <w:rsid w:val="00212151"/>
    <w:rsid w:val="00212E98"/>
    <w:rsid w:val="00213DEB"/>
    <w:rsid w:val="0021593B"/>
    <w:rsid w:val="00215DC1"/>
    <w:rsid w:val="002179BE"/>
    <w:rsid w:val="0022007F"/>
    <w:rsid w:val="002207DA"/>
    <w:rsid w:val="00222041"/>
    <w:rsid w:val="00222A51"/>
    <w:rsid w:val="00223B10"/>
    <w:rsid w:val="0022568E"/>
    <w:rsid w:val="00226024"/>
    <w:rsid w:val="0022611A"/>
    <w:rsid w:val="0022654E"/>
    <w:rsid w:val="0023077B"/>
    <w:rsid w:val="00231A16"/>
    <w:rsid w:val="00231C5E"/>
    <w:rsid w:val="00232053"/>
    <w:rsid w:val="00233B47"/>
    <w:rsid w:val="00233BCF"/>
    <w:rsid w:val="0023581A"/>
    <w:rsid w:val="00236E51"/>
    <w:rsid w:val="00237330"/>
    <w:rsid w:val="002411F5"/>
    <w:rsid w:val="0024185A"/>
    <w:rsid w:val="00242397"/>
    <w:rsid w:val="0024309B"/>
    <w:rsid w:val="0024405C"/>
    <w:rsid w:val="00244A03"/>
    <w:rsid w:val="00244CB1"/>
    <w:rsid w:val="00244D79"/>
    <w:rsid w:val="002461EF"/>
    <w:rsid w:val="00246DF3"/>
    <w:rsid w:val="00246F6D"/>
    <w:rsid w:val="00250304"/>
    <w:rsid w:val="002506E8"/>
    <w:rsid w:val="002519CF"/>
    <w:rsid w:val="00251FAF"/>
    <w:rsid w:val="00252178"/>
    <w:rsid w:val="00252672"/>
    <w:rsid w:val="00252907"/>
    <w:rsid w:val="0025453D"/>
    <w:rsid w:val="002545B3"/>
    <w:rsid w:val="002570FE"/>
    <w:rsid w:val="00257587"/>
    <w:rsid w:val="00257595"/>
    <w:rsid w:val="00260040"/>
    <w:rsid w:val="00261048"/>
    <w:rsid w:val="002613C7"/>
    <w:rsid w:val="00261EF3"/>
    <w:rsid w:val="0026217B"/>
    <w:rsid w:val="0026269C"/>
    <w:rsid w:val="00264993"/>
    <w:rsid w:val="002651B4"/>
    <w:rsid w:val="002662A1"/>
    <w:rsid w:val="00266EBB"/>
    <w:rsid w:val="0026763E"/>
    <w:rsid w:val="00270239"/>
    <w:rsid w:val="0027095F"/>
    <w:rsid w:val="00271ACF"/>
    <w:rsid w:val="0027241D"/>
    <w:rsid w:val="002725A9"/>
    <w:rsid w:val="00273C91"/>
    <w:rsid w:val="00274EB3"/>
    <w:rsid w:val="00275561"/>
    <w:rsid w:val="00276921"/>
    <w:rsid w:val="00277A00"/>
    <w:rsid w:val="00280D05"/>
    <w:rsid w:val="002816D9"/>
    <w:rsid w:val="00283169"/>
    <w:rsid w:val="00283976"/>
    <w:rsid w:val="002839D5"/>
    <w:rsid w:val="00283E2C"/>
    <w:rsid w:val="00284A43"/>
    <w:rsid w:val="00284C98"/>
    <w:rsid w:val="00285645"/>
    <w:rsid w:val="002903A1"/>
    <w:rsid w:val="00290772"/>
    <w:rsid w:val="0029229C"/>
    <w:rsid w:val="0029335A"/>
    <w:rsid w:val="002937E8"/>
    <w:rsid w:val="002939C4"/>
    <w:rsid w:val="00293A65"/>
    <w:rsid w:val="00295B70"/>
    <w:rsid w:val="002A02F3"/>
    <w:rsid w:val="002A0F89"/>
    <w:rsid w:val="002A43B0"/>
    <w:rsid w:val="002A480D"/>
    <w:rsid w:val="002A638F"/>
    <w:rsid w:val="002A7795"/>
    <w:rsid w:val="002B0120"/>
    <w:rsid w:val="002B0167"/>
    <w:rsid w:val="002B01A5"/>
    <w:rsid w:val="002B07A5"/>
    <w:rsid w:val="002B11D0"/>
    <w:rsid w:val="002B213D"/>
    <w:rsid w:val="002B2172"/>
    <w:rsid w:val="002B22DD"/>
    <w:rsid w:val="002B3768"/>
    <w:rsid w:val="002B4013"/>
    <w:rsid w:val="002B40EC"/>
    <w:rsid w:val="002B43AD"/>
    <w:rsid w:val="002B4D7C"/>
    <w:rsid w:val="002B5D42"/>
    <w:rsid w:val="002B6A9A"/>
    <w:rsid w:val="002B7380"/>
    <w:rsid w:val="002B7CC6"/>
    <w:rsid w:val="002C01F8"/>
    <w:rsid w:val="002C0B50"/>
    <w:rsid w:val="002C10B4"/>
    <w:rsid w:val="002C10DD"/>
    <w:rsid w:val="002C146A"/>
    <w:rsid w:val="002C1F6F"/>
    <w:rsid w:val="002C25FA"/>
    <w:rsid w:val="002C35DA"/>
    <w:rsid w:val="002C365C"/>
    <w:rsid w:val="002C3B41"/>
    <w:rsid w:val="002C400B"/>
    <w:rsid w:val="002C6B88"/>
    <w:rsid w:val="002C749D"/>
    <w:rsid w:val="002C7581"/>
    <w:rsid w:val="002C7827"/>
    <w:rsid w:val="002C7C74"/>
    <w:rsid w:val="002D0740"/>
    <w:rsid w:val="002D1191"/>
    <w:rsid w:val="002D15D8"/>
    <w:rsid w:val="002D4A3B"/>
    <w:rsid w:val="002D64A7"/>
    <w:rsid w:val="002E0F23"/>
    <w:rsid w:val="002E24AD"/>
    <w:rsid w:val="002E2EF8"/>
    <w:rsid w:val="002E2FC8"/>
    <w:rsid w:val="002E3142"/>
    <w:rsid w:val="002E3D14"/>
    <w:rsid w:val="002E3E7E"/>
    <w:rsid w:val="002E416F"/>
    <w:rsid w:val="002E4DF3"/>
    <w:rsid w:val="002E53BC"/>
    <w:rsid w:val="002E5630"/>
    <w:rsid w:val="002E7C09"/>
    <w:rsid w:val="002F0153"/>
    <w:rsid w:val="002F04EB"/>
    <w:rsid w:val="002F2384"/>
    <w:rsid w:val="002F36DC"/>
    <w:rsid w:val="002F3DD8"/>
    <w:rsid w:val="002F4896"/>
    <w:rsid w:val="002F4DB0"/>
    <w:rsid w:val="002F55AC"/>
    <w:rsid w:val="002F5712"/>
    <w:rsid w:val="002F7119"/>
    <w:rsid w:val="002F7659"/>
    <w:rsid w:val="00300B51"/>
    <w:rsid w:val="00300DF6"/>
    <w:rsid w:val="003013B9"/>
    <w:rsid w:val="0030188F"/>
    <w:rsid w:val="0030223B"/>
    <w:rsid w:val="00302F2A"/>
    <w:rsid w:val="00305037"/>
    <w:rsid w:val="00305331"/>
    <w:rsid w:val="00306A65"/>
    <w:rsid w:val="003125DD"/>
    <w:rsid w:val="0031286C"/>
    <w:rsid w:val="00312B1D"/>
    <w:rsid w:val="003149DA"/>
    <w:rsid w:val="003172DD"/>
    <w:rsid w:val="00320780"/>
    <w:rsid w:val="003208A0"/>
    <w:rsid w:val="003209F7"/>
    <w:rsid w:val="00320B3D"/>
    <w:rsid w:val="00321592"/>
    <w:rsid w:val="00322096"/>
    <w:rsid w:val="00322C20"/>
    <w:rsid w:val="0032445E"/>
    <w:rsid w:val="00324D72"/>
    <w:rsid w:val="00325D45"/>
    <w:rsid w:val="0032631F"/>
    <w:rsid w:val="00326BC7"/>
    <w:rsid w:val="0032738F"/>
    <w:rsid w:val="003315A9"/>
    <w:rsid w:val="00331BC6"/>
    <w:rsid w:val="00332C5C"/>
    <w:rsid w:val="00333651"/>
    <w:rsid w:val="00333B15"/>
    <w:rsid w:val="003358C0"/>
    <w:rsid w:val="00335CB7"/>
    <w:rsid w:val="0033641C"/>
    <w:rsid w:val="00337719"/>
    <w:rsid w:val="00340F20"/>
    <w:rsid w:val="00341227"/>
    <w:rsid w:val="003419C1"/>
    <w:rsid w:val="003424A4"/>
    <w:rsid w:val="00343BDC"/>
    <w:rsid w:val="00344811"/>
    <w:rsid w:val="00345CDB"/>
    <w:rsid w:val="0034698B"/>
    <w:rsid w:val="00346CB3"/>
    <w:rsid w:val="003503FE"/>
    <w:rsid w:val="00350A9E"/>
    <w:rsid w:val="00350E23"/>
    <w:rsid w:val="0035240F"/>
    <w:rsid w:val="0035279B"/>
    <w:rsid w:val="00352BEE"/>
    <w:rsid w:val="00356344"/>
    <w:rsid w:val="00360A7C"/>
    <w:rsid w:val="00362415"/>
    <w:rsid w:val="00363EB3"/>
    <w:rsid w:val="0036465D"/>
    <w:rsid w:val="00364973"/>
    <w:rsid w:val="003655F6"/>
    <w:rsid w:val="0036684A"/>
    <w:rsid w:val="00367EF2"/>
    <w:rsid w:val="00370154"/>
    <w:rsid w:val="0037089A"/>
    <w:rsid w:val="00372B69"/>
    <w:rsid w:val="003749E1"/>
    <w:rsid w:val="00374E1E"/>
    <w:rsid w:val="00375D44"/>
    <w:rsid w:val="00375D81"/>
    <w:rsid w:val="0037646F"/>
    <w:rsid w:val="00376492"/>
    <w:rsid w:val="00376A18"/>
    <w:rsid w:val="003800E1"/>
    <w:rsid w:val="00380148"/>
    <w:rsid w:val="00381115"/>
    <w:rsid w:val="0038290B"/>
    <w:rsid w:val="00383623"/>
    <w:rsid w:val="00383DF2"/>
    <w:rsid w:val="00385F7D"/>
    <w:rsid w:val="00386099"/>
    <w:rsid w:val="0038609C"/>
    <w:rsid w:val="00386758"/>
    <w:rsid w:val="0038735F"/>
    <w:rsid w:val="0038783F"/>
    <w:rsid w:val="003903F5"/>
    <w:rsid w:val="00392224"/>
    <w:rsid w:val="00392BF4"/>
    <w:rsid w:val="00393815"/>
    <w:rsid w:val="003951F5"/>
    <w:rsid w:val="0039538B"/>
    <w:rsid w:val="0039751C"/>
    <w:rsid w:val="00397BA2"/>
    <w:rsid w:val="003A0CB8"/>
    <w:rsid w:val="003A37C3"/>
    <w:rsid w:val="003A4177"/>
    <w:rsid w:val="003A4BE7"/>
    <w:rsid w:val="003A5E56"/>
    <w:rsid w:val="003A6F40"/>
    <w:rsid w:val="003B0323"/>
    <w:rsid w:val="003B197A"/>
    <w:rsid w:val="003B1D03"/>
    <w:rsid w:val="003B221F"/>
    <w:rsid w:val="003B3326"/>
    <w:rsid w:val="003B4065"/>
    <w:rsid w:val="003B49ED"/>
    <w:rsid w:val="003B4B3B"/>
    <w:rsid w:val="003B5FCA"/>
    <w:rsid w:val="003B6083"/>
    <w:rsid w:val="003B6457"/>
    <w:rsid w:val="003B68E9"/>
    <w:rsid w:val="003B7A50"/>
    <w:rsid w:val="003C1AC3"/>
    <w:rsid w:val="003C1ACD"/>
    <w:rsid w:val="003C243C"/>
    <w:rsid w:val="003C5551"/>
    <w:rsid w:val="003C6813"/>
    <w:rsid w:val="003C7065"/>
    <w:rsid w:val="003D0E88"/>
    <w:rsid w:val="003D1C8D"/>
    <w:rsid w:val="003D1CCC"/>
    <w:rsid w:val="003D2714"/>
    <w:rsid w:val="003D3A57"/>
    <w:rsid w:val="003D59B7"/>
    <w:rsid w:val="003D68FF"/>
    <w:rsid w:val="003E042D"/>
    <w:rsid w:val="003E099B"/>
    <w:rsid w:val="003E0C94"/>
    <w:rsid w:val="003E13FE"/>
    <w:rsid w:val="003E2C93"/>
    <w:rsid w:val="003E522B"/>
    <w:rsid w:val="003E59B9"/>
    <w:rsid w:val="003E6298"/>
    <w:rsid w:val="003E757E"/>
    <w:rsid w:val="003F03AE"/>
    <w:rsid w:val="003F0AD4"/>
    <w:rsid w:val="003F0B1C"/>
    <w:rsid w:val="003F0C55"/>
    <w:rsid w:val="003F0FA9"/>
    <w:rsid w:val="003F2512"/>
    <w:rsid w:val="003F3CE8"/>
    <w:rsid w:val="003F4292"/>
    <w:rsid w:val="003F4DBB"/>
    <w:rsid w:val="003F5836"/>
    <w:rsid w:val="003F6C7E"/>
    <w:rsid w:val="003F7465"/>
    <w:rsid w:val="003F795B"/>
    <w:rsid w:val="00401FBD"/>
    <w:rsid w:val="00401FF9"/>
    <w:rsid w:val="0040278C"/>
    <w:rsid w:val="004027B9"/>
    <w:rsid w:val="004036AA"/>
    <w:rsid w:val="00406BD9"/>
    <w:rsid w:val="004103F6"/>
    <w:rsid w:val="00411499"/>
    <w:rsid w:val="00413196"/>
    <w:rsid w:val="00413D8A"/>
    <w:rsid w:val="00413FC7"/>
    <w:rsid w:val="004155F2"/>
    <w:rsid w:val="00415EC7"/>
    <w:rsid w:val="004161C5"/>
    <w:rsid w:val="00416280"/>
    <w:rsid w:val="00416B33"/>
    <w:rsid w:val="00421E27"/>
    <w:rsid w:val="004243D1"/>
    <w:rsid w:val="0042457A"/>
    <w:rsid w:val="00424673"/>
    <w:rsid w:val="004259CA"/>
    <w:rsid w:val="00426116"/>
    <w:rsid w:val="00431156"/>
    <w:rsid w:val="00431158"/>
    <w:rsid w:val="0043170C"/>
    <w:rsid w:val="00431816"/>
    <w:rsid w:val="00431917"/>
    <w:rsid w:val="00431F4E"/>
    <w:rsid w:val="00431F8D"/>
    <w:rsid w:val="00433545"/>
    <w:rsid w:val="00433B6B"/>
    <w:rsid w:val="00433B9C"/>
    <w:rsid w:val="00433FF5"/>
    <w:rsid w:val="004351D9"/>
    <w:rsid w:val="00435322"/>
    <w:rsid w:val="00435567"/>
    <w:rsid w:val="0043588C"/>
    <w:rsid w:val="00435D7B"/>
    <w:rsid w:val="004362C7"/>
    <w:rsid w:val="004365E4"/>
    <w:rsid w:val="00436E00"/>
    <w:rsid w:val="0043784D"/>
    <w:rsid w:val="004406AB"/>
    <w:rsid w:val="00440B01"/>
    <w:rsid w:val="004416BF"/>
    <w:rsid w:val="00441E74"/>
    <w:rsid w:val="004420F5"/>
    <w:rsid w:val="004429BA"/>
    <w:rsid w:val="00443C32"/>
    <w:rsid w:val="00444532"/>
    <w:rsid w:val="00444719"/>
    <w:rsid w:val="00444760"/>
    <w:rsid w:val="00444A27"/>
    <w:rsid w:val="0044541C"/>
    <w:rsid w:val="004464F0"/>
    <w:rsid w:val="004466A3"/>
    <w:rsid w:val="00446720"/>
    <w:rsid w:val="00446FCD"/>
    <w:rsid w:val="00447BC8"/>
    <w:rsid w:val="004525E3"/>
    <w:rsid w:val="00454CBD"/>
    <w:rsid w:val="004572B5"/>
    <w:rsid w:val="00457FB1"/>
    <w:rsid w:val="0046127A"/>
    <w:rsid w:val="0046194F"/>
    <w:rsid w:val="00461AF9"/>
    <w:rsid w:val="00463842"/>
    <w:rsid w:val="004646DA"/>
    <w:rsid w:val="00466579"/>
    <w:rsid w:val="00466691"/>
    <w:rsid w:val="004666D0"/>
    <w:rsid w:val="0046756D"/>
    <w:rsid w:val="0047023C"/>
    <w:rsid w:val="00471A25"/>
    <w:rsid w:val="00471EAE"/>
    <w:rsid w:val="0047203D"/>
    <w:rsid w:val="00472BCA"/>
    <w:rsid w:val="00473C45"/>
    <w:rsid w:val="00473DB7"/>
    <w:rsid w:val="004746E9"/>
    <w:rsid w:val="00474BB7"/>
    <w:rsid w:val="00475A02"/>
    <w:rsid w:val="004761D5"/>
    <w:rsid w:val="004765C5"/>
    <w:rsid w:val="00480739"/>
    <w:rsid w:val="0048282B"/>
    <w:rsid w:val="0048374E"/>
    <w:rsid w:val="004837A7"/>
    <w:rsid w:val="00484DD7"/>
    <w:rsid w:val="00486DA0"/>
    <w:rsid w:val="0049056B"/>
    <w:rsid w:val="00490DCD"/>
    <w:rsid w:val="00490E6A"/>
    <w:rsid w:val="00491164"/>
    <w:rsid w:val="00492C62"/>
    <w:rsid w:val="00494E94"/>
    <w:rsid w:val="00494EE7"/>
    <w:rsid w:val="004972F0"/>
    <w:rsid w:val="004978E6"/>
    <w:rsid w:val="004A0E6C"/>
    <w:rsid w:val="004A110D"/>
    <w:rsid w:val="004A1866"/>
    <w:rsid w:val="004A233A"/>
    <w:rsid w:val="004A375F"/>
    <w:rsid w:val="004A3A61"/>
    <w:rsid w:val="004A4AB4"/>
    <w:rsid w:val="004A4E0B"/>
    <w:rsid w:val="004A4EE2"/>
    <w:rsid w:val="004A4FF5"/>
    <w:rsid w:val="004A5084"/>
    <w:rsid w:val="004A5AC1"/>
    <w:rsid w:val="004A5DE9"/>
    <w:rsid w:val="004A77C5"/>
    <w:rsid w:val="004B0338"/>
    <w:rsid w:val="004B0707"/>
    <w:rsid w:val="004B0724"/>
    <w:rsid w:val="004B1247"/>
    <w:rsid w:val="004B2A92"/>
    <w:rsid w:val="004B2F0D"/>
    <w:rsid w:val="004B2F42"/>
    <w:rsid w:val="004B3C3C"/>
    <w:rsid w:val="004B632F"/>
    <w:rsid w:val="004B6A33"/>
    <w:rsid w:val="004B7D85"/>
    <w:rsid w:val="004B7FF8"/>
    <w:rsid w:val="004C0452"/>
    <w:rsid w:val="004C368D"/>
    <w:rsid w:val="004C3CB1"/>
    <w:rsid w:val="004C3F27"/>
    <w:rsid w:val="004C5AB3"/>
    <w:rsid w:val="004C619A"/>
    <w:rsid w:val="004C6849"/>
    <w:rsid w:val="004D0584"/>
    <w:rsid w:val="004D4CAC"/>
    <w:rsid w:val="004D541F"/>
    <w:rsid w:val="004D553A"/>
    <w:rsid w:val="004D5CD2"/>
    <w:rsid w:val="004E0EBB"/>
    <w:rsid w:val="004E1042"/>
    <w:rsid w:val="004E1D58"/>
    <w:rsid w:val="004E1DDF"/>
    <w:rsid w:val="004E2DB1"/>
    <w:rsid w:val="004E335C"/>
    <w:rsid w:val="004E3524"/>
    <w:rsid w:val="004E4BAE"/>
    <w:rsid w:val="004E50E1"/>
    <w:rsid w:val="004E6DFB"/>
    <w:rsid w:val="004E7020"/>
    <w:rsid w:val="004F0C32"/>
    <w:rsid w:val="004F173A"/>
    <w:rsid w:val="004F1FA0"/>
    <w:rsid w:val="004F278F"/>
    <w:rsid w:val="004F2999"/>
    <w:rsid w:val="004F3BCE"/>
    <w:rsid w:val="004F3F5E"/>
    <w:rsid w:val="004F5107"/>
    <w:rsid w:val="004F676D"/>
    <w:rsid w:val="00500F16"/>
    <w:rsid w:val="005012BE"/>
    <w:rsid w:val="00501404"/>
    <w:rsid w:val="0050144D"/>
    <w:rsid w:val="00501609"/>
    <w:rsid w:val="00502127"/>
    <w:rsid w:val="005024AC"/>
    <w:rsid w:val="00503188"/>
    <w:rsid w:val="0050325F"/>
    <w:rsid w:val="00503359"/>
    <w:rsid w:val="00503B97"/>
    <w:rsid w:val="00503EF1"/>
    <w:rsid w:val="005040D1"/>
    <w:rsid w:val="005048C4"/>
    <w:rsid w:val="00505739"/>
    <w:rsid w:val="005057FB"/>
    <w:rsid w:val="00507922"/>
    <w:rsid w:val="00507DC7"/>
    <w:rsid w:val="00510B41"/>
    <w:rsid w:val="00511A86"/>
    <w:rsid w:val="00512D9A"/>
    <w:rsid w:val="00512ECC"/>
    <w:rsid w:val="00512F73"/>
    <w:rsid w:val="00514223"/>
    <w:rsid w:val="00514AF4"/>
    <w:rsid w:val="00515C72"/>
    <w:rsid w:val="0051654D"/>
    <w:rsid w:val="00516AAB"/>
    <w:rsid w:val="005172C0"/>
    <w:rsid w:val="005173E0"/>
    <w:rsid w:val="00517D3F"/>
    <w:rsid w:val="005202C7"/>
    <w:rsid w:val="005202E0"/>
    <w:rsid w:val="00521285"/>
    <w:rsid w:val="00521650"/>
    <w:rsid w:val="00522A2E"/>
    <w:rsid w:val="00522D85"/>
    <w:rsid w:val="0052349C"/>
    <w:rsid w:val="005249A8"/>
    <w:rsid w:val="00524A79"/>
    <w:rsid w:val="005252E5"/>
    <w:rsid w:val="00526B1F"/>
    <w:rsid w:val="005275EC"/>
    <w:rsid w:val="00527A3D"/>
    <w:rsid w:val="00530C72"/>
    <w:rsid w:val="0053160C"/>
    <w:rsid w:val="00531B5A"/>
    <w:rsid w:val="00531BC0"/>
    <w:rsid w:val="00532985"/>
    <w:rsid w:val="00532CEA"/>
    <w:rsid w:val="005336FC"/>
    <w:rsid w:val="00533882"/>
    <w:rsid w:val="00533BC0"/>
    <w:rsid w:val="00533C1D"/>
    <w:rsid w:val="00535044"/>
    <w:rsid w:val="00535818"/>
    <w:rsid w:val="00536107"/>
    <w:rsid w:val="005370D3"/>
    <w:rsid w:val="00537954"/>
    <w:rsid w:val="00540522"/>
    <w:rsid w:val="00541C2A"/>
    <w:rsid w:val="005426BE"/>
    <w:rsid w:val="005434D3"/>
    <w:rsid w:val="00543944"/>
    <w:rsid w:val="00543EC1"/>
    <w:rsid w:val="005443DC"/>
    <w:rsid w:val="005445D9"/>
    <w:rsid w:val="005456E2"/>
    <w:rsid w:val="00545DF4"/>
    <w:rsid w:val="00546014"/>
    <w:rsid w:val="005466D8"/>
    <w:rsid w:val="00546FFD"/>
    <w:rsid w:val="00547112"/>
    <w:rsid w:val="0054770B"/>
    <w:rsid w:val="00550133"/>
    <w:rsid w:val="00550336"/>
    <w:rsid w:val="0055139B"/>
    <w:rsid w:val="00552DA6"/>
    <w:rsid w:val="00552E84"/>
    <w:rsid w:val="00553C14"/>
    <w:rsid w:val="00554811"/>
    <w:rsid w:val="00555F19"/>
    <w:rsid w:val="00556AB0"/>
    <w:rsid w:val="00557212"/>
    <w:rsid w:val="005572D5"/>
    <w:rsid w:val="005603F3"/>
    <w:rsid w:val="005605BB"/>
    <w:rsid w:val="00561E78"/>
    <w:rsid w:val="00562197"/>
    <w:rsid w:val="00562C52"/>
    <w:rsid w:val="00563D25"/>
    <w:rsid w:val="0056451F"/>
    <w:rsid w:val="00564958"/>
    <w:rsid w:val="00564EEF"/>
    <w:rsid w:val="00565A2B"/>
    <w:rsid w:val="00565B7E"/>
    <w:rsid w:val="00565F6E"/>
    <w:rsid w:val="00566C3C"/>
    <w:rsid w:val="0056796F"/>
    <w:rsid w:val="00571497"/>
    <w:rsid w:val="00572119"/>
    <w:rsid w:val="0057267C"/>
    <w:rsid w:val="0057552A"/>
    <w:rsid w:val="00575D93"/>
    <w:rsid w:val="00576F0D"/>
    <w:rsid w:val="005770B3"/>
    <w:rsid w:val="00580031"/>
    <w:rsid w:val="00580389"/>
    <w:rsid w:val="00580E5A"/>
    <w:rsid w:val="00581800"/>
    <w:rsid w:val="0058194A"/>
    <w:rsid w:val="005822D1"/>
    <w:rsid w:val="005827D3"/>
    <w:rsid w:val="00583001"/>
    <w:rsid w:val="005862E7"/>
    <w:rsid w:val="00586964"/>
    <w:rsid w:val="00586A44"/>
    <w:rsid w:val="00587554"/>
    <w:rsid w:val="00587923"/>
    <w:rsid w:val="00587951"/>
    <w:rsid w:val="00587A18"/>
    <w:rsid w:val="00587E70"/>
    <w:rsid w:val="00594062"/>
    <w:rsid w:val="00594AB5"/>
    <w:rsid w:val="00594B77"/>
    <w:rsid w:val="005955C6"/>
    <w:rsid w:val="00595E7E"/>
    <w:rsid w:val="00595FD6"/>
    <w:rsid w:val="005966D6"/>
    <w:rsid w:val="0059704B"/>
    <w:rsid w:val="005A1468"/>
    <w:rsid w:val="005A2D48"/>
    <w:rsid w:val="005A3886"/>
    <w:rsid w:val="005A6C21"/>
    <w:rsid w:val="005A7AF3"/>
    <w:rsid w:val="005A7BDF"/>
    <w:rsid w:val="005B0036"/>
    <w:rsid w:val="005B0A44"/>
    <w:rsid w:val="005B0D78"/>
    <w:rsid w:val="005B439A"/>
    <w:rsid w:val="005B512C"/>
    <w:rsid w:val="005B54EF"/>
    <w:rsid w:val="005B586F"/>
    <w:rsid w:val="005C2317"/>
    <w:rsid w:val="005C255D"/>
    <w:rsid w:val="005C264C"/>
    <w:rsid w:val="005C28B9"/>
    <w:rsid w:val="005C2DA2"/>
    <w:rsid w:val="005C33D9"/>
    <w:rsid w:val="005C33F0"/>
    <w:rsid w:val="005C39C6"/>
    <w:rsid w:val="005C4FE4"/>
    <w:rsid w:val="005C5822"/>
    <w:rsid w:val="005C65BA"/>
    <w:rsid w:val="005C6F60"/>
    <w:rsid w:val="005D0E65"/>
    <w:rsid w:val="005D2286"/>
    <w:rsid w:val="005D25FB"/>
    <w:rsid w:val="005D27B5"/>
    <w:rsid w:val="005D2E79"/>
    <w:rsid w:val="005D3B53"/>
    <w:rsid w:val="005D4F10"/>
    <w:rsid w:val="005D521F"/>
    <w:rsid w:val="005D5447"/>
    <w:rsid w:val="005D600E"/>
    <w:rsid w:val="005D6677"/>
    <w:rsid w:val="005D76F2"/>
    <w:rsid w:val="005D7D62"/>
    <w:rsid w:val="005E0151"/>
    <w:rsid w:val="005E0D94"/>
    <w:rsid w:val="005E196C"/>
    <w:rsid w:val="005E2CC6"/>
    <w:rsid w:val="005E3281"/>
    <w:rsid w:val="005E429D"/>
    <w:rsid w:val="005E44EC"/>
    <w:rsid w:val="005E5986"/>
    <w:rsid w:val="005E6D20"/>
    <w:rsid w:val="005F187E"/>
    <w:rsid w:val="005F1DD3"/>
    <w:rsid w:val="005F200E"/>
    <w:rsid w:val="005F303F"/>
    <w:rsid w:val="005F3BD8"/>
    <w:rsid w:val="005F3F60"/>
    <w:rsid w:val="005F4ABD"/>
    <w:rsid w:val="005F5405"/>
    <w:rsid w:val="005F60B7"/>
    <w:rsid w:val="006007AD"/>
    <w:rsid w:val="00600991"/>
    <w:rsid w:val="006037D3"/>
    <w:rsid w:val="00604059"/>
    <w:rsid w:val="00604C71"/>
    <w:rsid w:val="00605AA4"/>
    <w:rsid w:val="00606152"/>
    <w:rsid w:val="00606DFB"/>
    <w:rsid w:val="00606E5C"/>
    <w:rsid w:val="0061024E"/>
    <w:rsid w:val="00610E96"/>
    <w:rsid w:val="0061103E"/>
    <w:rsid w:val="00611D12"/>
    <w:rsid w:val="0061280B"/>
    <w:rsid w:val="00613041"/>
    <w:rsid w:val="0061324C"/>
    <w:rsid w:val="006133BD"/>
    <w:rsid w:val="006134CC"/>
    <w:rsid w:val="0061484E"/>
    <w:rsid w:val="00615773"/>
    <w:rsid w:val="00617FF4"/>
    <w:rsid w:val="006209F5"/>
    <w:rsid w:val="00620A73"/>
    <w:rsid w:val="00620AB3"/>
    <w:rsid w:val="00620C75"/>
    <w:rsid w:val="0062126D"/>
    <w:rsid w:val="006223F3"/>
    <w:rsid w:val="00623582"/>
    <w:rsid w:val="006247F0"/>
    <w:rsid w:val="006249C0"/>
    <w:rsid w:val="00624E27"/>
    <w:rsid w:val="00627868"/>
    <w:rsid w:val="00631039"/>
    <w:rsid w:val="00631196"/>
    <w:rsid w:val="006318A1"/>
    <w:rsid w:val="00633173"/>
    <w:rsid w:val="00634791"/>
    <w:rsid w:val="006348DA"/>
    <w:rsid w:val="00634D3E"/>
    <w:rsid w:val="006351CF"/>
    <w:rsid w:val="006352F2"/>
    <w:rsid w:val="006359C1"/>
    <w:rsid w:val="00635A45"/>
    <w:rsid w:val="00635BE6"/>
    <w:rsid w:val="00636A76"/>
    <w:rsid w:val="00637096"/>
    <w:rsid w:val="006401F7"/>
    <w:rsid w:val="00640F0E"/>
    <w:rsid w:val="0064116A"/>
    <w:rsid w:val="006411DD"/>
    <w:rsid w:val="00643D0B"/>
    <w:rsid w:val="00643F8D"/>
    <w:rsid w:val="006441E4"/>
    <w:rsid w:val="0064425B"/>
    <w:rsid w:val="006443B2"/>
    <w:rsid w:val="006461E5"/>
    <w:rsid w:val="00646FA5"/>
    <w:rsid w:val="00647A5A"/>
    <w:rsid w:val="00647BD1"/>
    <w:rsid w:val="006502CA"/>
    <w:rsid w:val="00650E00"/>
    <w:rsid w:val="00650FFE"/>
    <w:rsid w:val="00653456"/>
    <w:rsid w:val="006538FF"/>
    <w:rsid w:val="00654898"/>
    <w:rsid w:val="00654BFF"/>
    <w:rsid w:val="00654F56"/>
    <w:rsid w:val="00656045"/>
    <w:rsid w:val="006564C9"/>
    <w:rsid w:val="00656F3F"/>
    <w:rsid w:val="00657290"/>
    <w:rsid w:val="00657A66"/>
    <w:rsid w:val="00660EA2"/>
    <w:rsid w:val="00660F50"/>
    <w:rsid w:val="00661076"/>
    <w:rsid w:val="00661EBD"/>
    <w:rsid w:val="00663A15"/>
    <w:rsid w:val="00664EE0"/>
    <w:rsid w:val="0066609E"/>
    <w:rsid w:val="006668CD"/>
    <w:rsid w:val="006677F5"/>
    <w:rsid w:val="00670011"/>
    <w:rsid w:val="0067031E"/>
    <w:rsid w:val="00670CF2"/>
    <w:rsid w:val="00671D7E"/>
    <w:rsid w:val="006729A7"/>
    <w:rsid w:val="00674FB2"/>
    <w:rsid w:val="00675084"/>
    <w:rsid w:val="00675130"/>
    <w:rsid w:val="00675203"/>
    <w:rsid w:val="006756F5"/>
    <w:rsid w:val="00675D32"/>
    <w:rsid w:val="00675DD7"/>
    <w:rsid w:val="00676016"/>
    <w:rsid w:val="006766B7"/>
    <w:rsid w:val="00676A88"/>
    <w:rsid w:val="00677244"/>
    <w:rsid w:val="00680179"/>
    <w:rsid w:val="00681FBB"/>
    <w:rsid w:val="0068248F"/>
    <w:rsid w:val="0068385F"/>
    <w:rsid w:val="00683AB2"/>
    <w:rsid w:val="00683B5D"/>
    <w:rsid w:val="00683CA8"/>
    <w:rsid w:val="00684A72"/>
    <w:rsid w:val="006852AF"/>
    <w:rsid w:val="006869B0"/>
    <w:rsid w:val="006900E0"/>
    <w:rsid w:val="006901AF"/>
    <w:rsid w:val="00691060"/>
    <w:rsid w:val="006922C3"/>
    <w:rsid w:val="0069407A"/>
    <w:rsid w:val="006940B0"/>
    <w:rsid w:val="00694DA0"/>
    <w:rsid w:val="00695AD0"/>
    <w:rsid w:val="0069663F"/>
    <w:rsid w:val="006973B0"/>
    <w:rsid w:val="006A03EF"/>
    <w:rsid w:val="006A163B"/>
    <w:rsid w:val="006A1A9D"/>
    <w:rsid w:val="006A1BDC"/>
    <w:rsid w:val="006A24BA"/>
    <w:rsid w:val="006A3F33"/>
    <w:rsid w:val="006A5BBC"/>
    <w:rsid w:val="006A6795"/>
    <w:rsid w:val="006A70C5"/>
    <w:rsid w:val="006A7348"/>
    <w:rsid w:val="006B1186"/>
    <w:rsid w:val="006B212E"/>
    <w:rsid w:val="006B27FF"/>
    <w:rsid w:val="006B375A"/>
    <w:rsid w:val="006B43A5"/>
    <w:rsid w:val="006B476E"/>
    <w:rsid w:val="006B678E"/>
    <w:rsid w:val="006B67FE"/>
    <w:rsid w:val="006B74E1"/>
    <w:rsid w:val="006B78F8"/>
    <w:rsid w:val="006C035F"/>
    <w:rsid w:val="006C08BE"/>
    <w:rsid w:val="006C1940"/>
    <w:rsid w:val="006C1D8A"/>
    <w:rsid w:val="006C3389"/>
    <w:rsid w:val="006C35DA"/>
    <w:rsid w:val="006C390D"/>
    <w:rsid w:val="006C452B"/>
    <w:rsid w:val="006C4FD2"/>
    <w:rsid w:val="006C503C"/>
    <w:rsid w:val="006C64C4"/>
    <w:rsid w:val="006C65FF"/>
    <w:rsid w:val="006C7797"/>
    <w:rsid w:val="006C7F33"/>
    <w:rsid w:val="006D1953"/>
    <w:rsid w:val="006D1A7C"/>
    <w:rsid w:val="006D1E9C"/>
    <w:rsid w:val="006D2C66"/>
    <w:rsid w:val="006D3937"/>
    <w:rsid w:val="006D3BCE"/>
    <w:rsid w:val="006D464B"/>
    <w:rsid w:val="006D491E"/>
    <w:rsid w:val="006D5DDF"/>
    <w:rsid w:val="006D734F"/>
    <w:rsid w:val="006D7FA4"/>
    <w:rsid w:val="006E331D"/>
    <w:rsid w:val="006E3E8E"/>
    <w:rsid w:val="006E410A"/>
    <w:rsid w:val="006E4641"/>
    <w:rsid w:val="006E5634"/>
    <w:rsid w:val="006E686D"/>
    <w:rsid w:val="006F134C"/>
    <w:rsid w:val="006F1D07"/>
    <w:rsid w:val="006F232B"/>
    <w:rsid w:val="006F2557"/>
    <w:rsid w:val="006F2BFF"/>
    <w:rsid w:val="006F2D05"/>
    <w:rsid w:val="006F2FEC"/>
    <w:rsid w:val="006F301B"/>
    <w:rsid w:val="006F3169"/>
    <w:rsid w:val="006F5F88"/>
    <w:rsid w:val="006F6318"/>
    <w:rsid w:val="006F77CE"/>
    <w:rsid w:val="006F7B8C"/>
    <w:rsid w:val="006F7CF7"/>
    <w:rsid w:val="00700613"/>
    <w:rsid w:val="00700AD7"/>
    <w:rsid w:val="00700F3E"/>
    <w:rsid w:val="00701B60"/>
    <w:rsid w:val="007032FF"/>
    <w:rsid w:val="00703793"/>
    <w:rsid w:val="00703A95"/>
    <w:rsid w:val="007053C2"/>
    <w:rsid w:val="007054BC"/>
    <w:rsid w:val="00705BB1"/>
    <w:rsid w:val="007075A8"/>
    <w:rsid w:val="00707EF6"/>
    <w:rsid w:val="0071014E"/>
    <w:rsid w:val="007103FD"/>
    <w:rsid w:val="00710599"/>
    <w:rsid w:val="00712D54"/>
    <w:rsid w:val="00713643"/>
    <w:rsid w:val="007138D7"/>
    <w:rsid w:val="00713E02"/>
    <w:rsid w:val="0071512C"/>
    <w:rsid w:val="00715396"/>
    <w:rsid w:val="00715CCC"/>
    <w:rsid w:val="00715E08"/>
    <w:rsid w:val="00717B65"/>
    <w:rsid w:val="00720ADF"/>
    <w:rsid w:val="00721427"/>
    <w:rsid w:val="00721F6E"/>
    <w:rsid w:val="007220BF"/>
    <w:rsid w:val="007222F4"/>
    <w:rsid w:val="007223A8"/>
    <w:rsid w:val="007226B0"/>
    <w:rsid w:val="007235E3"/>
    <w:rsid w:val="0072367C"/>
    <w:rsid w:val="00723C82"/>
    <w:rsid w:val="007255FA"/>
    <w:rsid w:val="007257E3"/>
    <w:rsid w:val="0072674B"/>
    <w:rsid w:val="00726E9F"/>
    <w:rsid w:val="00727167"/>
    <w:rsid w:val="0072769E"/>
    <w:rsid w:val="0073035C"/>
    <w:rsid w:val="00730842"/>
    <w:rsid w:val="00731D45"/>
    <w:rsid w:val="00731D91"/>
    <w:rsid w:val="00732802"/>
    <w:rsid w:val="00732808"/>
    <w:rsid w:val="00733E26"/>
    <w:rsid w:val="00734374"/>
    <w:rsid w:val="007343A3"/>
    <w:rsid w:val="007348D0"/>
    <w:rsid w:val="00735392"/>
    <w:rsid w:val="0073595F"/>
    <w:rsid w:val="0073661C"/>
    <w:rsid w:val="007367B6"/>
    <w:rsid w:val="007375DE"/>
    <w:rsid w:val="00740032"/>
    <w:rsid w:val="0074133F"/>
    <w:rsid w:val="00741459"/>
    <w:rsid w:val="00741AFE"/>
    <w:rsid w:val="00741BBA"/>
    <w:rsid w:val="00741EEF"/>
    <w:rsid w:val="00742845"/>
    <w:rsid w:val="00742C01"/>
    <w:rsid w:val="00742EC3"/>
    <w:rsid w:val="007438AF"/>
    <w:rsid w:val="0074464A"/>
    <w:rsid w:val="00746A77"/>
    <w:rsid w:val="00746E2A"/>
    <w:rsid w:val="00747162"/>
    <w:rsid w:val="00747C33"/>
    <w:rsid w:val="00752657"/>
    <w:rsid w:val="007549FA"/>
    <w:rsid w:val="00754D81"/>
    <w:rsid w:val="00755761"/>
    <w:rsid w:val="00756C45"/>
    <w:rsid w:val="007572DA"/>
    <w:rsid w:val="00760447"/>
    <w:rsid w:val="00761890"/>
    <w:rsid w:val="00761F78"/>
    <w:rsid w:val="00763EB7"/>
    <w:rsid w:val="0076452A"/>
    <w:rsid w:val="00767519"/>
    <w:rsid w:val="00767E56"/>
    <w:rsid w:val="00770C99"/>
    <w:rsid w:val="0077113E"/>
    <w:rsid w:val="0077140C"/>
    <w:rsid w:val="00771DFF"/>
    <w:rsid w:val="007722F9"/>
    <w:rsid w:val="00772410"/>
    <w:rsid w:val="0077269A"/>
    <w:rsid w:val="007734F2"/>
    <w:rsid w:val="0077410D"/>
    <w:rsid w:val="00775574"/>
    <w:rsid w:val="00775D40"/>
    <w:rsid w:val="007762F0"/>
    <w:rsid w:val="007773CE"/>
    <w:rsid w:val="00777DB9"/>
    <w:rsid w:val="0078051E"/>
    <w:rsid w:val="0078123A"/>
    <w:rsid w:val="00781587"/>
    <w:rsid w:val="00781722"/>
    <w:rsid w:val="0078244A"/>
    <w:rsid w:val="00782790"/>
    <w:rsid w:val="00783522"/>
    <w:rsid w:val="00783809"/>
    <w:rsid w:val="00783898"/>
    <w:rsid w:val="00783971"/>
    <w:rsid w:val="00784036"/>
    <w:rsid w:val="00784128"/>
    <w:rsid w:val="00784405"/>
    <w:rsid w:val="00784A8E"/>
    <w:rsid w:val="00784C05"/>
    <w:rsid w:val="007858C7"/>
    <w:rsid w:val="00785A3E"/>
    <w:rsid w:val="00786827"/>
    <w:rsid w:val="00787C94"/>
    <w:rsid w:val="00787EA7"/>
    <w:rsid w:val="00790067"/>
    <w:rsid w:val="00791367"/>
    <w:rsid w:val="007919F3"/>
    <w:rsid w:val="00792812"/>
    <w:rsid w:val="00793A2E"/>
    <w:rsid w:val="00793B12"/>
    <w:rsid w:val="0079418C"/>
    <w:rsid w:val="00795746"/>
    <w:rsid w:val="00796FAA"/>
    <w:rsid w:val="00797750"/>
    <w:rsid w:val="007A0427"/>
    <w:rsid w:val="007A080E"/>
    <w:rsid w:val="007A1C25"/>
    <w:rsid w:val="007A284D"/>
    <w:rsid w:val="007A2A96"/>
    <w:rsid w:val="007A674F"/>
    <w:rsid w:val="007A7429"/>
    <w:rsid w:val="007A745A"/>
    <w:rsid w:val="007B0C8C"/>
    <w:rsid w:val="007B1447"/>
    <w:rsid w:val="007B1ACD"/>
    <w:rsid w:val="007B2B03"/>
    <w:rsid w:val="007B2E40"/>
    <w:rsid w:val="007B66B7"/>
    <w:rsid w:val="007C09CF"/>
    <w:rsid w:val="007C10AB"/>
    <w:rsid w:val="007C16B7"/>
    <w:rsid w:val="007C2424"/>
    <w:rsid w:val="007C2984"/>
    <w:rsid w:val="007C2FAC"/>
    <w:rsid w:val="007C312D"/>
    <w:rsid w:val="007C3937"/>
    <w:rsid w:val="007C3B74"/>
    <w:rsid w:val="007C5B7D"/>
    <w:rsid w:val="007C62A6"/>
    <w:rsid w:val="007C7389"/>
    <w:rsid w:val="007D02B3"/>
    <w:rsid w:val="007D040C"/>
    <w:rsid w:val="007D2969"/>
    <w:rsid w:val="007D3F0B"/>
    <w:rsid w:val="007D45EC"/>
    <w:rsid w:val="007D4F90"/>
    <w:rsid w:val="007D4FA3"/>
    <w:rsid w:val="007D6F95"/>
    <w:rsid w:val="007D78E3"/>
    <w:rsid w:val="007E06C0"/>
    <w:rsid w:val="007E1A3B"/>
    <w:rsid w:val="007E31CD"/>
    <w:rsid w:val="007E49FA"/>
    <w:rsid w:val="007E59A3"/>
    <w:rsid w:val="007E6422"/>
    <w:rsid w:val="007F06C5"/>
    <w:rsid w:val="007F0C92"/>
    <w:rsid w:val="007F291A"/>
    <w:rsid w:val="007F34BD"/>
    <w:rsid w:val="007F3696"/>
    <w:rsid w:val="007F3A34"/>
    <w:rsid w:val="007F4FBA"/>
    <w:rsid w:val="007F70B7"/>
    <w:rsid w:val="007F7907"/>
    <w:rsid w:val="007F7C83"/>
    <w:rsid w:val="0080232F"/>
    <w:rsid w:val="00802811"/>
    <w:rsid w:val="0080284C"/>
    <w:rsid w:val="00802EDF"/>
    <w:rsid w:val="008037DC"/>
    <w:rsid w:val="008041F9"/>
    <w:rsid w:val="008047D3"/>
    <w:rsid w:val="00806422"/>
    <w:rsid w:val="00806436"/>
    <w:rsid w:val="00806652"/>
    <w:rsid w:val="008074C7"/>
    <w:rsid w:val="00807BEA"/>
    <w:rsid w:val="008105E9"/>
    <w:rsid w:val="008112E5"/>
    <w:rsid w:val="0081166E"/>
    <w:rsid w:val="0081220B"/>
    <w:rsid w:val="008130AA"/>
    <w:rsid w:val="00814420"/>
    <w:rsid w:val="0081485D"/>
    <w:rsid w:val="008166A7"/>
    <w:rsid w:val="00817880"/>
    <w:rsid w:val="00820098"/>
    <w:rsid w:val="00821399"/>
    <w:rsid w:val="00821D95"/>
    <w:rsid w:val="00822187"/>
    <w:rsid w:val="00822881"/>
    <w:rsid w:val="00823FE5"/>
    <w:rsid w:val="008256A7"/>
    <w:rsid w:val="00826D24"/>
    <w:rsid w:val="0082799B"/>
    <w:rsid w:val="00830ED5"/>
    <w:rsid w:val="00830F69"/>
    <w:rsid w:val="0083162C"/>
    <w:rsid w:val="008318EB"/>
    <w:rsid w:val="00833C8F"/>
    <w:rsid w:val="00833CE0"/>
    <w:rsid w:val="00834671"/>
    <w:rsid w:val="00836EEC"/>
    <w:rsid w:val="00836FB3"/>
    <w:rsid w:val="00837232"/>
    <w:rsid w:val="00837C49"/>
    <w:rsid w:val="008400E7"/>
    <w:rsid w:val="00840F3F"/>
    <w:rsid w:val="00842ED3"/>
    <w:rsid w:val="00843469"/>
    <w:rsid w:val="00844CC1"/>
    <w:rsid w:val="008459E2"/>
    <w:rsid w:val="00845FE6"/>
    <w:rsid w:val="008511AB"/>
    <w:rsid w:val="0085130E"/>
    <w:rsid w:val="00851536"/>
    <w:rsid w:val="00854694"/>
    <w:rsid w:val="00854AB0"/>
    <w:rsid w:val="00856070"/>
    <w:rsid w:val="00856D01"/>
    <w:rsid w:val="00856FFE"/>
    <w:rsid w:val="00857CF7"/>
    <w:rsid w:val="008600C8"/>
    <w:rsid w:val="0086029D"/>
    <w:rsid w:val="00860F41"/>
    <w:rsid w:val="00862C4E"/>
    <w:rsid w:val="00863139"/>
    <w:rsid w:val="008634EF"/>
    <w:rsid w:val="00863939"/>
    <w:rsid w:val="008651E4"/>
    <w:rsid w:val="008655A0"/>
    <w:rsid w:val="00866C45"/>
    <w:rsid w:val="00867099"/>
    <w:rsid w:val="008673A3"/>
    <w:rsid w:val="00870455"/>
    <w:rsid w:val="00870771"/>
    <w:rsid w:val="00870CB5"/>
    <w:rsid w:val="008719E7"/>
    <w:rsid w:val="008729CD"/>
    <w:rsid w:val="008730A7"/>
    <w:rsid w:val="008731C6"/>
    <w:rsid w:val="008737D7"/>
    <w:rsid w:val="00874979"/>
    <w:rsid w:val="00874A47"/>
    <w:rsid w:val="008753A5"/>
    <w:rsid w:val="0087595A"/>
    <w:rsid w:val="00875EAF"/>
    <w:rsid w:val="008761BE"/>
    <w:rsid w:val="0087672B"/>
    <w:rsid w:val="00876DEA"/>
    <w:rsid w:val="00876ECB"/>
    <w:rsid w:val="008771CE"/>
    <w:rsid w:val="0087782D"/>
    <w:rsid w:val="00877934"/>
    <w:rsid w:val="008800AF"/>
    <w:rsid w:val="008813B9"/>
    <w:rsid w:val="00881AF7"/>
    <w:rsid w:val="00883516"/>
    <w:rsid w:val="008839FF"/>
    <w:rsid w:val="008840D9"/>
    <w:rsid w:val="0088431F"/>
    <w:rsid w:val="00885718"/>
    <w:rsid w:val="00885C02"/>
    <w:rsid w:val="00885CD0"/>
    <w:rsid w:val="00886014"/>
    <w:rsid w:val="00886784"/>
    <w:rsid w:val="00886886"/>
    <w:rsid w:val="00886F9E"/>
    <w:rsid w:val="00886FCA"/>
    <w:rsid w:val="008876BE"/>
    <w:rsid w:val="0088779B"/>
    <w:rsid w:val="00887AB1"/>
    <w:rsid w:val="00887CFD"/>
    <w:rsid w:val="008901AC"/>
    <w:rsid w:val="00890CB4"/>
    <w:rsid w:val="008911BE"/>
    <w:rsid w:val="00891473"/>
    <w:rsid w:val="00891873"/>
    <w:rsid w:val="00891A51"/>
    <w:rsid w:val="00893B29"/>
    <w:rsid w:val="00893F59"/>
    <w:rsid w:val="00894E7A"/>
    <w:rsid w:val="008959DF"/>
    <w:rsid w:val="00895C47"/>
    <w:rsid w:val="008972F4"/>
    <w:rsid w:val="00897701"/>
    <w:rsid w:val="008A086E"/>
    <w:rsid w:val="008A12B4"/>
    <w:rsid w:val="008A1F92"/>
    <w:rsid w:val="008A2648"/>
    <w:rsid w:val="008A26B3"/>
    <w:rsid w:val="008A2D2A"/>
    <w:rsid w:val="008A2F64"/>
    <w:rsid w:val="008A3869"/>
    <w:rsid w:val="008A4A32"/>
    <w:rsid w:val="008A4E99"/>
    <w:rsid w:val="008A56A7"/>
    <w:rsid w:val="008A662D"/>
    <w:rsid w:val="008A6FEE"/>
    <w:rsid w:val="008A7C40"/>
    <w:rsid w:val="008B00FE"/>
    <w:rsid w:val="008B1523"/>
    <w:rsid w:val="008B1961"/>
    <w:rsid w:val="008B1AE1"/>
    <w:rsid w:val="008B2B43"/>
    <w:rsid w:val="008B352A"/>
    <w:rsid w:val="008B3B26"/>
    <w:rsid w:val="008B4673"/>
    <w:rsid w:val="008B4ABA"/>
    <w:rsid w:val="008B4CF7"/>
    <w:rsid w:val="008B5426"/>
    <w:rsid w:val="008B560B"/>
    <w:rsid w:val="008B7181"/>
    <w:rsid w:val="008B7C3E"/>
    <w:rsid w:val="008C05AC"/>
    <w:rsid w:val="008C0F03"/>
    <w:rsid w:val="008C196A"/>
    <w:rsid w:val="008C1E6A"/>
    <w:rsid w:val="008C3718"/>
    <w:rsid w:val="008C5966"/>
    <w:rsid w:val="008C6067"/>
    <w:rsid w:val="008C6609"/>
    <w:rsid w:val="008C6FE1"/>
    <w:rsid w:val="008C7FEC"/>
    <w:rsid w:val="008D01E2"/>
    <w:rsid w:val="008D0820"/>
    <w:rsid w:val="008D109A"/>
    <w:rsid w:val="008D122E"/>
    <w:rsid w:val="008D12EC"/>
    <w:rsid w:val="008D1481"/>
    <w:rsid w:val="008D1F79"/>
    <w:rsid w:val="008D2740"/>
    <w:rsid w:val="008D288D"/>
    <w:rsid w:val="008D5446"/>
    <w:rsid w:val="008D5C69"/>
    <w:rsid w:val="008D5EAA"/>
    <w:rsid w:val="008D62BA"/>
    <w:rsid w:val="008D66C8"/>
    <w:rsid w:val="008D72C5"/>
    <w:rsid w:val="008E06B2"/>
    <w:rsid w:val="008E09F9"/>
    <w:rsid w:val="008E170C"/>
    <w:rsid w:val="008E2274"/>
    <w:rsid w:val="008E25B9"/>
    <w:rsid w:val="008E4338"/>
    <w:rsid w:val="008E4401"/>
    <w:rsid w:val="008E6655"/>
    <w:rsid w:val="008E7708"/>
    <w:rsid w:val="008E78FC"/>
    <w:rsid w:val="008F0310"/>
    <w:rsid w:val="008F0455"/>
    <w:rsid w:val="008F1933"/>
    <w:rsid w:val="008F1CCA"/>
    <w:rsid w:val="008F2141"/>
    <w:rsid w:val="008F2302"/>
    <w:rsid w:val="008F258A"/>
    <w:rsid w:val="008F2ADC"/>
    <w:rsid w:val="008F2C5D"/>
    <w:rsid w:val="008F2F7F"/>
    <w:rsid w:val="008F3013"/>
    <w:rsid w:val="008F3072"/>
    <w:rsid w:val="008F3611"/>
    <w:rsid w:val="008F3BF8"/>
    <w:rsid w:val="008F3EC8"/>
    <w:rsid w:val="008F4975"/>
    <w:rsid w:val="008F55EC"/>
    <w:rsid w:val="008F74D7"/>
    <w:rsid w:val="008F7964"/>
    <w:rsid w:val="008F7CD9"/>
    <w:rsid w:val="00900191"/>
    <w:rsid w:val="00900957"/>
    <w:rsid w:val="00900A06"/>
    <w:rsid w:val="0090180E"/>
    <w:rsid w:val="00901DE6"/>
    <w:rsid w:val="00903634"/>
    <w:rsid w:val="00903F44"/>
    <w:rsid w:val="009040EA"/>
    <w:rsid w:val="00907692"/>
    <w:rsid w:val="00907D15"/>
    <w:rsid w:val="009102AB"/>
    <w:rsid w:val="009116E1"/>
    <w:rsid w:val="00911DB0"/>
    <w:rsid w:val="00912D10"/>
    <w:rsid w:val="00914CBC"/>
    <w:rsid w:val="009154FA"/>
    <w:rsid w:val="009165C2"/>
    <w:rsid w:val="00916993"/>
    <w:rsid w:val="00920661"/>
    <w:rsid w:val="00920A29"/>
    <w:rsid w:val="00921677"/>
    <w:rsid w:val="00921AC3"/>
    <w:rsid w:val="00923064"/>
    <w:rsid w:val="009230D1"/>
    <w:rsid w:val="009236C1"/>
    <w:rsid w:val="00924BB7"/>
    <w:rsid w:val="009250E7"/>
    <w:rsid w:val="009255DA"/>
    <w:rsid w:val="009273B7"/>
    <w:rsid w:val="00927E3F"/>
    <w:rsid w:val="00930403"/>
    <w:rsid w:val="0093043E"/>
    <w:rsid w:val="00931304"/>
    <w:rsid w:val="009314D2"/>
    <w:rsid w:val="009326AA"/>
    <w:rsid w:val="0093330A"/>
    <w:rsid w:val="00933870"/>
    <w:rsid w:val="00933A80"/>
    <w:rsid w:val="009347A4"/>
    <w:rsid w:val="00935FAF"/>
    <w:rsid w:val="00936808"/>
    <w:rsid w:val="00936C58"/>
    <w:rsid w:val="00936F36"/>
    <w:rsid w:val="009370D7"/>
    <w:rsid w:val="00937F1F"/>
    <w:rsid w:val="009411DA"/>
    <w:rsid w:val="00942007"/>
    <w:rsid w:val="00942C48"/>
    <w:rsid w:val="00942E71"/>
    <w:rsid w:val="009438AC"/>
    <w:rsid w:val="00945569"/>
    <w:rsid w:val="009456E0"/>
    <w:rsid w:val="0094592E"/>
    <w:rsid w:val="00945B30"/>
    <w:rsid w:val="00946301"/>
    <w:rsid w:val="009469CC"/>
    <w:rsid w:val="00947F5E"/>
    <w:rsid w:val="00951190"/>
    <w:rsid w:val="00951590"/>
    <w:rsid w:val="00951F40"/>
    <w:rsid w:val="00952977"/>
    <w:rsid w:val="00952F72"/>
    <w:rsid w:val="00954257"/>
    <w:rsid w:val="0095503E"/>
    <w:rsid w:val="00955B97"/>
    <w:rsid w:val="00956578"/>
    <w:rsid w:val="00956EBC"/>
    <w:rsid w:val="00957A96"/>
    <w:rsid w:val="00957F5D"/>
    <w:rsid w:val="0096065D"/>
    <w:rsid w:val="00961270"/>
    <w:rsid w:val="009612C8"/>
    <w:rsid w:val="009639F3"/>
    <w:rsid w:val="009655E9"/>
    <w:rsid w:val="00965F0D"/>
    <w:rsid w:val="00965F64"/>
    <w:rsid w:val="009702ED"/>
    <w:rsid w:val="00970327"/>
    <w:rsid w:val="00970379"/>
    <w:rsid w:val="00970793"/>
    <w:rsid w:val="00970913"/>
    <w:rsid w:val="00971841"/>
    <w:rsid w:val="00973146"/>
    <w:rsid w:val="009736F0"/>
    <w:rsid w:val="009749EE"/>
    <w:rsid w:val="00974E24"/>
    <w:rsid w:val="00975555"/>
    <w:rsid w:val="009767DF"/>
    <w:rsid w:val="00977A52"/>
    <w:rsid w:val="00980432"/>
    <w:rsid w:val="00980518"/>
    <w:rsid w:val="0098085F"/>
    <w:rsid w:val="00980FF3"/>
    <w:rsid w:val="00981253"/>
    <w:rsid w:val="00981C0F"/>
    <w:rsid w:val="00982C78"/>
    <w:rsid w:val="00983564"/>
    <w:rsid w:val="009837B7"/>
    <w:rsid w:val="00984B19"/>
    <w:rsid w:val="00984E97"/>
    <w:rsid w:val="0098529E"/>
    <w:rsid w:val="009858FE"/>
    <w:rsid w:val="00985C5B"/>
    <w:rsid w:val="009864F8"/>
    <w:rsid w:val="009867E2"/>
    <w:rsid w:val="00987D89"/>
    <w:rsid w:val="0099001D"/>
    <w:rsid w:val="00990F52"/>
    <w:rsid w:val="00991555"/>
    <w:rsid w:val="009928C8"/>
    <w:rsid w:val="00992D12"/>
    <w:rsid w:val="00993404"/>
    <w:rsid w:val="00993E92"/>
    <w:rsid w:val="009946CD"/>
    <w:rsid w:val="00995650"/>
    <w:rsid w:val="00996D05"/>
    <w:rsid w:val="009A12A4"/>
    <w:rsid w:val="009A2A46"/>
    <w:rsid w:val="009A3DFE"/>
    <w:rsid w:val="009A4134"/>
    <w:rsid w:val="009A45B4"/>
    <w:rsid w:val="009A521B"/>
    <w:rsid w:val="009A53C1"/>
    <w:rsid w:val="009A5E8D"/>
    <w:rsid w:val="009A6C57"/>
    <w:rsid w:val="009A7E43"/>
    <w:rsid w:val="009B0261"/>
    <w:rsid w:val="009B35A3"/>
    <w:rsid w:val="009B4E41"/>
    <w:rsid w:val="009B65B4"/>
    <w:rsid w:val="009B7676"/>
    <w:rsid w:val="009C0444"/>
    <w:rsid w:val="009C079E"/>
    <w:rsid w:val="009C1690"/>
    <w:rsid w:val="009C1FBF"/>
    <w:rsid w:val="009C302E"/>
    <w:rsid w:val="009C312B"/>
    <w:rsid w:val="009C3E38"/>
    <w:rsid w:val="009C408D"/>
    <w:rsid w:val="009C5EBA"/>
    <w:rsid w:val="009D21F7"/>
    <w:rsid w:val="009D2BE4"/>
    <w:rsid w:val="009D33AE"/>
    <w:rsid w:val="009D37F1"/>
    <w:rsid w:val="009D3936"/>
    <w:rsid w:val="009D3F2D"/>
    <w:rsid w:val="009D41B3"/>
    <w:rsid w:val="009D4671"/>
    <w:rsid w:val="009D4B51"/>
    <w:rsid w:val="009D4F16"/>
    <w:rsid w:val="009D51B7"/>
    <w:rsid w:val="009D5C8F"/>
    <w:rsid w:val="009D7091"/>
    <w:rsid w:val="009E187D"/>
    <w:rsid w:val="009E2201"/>
    <w:rsid w:val="009E289D"/>
    <w:rsid w:val="009E3BE1"/>
    <w:rsid w:val="009E4797"/>
    <w:rsid w:val="009E4C7D"/>
    <w:rsid w:val="009E5023"/>
    <w:rsid w:val="009E50CF"/>
    <w:rsid w:val="009E53AB"/>
    <w:rsid w:val="009E556D"/>
    <w:rsid w:val="009E661D"/>
    <w:rsid w:val="009F009C"/>
    <w:rsid w:val="009F0FE8"/>
    <w:rsid w:val="009F20AE"/>
    <w:rsid w:val="009F2560"/>
    <w:rsid w:val="009F2632"/>
    <w:rsid w:val="009F2AE7"/>
    <w:rsid w:val="009F2F50"/>
    <w:rsid w:val="009F32D9"/>
    <w:rsid w:val="009F392B"/>
    <w:rsid w:val="009F657F"/>
    <w:rsid w:val="009F6712"/>
    <w:rsid w:val="009F6E42"/>
    <w:rsid w:val="009F74FC"/>
    <w:rsid w:val="00A02124"/>
    <w:rsid w:val="00A0348C"/>
    <w:rsid w:val="00A03DEA"/>
    <w:rsid w:val="00A04431"/>
    <w:rsid w:val="00A0455A"/>
    <w:rsid w:val="00A052B0"/>
    <w:rsid w:val="00A054D1"/>
    <w:rsid w:val="00A056E1"/>
    <w:rsid w:val="00A05A8E"/>
    <w:rsid w:val="00A069A7"/>
    <w:rsid w:val="00A06FC2"/>
    <w:rsid w:val="00A072A6"/>
    <w:rsid w:val="00A07459"/>
    <w:rsid w:val="00A07949"/>
    <w:rsid w:val="00A105DF"/>
    <w:rsid w:val="00A111EA"/>
    <w:rsid w:val="00A124B1"/>
    <w:rsid w:val="00A1289F"/>
    <w:rsid w:val="00A13B24"/>
    <w:rsid w:val="00A14713"/>
    <w:rsid w:val="00A15F7C"/>
    <w:rsid w:val="00A165A0"/>
    <w:rsid w:val="00A173FD"/>
    <w:rsid w:val="00A17AF9"/>
    <w:rsid w:val="00A20161"/>
    <w:rsid w:val="00A2147F"/>
    <w:rsid w:val="00A21BC3"/>
    <w:rsid w:val="00A21BE7"/>
    <w:rsid w:val="00A229F6"/>
    <w:rsid w:val="00A2553C"/>
    <w:rsid w:val="00A26368"/>
    <w:rsid w:val="00A26CD0"/>
    <w:rsid w:val="00A26F20"/>
    <w:rsid w:val="00A2726F"/>
    <w:rsid w:val="00A305B9"/>
    <w:rsid w:val="00A30AFA"/>
    <w:rsid w:val="00A31D37"/>
    <w:rsid w:val="00A34BFB"/>
    <w:rsid w:val="00A37172"/>
    <w:rsid w:val="00A37AA6"/>
    <w:rsid w:val="00A37BE1"/>
    <w:rsid w:val="00A40A01"/>
    <w:rsid w:val="00A40E76"/>
    <w:rsid w:val="00A40F5B"/>
    <w:rsid w:val="00A41EEE"/>
    <w:rsid w:val="00A431C8"/>
    <w:rsid w:val="00A43B49"/>
    <w:rsid w:val="00A44209"/>
    <w:rsid w:val="00A44E41"/>
    <w:rsid w:val="00A45860"/>
    <w:rsid w:val="00A47B28"/>
    <w:rsid w:val="00A500F0"/>
    <w:rsid w:val="00A502F5"/>
    <w:rsid w:val="00A50FAE"/>
    <w:rsid w:val="00A5106A"/>
    <w:rsid w:val="00A5216D"/>
    <w:rsid w:val="00A52266"/>
    <w:rsid w:val="00A52F52"/>
    <w:rsid w:val="00A5368D"/>
    <w:rsid w:val="00A538BF"/>
    <w:rsid w:val="00A5548D"/>
    <w:rsid w:val="00A571F4"/>
    <w:rsid w:val="00A57824"/>
    <w:rsid w:val="00A57C4F"/>
    <w:rsid w:val="00A6016D"/>
    <w:rsid w:val="00A633A7"/>
    <w:rsid w:val="00A63798"/>
    <w:rsid w:val="00A6386B"/>
    <w:rsid w:val="00A65D48"/>
    <w:rsid w:val="00A662CF"/>
    <w:rsid w:val="00A666F1"/>
    <w:rsid w:val="00A66BB9"/>
    <w:rsid w:val="00A67DED"/>
    <w:rsid w:val="00A71705"/>
    <w:rsid w:val="00A719C5"/>
    <w:rsid w:val="00A71C76"/>
    <w:rsid w:val="00A7268C"/>
    <w:rsid w:val="00A73370"/>
    <w:rsid w:val="00A736B9"/>
    <w:rsid w:val="00A73DCA"/>
    <w:rsid w:val="00A74485"/>
    <w:rsid w:val="00A748A7"/>
    <w:rsid w:val="00A75498"/>
    <w:rsid w:val="00A75A64"/>
    <w:rsid w:val="00A7625C"/>
    <w:rsid w:val="00A80709"/>
    <w:rsid w:val="00A8138C"/>
    <w:rsid w:val="00A817EF"/>
    <w:rsid w:val="00A81CA0"/>
    <w:rsid w:val="00A8274D"/>
    <w:rsid w:val="00A833DE"/>
    <w:rsid w:val="00A837CC"/>
    <w:rsid w:val="00A83C8C"/>
    <w:rsid w:val="00A8581A"/>
    <w:rsid w:val="00A86218"/>
    <w:rsid w:val="00A866C1"/>
    <w:rsid w:val="00A87D6F"/>
    <w:rsid w:val="00A90316"/>
    <w:rsid w:val="00A90F28"/>
    <w:rsid w:val="00A91004"/>
    <w:rsid w:val="00A92553"/>
    <w:rsid w:val="00A9295F"/>
    <w:rsid w:val="00A94613"/>
    <w:rsid w:val="00A95A0B"/>
    <w:rsid w:val="00AA0452"/>
    <w:rsid w:val="00AA0479"/>
    <w:rsid w:val="00AA0A5A"/>
    <w:rsid w:val="00AA2022"/>
    <w:rsid w:val="00AA2334"/>
    <w:rsid w:val="00AA36C6"/>
    <w:rsid w:val="00AA512D"/>
    <w:rsid w:val="00AA58B8"/>
    <w:rsid w:val="00AA6D5A"/>
    <w:rsid w:val="00AA7082"/>
    <w:rsid w:val="00AB0D98"/>
    <w:rsid w:val="00AB171A"/>
    <w:rsid w:val="00AB1B48"/>
    <w:rsid w:val="00AB2244"/>
    <w:rsid w:val="00AB37B8"/>
    <w:rsid w:val="00AB486D"/>
    <w:rsid w:val="00AB4F6D"/>
    <w:rsid w:val="00AB5153"/>
    <w:rsid w:val="00AB54BD"/>
    <w:rsid w:val="00AB611A"/>
    <w:rsid w:val="00AB674F"/>
    <w:rsid w:val="00AB6A56"/>
    <w:rsid w:val="00AB6EC9"/>
    <w:rsid w:val="00AC0A2B"/>
    <w:rsid w:val="00AC0C67"/>
    <w:rsid w:val="00AC10FB"/>
    <w:rsid w:val="00AC1769"/>
    <w:rsid w:val="00AC1B6B"/>
    <w:rsid w:val="00AC1E7B"/>
    <w:rsid w:val="00AC2BEB"/>
    <w:rsid w:val="00AC7A56"/>
    <w:rsid w:val="00AC7DE5"/>
    <w:rsid w:val="00AD07DF"/>
    <w:rsid w:val="00AD28B6"/>
    <w:rsid w:val="00AD4048"/>
    <w:rsid w:val="00AD485E"/>
    <w:rsid w:val="00AD48D2"/>
    <w:rsid w:val="00AD4A0B"/>
    <w:rsid w:val="00AD5E7E"/>
    <w:rsid w:val="00AD6128"/>
    <w:rsid w:val="00AD71D1"/>
    <w:rsid w:val="00AE0C6D"/>
    <w:rsid w:val="00AE0D93"/>
    <w:rsid w:val="00AE1490"/>
    <w:rsid w:val="00AE1B3A"/>
    <w:rsid w:val="00AE23B1"/>
    <w:rsid w:val="00AE260B"/>
    <w:rsid w:val="00AE269C"/>
    <w:rsid w:val="00AE553E"/>
    <w:rsid w:val="00AE606E"/>
    <w:rsid w:val="00AE69C9"/>
    <w:rsid w:val="00AE7527"/>
    <w:rsid w:val="00AF13BD"/>
    <w:rsid w:val="00AF161F"/>
    <w:rsid w:val="00AF2F40"/>
    <w:rsid w:val="00AF447A"/>
    <w:rsid w:val="00AF4979"/>
    <w:rsid w:val="00AF5A00"/>
    <w:rsid w:val="00AF600B"/>
    <w:rsid w:val="00AF640D"/>
    <w:rsid w:val="00AF67BD"/>
    <w:rsid w:val="00B004D5"/>
    <w:rsid w:val="00B019F8"/>
    <w:rsid w:val="00B01FA9"/>
    <w:rsid w:val="00B02036"/>
    <w:rsid w:val="00B02918"/>
    <w:rsid w:val="00B02DB6"/>
    <w:rsid w:val="00B03160"/>
    <w:rsid w:val="00B04976"/>
    <w:rsid w:val="00B054D7"/>
    <w:rsid w:val="00B06196"/>
    <w:rsid w:val="00B07B7E"/>
    <w:rsid w:val="00B1115F"/>
    <w:rsid w:val="00B1194A"/>
    <w:rsid w:val="00B1203D"/>
    <w:rsid w:val="00B12A3C"/>
    <w:rsid w:val="00B13FDA"/>
    <w:rsid w:val="00B14088"/>
    <w:rsid w:val="00B167F0"/>
    <w:rsid w:val="00B17713"/>
    <w:rsid w:val="00B2123A"/>
    <w:rsid w:val="00B214D1"/>
    <w:rsid w:val="00B21639"/>
    <w:rsid w:val="00B22B2E"/>
    <w:rsid w:val="00B23767"/>
    <w:rsid w:val="00B238A4"/>
    <w:rsid w:val="00B25432"/>
    <w:rsid w:val="00B25536"/>
    <w:rsid w:val="00B25B7A"/>
    <w:rsid w:val="00B25C61"/>
    <w:rsid w:val="00B265EA"/>
    <w:rsid w:val="00B267BF"/>
    <w:rsid w:val="00B2708A"/>
    <w:rsid w:val="00B27278"/>
    <w:rsid w:val="00B27AF3"/>
    <w:rsid w:val="00B313D3"/>
    <w:rsid w:val="00B31585"/>
    <w:rsid w:val="00B3227A"/>
    <w:rsid w:val="00B32ABC"/>
    <w:rsid w:val="00B342CC"/>
    <w:rsid w:val="00B342CF"/>
    <w:rsid w:val="00B35895"/>
    <w:rsid w:val="00B3655F"/>
    <w:rsid w:val="00B36F81"/>
    <w:rsid w:val="00B36F8E"/>
    <w:rsid w:val="00B374DB"/>
    <w:rsid w:val="00B37CF9"/>
    <w:rsid w:val="00B40E99"/>
    <w:rsid w:val="00B41E87"/>
    <w:rsid w:val="00B429C7"/>
    <w:rsid w:val="00B42AFA"/>
    <w:rsid w:val="00B42B27"/>
    <w:rsid w:val="00B433A2"/>
    <w:rsid w:val="00B436DD"/>
    <w:rsid w:val="00B44A7A"/>
    <w:rsid w:val="00B44BAB"/>
    <w:rsid w:val="00B4561A"/>
    <w:rsid w:val="00B46654"/>
    <w:rsid w:val="00B46711"/>
    <w:rsid w:val="00B5056A"/>
    <w:rsid w:val="00B512C3"/>
    <w:rsid w:val="00B5210E"/>
    <w:rsid w:val="00B5664A"/>
    <w:rsid w:val="00B56D79"/>
    <w:rsid w:val="00B57666"/>
    <w:rsid w:val="00B57D20"/>
    <w:rsid w:val="00B60119"/>
    <w:rsid w:val="00B611F3"/>
    <w:rsid w:val="00B61E7D"/>
    <w:rsid w:val="00B637C8"/>
    <w:rsid w:val="00B6445E"/>
    <w:rsid w:val="00B646BB"/>
    <w:rsid w:val="00B6501D"/>
    <w:rsid w:val="00B658FF"/>
    <w:rsid w:val="00B663CE"/>
    <w:rsid w:val="00B66ED1"/>
    <w:rsid w:val="00B67DBE"/>
    <w:rsid w:val="00B706F6"/>
    <w:rsid w:val="00B70EC2"/>
    <w:rsid w:val="00B71256"/>
    <w:rsid w:val="00B71C6C"/>
    <w:rsid w:val="00B72520"/>
    <w:rsid w:val="00B73C18"/>
    <w:rsid w:val="00B73DEE"/>
    <w:rsid w:val="00B73F1F"/>
    <w:rsid w:val="00B74B1A"/>
    <w:rsid w:val="00B754F4"/>
    <w:rsid w:val="00B75907"/>
    <w:rsid w:val="00B75E16"/>
    <w:rsid w:val="00B77D43"/>
    <w:rsid w:val="00B810D5"/>
    <w:rsid w:val="00B81A2C"/>
    <w:rsid w:val="00B81C77"/>
    <w:rsid w:val="00B82041"/>
    <w:rsid w:val="00B8326D"/>
    <w:rsid w:val="00B84F9B"/>
    <w:rsid w:val="00B85259"/>
    <w:rsid w:val="00B863AD"/>
    <w:rsid w:val="00B86772"/>
    <w:rsid w:val="00B86C3A"/>
    <w:rsid w:val="00B86F1D"/>
    <w:rsid w:val="00B8750E"/>
    <w:rsid w:val="00B91354"/>
    <w:rsid w:val="00B91609"/>
    <w:rsid w:val="00B91918"/>
    <w:rsid w:val="00B91E5B"/>
    <w:rsid w:val="00B92C84"/>
    <w:rsid w:val="00B93A1A"/>
    <w:rsid w:val="00B9412F"/>
    <w:rsid w:val="00B9477A"/>
    <w:rsid w:val="00B94B5E"/>
    <w:rsid w:val="00B951F3"/>
    <w:rsid w:val="00B951FE"/>
    <w:rsid w:val="00B96C28"/>
    <w:rsid w:val="00B97376"/>
    <w:rsid w:val="00B979CA"/>
    <w:rsid w:val="00B97AB1"/>
    <w:rsid w:val="00BA1D3E"/>
    <w:rsid w:val="00BA3252"/>
    <w:rsid w:val="00BA4F54"/>
    <w:rsid w:val="00BA7422"/>
    <w:rsid w:val="00BA770F"/>
    <w:rsid w:val="00BA799A"/>
    <w:rsid w:val="00BB2AD1"/>
    <w:rsid w:val="00BB2AEE"/>
    <w:rsid w:val="00BB2D8B"/>
    <w:rsid w:val="00BB3092"/>
    <w:rsid w:val="00BB371B"/>
    <w:rsid w:val="00BB4CE5"/>
    <w:rsid w:val="00BB4D83"/>
    <w:rsid w:val="00BB5A65"/>
    <w:rsid w:val="00BB5A6E"/>
    <w:rsid w:val="00BB60BA"/>
    <w:rsid w:val="00BB652E"/>
    <w:rsid w:val="00BB6DC2"/>
    <w:rsid w:val="00BB7267"/>
    <w:rsid w:val="00BC1605"/>
    <w:rsid w:val="00BC180C"/>
    <w:rsid w:val="00BC1C1C"/>
    <w:rsid w:val="00BC2BCC"/>
    <w:rsid w:val="00BC2FE0"/>
    <w:rsid w:val="00BC5922"/>
    <w:rsid w:val="00BC5E4A"/>
    <w:rsid w:val="00BC612E"/>
    <w:rsid w:val="00BC68AE"/>
    <w:rsid w:val="00BC6FFB"/>
    <w:rsid w:val="00BD22A4"/>
    <w:rsid w:val="00BD2409"/>
    <w:rsid w:val="00BD3C65"/>
    <w:rsid w:val="00BD3D3F"/>
    <w:rsid w:val="00BD5DFF"/>
    <w:rsid w:val="00BD6C6F"/>
    <w:rsid w:val="00BE356E"/>
    <w:rsid w:val="00BE368F"/>
    <w:rsid w:val="00BE3C51"/>
    <w:rsid w:val="00BE3F54"/>
    <w:rsid w:val="00BE5233"/>
    <w:rsid w:val="00BE5A80"/>
    <w:rsid w:val="00BE632C"/>
    <w:rsid w:val="00BF098A"/>
    <w:rsid w:val="00BF18AB"/>
    <w:rsid w:val="00BF28CF"/>
    <w:rsid w:val="00BF301D"/>
    <w:rsid w:val="00BF382C"/>
    <w:rsid w:val="00BF45F8"/>
    <w:rsid w:val="00BF489A"/>
    <w:rsid w:val="00BF490C"/>
    <w:rsid w:val="00BF542F"/>
    <w:rsid w:val="00BF5F2A"/>
    <w:rsid w:val="00BF642A"/>
    <w:rsid w:val="00C0019B"/>
    <w:rsid w:val="00C00E8E"/>
    <w:rsid w:val="00C01F75"/>
    <w:rsid w:val="00C03711"/>
    <w:rsid w:val="00C03978"/>
    <w:rsid w:val="00C03989"/>
    <w:rsid w:val="00C05A26"/>
    <w:rsid w:val="00C05B7B"/>
    <w:rsid w:val="00C1150B"/>
    <w:rsid w:val="00C11ADF"/>
    <w:rsid w:val="00C13107"/>
    <w:rsid w:val="00C13109"/>
    <w:rsid w:val="00C13C7E"/>
    <w:rsid w:val="00C13CA8"/>
    <w:rsid w:val="00C158E2"/>
    <w:rsid w:val="00C15BF1"/>
    <w:rsid w:val="00C15C22"/>
    <w:rsid w:val="00C16AE7"/>
    <w:rsid w:val="00C17D84"/>
    <w:rsid w:val="00C17F8C"/>
    <w:rsid w:val="00C20384"/>
    <w:rsid w:val="00C20527"/>
    <w:rsid w:val="00C20E82"/>
    <w:rsid w:val="00C20F46"/>
    <w:rsid w:val="00C21198"/>
    <w:rsid w:val="00C21D9D"/>
    <w:rsid w:val="00C21DE9"/>
    <w:rsid w:val="00C2221C"/>
    <w:rsid w:val="00C22753"/>
    <w:rsid w:val="00C2421A"/>
    <w:rsid w:val="00C24DC3"/>
    <w:rsid w:val="00C251C9"/>
    <w:rsid w:val="00C25C05"/>
    <w:rsid w:val="00C25E45"/>
    <w:rsid w:val="00C26342"/>
    <w:rsid w:val="00C275D5"/>
    <w:rsid w:val="00C3006F"/>
    <w:rsid w:val="00C3087E"/>
    <w:rsid w:val="00C32365"/>
    <w:rsid w:val="00C33F2A"/>
    <w:rsid w:val="00C34D73"/>
    <w:rsid w:val="00C35EBD"/>
    <w:rsid w:val="00C364B1"/>
    <w:rsid w:val="00C36C54"/>
    <w:rsid w:val="00C376D0"/>
    <w:rsid w:val="00C41493"/>
    <w:rsid w:val="00C416A0"/>
    <w:rsid w:val="00C428D9"/>
    <w:rsid w:val="00C42A98"/>
    <w:rsid w:val="00C43FA0"/>
    <w:rsid w:val="00C44603"/>
    <w:rsid w:val="00C4500F"/>
    <w:rsid w:val="00C46099"/>
    <w:rsid w:val="00C46BE0"/>
    <w:rsid w:val="00C47441"/>
    <w:rsid w:val="00C47630"/>
    <w:rsid w:val="00C50A0A"/>
    <w:rsid w:val="00C51E8E"/>
    <w:rsid w:val="00C52A28"/>
    <w:rsid w:val="00C52F00"/>
    <w:rsid w:val="00C546F2"/>
    <w:rsid w:val="00C54751"/>
    <w:rsid w:val="00C54A90"/>
    <w:rsid w:val="00C54EEF"/>
    <w:rsid w:val="00C563C0"/>
    <w:rsid w:val="00C576F0"/>
    <w:rsid w:val="00C616A7"/>
    <w:rsid w:val="00C6248A"/>
    <w:rsid w:val="00C6291E"/>
    <w:rsid w:val="00C64756"/>
    <w:rsid w:val="00C6521C"/>
    <w:rsid w:val="00C65E04"/>
    <w:rsid w:val="00C66368"/>
    <w:rsid w:val="00C668DF"/>
    <w:rsid w:val="00C6782E"/>
    <w:rsid w:val="00C67DFE"/>
    <w:rsid w:val="00C67E30"/>
    <w:rsid w:val="00C70258"/>
    <w:rsid w:val="00C72514"/>
    <w:rsid w:val="00C72AA1"/>
    <w:rsid w:val="00C7413F"/>
    <w:rsid w:val="00C75AF6"/>
    <w:rsid w:val="00C75B46"/>
    <w:rsid w:val="00C77ED1"/>
    <w:rsid w:val="00C816EA"/>
    <w:rsid w:val="00C81B2A"/>
    <w:rsid w:val="00C82397"/>
    <w:rsid w:val="00C82652"/>
    <w:rsid w:val="00C82AE5"/>
    <w:rsid w:val="00C8391D"/>
    <w:rsid w:val="00C84963"/>
    <w:rsid w:val="00C851AE"/>
    <w:rsid w:val="00C85BA8"/>
    <w:rsid w:val="00C87110"/>
    <w:rsid w:val="00C87A9A"/>
    <w:rsid w:val="00C87AD3"/>
    <w:rsid w:val="00C910CA"/>
    <w:rsid w:val="00C91709"/>
    <w:rsid w:val="00C9196B"/>
    <w:rsid w:val="00C91A38"/>
    <w:rsid w:val="00C91B8B"/>
    <w:rsid w:val="00C91D6B"/>
    <w:rsid w:val="00C9244C"/>
    <w:rsid w:val="00C92653"/>
    <w:rsid w:val="00C9288D"/>
    <w:rsid w:val="00C92895"/>
    <w:rsid w:val="00C95D0A"/>
    <w:rsid w:val="00C96E27"/>
    <w:rsid w:val="00C96F7A"/>
    <w:rsid w:val="00CA0CE0"/>
    <w:rsid w:val="00CA0F05"/>
    <w:rsid w:val="00CA15DD"/>
    <w:rsid w:val="00CA1B19"/>
    <w:rsid w:val="00CA1E2E"/>
    <w:rsid w:val="00CA3AA8"/>
    <w:rsid w:val="00CA52AB"/>
    <w:rsid w:val="00CA69C9"/>
    <w:rsid w:val="00CA6EA2"/>
    <w:rsid w:val="00CA6F45"/>
    <w:rsid w:val="00CB058A"/>
    <w:rsid w:val="00CB0B43"/>
    <w:rsid w:val="00CB1B96"/>
    <w:rsid w:val="00CB1DFE"/>
    <w:rsid w:val="00CB1F93"/>
    <w:rsid w:val="00CB27CA"/>
    <w:rsid w:val="00CB3253"/>
    <w:rsid w:val="00CB3A31"/>
    <w:rsid w:val="00CB3B23"/>
    <w:rsid w:val="00CB3D91"/>
    <w:rsid w:val="00CB56B7"/>
    <w:rsid w:val="00CB5C01"/>
    <w:rsid w:val="00CC0766"/>
    <w:rsid w:val="00CC0C42"/>
    <w:rsid w:val="00CC1389"/>
    <w:rsid w:val="00CC1D76"/>
    <w:rsid w:val="00CC4639"/>
    <w:rsid w:val="00CC4753"/>
    <w:rsid w:val="00CC52AE"/>
    <w:rsid w:val="00CC5444"/>
    <w:rsid w:val="00CC56A5"/>
    <w:rsid w:val="00CC5A36"/>
    <w:rsid w:val="00CC5BBE"/>
    <w:rsid w:val="00CC6D37"/>
    <w:rsid w:val="00CC709D"/>
    <w:rsid w:val="00CD3CB9"/>
    <w:rsid w:val="00CD423A"/>
    <w:rsid w:val="00CD47E9"/>
    <w:rsid w:val="00CD556E"/>
    <w:rsid w:val="00CD5F51"/>
    <w:rsid w:val="00CD65DD"/>
    <w:rsid w:val="00CD68F5"/>
    <w:rsid w:val="00CD6B97"/>
    <w:rsid w:val="00CD6E3F"/>
    <w:rsid w:val="00CE0579"/>
    <w:rsid w:val="00CE0DE6"/>
    <w:rsid w:val="00CE101A"/>
    <w:rsid w:val="00CE13AC"/>
    <w:rsid w:val="00CE18F4"/>
    <w:rsid w:val="00CE1A90"/>
    <w:rsid w:val="00CE1EBD"/>
    <w:rsid w:val="00CE1ED3"/>
    <w:rsid w:val="00CE2C6C"/>
    <w:rsid w:val="00CE2D5D"/>
    <w:rsid w:val="00CE3240"/>
    <w:rsid w:val="00CE3CD5"/>
    <w:rsid w:val="00CE45C1"/>
    <w:rsid w:val="00CE4968"/>
    <w:rsid w:val="00CE503F"/>
    <w:rsid w:val="00CE581B"/>
    <w:rsid w:val="00CE6ED7"/>
    <w:rsid w:val="00CE71E0"/>
    <w:rsid w:val="00CE7BBD"/>
    <w:rsid w:val="00CE7F21"/>
    <w:rsid w:val="00CF21F0"/>
    <w:rsid w:val="00CF3679"/>
    <w:rsid w:val="00CF46F4"/>
    <w:rsid w:val="00CF4DF3"/>
    <w:rsid w:val="00CF5868"/>
    <w:rsid w:val="00CF5A40"/>
    <w:rsid w:val="00CF5F8F"/>
    <w:rsid w:val="00CF5F97"/>
    <w:rsid w:val="00CF60DE"/>
    <w:rsid w:val="00CF6834"/>
    <w:rsid w:val="00CF6DAB"/>
    <w:rsid w:val="00CF6E12"/>
    <w:rsid w:val="00CF76E6"/>
    <w:rsid w:val="00D01640"/>
    <w:rsid w:val="00D01BA7"/>
    <w:rsid w:val="00D02101"/>
    <w:rsid w:val="00D0254D"/>
    <w:rsid w:val="00D0265F"/>
    <w:rsid w:val="00D03E0C"/>
    <w:rsid w:val="00D06706"/>
    <w:rsid w:val="00D101B9"/>
    <w:rsid w:val="00D11870"/>
    <w:rsid w:val="00D11F8D"/>
    <w:rsid w:val="00D137A8"/>
    <w:rsid w:val="00D13D11"/>
    <w:rsid w:val="00D14E11"/>
    <w:rsid w:val="00D15F97"/>
    <w:rsid w:val="00D16065"/>
    <w:rsid w:val="00D1629D"/>
    <w:rsid w:val="00D168E4"/>
    <w:rsid w:val="00D21825"/>
    <w:rsid w:val="00D2249C"/>
    <w:rsid w:val="00D23B8C"/>
    <w:rsid w:val="00D24D8A"/>
    <w:rsid w:val="00D2554D"/>
    <w:rsid w:val="00D25F05"/>
    <w:rsid w:val="00D263AF"/>
    <w:rsid w:val="00D26A11"/>
    <w:rsid w:val="00D26CA8"/>
    <w:rsid w:val="00D27591"/>
    <w:rsid w:val="00D27C0A"/>
    <w:rsid w:val="00D27E6E"/>
    <w:rsid w:val="00D305EA"/>
    <w:rsid w:val="00D306D1"/>
    <w:rsid w:val="00D3306F"/>
    <w:rsid w:val="00D33C64"/>
    <w:rsid w:val="00D349AF"/>
    <w:rsid w:val="00D34C32"/>
    <w:rsid w:val="00D3667D"/>
    <w:rsid w:val="00D36E50"/>
    <w:rsid w:val="00D370E9"/>
    <w:rsid w:val="00D37265"/>
    <w:rsid w:val="00D4012C"/>
    <w:rsid w:val="00D419BE"/>
    <w:rsid w:val="00D41E82"/>
    <w:rsid w:val="00D4396A"/>
    <w:rsid w:val="00D44FCE"/>
    <w:rsid w:val="00D46B15"/>
    <w:rsid w:val="00D46E6C"/>
    <w:rsid w:val="00D47EE7"/>
    <w:rsid w:val="00D50C30"/>
    <w:rsid w:val="00D510E6"/>
    <w:rsid w:val="00D518FB"/>
    <w:rsid w:val="00D51B7B"/>
    <w:rsid w:val="00D536FB"/>
    <w:rsid w:val="00D540F8"/>
    <w:rsid w:val="00D545A8"/>
    <w:rsid w:val="00D54816"/>
    <w:rsid w:val="00D54A63"/>
    <w:rsid w:val="00D54DD7"/>
    <w:rsid w:val="00D54E9F"/>
    <w:rsid w:val="00D55759"/>
    <w:rsid w:val="00D558E7"/>
    <w:rsid w:val="00D55A51"/>
    <w:rsid w:val="00D56B31"/>
    <w:rsid w:val="00D56DC9"/>
    <w:rsid w:val="00D570C8"/>
    <w:rsid w:val="00D5737E"/>
    <w:rsid w:val="00D603A9"/>
    <w:rsid w:val="00D605BE"/>
    <w:rsid w:val="00D60715"/>
    <w:rsid w:val="00D60E23"/>
    <w:rsid w:val="00D61041"/>
    <w:rsid w:val="00D61269"/>
    <w:rsid w:val="00D624E7"/>
    <w:rsid w:val="00D6258C"/>
    <w:rsid w:val="00D62D15"/>
    <w:rsid w:val="00D62E38"/>
    <w:rsid w:val="00D64BFD"/>
    <w:rsid w:val="00D656F7"/>
    <w:rsid w:val="00D6699C"/>
    <w:rsid w:val="00D67B00"/>
    <w:rsid w:val="00D70318"/>
    <w:rsid w:val="00D70460"/>
    <w:rsid w:val="00D7090C"/>
    <w:rsid w:val="00D71390"/>
    <w:rsid w:val="00D71CAF"/>
    <w:rsid w:val="00D727C9"/>
    <w:rsid w:val="00D72A4E"/>
    <w:rsid w:val="00D73606"/>
    <w:rsid w:val="00D75A7F"/>
    <w:rsid w:val="00D75EA8"/>
    <w:rsid w:val="00D76069"/>
    <w:rsid w:val="00D768CB"/>
    <w:rsid w:val="00D8136D"/>
    <w:rsid w:val="00D84DE0"/>
    <w:rsid w:val="00D85FFA"/>
    <w:rsid w:val="00D86414"/>
    <w:rsid w:val="00D90150"/>
    <w:rsid w:val="00D90D0B"/>
    <w:rsid w:val="00D912F3"/>
    <w:rsid w:val="00D9156F"/>
    <w:rsid w:val="00D91944"/>
    <w:rsid w:val="00D948F2"/>
    <w:rsid w:val="00D9607B"/>
    <w:rsid w:val="00D96251"/>
    <w:rsid w:val="00D96B00"/>
    <w:rsid w:val="00D97252"/>
    <w:rsid w:val="00D979DD"/>
    <w:rsid w:val="00DA0603"/>
    <w:rsid w:val="00DA1088"/>
    <w:rsid w:val="00DA2BEB"/>
    <w:rsid w:val="00DA3EB5"/>
    <w:rsid w:val="00DA47B4"/>
    <w:rsid w:val="00DA5915"/>
    <w:rsid w:val="00DA6631"/>
    <w:rsid w:val="00DA7E40"/>
    <w:rsid w:val="00DB0071"/>
    <w:rsid w:val="00DB0B26"/>
    <w:rsid w:val="00DB14B9"/>
    <w:rsid w:val="00DB35A5"/>
    <w:rsid w:val="00DB4F86"/>
    <w:rsid w:val="00DB512C"/>
    <w:rsid w:val="00DB54B9"/>
    <w:rsid w:val="00DB76D3"/>
    <w:rsid w:val="00DB7BA3"/>
    <w:rsid w:val="00DB7F75"/>
    <w:rsid w:val="00DC01D2"/>
    <w:rsid w:val="00DC04CF"/>
    <w:rsid w:val="00DC0E27"/>
    <w:rsid w:val="00DC21F1"/>
    <w:rsid w:val="00DC2269"/>
    <w:rsid w:val="00DC2BEC"/>
    <w:rsid w:val="00DC2C6B"/>
    <w:rsid w:val="00DC3CDF"/>
    <w:rsid w:val="00DC4420"/>
    <w:rsid w:val="00DC57C1"/>
    <w:rsid w:val="00DC704B"/>
    <w:rsid w:val="00DC7515"/>
    <w:rsid w:val="00DC77E0"/>
    <w:rsid w:val="00DC7B7C"/>
    <w:rsid w:val="00DD0339"/>
    <w:rsid w:val="00DD0A33"/>
    <w:rsid w:val="00DD1FFE"/>
    <w:rsid w:val="00DD20D9"/>
    <w:rsid w:val="00DD2F37"/>
    <w:rsid w:val="00DD315B"/>
    <w:rsid w:val="00DD3310"/>
    <w:rsid w:val="00DD4FC7"/>
    <w:rsid w:val="00DD53A4"/>
    <w:rsid w:val="00DD54F3"/>
    <w:rsid w:val="00DD5B70"/>
    <w:rsid w:val="00DD5C7B"/>
    <w:rsid w:val="00DD5FF6"/>
    <w:rsid w:val="00DD6663"/>
    <w:rsid w:val="00DD71F3"/>
    <w:rsid w:val="00DD7322"/>
    <w:rsid w:val="00DD73B7"/>
    <w:rsid w:val="00DE05F2"/>
    <w:rsid w:val="00DE06A6"/>
    <w:rsid w:val="00DE08C0"/>
    <w:rsid w:val="00DE48CE"/>
    <w:rsid w:val="00DE5185"/>
    <w:rsid w:val="00DE7689"/>
    <w:rsid w:val="00DE7D84"/>
    <w:rsid w:val="00DF07C4"/>
    <w:rsid w:val="00DF0C27"/>
    <w:rsid w:val="00DF1F76"/>
    <w:rsid w:val="00DF2407"/>
    <w:rsid w:val="00DF4ED9"/>
    <w:rsid w:val="00DF5733"/>
    <w:rsid w:val="00DF5FD6"/>
    <w:rsid w:val="00DF634C"/>
    <w:rsid w:val="00DF6363"/>
    <w:rsid w:val="00DF68A2"/>
    <w:rsid w:val="00DF6C9A"/>
    <w:rsid w:val="00DF6FCC"/>
    <w:rsid w:val="00DF71B1"/>
    <w:rsid w:val="00DF725C"/>
    <w:rsid w:val="00DF7827"/>
    <w:rsid w:val="00DF7DA1"/>
    <w:rsid w:val="00E0021F"/>
    <w:rsid w:val="00E012DB"/>
    <w:rsid w:val="00E0133C"/>
    <w:rsid w:val="00E0143F"/>
    <w:rsid w:val="00E01464"/>
    <w:rsid w:val="00E01DCD"/>
    <w:rsid w:val="00E02047"/>
    <w:rsid w:val="00E02107"/>
    <w:rsid w:val="00E03B48"/>
    <w:rsid w:val="00E03F25"/>
    <w:rsid w:val="00E069D5"/>
    <w:rsid w:val="00E07249"/>
    <w:rsid w:val="00E07822"/>
    <w:rsid w:val="00E1053D"/>
    <w:rsid w:val="00E10632"/>
    <w:rsid w:val="00E11583"/>
    <w:rsid w:val="00E11782"/>
    <w:rsid w:val="00E12B07"/>
    <w:rsid w:val="00E1325D"/>
    <w:rsid w:val="00E13EE6"/>
    <w:rsid w:val="00E14B50"/>
    <w:rsid w:val="00E158CD"/>
    <w:rsid w:val="00E17481"/>
    <w:rsid w:val="00E176C2"/>
    <w:rsid w:val="00E1778E"/>
    <w:rsid w:val="00E206A3"/>
    <w:rsid w:val="00E20931"/>
    <w:rsid w:val="00E2130E"/>
    <w:rsid w:val="00E21419"/>
    <w:rsid w:val="00E21492"/>
    <w:rsid w:val="00E22902"/>
    <w:rsid w:val="00E23622"/>
    <w:rsid w:val="00E24062"/>
    <w:rsid w:val="00E24393"/>
    <w:rsid w:val="00E245F9"/>
    <w:rsid w:val="00E24F2B"/>
    <w:rsid w:val="00E271CC"/>
    <w:rsid w:val="00E27F4C"/>
    <w:rsid w:val="00E3166A"/>
    <w:rsid w:val="00E32956"/>
    <w:rsid w:val="00E337E9"/>
    <w:rsid w:val="00E34865"/>
    <w:rsid w:val="00E35B43"/>
    <w:rsid w:val="00E35E1E"/>
    <w:rsid w:val="00E36329"/>
    <w:rsid w:val="00E36F93"/>
    <w:rsid w:val="00E43A3A"/>
    <w:rsid w:val="00E44076"/>
    <w:rsid w:val="00E44C43"/>
    <w:rsid w:val="00E45799"/>
    <w:rsid w:val="00E461F4"/>
    <w:rsid w:val="00E466C6"/>
    <w:rsid w:val="00E46E60"/>
    <w:rsid w:val="00E47A11"/>
    <w:rsid w:val="00E47A92"/>
    <w:rsid w:val="00E52EC7"/>
    <w:rsid w:val="00E53591"/>
    <w:rsid w:val="00E53EED"/>
    <w:rsid w:val="00E53F1B"/>
    <w:rsid w:val="00E547CD"/>
    <w:rsid w:val="00E54BA1"/>
    <w:rsid w:val="00E55F80"/>
    <w:rsid w:val="00E561D1"/>
    <w:rsid w:val="00E57393"/>
    <w:rsid w:val="00E646BF"/>
    <w:rsid w:val="00E64BDF"/>
    <w:rsid w:val="00E66021"/>
    <w:rsid w:val="00E66B42"/>
    <w:rsid w:val="00E6787C"/>
    <w:rsid w:val="00E67C93"/>
    <w:rsid w:val="00E67CBC"/>
    <w:rsid w:val="00E70040"/>
    <w:rsid w:val="00E70CC5"/>
    <w:rsid w:val="00E72996"/>
    <w:rsid w:val="00E72F6B"/>
    <w:rsid w:val="00E73CF9"/>
    <w:rsid w:val="00E742D2"/>
    <w:rsid w:val="00E74AC1"/>
    <w:rsid w:val="00E7505D"/>
    <w:rsid w:val="00E75F30"/>
    <w:rsid w:val="00E76AAF"/>
    <w:rsid w:val="00E778A0"/>
    <w:rsid w:val="00E77BC9"/>
    <w:rsid w:val="00E80C18"/>
    <w:rsid w:val="00E81523"/>
    <w:rsid w:val="00E83A25"/>
    <w:rsid w:val="00E8524C"/>
    <w:rsid w:val="00E8694A"/>
    <w:rsid w:val="00E86CD4"/>
    <w:rsid w:val="00E872E1"/>
    <w:rsid w:val="00E903C6"/>
    <w:rsid w:val="00E90A20"/>
    <w:rsid w:val="00E90A39"/>
    <w:rsid w:val="00E920FB"/>
    <w:rsid w:val="00E922EC"/>
    <w:rsid w:val="00E9238E"/>
    <w:rsid w:val="00E92CE4"/>
    <w:rsid w:val="00E9301B"/>
    <w:rsid w:val="00E9461D"/>
    <w:rsid w:val="00E94CAE"/>
    <w:rsid w:val="00E94FA9"/>
    <w:rsid w:val="00E967D7"/>
    <w:rsid w:val="00E96A63"/>
    <w:rsid w:val="00EA0D8B"/>
    <w:rsid w:val="00EA0F9A"/>
    <w:rsid w:val="00EA3C68"/>
    <w:rsid w:val="00EA3DC2"/>
    <w:rsid w:val="00EA4438"/>
    <w:rsid w:val="00EA5B37"/>
    <w:rsid w:val="00EA5F28"/>
    <w:rsid w:val="00EA7ABC"/>
    <w:rsid w:val="00EA7F33"/>
    <w:rsid w:val="00EB0067"/>
    <w:rsid w:val="00EB0693"/>
    <w:rsid w:val="00EB0FE6"/>
    <w:rsid w:val="00EB13BF"/>
    <w:rsid w:val="00EB1DE2"/>
    <w:rsid w:val="00EB2219"/>
    <w:rsid w:val="00EB3328"/>
    <w:rsid w:val="00EB35A1"/>
    <w:rsid w:val="00EB4D75"/>
    <w:rsid w:val="00EB5A75"/>
    <w:rsid w:val="00EB7389"/>
    <w:rsid w:val="00EB770A"/>
    <w:rsid w:val="00EC0B63"/>
    <w:rsid w:val="00EC0C2A"/>
    <w:rsid w:val="00EC180F"/>
    <w:rsid w:val="00EC2B83"/>
    <w:rsid w:val="00EC3CB9"/>
    <w:rsid w:val="00EC47F0"/>
    <w:rsid w:val="00EC6041"/>
    <w:rsid w:val="00EC6345"/>
    <w:rsid w:val="00EC6DBB"/>
    <w:rsid w:val="00EC77E1"/>
    <w:rsid w:val="00EC7BF8"/>
    <w:rsid w:val="00EC7D1B"/>
    <w:rsid w:val="00ED1FA9"/>
    <w:rsid w:val="00ED31ED"/>
    <w:rsid w:val="00ED6A23"/>
    <w:rsid w:val="00EE0D38"/>
    <w:rsid w:val="00EE1D6A"/>
    <w:rsid w:val="00EE2490"/>
    <w:rsid w:val="00EE25D1"/>
    <w:rsid w:val="00EE26A1"/>
    <w:rsid w:val="00EE27A3"/>
    <w:rsid w:val="00EE3188"/>
    <w:rsid w:val="00EE339D"/>
    <w:rsid w:val="00EE36FF"/>
    <w:rsid w:val="00EE4D54"/>
    <w:rsid w:val="00EE60E2"/>
    <w:rsid w:val="00EE6B76"/>
    <w:rsid w:val="00EE7F47"/>
    <w:rsid w:val="00EF010C"/>
    <w:rsid w:val="00EF1496"/>
    <w:rsid w:val="00EF359C"/>
    <w:rsid w:val="00EF42EF"/>
    <w:rsid w:val="00EF49A9"/>
    <w:rsid w:val="00EF4B55"/>
    <w:rsid w:val="00EF4E9A"/>
    <w:rsid w:val="00EF594E"/>
    <w:rsid w:val="00EF61F9"/>
    <w:rsid w:val="00EF6746"/>
    <w:rsid w:val="00F001CC"/>
    <w:rsid w:val="00F01473"/>
    <w:rsid w:val="00F01768"/>
    <w:rsid w:val="00F01951"/>
    <w:rsid w:val="00F02534"/>
    <w:rsid w:val="00F03B6D"/>
    <w:rsid w:val="00F0622D"/>
    <w:rsid w:val="00F06802"/>
    <w:rsid w:val="00F06FF2"/>
    <w:rsid w:val="00F07930"/>
    <w:rsid w:val="00F07CD8"/>
    <w:rsid w:val="00F10971"/>
    <w:rsid w:val="00F109BD"/>
    <w:rsid w:val="00F10DDF"/>
    <w:rsid w:val="00F10FB9"/>
    <w:rsid w:val="00F11B0E"/>
    <w:rsid w:val="00F11B52"/>
    <w:rsid w:val="00F1279E"/>
    <w:rsid w:val="00F130CB"/>
    <w:rsid w:val="00F147DF"/>
    <w:rsid w:val="00F16E79"/>
    <w:rsid w:val="00F17217"/>
    <w:rsid w:val="00F17B93"/>
    <w:rsid w:val="00F2036A"/>
    <w:rsid w:val="00F21091"/>
    <w:rsid w:val="00F2147A"/>
    <w:rsid w:val="00F21706"/>
    <w:rsid w:val="00F22465"/>
    <w:rsid w:val="00F24619"/>
    <w:rsid w:val="00F2554D"/>
    <w:rsid w:val="00F27239"/>
    <w:rsid w:val="00F2788A"/>
    <w:rsid w:val="00F302EC"/>
    <w:rsid w:val="00F308EE"/>
    <w:rsid w:val="00F30BA7"/>
    <w:rsid w:val="00F30E24"/>
    <w:rsid w:val="00F31A62"/>
    <w:rsid w:val="00F323A6"/>
    <w:rsid w:val="00F32B5B"/>
    <w:rsid w:val="00F32F97"/>
    <w:rsid w:val="00F35299"/>
    <w:rsid w:val="00F37377"/>
    <w:rsid w:val="00F3755E"/>
    <w:rsid w:val="00F40B99"/>
    <w:rsid w:val="00F41041"/>
    <w:rsid w:val="00F419F9"/>
    <w:rsid w:val="00F41BD7"/>
    <w:rsid w:val="00F41F4C"/>
    <w:rsid w:val="00F43446"/>
    <w:rsid w:val="00F43F95"/>
    <w:rsid w:val="00F4440A"/>
    <w:rsid w:val="00F44C88"/>
    <w:rsid w:val="00F44EC4"/>
    <w:rsid w:val="00F44F3A"/>
    <w:rsid w:val="00F456E8"/>
    <w:rsid w:val="00F460D1"/>
    <w:rsid w:val="00F46127"/>
    <w:rsid w:val="00F46637"/>
    <w:rsid w:val="00F46E65"/>
    <w:rsid w:val="00F4752F"/>
    <w:rsid w:val="00F47809"/>
    <w:rsid w:val="00F47BEE"/>
    <w:rsid w:val="00F53C7D"/>
    <w:rsid w:val="00F53EFC"/>
    <w:rsid w:val="00F5489E"/>
    <w:rsid w:val="00F566D1"/>
    <w:rsid w:val="00F56BBF"/>
    <w:rsid w:val="00F56E3C"/>
    <w:rsid w:val="00F60D67"/>
    <w:rsid w:val="00F60F18"/>
    <w:rsid w:val="00F61BEE"/>
    <w:rsid w:val="00F62396"/>
    <w:rsid w:val="00F64D80"/>
    <w:rsid w:val="00F6578E"/>
    <w:rsid w:val="00F65B9D"/>
    <w:rsid w:val="00F6681F"/>
    <w:rsid w:val="00F706FB"/>
    <w:rsid w:val="00F707F8"/>
    <w:rsid w:val="00F70926"/>
    <w:rsid w:val="00F7108C"/>
    <w:rsid w:val="00F71206"/>
    <w:rsid w:val="00F72258"/>
    <w:rsid w:val="00F723D2"/>
    <w:rsid w:val="00F72435"/>
    <w:rsid w:val="00F72646"/>
    <w:rsid w:val="00F72EE3"/>
    <w:rsid w:val="00F74EFA"/>
    <w:rsid w:val="00F7564F"/>
    <w:rsid w:val="00F75938"/>
    <w:rsid w:val="00F760D2"/>
    <w:rsid w:val="00F76E15"/>
    <w:rsid w:val="00F80797"/>
    <w:rsid w:val="00F824AE"/>
    <w:rsid w:val="00F82883"/>
    <w:rsid w:val="00F8349A"/>
    <w:rsid w:val="00F84BCA"/>
    <w:rsid w:val="00F85248"/>
    <w:rsid w:val="00F855DC"/>
    <w:rsid w:val="00F85A36"/>
    <w:rsid w:val="00F86C94"/>
    <w:rsid w:val="00F87222"/>
    <w:rsid w:val="00F87BB7"/>
    <w:rsid w:val="00F90816"/>
    <w:rsid w:val="00F90B2C"/>
    <w:rsid w:val="00F90D29"/>
    <w:rsid w:val="00F9149D"/>
    <w:rsid w:val="00F92753"/>
    <w:rsid w:val="00F9298A"/>
    <w:rsid w:val="00F93490"/>
    <w:rsid w:val="00F94481"/>
    <w:rsid w:val="00F94DF5"/>
    <w:rsid w:val="00F95490"/>
    <w:rsid w:val="00F956B7"/>
    <w:rsid w:val="00F95742"/>
    <w:rsid w:val="00F957FB"/>
    <w:rsid w:val="00F96672"/>
    <w:rsid w:val="00F9668F"/>
    <w:rsid w:val="00F96733"/>
    <w:rsid w:val="00F96CA1"/>
    <w:rsid w:val="00F96F94"/>
    <w:rsid w:val="00F97FB6"/>
    <w:rsid w:val="00FA1730"/>
    <w:rsid w:val="00FA2586"/>
    <w:rsid w:val="00FA30E2"/>
    <w:rsid w:val="00FA4041"/>
    <w:rsid w:val="00FA5569"/>
    <w:rsid w:val="00FA57A0"/>
    <w:rsid w:val="00FA5BD8"/>
    <w:rsid w:val="00FA5BFC"/>
    <w:rsid w:val="00FA6A42"/>
    <w:rsid w:val="00FA75BB"/>
    <w:rsid w:val="00FA76CC"/>
    <w:rsid w:val="00FA7E0B"/>
    <w:rsid w:val="00FB04E1"/>
    <w:rsid w:val="00FB0EE7"/>
    <w:rsid w:val="00FB135D"/>
    <w:rsid w:val="00FB32A6"/>
    <w:rsid w:val="00FB3510"/>
    <w:rsid w:val="00FB397A"/>
    <w:rsid w:val="00FB46B0"/>
    <w:rsid w:val="00FB5EDC"/>
    <w:rsid w:val="00FB68BD"/>
    <w:rsid w:val="00FB6EB6"/>
    <w:rsid w:val="00FC0368"/>
    <w:rsid w:val="00FC080C"/>
    <w:rsid w:val="00FC0F58"/>
    <w:rsid w:val="00FC1B2A"/>
    <w:rsid w:val="00FC1F39"/>
    <w:rsid w:val="00FC285C"/>
    <w:rsid w:val="00FC2DD8"/>
    <w:rsid w:val="00FC2F25"/>
    <w:rsid w:val="00FC3349"/>
    <w:rsid w:val="00FC36C3"/>
    <w:rsid w:val="00FC431E"/>
    <w:rsid w:val="00FC466A"/>
    <w:rsid w:val="00FC5785"/>
    <w:rsid w:val="00FC5811"/>
    <w:rsid w:val="00FC588C"/>
    <w:rsid w:val="00FC5F81"/>
    <w:rsid w:val="00FC60A1"/>
    <w:rsid w:val="00FC73A3"/>
    <w:rsid w:val="00FD05E2"/>
    <w:rsid w:val="00FD07EA"/>
    <w:rsid w:val="00FD13B4"/>
    <w:rsid w:val="00FD1F84"/>
    <w:rsid w:val="00FD207E"/>
    <w:rsid w:val="00FD430B"/>
    <w:rsid w:val="00FD54ED"/>
    <w:rsid w:val="00FD5946"/>
    <w:rsid w:val="00FD5E1B"/>
    <w:rsid w:val="00FD68EE"/>
    <w:rsid w:val="00FE0886"/>
    <w:rsid w:val="00FE0D1D"/>
    <w:rsid w:val="00FE0DBD"/>
    <w:rsid w:val="00FE1B0F"/>
    <w:rsid w:val="00FE1E85"/>
    <w:rsid w:val="00FE218E"/>
    <w:rsid w:val="00FE24A1"/>
    <w:rsid w:val="00FE33BB"/>
    <w:rsid w:val="00FE3770"/>
    <w:rsid w:val="00FE498F"/>
    <w:rsid w:val="00FE4D1D"/>
    <w:rsid w:val="00FE6122"/>
    <w:rsid w:val="00FE61AE"/>
    <w:rsid w:val="00FE6FF1"/>
    <w:rsid w:val="00FE76A3"/>
    <w:rsid w:val="00FF0936"/>
    <w:rsid w:val="00FF28B0"/>
    <w:rsid w:val="00FF2B48"/>
    <w:rsid w:val="00FF2FB4"/>
    <w:rsid w:val="00FF403F"/>
    <w:rsid w:val="00FF4846"/>
    <w:rsid w:val="00FF599F"/>
    <w:rsid w:val="00FF6DF6"/>
    <w:rsid w:val="00FF6FA7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284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annotation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4CB1"/>
    <w:pPr>
      <w:spacing w:after="180"/>
    </w:pPr>
    <w:rPr>
      <w:lang w:val="en-GB" w:eastAsia="en-US"/>
    </w:rPr>
  </w:style>
  <w:style w:type="paragraph" w:styleId="1">
    <w:name w:val="heading 1"/>
    <w:next w:val="a0"/>
    <w:link w:val="1Char"/>
    <w:qFormat/>
    <w:rsid w:val="00C13107"/>
    <w:pPr>
      <w:keepNext/>
      <w:keepLines/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0"/>
    <w:qFormat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0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0"/>
    <w:qFormat/>
    <w:pPr>
      <w:outlineLvl w:val="5"/>
    </w:pPr>
  </w:style>
  <w:style w:type="paragraph" w:styleId="7">
    <w:name w:val="heading 7"/>
    <w:basedOn w:val="H6"/>
    <w:next w:val="a0"/>
    <w:qFormat/>
    <w:pPr>
      <w:outlineLvl w:val="6"/>
    </w:pPr>
  </w:style>
  <w:style w:type="paragraph" w:styleId="8">
    <w:name w:val="heading 8"/>
    <w:basedOn w:val="1"/>
    <w:next w:val="a0"/>
    <w:qFormat/>
    <w:pPr>
      <w:outlineLvl w:val="7"/>
    </w:pPr>
  </w:style>
  <w:style w:type="paragraph" w:styleId="9">
    <w:name w:val="heading 9"/>
    <w:basedOn w:val="8"/>
    <w:next w:val="a0"/>
    <w:qFormat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6">
    <w:name w:val="H6"/>
    <w:basedOn w:val="5"/>
    <w:next w:val="a0"/>
    <w:pPr>
      <w:ind w:left="1985" w:hanging="1985"/>
      <w:outlineLvl w:val="9"/>
    </w:pPr>
    <w:rPr>
      <w:sz w:val="20"/>
    </w:rPr>
  </w:style>
  <w:style w:type="paragraph" w:styleId="90">
    <w:name w:val="toc 9"/>
    <w:basedOn w:val="80"/>
    <w:semiHidden/>
    <w:pPr>
      <w:ind w:left="1418" w:hanging="141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a0"/>
    <w:next w:val="a0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qFormat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11">
    <w:name w:val="index 1"/>
    <w:basedOn w:val="a0"/>
    <w:semiHidden/>
    <w:pPr>
      <w:keepLines/>
      <w:spacing w:after="0"/>
    </w:pPr>
  </w:style>
  <w:style w:type="paragraph" w:styleId="21">
    <w:name w:val="index 2"/>
    <w:basedOn w:val="11"/>
    <w:semiHidden/>
    <w:pPr>
      <w:ind w:left="284"/>
    </w:pPr>
  </w:style>
  <w:style w:type="paragraph" w:customStyle="1" w:styleId="TT">
    <w:name w:val="TT"/>
    <w:basedOn w:val="1"/>
    <w:next w:val="a0"/>
    <w:pPr>
      <w:outlineLvl w:val="9"/>
    </w:pPr>
  </w:style>
  <w:style w:type="paragraph" w:styleId="a5">
    <w:name w:val="footer"/>
    <w:basedOn w:val="a4"/>
    <w:pPr>
      <w:jc w:val="center"/>
    </w:pPr>
    <w:rPr>
      <w:i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0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0"/>
    <w:link w:val="NOChar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0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styleId="22">
    <w:name w:val="List Number 2"/>
    <w:basedOn w:val="a8"/>
    <w:pPr>
      <w:ind w:left="851"/>
    </w:pPr>
  </w:style>
  <w:style w:type="paragraph" w:styleId="a8">
    <w:name w:val="List Number"/>
    <w:basedOn w:val="a"/>
  </w:style>
  <w:style w:type="paragraph" w:styleId="a">
    <w:name w:val="List"/>
    <w:basedOn w:val="a0"/>
    <w:pPr>
      <w:numPr>
        <w:ilvl w:val="1"/>
        <w:numId w:val="1"/>
      </w:numPr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a0"/>
    <w:pPr>
      <w:keepLines/>
      <w:ind w:left="1702" w:hanging="1418"/>
    </w:pPr>
  </w:style>
  <w:style w:type="paragraph" w:customStyle="1" w:styleId="FP">
    <w:name w:val="FP"/>
    <w:basedOn w:val="a0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link w:val="B1Char"/>
  </w:style>
  <w:style w:type="paragraph" w:styleId="60">
    <w:name w:val="toc 6"/>
    <w:basedOn w:val="50"/>
    <w:next w:val="a0"/>
    <w:semiHidden/>
    <w:pPr>
      <w:ind w:left="1985" w:hanging="1985"/>
    </w:pPr>
  </w:style>
  <w:style w:type="paragraph" w:styleId="70">
    <w:name w:val="toc 7"/>
    <w:basedOn w:val="60"/>
    <w:next w:val="a0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0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Bullet 3"/>
    <w:basedOn w:val="23"/>
    <w:pPr>
      <w:ind w:left="1135"/>
    </w:pPr>
  </w:style>
  <w:style w:type="paragraph" w:styleId="24">
    <w:name w:val="List 2"/>
    <w:basedOn w:val="a"/>
    <w:pPr>
      <w:ind w:left="851"/>
    </w:p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a">
    <w:name w:val="index heading"/>
    <w:basedOn w:val="a0"/>
    <w:next w:val="a0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0"/>
    <w:pPr>
      <w:ind w:left="851"/>
    </w:pPr>
  </w:style>
  <w:style w:type="paragraph" w:customStyle="1" w:styleId="INDENT2">
    <w:name w:val="INDENT2"/>
    <w:basedOn w:val="a0"/>
    <w:pPr>
      <w:ind w:left="1135" w:hanging="284"/>
    </w:pPr>
  </w:style>
  <w:style w:type="paragraph" w:customStyle="1" w:styleId="INDENT3">
    <w:name w:val="INDENT3"/>
    <w:basedOn w:val="a0"/>
    <w:pPr>
      <w:ind w:left="1701" w:hanging="567"/>
    </w:pPr>
  </w:style>
  <w:style w:type="paragraph" w:customStyle="1" w:styleId="FigureTitle">
    <w:name w:val="Figure_Title"/>
    <w:basedOn w:val="a0"/>
    <w:next w:val="a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0"/>
    <w:pPr>
      <w:keepNext/>
      <w:keepLines/>
    </w:pPr>
    <w:rPr>
      <w:b/>
    </w:rPr>
  </w:style>
  <w:style w:type="paragraph" w:customStyle="1" w:styleId="enumlev2">
    <w:name w:val="enumlev2"/>
    <w:basedOn w:val="a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b">
    <w:name w:val="caption"/>
    <w:basedOn w:val="a0"/>
    <w:next w:val="a0"/>
    <w:qFormat/>
    <w:pPr>
      <w:spacing w:before="120" w:after="120"/>
    </w:pPr>
    <w:rPr>
      <w:b/>
    </w:rPr>
  </w:style>
  <w:style w:type="character" w:styleId="ac">
    <w:name w:val="Hyperlink"/>
    <w:uiPriority w:val="99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f">
    <w:name w:val="Plain Text"/>
    <w:basedOn w:val="a0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af0">
    <w:name w:val="Body Text"/>
    <w:basedOn w:val="a0"/>
    <w:link w:val="Char0"/>
  </w:style>
  <w:style w:type="character" w:styleId="af1">
    <w:name w:val="annotation reference"/>
    <w:qFormat/>
    <w:rPr>
      <w:sz w:val="16"/>
    </w:rPr>
  </w:style>
  <w:style w:type="paragraph" w:customStyle="1" w:styleId="Guidance">
    <w:name w:val="Guidance"/>
    <w:basedOn w:val="a0"/>
    <w:link w:val="GuidanceChar"/>
    <w:rPr>
      <w:i/>
      <w:color w:val="0000FF"/>
    </w:rPr>
  </w:style>
  <w:style w:type="paragraph" w:styleId="af2">
    <w:name w:val="annotation text"/>
    <w:basedOn w:val="a0"/>
    <w:link w:val="Char1"/>
    <w:semiHidden/>
  </w:style>
  <w:style w:type="character" w:customStyle="1" w:styleId="THChar">
    <w:name w:val="TH Char"/>
    <w:link w:val="TH"/>
    <w:qFormat/>
    <w:rsid w:val="00784C05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qFormat/>
    <w:rsid w:val="00C82AE5"/>
    <w:rPr>
      <w:rFonts w:ascii="Arial" w:hAnsi="Arial"/>
      <w:sz w:val="18"/>
      <w:lang w:val="en-GB" w:eastAsia="en-US" w:bidi="ar-SA"/>
    </w:rPr>
  </w:style>
  <w:style w:type="character" w:customStyle="1" w:styleId="NOChar">
    <w:name w:val="NO Char"/>
    <w:link w:val="NO"/>
    <w:rsid w:val="001E2D52"/>
    <w:rPr>
      <w:lang w:val="en-GB" w:eastAsia="en-US" w:bidi="ar-SA"/>
    </w:rPr>
  </w:style>
  <w:style w:type="table" w:styleId="af3">
    <w:name w:val="Table Grid"/>
    <w:basedOn w:val="a2"/>
    <w:rsid w:val="00E54BA1"/>
    <w:pPr>
      <w:spacing w:after="1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CChar">
    <w:name w:val="TAC Char"/>
    <w:link w:val="TAC"/>
    <w:qFormat/>
    <w:rsid w:val="00E54BA1"/>
    <w:rPr>
      <w:rFonts w:ascii="Arial" w:hAnsi="Arial"/>
      <w:sz w:val="18"/>
      <w:lang w:val="en-GB" w:eastAsia="en-US" w:bidi="ar-SA"/>
    </w:rPr>
  </w:style>
  <w:style w:type="character" w:customStyle="1" w:styleId="B1Char">
    <w:name w:val="B1 Char"/>
    <w:link w:val="B1"/>
    <w:rsid w:val="00E54BA1"/>
    <w:rPr>
      <w:lang w:val="en-GB" w:eastAsia="en-US"/>
    </w:rPr>
  </w:style>
  <w:style w:type="paragraph" w:customStyle="1" w:styleId="FL">
    <w:name w:val="FL"/>
    <w:basedOn w:val="a0"/>
    <w:rsid w:val="00A111EA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GuidanceChar">
    <w:name w:val="Guidance Char"/>
    <w:link w:val="Guidance"/>
    <w:rsid w:val="004F3BCE"/>
    <w:rPr>
      <w:i/>
      <w:color w:val="0000FF"/>
      <w:lang w:val="en-GB" w:eastAsia="en-US" w:bidi="ar-SA"/>
    </w:rPr>
  </w:style>
  <w:style w:type="paragraph" w:styleId="af4">
    <w:name w:val="Balloon Text"/>
    <w:basedOn w:val="a0"/>
    <w:semiHidden/>
    <w:rsid w:val="00EA4438"/>
    <w:rPr>
      <w:sz w:val="18"/>
      <w:szCs w:val="18"/>
    </w:rPr>
  </w:style>
  <w:style w:type="paragraph" w:customStyle="1" w:styleId="af5">
    <w:semiHidden/>
    <w:rsid w:val="0089187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RCoverPage">
    <w:name w:val="CR Cover Page"/>
    <w:link w:val="CRCoverPageChar"/>
    <w:rsid w:val="00DC2BEC"/>
    <w:pPr>
      <w:spacing w:after="120"/>
    </w:pPr>
    <w:rPr>
      <w:rFonts w:ascii="Arial" w:hAnsi="Arial"/>
      <w:lang w:val="en-GB" w:eastAsia="en-US"/>
    </w:rPr>
  </w:style>
  <w:style w:type="character" w:customStyle="1" w:styleId="1Char">
    <w:name w:val="标题 1 Char"/>
    <w:link w:val="1"/>
    <w:rsid w:val="00C13107"/>
    <w:rPr>
      <w:rFonts w:ascii="Arial" w:hAnsi="Arial"/>
      <w:sz w:val="36"/>
      <w:lang w:val="en-GB" w:eastAsia="en-US"/>
    </w:rPr>
  </w:style>
  <w:style w:type="paragraph" w:customStyle="1" w:styleId="CharCharCharChar">
    <w:name w:val="Char Char Char Char"/>
    <w:semiHidden/>
    <w:rsid w:val="00EC180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ZchnZchnCharCharZchnZchnCharChar">
    <w:name w:val="Char Char Zchn Zchn Char Char Zchn Zchn Char Char"/>
    <w:basedOn w:val="a0"/>
    <w:rsid w:val="00E12B07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lang w:val="en-US"/>
    </w:rPr>
  </w:style>
  <w:style w:type="character" w:styleId="af6">
    <w:name w:val="Strong"/>
    <w:qFormat/>
    <w:rsid w:val="00503EF1"/>
    <w:rPr>
      <w:rFonts w:ascii="Arial" w:eastAsia="宋体" w:hAnsi="Arial" w:cs="Arial"/>
      <w:b/>
      <w:bCs/>
      <w:color w:val="0000FF"/>
      <w:kern w:val="2"/>
      <w:lang w:val="en-US" w:eastAsia="zh-CN" w:bidi="ar-SA"/>
    </w:rPr>
  </w:style>
  <w:style w:type="character" w:customStyle="1" w:styleId="TAHCar">
    <w:name w:val="TAH Car"/>
    <w:link w:val="TAH"/>
    <w:qFormat/>
    <w:rsid w:val="00107E28"/>
    <w:rPr>
      <w:rFonts w:ascii="Arial" w:hAnsi="Arial"/>
      <w:b/>
      <w:sz w:val="18"/>
      <w:lang w:val="en-GB" w:eastAsia="en-US"/>
    </w:rPr>
  </w:style>
  <w:style w:type="character" w:customStyle="1" w:styleId="Char0">
    <w:name w:val="正文文本 Char"/>
    <w:link w:val="af0"/>
    <w:rsid w:val="00742C01"/>
    <w:rPr>
      <w:lang w:val="en-GB" w:eastAsia="en-US"/>
    </w:rPr>
  </w:style>
  <w:style w:type="character" w:customStyle="1" w:styleId="af7">
    <w:name w:val="文稿抬头"/>
    <w:rsid w:val="007B1ACD"/>
    <w:rPr>
      <w:rFonts w:eastAsia="MS Mincho"/>
      <w:b/>
      <w:bCs/>
      <w:sz w:val="24"/>
    </w:rPr>
  </w:style>
  <w:style w:type="paragraph" w:styleId="af8">
    <w:name w:val="List Paragraph"/>
    <w:aliases w:val="- Bullets,목록 단락,?? ??,?????,リスト段落,Lista1,中等深浅网格 1 - 着色 21,列表段落,????,列出段落1,¥¡¡¡¡ì¬º¥¹¥È¶ÎÂä,ÁÐ³ö¶ÎÂä,¥ê¥¹¥È¶ÎÂä,列表段落1,—ño’i—Ž,1st level - Bullet List Paragraph,Lettre d'introduction,Paragrafo elenco,Normal bullet 2,Bullet list,列表段落11,목록단락"/>
    <w:basedOn w:val="a0"/>
    <w:link w:val="Char2"/>
    <w:uiPriority w:val="34"/>
    <w:qFormat/>
    <w:rsid w:val="00532985"/>
    <w:pPr>
      <w:widowControl w:val="0"/>
      <w:spacing w:before="80" w:after="0" w:line="360" w:lineRule="auto"/>
      <w:ind w:firstLineChars="200" w:firstLine="420"/>
      <w:jc w:val="both"/>
    </w:pPr>
    <w:rPr>
      <w:kern w:val="2"/>
      <w:sz w:val="21"/>
      <w:szCs w:val="24"/>
      <w:lang w:eastAsia="zh-CN"/>
    </w:rPr>
  </w:style>
  <w:style w:type="character" w:customStyle="1" w:styleId="Char2">
    <w:name w:val="列出段落 Char"/>
    <w:aliases w:val="- Bullets Char,목록 단락 Char,?? ?? Char,????? Char,リスト段落 Char,Lista1 Char,中等深浅网格 1 - 着色 21 Char,列表段落 Char,???? Char,列出段落1 Char,¥¡¡¡¡ì¬º¥¹¥È¶ÎÂä Char,ÁÐ³ö¶ÎÂä Char,¥ê¥¹¥È¶ÎÂä Char,列表段落1 Char,—ño’i—Ž Char,1st level - Bullet List Paragraph Char"/>
    <w:link w:val="af8"/>
    <w:uiPriority w:val="34"/>
    <w:qFormat/>
    <w:locked/>
    <w:rsid w:val="00532985"/>
    <w:rPr>
      <w:kern w:val="2"/>
      <w:sz w:val="21"/>
      <w:szCs w:val="24"/>
      <w:lang w:val="en-GB"/>
    </w:rPr>
  </w:style>
  <w:style w:type="character" w:styleId="af9">
    <w:name w:val="Placeholder Text"/>
    <w:basedOn w:val="a1"/>
    <w:uiPriority w:val="99"/>
    <w:semiHidden/>
    <w:rsid w:val="00784128"/>
    <w:rPr>
      <w:color w:val="808080"/>
    </w:rPr>
  </w:style>
  <w:style w:type="character" w:customStyle="1" w:styleId="CRCoverPageChar">
    <w:name w:val="CR Cover Page Char"/>
    <w:link w:val="CRCoverPage"/>
    <w:rsid w:val="009A521B"/>
    <w:rPr>
      <w:rFonts w:ascii="Arial" w:hAnsi="Arial"/>
      <w:lang w:val="en-GB" w:eastAsia="en-US"/>
    </w:rPr>
  </w:style>
  <w:style w:type="paragraph" w:customStyle="1" w:styleId="afa">
    <w:name w:val="文稿标题"/>
    <w:basedOn w:val="a0"/>
    <w:rsid w:val="00802EDF"/>
    <w:pPr>
      <w:overflowPunct w:val="0"/>
      <w:autoSpaceDE w:val="0"/>
      <w:autoSpaceDN w:val="0"/>
      <w:adjustRightInd w:val="0"/>
      <w:spacing w:before="80" w:after="80"/>
      <w:ind w:left="1979" w:hanging="1979"/>
      <w:jc w:val="both"/>
      <w:textAlignment w:val="baseline"/>
    </w:pPr>
    <w:rPr>
      <w:rFonts w:cs="宋体"/>
      <w:b/>
      <w:sz w:val="24"/>
      <w:lang w:eastAsia="zh-CN"/>
    </w:rPr>
  </w:style>
  <w:style w:type="paragraph" w:styleId="33">
    <w:name w:val="Body Text 3"/>
    <w:basedOn w:val="a0"/>
    <w:link w:val="3Char"/>
    <w:rsid w:val="00104BE0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1"/>
    <w:link w:val="33"/>
    <w:rsid w:val="00104BE0"/>
    <w:rPr>
      <w:sz w:val="16"/>
      <w:szCs w:val="1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a1"/>
    <w:link w:val="a4"/>
    <w:rsid w:val="00D54DD7"/>
    <w:rPr>
      <w:rFonts w:ascii="Arial" w:hAnsi="Arial"/>
      <w:b/>
      <w:noProof/>
      <w:sz w:val="18"/>
      <w:lang w:val="en-GB" w:eastAsia="en-US"/>
    </w:rPr>
  </w:style>
  <w:style w:type="paragraph" w:styleId="afb">
    <w:name w:val="annotation subject"/>
    <w:basedOn w:val="af2"/>
    <w:next w:val="af2"/>
    <w:link w:val="Char3"/>
    <w:rsid w:val="00060FD2"/>
    <w:rPr>
      <w:b/>
      <w:bCs/>
    </w:rPr>
  </w:style>
  <w:style w:type="character" w:customStyle="1" w:styleId="Char1">
    <w:name w:val="批注文字 Char"/>
    <w:basedOn w:val="a1"/>
    <w:link w:val="af2"/>
    <w:semiHidden/>
    <w:rsid w:val="00060FD2"/>
    <w:rPr>
      <w:lang w:val="en-GB" w:eastAsia="en-US"/>
    </w:rPr>
  </w:style>
  <w:style w:type="character" w:customStyle="1" w:styleId="Char3">
    <w:name w:val="批注主题 Char"/>
    <w:basedOn w:val="Char1"/>
    <w:link w:val="afb"/>
    <w:rsid w:val="00060FD2"/>
    <w:rPr>
      <w:b/>
      <w:bCs/>
      <w:lang w:val="en-GB" w:eastAsia="en-US"/>
    </w:rPr>
  </w:style>
  <w:style w:type="paragraph" w:styleId="afc">
    <w:name w:val="Revision"/>
    <w:hidden/>
    <w:uiPriority w:val="99"/>
    <w:semiHidden/>
    <w:rsid w:val="00C2221C"/>
    <w:rPr>
      <w:lang w:val="en-GB" w:eastAsia="en-US"/>
    </w:rPr>
  </w:style>
  <w:style w:type="character" w:customStyle="1" w:styleId="4Char">
    <w:name w:val="标题 4 Char"/>
    <w:aliases w:val="h4 Char"/>
    <w:basedOn w:val="a1"/>
    <w:link w:val="4"/>
    <w:rsid w:val="00C67E30"/>
    <w:rPr>
      <w:rFonts w:ascii="Arial" w:hAnsi="Arial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annotation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4CB1"/>
    <w:pPr>
      <w:spacing w:after="180"/>
    </w:pPr>
    <w:rPr>
      <w:lang w:val="en-GB" w:eastAsia="en-US"/>
    </w:rPr>
  </w:style>
  <w:style w:type="paragraph" w:styleId="1">
    <w:name w:val="heading 1"/>
    <w:next w:val="a0"/>
    <w:link w:val="1Char"/>
    <w:qFormat/>
    <w:rsid w:val="00C13107"/>
    <w:pPr>
      <w:keepNext/>
      <w:keepLines/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0"/>
    <w:qFormat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0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0"/>
    <w:qFormat/>
    <w:pPr>
      <w:outlineLvl w:val="5"/>
    </w:pPr>
  </w:style>
  <w:style w:type="paragraph" w:styleId="7">
    <w:name w:val="heading 7"/>
    <w:basedOn w:val="H6"/>
    <w:next w:val="a0"/>
    <w:qFormat/>
    <w:pPr>
      <w:outlineLvl w:val="6"/>
    </w:pPr>
  </w:style>
  <w:style w:type="paragraph" w:styleId="8">
    <w:name w:val="heading 8"/>
    <w:basedOn w:val="1"/>
    <w:next w:val="a0"/>
    <w:qFormat/>
    <w:pPr>
      <w:outlineLvl w:val="7"/>
    </w:pPr>
  </w:style>
  <w:style w:type="paragraph" w:styleId="9">
    <w:name w:val="heading 9"/>
    <w:basedOn w:val="8"/>
    <w:next w:val="a0"/>
    <w:qFormat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6">
    <w:name w:val="H6"/>
    <w:basedOn w:val="5"/>
    <w:next w:val="a0"/>
    <w:pPr>
      <w:ind w:left="1985" w:hanging="1985"/>
      <w:outlineLvl w:val="9"/>
    </w:pPr>
    <w:rPr>
      <w:sz w:val="20"/>
    </w:rPr>
  </w:style>
  <w:style w:type="paragraph" w:styleId="90">
    <w:name w:val="toc 9"/>
    <w:basedOn w:val="80"/>
    <w:semiHidden/>
    <w:pPr>
      <w:ind w:left="1418" w:hanging="141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a0"/>
    <w:next w:val="a0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qFormat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11">
    <w:name w:val="index 1"/>
    <w:basedOn w:val="a0"/>
    <w:semiHidden/>
    <w:pPr>
      <w:keepLines/>
      <w:spacing w:after="0"/>
    </w:pPr>
  </w:style>
  <w:style w:type="paragraph" w:styleId="21">
    <w:name w:val="index 2"/>
    <w:basedOn w:val="11"/>
    <w:semiHidden/>
    <w:pPr>
      <w:ind w:left="284"/>
    </w:pPr>
  </w:style>
  <w:style w:type="paragraph" w:customStyle="1" w:styleId="TT">
    <w:name w:val="TT"/>
    <w:basedOn w:val="1"/>
    <w:next w:val="a0"/>
    <w:pPr>
      <w:outlineLvl w:val="9"/>
    </w:pPr>
  </w:style>
  <w:style w:type="paragraph" w:styleId="a5">
    <w:name w:val="footer"/>
    <w:basedOn w:val="a4"/>
    <w:pPr>
      <w:jc w:val="center"/>
    </w:pPr>
    <w:rPr>
      <w:i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0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0"/>
    <w:link w:val="NOChar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0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styleId="22">
    <w:name w:val="List Number 2"/>
    <w:basedOn w:val="a8"/>
    <w:pPr>
      <w:ind w:left="851"/>
    </w:pPr>
  </w:style>
  <w:style w:type="paragraph" w:styleId="a8">
    <w:name w:val="List Number"/>
    <w:basedOn w:val="a"/>
  </w:style>
  <w:style w:type="paragraph" w:styleId="a">
    <w:name w:val="List"/>
    <w:basedOn w:val="a0"/>
    <w:pPr>
      <w:numPr>
        <w:ilvl w:val="1"/>
        <w:numId w:val="1"/>
      </w:numPr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a0"/>
    <w:pPr>
      <w:keepLines/>
      <w:ind w:left="1702" w:hanging="1418"/>
    </w:pPr>
  </w:style>
  <w:style w:type="paragraph" w:customStyle="1" w:styleId="FP">
    <w:name w:val="FP"/>
    <w:basedOn w:val="a0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link w:val="B1Char"/>
  </w:style>
  <w:style w:type="paragraph" w:styleId="60">
    <w:name w:val="toc 6"/>
    <w:basedOn w:val="50"/>
    <w:next w:val="a0"/>
    <w:semiHidden/>
    <w:pPr>
      <w:ind w:left="1985" w:hanging="1985"/>
    </w:pPr>
  </w:style>
  <w:style w:type="paragraph" w:styleId="70">
    <w:name w:val="toc 7"/>
    <w:basedOn w:val="60"/>
    <w:next w:val="a0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0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Bullet 3"/>
    <w:basedOn w:val="23"/>
    <w:pPr>
      <w:ind w:left="1135"/>
    </w:pPr>
  </w:style>
  <w:style w:type="paragraph" w:styleId="24">
    <w:name w:val="List 2"/>
    <w:basedOn w:val="a"/>
    <w:pPr>
      <w:ind w:left="851"/>
    </w:p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a">
    <w:name w:val="index heading"/>
    <w:basedOn w:val="a0"/>
    <w:next w:val="a0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0"/>
    <w:pPr>
      <w:ind w:left="851"/>
    </w:pPr>
  </w:style>
  <w:style w:type="paragraph" w:customStyle="1" w:styleId="INDENT2">
    <w:name w:val="INDENT2"/>
    <w:basedOn w:val="a0"/>
    <w:pPr>
      <w:ind w:left="1135" w:hanging="284"/>
    </w:pPr>
  </w:style>
  <w:style w:type="paragraph" w:customStyle="1" w:styleId="INDENT3">
    <w:name w:val="INDENT3"/>
    <w:basedOn w:val="a0"/>
    <w:pPr>
      <w:ind w:left="1701" w:hanging="567"/>
    </w:pPr>
  </w:style>
  <w:style w:type="paragraph" w:customStyle="1" w:styleId="FigureTitle">
    <w:name w:val="Figure_Title"/>
    <w:basedOn w:val="a0"/>
    <w:next w:val="a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0"/>
    <w:pPr>
      <w:keepNext/>
      <w:keepLines/>
    </w:pPr>
    <w:rPr>
      <w:b/>
    </w:rPr>
  </w:style>
  <w:style w:type="paragraph" w:customStyle="1" w:styleId="enumlev2">
    <w:name w:val="enumlev2"/>
    <w:basedOn w:val="a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b">
    <w:name w:val="caption"/>
    <w:basedOn w:val="a0"/>
    <w:next w:val="a0"/>
    <w:qFormat/>
    <w:pPr>
      <w:spacing w:before="120" w:after="120"/>
    </w:pPr>
    <w:rPr>
      <w:b/>
    </w:rPr>
  </w:style>
  <w:style w:type="character" w:styleId="ac">
    <w:name w:val="Hyperlink"/>
    <w:uiPriority w:val="99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f">
    <w:name w:val="Plain Text"/>
    <w:basedOn w:val="a0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af0">
    <w:name w:val="Body Text"/>
    <w:basedOn w:val="a0"/>
    <w:link w:val="Char0"/>
  </w:style>
  <w:style w:type="character" w:styleId="af1">
    <w:name w:val="annotation reference"/>
    <w:qFormat/>
    <w:rPr>
      <w:sz w:val="16"/>
    </w:rPr>
  </w:style>
  <w:style w:type="paragraph" w:customStyle="1" w:styleId="Guidance">
    <w:name w:val="Guidance"/>
    <w:basedOn w:val="a0"/>
    <w:link w:val="GuidanceChar"/>
    <w:rPr>
      <w:i/>
      <w:color w:val="0000FF"/>
    </w:rPr>
  </w:style>
  <w:style w:type="paragraph" w:styleId="af2">
    <w:name w:val="annotation text"/>
    <w:basedOn w:val="a0"/>
    <w:link w:val="Char1"/>
    <w:semiHidden/>
  </w:style>
  <w:style w:type="character" w:customStyle="1" w:styleId="THChar">
    <w:name w:val="TH Char"/>
    <w:link w:val="TH"/>
    <w:qFormat/>
    <w:rsid w:val="00784C05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qFormat/>
    <w:rsid w:val="00C82AE5"/>
    <w:rPr>
      <w:rFonts w:ascii="Arial" w:hAnsi="Arial"/>
      <w:sz w:val="18"/>
      <w:lang w:val="en-GB" w:eastAsia="en-US" w:bidi="ar-SA"/>
    </w:rPr>
  </w:style>
  <w:style w:type="character" w:customStyle="1" w:styleId="NOChar">
    <w:name w:val="NO Char"/>
    <w:link w:val="NO"/>
    <w:rsid w:val="001E2D52"/>
    <w:rPr>
      <w:lang w:val="en-GB" w:eastAsia="en-US" w:bidi="ar-SA"/>
    </w:rPr>
  </w:style>
  <w:style w:type="table" w:styleId="af3">
    <w:name w:val="Table Grid"/>
    <w:basedOn w:val="a2"/>
    <w:rsid w:val="00E54BA1"/>
    <w:pPr>
      <w:spacing w:after="1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CChar">
    <w:name w:val="TAC Char"/>
    <w:link w:val="TAC"/>
    <w:qFormat/>
    <w:rsid w:val="00E54BA1"/>
    <w:rPr>
      <w:rFonts w:ascii="Arial" w:hAnsi="Arial"/>
      <w:sz w:val="18"/>
      <w:lang w:val="en-GB" w:eastAsia="en-US" w:bidi="ar-SA"/>
    </w:rPr>
  </w:style>
  <w:style w:type="character" w:customStyle="1" w:styleId="B1Char">
    <w:name w:val="B1 Char"/>
    <w:link w:val="B1"/>
    <w:rsid w:val="00E54BA1"/>
    <w:rPr>
      <w:lang w:val="en-GB" w:eastAsia="en-US"/>
    </w:rPr>
  </w:style>
  <w:style w:type="paragraph" w:customStyle="1" w:styleId="FL">
    <w:name w:val="FL"/>
    <w:basedOn w:val="a0"/>
    <w:rsid w:val="00A111EA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GuidanceChar">
    <w:name w:val="Guidance Char"/>
    <w:link w:val="Guidance"/>
    <w:rsid w:val="004F3BCE"/>
    <w:rPr>
      <w:i/>
      <w:color w:val="0000FF"/>
      <w:lang w:val="en-GB" w:eastAsia="en-US" w:bidi="ar-SA"/>
    </w:rPr>
  </w:style>
  <w:style w:type="paragraph" w:styleId="af4">
    <w:name w:val="Balloon Text"/>
    <w:basedOn w:val="a0"/>
    <w:semiHidden/>
    <w:rsid w:val="00EA4438"/>
    <w:rPr>
      <w:sz w:val="18"/>
      <w:szCs w:val="18"/>
    </w:rPr>
  </w:style>
  <w:style w:type="paragraph" w:customStyle="1" w:styleId="af5">
    <w:semiHidden/>
    <w:rsid w:val="0089187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RCoverPage">
    <w:name w:val="CR Cover Page"/>
    <w:link w:val="CRCoverPageChar"/>
    <w:rsid w:val="00DC2BEC"/>
    <w:pPr>
      <w:spacing w:after="120"/>
    </w:pPr>
    <w:rPr>
      <w:rFonts w:ascii="Arial" w:hAnsi="Arial"/>
      <w:lang w:val="en-GB" w:eastAsia="en-US"/>
    </w:rPr>
  </w:style>
  <w:style w:type="character" w:customStyle="1" w:styleId="1Char">
    <w:name w:val="标题 1 Char"/>
    <w:link w:val="1"/>
    <w:rsid w:val="00C13107"/>
    <w:rPr>
      <w:rFonts w:ascii="Arial" w:hAnsi="Arial"/>
      <w:sz w:val="36"/>
      <w:lang w:val="en-GB" w:eastAsia="en-US"/>
    </w:rPr>
  </w:style>
  <w:style w:type="paragraph" w:customStyle="1" w:styleId="CharCharCharChar">
    <w:name w:val="Char Char Char Char"/>
    <w:semiHidden/>
    <w:rsid w:val="00EC180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ZchnZchnCharCharZchnZchnCharChar">
    <w:name w:val="Char Char Zchn Zchn Char Char Zchn Zchn Char Char"/>
    <w:basedOn w:val="a0"/>
    <w:rsid w:val="00E12B07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lang w:val="en-US"/>
    </w:rPr>
  </w:style>
  <w:style w:type="character" w:styleId="af6">
    <w:name w:val="Strong"/>
    <w:qFormat/>
    <w:rsid w:val="00503EF1"/>
    <w:rPr>
      <w:rFonts w:ascii="Arial" w:eastAsia="宋体" w:hAnsi="Arial" w:cs="Arial"/>
      <w:b/>
      <w:bCs/>
      <w:color w:val="0000FF"/>
      <w:kern w:val="2"/>
      <w:lang w:val="en-US" w:eastAsia="zh-CN" w:bidi="ar-SA"/>
    </w:rPr>
  </w:style>
  <w:style w:type="character" w:customStyle="1" w:styleId="TAHCar">
    <w:name w:val="TAH Car"/>
    <w:link w:val="TAH"/>
    <w:qFormat/>
    <w:rsid w:val="00107E28"/>
    <w:rPr>
      <w:rFonts w:ascii="Arial" w:hAnsi="Arial"/>
      <w:b/>
      <w:sz w:val="18"/>
      <w:lang w:val="en-GB" w:eastAsia="en-US"/>
    </w:rPr>
  </w:style>
  <w:style w:type="character" w:customStyle="1" w:styleId="Char0">
    <w:name w:val="正文文本 Char"/>
    <w:link w:val="af0"/>
    <w:rsid w:val="00742C01"/>
    <w:rPr>
      <w:lang w:val="en-GB" w:eastAsia="en-US"/>
    </w:rPr>
  </w:style>
  <w:style w:type="character" w:customStyle="1" w:styleId="af7">
    <w:name w:val="文稿抬头"/>
    <w:rsid w:val="007B1ACD"/>
    <w:rPr>
      <w:rFonts w:eastAsia="MS Mincho"/>
      <w:b/>
      <w:bCs/>
      <w:sz w:val="24"/>
    </w:rPr>
  </w:style>
  <w:style w:type="paragraph" w:styleId="af8">
    <w:name w:val="List Paragraph"/>
    <w:aliases w:val="- Bullets,목록 단락,?? ??,?????,リスト段落,Lista1,中等深浅网格 1 - 着色 21,列表段落,????,列出段落1,¥¡¡¡¡ì¬º¥¹¥È¶ÎÂä,ÁÐ³ö¶ÎÂä,¥ê¥¹¥È¶ÎÂä,列表段落1,—ño’i—Ž,1st level - Bullet List Paragraph,Lettre d'introduction,Paragrafo elenco,Normal bullet 2,Bullet list,列表段落11,목록단락"/>
    <w:basedOn w:val="a0"/>
    <w:link w:val="Char2"/>
    <w:uiPriority w:val="34"/>
    <w:qFormat/>
    <w:rsid w:val="00532985"/>
    <w:pPr>
      <w:widowControl w:val="0"/>
      <w:spacing w:before="80" w:after="0" w:line="360" w:lineRule="auto"/>
      <w:ind w:firstLineChars="200" w:firstLine="420"/>
      <w:jc w:val="both"/>
    </w:pPr>
    <w:rPr>
      <w:kern w:val="2"/>
      <w:sz w:val="21"/>
      <w:szCs w:val="24"/>
      <w:lang w:eastAsia="zh-CN"/>
    </w:rPr>
  </w:style>
  <w:style w:type="character" w:customStyle="1" w:styleId="Char2">
    <w:name w:val="列出段落 Char"/>
    <w:aliases w:val="- Bullets Char,목록 단락 Char,?? ?? Char,????? Char,リスト段落 Char,Lista1 Char,中等深浅网格 1 - 着色 21 Char,列表段落 Char,???? Char,列出段落1 Char,¥¡¡¡¡ì¬º¥¹¥È¶ÎÂä Char,ÁÐ³ö¶ÎÂä Char,¥ê¥¹¥È¶ÎÂä Char,列表段落1 Char,—ño’i—Ž Char,1st level - Bullet List Paragraph Char"/>
    <w:link w:val="af8"/>
    <w:uiPriority w:val="34"/>
    <w:qFormat/>
    <w:locked/>
    <w:rsid w:val="00532985"/>
    <w:rPr>
      <w:kern w:val="2"/>
      <w:sz w:val="21"/>
      <w:szCs w:val="24"/>
      <w:lang w:val="en-GB"/>
    </w:rPr>
  </w:style>
  <w:style w:type="character" w:styleId="af9">
    <w:name w:val="Placeholder Text"/>
    <w:basedOn w:val="a1"/>
    <w:uiPriority w:val="99"/>
    <w:semiHidden/>
    <w:rsid w:val="00784128"/>
    <w:rPr>
      <w:color w:val="808080"/>
    </w:rPr>
  </w:style>
  <w:style w:type="character" w:customStyle="1" w:styleId="CRCoverPageChar">
    <w:name w:val="CR Cover Page Char"/>
    <w:link w:val="CRCoverPage"/>
    <w:rsid w:val="009A521B"/>
    <w:rPr>
      <w:rFonts w:ascii="Arial" w:hAnsi="Arial"/>
      <w:lang w:val="en-GB" w:eastAsia="en-US"/>
    </w:rPr>
  </w:style>
  <w:style w:type="paragraph" w:customStyle="1" w:styleId="afa">
    <w:name w:val="文稿标题"/>
    <w:basedOn w:val="a0"/>
    <w:rsid w:val="00802EDF"/>
    <w:pPr>
      <w:overflowPunct w:val="0"/>
      <w:autoSpaceDE w:val="0"/>
      <w:autoSpaceDN w:val="0"/>
      <w:adjustRightInd w:val="0"/>
      <w:spacing w:before="80" w:after="80"/>
      <w:ind w:left="1979" w:hanging="1979"/>
      <w:jc w:val="both"/>
      <w:textAlignment w:val="baseline"/>
    </w:pPr>
    <w:rPr>
      <w:rFonts w:cs="宋体"/>
      <w:b/>
      <w:sz w:val="24"/>
      <w:lang w:eastAsia="zh-CN"/>
    </w:rPr>
  </w:style>
  <w:style w:type="paragraph" w:styleId="33">
    <w:name w:val="Body Text 3"/>
    <w:basedOn w:val="a0"/>
    <w:link w:val="3Char"/>
    <w:rsid w:val="00104BE0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1"/>
    <w:link w:val="33"/>
    <w:rsid w:val="00104BE0"/>
    <w:rPr>
      <w:sz w:val="16"/>
      <w:szCs w:val="1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a1"/>
    <w:link w:val="a4"/>
    <w:rsid w:val="00D54DD7"/>
    <w:rPr>
      <w:rFonts w:ascii="Arial" w:hAnsi="Arial"/>
      <w:b/>
      <w:noProof/>
      <w:sz w:val="18"/>
      <w:lang w:val="en-GB" w:eastAsia="en-US"/>
    </w:rPr>
  </w:style>
  <w:style w:type="paragraph" w:styleId="afb">
    <w:name w:val="annotation subject"/>
    <w:basedOn w:val="af2"/>
    <w:next w:val="af2"/>
    <w:link w:val="Char3"/>
    <w:rsid w:val="00060FD2"/>
    <w:rPr>
      <w:b/>
      <w:bCs/>
    </w:rPr>
  </w:style>
  <w:style w:type="character" w:customStyle="1" w:styleId="Char1">
    <w:name w:val="批注文字 Char"/>
    <w:basedOn w:val="a1"/>
    <w:link w:val="af2"/>
    <w:semiHidden/>
    <w:rsid w:val="00060FD2"/>
    <w:rPr>
      <w:lang w:val="en-GB" w:eastAsia="en-US"/>
    </w:rPr>
  </w:style>
  <w:style w:type="character" w:customStyle="1" w:styleId="Char3">
    <w:name w:val="批注主题 Char"/>
    <w:basedOn w:val="Char1"/>
    <w:link w:val="afb"/>
    <w:rsid w:val="00060FD2"/>
    <w:rPr>
      <w:b/>
      <w:bCs/>
      <w:lang w:val="en-GB" w:eastAsia="en-US"/>
    </w:rPr>
  </w:style>
  <w:style w:type="paragraph" w:styleId="afc">
    <w:name w:val="Revision"/>
    <w:hidden/>
    <w:uiPriority w:val="99"/>
    <w:semiHidden/>
    <w:rsid w:val="00C2221C"/>
    <w:rPr>
      <w:lang w:val="en-GB" w:eastAsia="en-US"/>
    </w:rPr>
  </w:style>
  <w:style w:type="character" w:customStyle="1" w:styleId="4Char">
    <w:name w:val="标题 4 Char"/>
    <w:aliases w:val="h4 Char"/>
    <w:basedOn w:val="a1"/>
    <w:link w:val="4"/>
    <w:rsid w:val="00C67E30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60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3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9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7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78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8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404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4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6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7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24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9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9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9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61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40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7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6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6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3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3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8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9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8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28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7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6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0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79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7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52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5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7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3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1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2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2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6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7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3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1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0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3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5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1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7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7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3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8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3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71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7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60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47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8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1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6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5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3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9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7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2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5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6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6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1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9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1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56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3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5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4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2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3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9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6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4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6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2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8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4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9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1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1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0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22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4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6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7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1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oqiuge@catt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%20template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report skeleton</vt:lpstr>
    </vt:vector>
  </TitlesOfParts>
  <Company>ETSI-MCC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report skeleton</dc:title>
  <dc:subject>3GPP report skeleton</dc:subject>
  <dc:creator>Maurice Pope / John M Meredith</dc:creator>
  <cp:keywords>3GPP</cp:keywords>
  <dc:description>All 3GPP reports are to be based on this skeleton.</dc:description>
  <cp:lastModifiedBy>CATT_RAN4#100e</cp:lastModifiedBy>
  <cp:revision>32</cp:revision>
  <cp:lastPrinted>2009-01-30T04:53:00Z</cp:lastPrinted>
  <dcterms:created xsi:type="dcterms:W3CDTF">2021-08-24T16:40:00Z</dcterms:created>
  <dcterms:modified xsi:type="dcterms:W3CDTF">2021-08-24T16:47:00Z</dcterms:modified>
</cp:coreProperties>
</file>