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33D5288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9F4B7D">
        <w:rPr>
          <w:rFonts w:ascii="Arial" w:eastAsiaTheme="minorEastAsia" w:hAnsi="Arial" w:cs="Arial"/>
          <w:b/>
          <w:sz w:val="24"/>
          <w:szCs w:val="24"/>
          <w:lang w:eastAsia="zh-CN"/>
        </w:rPr>
        <w:t>100</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05557">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6F00058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361C86">
        <w:rPr>
          <w:rFonts w:ascii="Arial" w:hAnsi="Arial"/>
          <w:b/>
          <w:sz w:val="24"/>
          <w:szCs w:val="24"/>
          <w:lang w:eastAsia="zh-CN"/>
        </w:rPr>
        <w:t>6</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w:t>
      </w:r>
      <w:r w:rsidR="00E75F27">
        <w:rPr>
          <w:rFonts w:ascii="Arial" w:hAnsi="Arial"/>
          <w:b/>
          <w:sz w:val="24"/>
          <w:szCs w:val="24"/>
          <w:lang w:eastAsia="zh-CN"/>
        </w:rPr>
        <w:t>7</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352F8B">
        <w:rPr>
          <w:rFonts w:ascii="Arial" w:hAnsi="Arial"/>
          <w:b/>
          <w:sz w:val="24"/>
          <w:szCs w:val="24"/>
          <w:lang w:eastAsia="zh-CN"/>
        </w:rPr>
        <w:t>Aug</w:t>
      </w:r>
      <w:r w:rsidR="00442337" w:rsidRPr="00CD5A36">
        <w:rPr>
          <w:rFonts w:ascii="Arial" w:hAnsi="Arial"/>
          <w:b/>
          <w:sz w:val="24"/>
          <w:szCs w:val="24"/>
          <w:lang w:eastAsia="zh-CN"/>
        </w:rPr>
        <w:t xml:space="preserve"> 2021</w:t>
      </w:r>
    </w:p>
    <w:p w14:paraId="2637FD31" w14:textId="77777777" w:rsidR="001E0A28" w:rsidRDefault="001E0A28" w:rsidP="001E0A28">
      <w:pPr>
        <w:spacing w:after="120"/>
        <w:ind w:left="1985" w:hanging="1985"/>
        <w:rPr>
          <w:rFonts w:ascii="Arial" w:eastAsia="MS Mincho" w:hAnsi="Arial" w:cs="Arial"/>
          <w:b/>
          <w:sz w:val="22"/>
        </w:rPr>
      </w:pPr>
    </w:p>
    <w:p w14:paraId="282755FA" w14:textId="7D4D0BB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52D5F" w:rsidRPr="00120C74">
        <w:rPr>
          <w:rFonts w:ascii="Arial" w:eastAsiaTheme="minorEastAsia" w:hAnsi="Arial" w:cs="Arial"/>
          <w:color w:val="000000"/>
          <w:sz w:val="22"/>
          <w:lang w:val="pt-BR" w:eastAsia="zh-CN"/>
        </w:rPr>
        <w:t>9</w:t>
      </w:r>
      <w:r w:rsidRPr="00120C74">
        <w:rPr>
          <w:rFonts w:ascii="Arial" w:eastAsiaTheme="minorEastAsia" w:hAnsi="Arial" w:cs="Arial" w:hint="eastAsia"/>
          <w:color w:val="000000"/>
          <w:sz w:val="22"/>
          <w:lang w:val="pt-BR" w:eastAsia="zh-CN"/>
        </w:rPr>
        <w:t>.</w:t>
      </w:r>
      <w:r w:rsidR="00252D5F" w:rsidRPr="00120C74">
        <w:rPr>
          <w:rFonts w:ascii="Arial" w:eastAsiaTheme="minorEastAsia" w:hAnsi="Arial" w:cs="Arial"/>
          <w:color w:val="000000"/>
          <w:sz w:val="22"/>
          <w:lang w:val="pt-BR" w:eastAsia="zh-CN"/>
        </w:rPr>
        <w:t>1</w:t>
      </w:r>
      <w:r w:rsidR="00193489" w:rsidRPr="00120C74">
        <w:rPr>
          <w:rFonts w:ascii="Arial" w:eastAsiaTheme="minorEastAsia" w:hAnsi="Arial" w:cs="Arial"/>
          <w:color w:val="000000"/>
          <w:sz w:val="22"/>
          <w:lang w:val="pt-BR" w:eastAsia="zh-CN"/>
        </w:rPr>
        <w:t>6</w:t>
      </w:r>
      <w:r w:rsidRPr="00120C74">
        <w:rPr>
          <w:rFonts w:ascii="Arial" w:eastAsiaTheme="minorEastAsia" w:hAnsi="Arial" w:cs="Arial" w:hint="eastAsia"/>
          <w:color w:val="000000"/>
          <w:sz w:val="22"/>
          <w:lang w:val="pt-BR" w:eastAsia="zh-CN"/>
        </w:rPr>
        <w:t>.</w:t>
      </w:r>
      <w:r w:rsidR="00193489" w:rsidRPr="00120C74">
        <w:rPr>
          <w:rFonts w:ascii="Arial" w:eastAsiaTheme="minorEastAsia" w:hAnsi="Arial" w:cs="Arial"/>
          <w:color w:val="000000"/>
          <w:sz w:val="22"/>
          <w:lang w:val="pt-BR" w:eastAsia="zh-CN"/>
        </w:rPr>
        <w:t>7.1, 9</w:t>
      </w:r>
      <w:r w:rsidR="00193489" w:rsidRPr="00120C74">
        <w:rPr>
          <w:rFonts w:ascii="Arial" w:eastAsiaTheme="minorEastAsia" w:hAnsi="Arial" w:cs="Arial" w:hint="eastAsia"/>
          <w:color w:val="000000"/>
          <w:sz w:val="22"/>
          <w:lang w:val="pt-BR" w:eastAsia="zh-CN"/>
        </w:rPr>
        <w:t>.</w:t>
      </w:r>
      <w:r w:rsidR="00193489" w:rsidRPr="00120C74">
        <w:rPr>
          <w:rFonts w:ascii="Arial" w:eastAsiaTheme="minorEastAsia" w:hAnsi="Arial" w:cs="Arial"/>
          <w:color w:val="000000"/>
          <w:sz w:val="22"/>
          <w:lang w:val="pt-BR" w:eastAsia="zh-CN"/>
        </w:rPr>
        <w:t>16</w:t>
      </w:r>
      <w:r w:rsidR="00193489" w:rsidRPr="00120C74">
        <w:rPr>
          <w:rFonts w:ascii="Arial" w:eastAsiaTheme="minorEastAsia" w:hAnsi="Arial" w:cs="Arial" w:hint="eastAsia"/>
          <w:color w:val="000000"/>
          <w:sz w:val="22"/>
          <w:lang w:val="pt-BR" w:eastAsia="zh-CN"/>
        </w:rPr>
        <w:t>.</w:t>
      </w:r>
      <w:r w:rsidR="00193489" w:rsidRPr="00120C74">
        <w:rPr>
          <w:rFonts w:ascii="Arial" w:eastAsiaTheme="minorEastAsia" w:hAnsi="Arial" w:cs="Arial"/>
          <w:color w:val="000000"/>
          <w:sz w:val="22"/>
          <w:lang w:val="pt-BR" w:eastAsia="zh-CN"/>
        </w:rPr>
        <w:t>7.</w:t>
      </w:r>
      <w:r w:rsidR="005B0D9D" w:rsidRPr="00120C74">
        <w:rPr>
          <w:rFonts w:ascii="Arial" w:eastAsiaTheme="minorEastAsia" w:hAnsi="Arial" w:cs="Arial"/>
          <w:color w:val="000000"/>
          <w:sz w:val="22"/>
          <w:lang w:val="pt-BR" w:eastAsia="zh-CN"/>
        </w:rPr>
        <w:t>2</w:t>
      </w:r>
      <w:r w:rsidR="00193489" w:rsidRPr="00120C74">
        <w:rPr>
          <w:rFonts w:ascii="Arial" w:eastAsiaTheme="minorEastAsia" w:hAnsi="Arial" w:cs="Arial"/>
          <w:color w:val="000000"/>
          <w:sz w:val="22"/>
          <w:lang w:val="pt-BR" w:eastAsia="zh-CN"/>
        </w:rPr>
        <w:t>, 9</w:t>
      </w:r>
      <w:r w:rsidR="00193489" w:rsidRPr="00120C74">
        <w:rPr>
          <w:rFonts w:ascii="Arial" w:eastAsiaTheme="minorEastAsia" w:hAnsi="Arial" w:cs="Arial" w:hint="eastAsia"/>
          <w:color w:val="000000"/>
          <w:sz w:val="22"/>
          <w:lang w:val="pt-BR" w:eastAsia="zh-CN"/>
        </w:rPr>
        <w:t>.</w:t>
      </w:r>
      <w:r w:rsidR="00193489" w:rsidRPr="00120C74">
        <w:rPr>
          <w:rFonts w:ascii="Arial" w:eastAsiaTheme="minorEastAsia" w:hAnsi="Arial" w:cs="Arial"/>
          <w:color w:val="000000"/>
          <w:sz w:val="22"/>
          <w:lang w:val="pt-BR" w:eastAsia="zh-CN"/>
        </w:rPr>
        <w:t>16</w:t>
      </w:r>
      <w:r w:rsidR="00193489" w:rsidRPr="00120C74">
        <w:rPr>
          <w:rFonts w:ascii="Arial" w:eastAsiaTheme="minorEastAsia" w:hAnsi="Arial" w:cs="Arial" w:hint="eastAsia"/>
          <w:color w:val="000000"/>
          <w:sz w:val="22"/>
          <w:lang w:val="pt-BR" w:eastAsia="zh-CN"/>
        </w:rPr>
        <w:t>.</w:t>
      </w:r>
      <w:r w:rsidR="00193489" w:rsidRPr="00120C74">
        <w:rPr>
          <w:rFonts w:ascii="Arial" w:eastAsiaTheme="minorEastAsia" w:hAnsi="Arial" w:cs="Arial"/>
          <w:color w:val="000000"/>
          <w:sz w:val="22"/>
          <w:lang w:val="pt-BR" w:eastAsia="zh-CN"/>
        </w:rPr>
        <w:t>7.</w:t>
      </w:r>
      <w:r w:rsidR="005B0D9D" w:rsidRPr="00120C74">
        <w:rPr>
          <w:rFonts w:ascii="Arial" w:eastAsiaTheme="minorEastAsia" w:hAnsi="Arial" w:cs="Arial"/>
          <w:color w:val="000000"/>
          <w:sz w:val="22"/>
          <w:lang w:val="pt-BR" w:eastAsia="zh-CN"/>
        </w:rPr>
        <w:t>3</w:t>
      </w:r>
    </w:p>
    <w:p w14:paraId="50D5329D" w14:textId="22EAFE7C" w:rsidR="00915D73" w:rsidRPr="00120C74" w:rsidRDefault="00915D73" w:rsidP="00915D73">
      <w:pPr>
        <w:spacing w:after="120"/>
        <w:ind w:left="1985" w:hanging="1985"/>
        <w:rPr>
          <w:rFonts w:ascii="Arial" w:hAnsi="Arial" w:cs="Arial"/>
          <w:color w:val="000000"/>
          <w:sz w:val="22"/>
          <w:lang w:val="pt-BR" w:eastAsia="zh-CN"/>
        </w:rPr>
      </w:pPr>
      <w:r w:rsidRPr="00120C74">
        <w:rPr>
          <w:rFonts w:ascii="Arial" w:eastAsia="MS Mincho" w:hAnsi="Arial" w:cs="Arial"/>
          <w:b/>
          <w:sz w:val="22"/>
          <w:lang w:val="pt-BR"/>
        </w:rPr>
        <w:t>Source:</w:t>
      </w:r>
      <w:r w:rsidRPr="00120C74">
        <w:rPr>
          <w:rFonts w:ascii="Arial" w:eastAsia="MS Mincho" w:hAnsi="Arial" w:cs="Arial"/>
          <w:b/>
          <w:sz w:val="22"/>
          <w:lang w:val="pt-BR"/>
        </w:rPr>
        <w:tab/>
      </w:r>
      <w:r w:rsidR="004D737D" w:rsidRPr="00120C74">
        <w:rPr>
          <w:rFonts w:ascii="Arial" w:hAnsi="Arial" w:cs="Arial"/>
          <w:color w:val="000000"/>
          <w:sz w:val="22"/>
          <w:lang w:val="pt-BR" w:eastAsia="zh-CN"/>
        </w:rPr>
        <w:t>Moderator</w:t>
      </w:r>
      <w:r w:rsidR="00321150" w:rsidRPr="00120C74">
        <w:rPr>
          <w:rFonts w:ascii="Arial" w:hAnsi="Arial" w:cs="Arial"/>
          <w:color w:val="000000"/>
          <w:sz w:val="22"/>
          <w:lang w:val="pt-BR" w:eastAsia="zh-CN"/>
        </w:rPr>
        <w:t xml:space="preserve"> </w:t>
      </w:r>
      <w:r w:rsidR="004D737D" w:rsidRPr="00120C74">
        <w:rPr>
          <w:rFonts w:ascii="Arial" w:hAnsi="Arial" w:cs="Arial"/>
          <w:color w:val="000000"/>
          <w:sz w:val="22"/>
          <w:lang w:val="pt-BR" w:eastAsia="zh-CN"/>
        </w:rPr>
        <w:t>(</w:t>
      </w:r>
      <w:r w:rsidR="0076125C" w:rsidRPr="00120C74">
        <w:rPr>
          <w:rFonts w:ascii="Arial" w:hAnsi="Arial" w:cs="Arial"/>
          <w:color w:val="000000"/>
          <w:sz w:val="22"/>
          <w:lang w:val="pt-BR" w:eastAsia="zh-CN"/>
        </w:rPr>
        <w:t>Qualcomm</w:t>
      </w:r>
      <w:r w:rsidR="004D737D" w:rsidRPr="00120C74">
        <w:rPr>
          <w:rFonts w:ascii="Arial" w:hAnsi="Arial" w:cs="Arial"/>
          <w:color w:val="000000"/>
          <w:sz w:val="22"/>
          <w:lang w:val="pt-BR" w:eastAsia="zh-CN"/>
        </w:rPr>
        <w:t>)</w:t>
      </w:r>
    </w:p>
    <w:p w14:paraId="1E0389E7" w14:textId="66F99A3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BE3450">
        <w:rPr>
          <w:rFonts w:ascii="Arial" w:eastAsiaTheme="minorEastAsia" w:hAnsi="Arial" w:cs="Arial"/>
          <w:color w:val="000000"/>
          <w:sz w:val="22"/>
          <w:lang w:eastAsia="zh-CN"/>
        </w:rPr>
        <w:t>100</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7702A5">
        <w:rPr>
          <w:rFonts w:ascii="Arial" w:eastAsiaTheme="minorEastAsia" w:hAnsi="Arial" w:cs="Arial"/>
          <w:color w:val="000000"/>
          <w:sz w:val="22"/>
          <w:lang w:eastAsia="zh-CN"/>
        </w:rPr>
        <w:t>23</w:t>
      </w:r>
      <w:r w:rsidR="007A5666">
        <w:rPr>
          <w:rFonts w:ascii="Arial" w:eastAsiaTheme="minorEastAsia" w:hAnsi="Arial" w:cs="Arial"/>
          <w:color w:val="000000"/>
          <w:sz w:val="22"/>
          <w:lang w:eastAsia="zh-CN"/>
        </w:rPr>
        <w:t>0</w:t>
      </w:r>
      <w:r w:rsidR="00533159" w:rsidRPr="00533159">
        <w:rPr>
          <w:rFonts w:ascii="Arial" w:eastAsiaTheme="minorEastAsia" w:hAnsi="Arial" w:cs="Arial"/>
          <w:color w:val="000000"/>
          <w:sz w:val="22"/>
          <w:lang w:eastAsia="zh-CN"/>
        </w:rPr>
        <w:t>]</w:t>
      </w:r>
      <w:r w:rsidR="000D2089">
        <w:rPr>
          <w:rFonts w:ascii="Arial" w:eastAsiaTheme="minorEastAsia" w:hAnsi="Arial" w:cs="Arial"/>
          <w:color w:val="000000"/>
          <w:sz w:val="22"/>
          <w:lang w:eastAsia="zh-CN"/>
        </w:rPr>
        <w:t xml:space="preserve"> </w:t>
      </w:r>
      <w:r w:rsidR="000D2089" w:rsidRPr="00A52FCC">
        <w:rPr>
          <w:rFonts w:ascii="Arial" w:eastAsiaTheme="minorEastAsia" w:hAnsi="Arial" w:cs="Arial"/>
          <w:color w:val="000000"/>
          <w:sz w:val="22"/>
          <w:lang w:eastAsia="zh-CN"/>
        </w:rPr>
        <w:t>NR_ext_to_71GHz_</w:t>
      </w:r>
      <w:r w:rsidR="000D2089">
        <w:rPr>
          <w:rFonts w:ascii="Arial" w:eastAsiaTheme="minorEastAsia" w:hAnsi="Arial" w:cs="Arial"/>
          <w:color w:val="000000"/>
          <w:sz w:val="22"/>
          <w:lang w:eastAsia="zh-CN"/>
        </w:rPr>
        <w:t>RRM</w:t>
      </w:r>
      <w:r w:rsidR="007A5666">
        <w:rPr>
          <w:rFonts w:ascii="Arial" w:eastAsiaTheme="minorEastAsia" w:hAnsi="Arial" w:cs="Arial"/>
          <w:color w:val="000000"/>
          <w:sz w:val="22"/>
          <w:lang w:eastAsia="zh-CN"/>
        </w:rPr>
        <w: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5CDA6E2" w14:textId="4203354A" w:rsidR="00453F56" w:rsidRDefault="0061349B" w:rsidP="00642BC6">
      <w:pPr>
        <w:rPr>
          <w:i/>
          <w:color w:val="0070C0"/>
          <w:lang w:eastAsia="zh-CN"/>
        </w:rPr>
      </w:pPr>
      <w:r>
        <w:rPr>
          <w:i/>
          <w:color w:val="0070C0"/>
          <w:lang w:eastAsia="zh-CN"/>
        </w:rPr>
        <w:t xml:space="preserve">This discussion covers the </w:t>
      </w:r>
      <w:r w:rsidR="00013CEF">
        <w:rPr>
          <w:i/>
          <w:color w:val="0070C0"/>
          <w:lang w:eastAsia="zh-CN"/>
        </w:rPr>
        <w:t>documents submitted under AI</w:t>
      </w:r>
      <w:r w:rsidR="00DA7448">
        <w:rPr>
          <w:i/>
          <w:color w:val="0070C0"/>
          <w:lang w:eastAsia="zh-CN"/>
        </w:rPr>
        <w:t>s</w:t>
      </w:r>
      <w:r w:rsidR="00453F56">
        <w:rPr>
          <w:i/>
          <w:color w:val="0070C0"/>
          <w:lang w:eastAsia="zh-CN"/>
        </w:rPr>
        <w:t xml:space="preserve"> </w:t>
      </w:r>
      <w:r w:rsidR="00DA7448">
        <w:rPr>
          <w:i/>
          <w:color w:val="0070C0"/>
          <w:lang w:eastAsia="zh-CN"/>
        </w:rPr>
        <w:t xml:space="preserve">- </w:t>
      </w:r>
      <w:r w:rsidR="00453F56">
        <w:rPr>
          <w:i/>
          <w:color w:val="0070C0"/>
          <w:lang w:eastAsia="zh-CN"/>
        </w:rPr>
        <w:t>9.1</w:t>
      </w:r>
      <w:r w:rsidR="00DA7448">
        <w:rPr>
          <w:i/>
          <w:color w:val="0070C0"/>
          <w:lang w:eastAsia="zh-CN"/>
        </w:rPr>
        <w:t>6</w:t>
      </w:r>
      <w:r w:rsidR="00453F56">
        <w:rPr>
          <w:i/>
          <w:color w:val="0070C0"/>
          <w:lang w:eastAsia="zh-CN"/>
        </w:rPr>
        <w:t>.</w:t>
      </w:r>
      <w:r w:rsidR="00DA7448">
        <w:rPr>
          <w:i/>
          <w:color w:val="0070C0"/>
          <w:lang w:eastAsia="zh-CN"/>
        </w:rPr>
        <w:t>7</w:t>
      </w:r>
      <w:r w:rsidR="00453F56">
        <w:rPr>
          <w:i/>
          <w:color w:val="0070C0"/>
          <w:lang w:eastAsia="zh-CN"/>
        </w:rPr>
        <w:t>.</w:t>
      </w:r>
      <w:r w:rsidR="00DA7448">
        <w:rPr>
          <w:i/>
          <w:color w:val="0070C0"/>
          <w:lang w:eastAsia="zh-CN"/>
        </w:rPr>
        <w:t>1, 9.16.7.2, 9.16.7.3</w:t>
      </w:r>
    </w:p>
    <w:p w14:paraId="3BA29DD4" w14:textId="2211FB70" w:rsidR="00572687" w:rsidRDefault="00572687" w:rsidP="00642BC6">
      <w:pPr>
        <w:rPr>
          <w:i/>
          <w:color w:val="0070C0"/>
          <w:lang w:eastAsia="zh-CN"/>
        </w:rPr>
      </w:pPr>
      <w:r>
        <w:rPr>
          <w:i/>
          <w:color w:val="0070C0"/>
          <w:lang w:eastAsia="zh-CN"/>
        </w:rPr>
        <w:t xml:space="preserve">RRM issues on the </w:t>
      </w:r>
      <w:r w:rsidR="006832A4">
        <w:rPr>
          <w:i/>
          <w:color w:val="0070C0"/>
          <w:lang w:eastAsia="zh-CN"/>
        </w:rPr>
        <w:t>WI NR_ext_to_71_GHz were first discussed during RAN</w:t>
      </w:r>
      <w:r w:rsidR="00F40D70">
        <w:rPr>
          <w:i/>
          <w:color w:val="0070C0"/>
          <w:lang w:eastAsia="zh-CN"/>
        </w:rPr>
        <w:t>4#99</w:t>
      </w:r>
      <w:r w:rsidR="006341E5">
        <w:rPr>
          <w:i/>
          <w:color w:val="0070C0"/>
          <w:lang w:eastAsia="zh-CN"/>
        </w:rPr>
        <w:t>e</w:t>
      </w:r>
      <w:r w:rsidR="00A75110">
        <w:rPr>
          <w:i/>
          <w:color w:val="0070C0"/>
          <w:lang w:eastAsia="zh-CN"/>
        </w:rPr>
        <w:t xml:space="preserve"> (WF: </w:t>
      </w:r>
      <w:r w:rsidR="002A0907" w:rsidRPr="002A0907">
        <w:rPr>
          <w:i/>
          <w:color w:val="0070C0"/>
          <w:lang w:eastAsia="zh-CN"/>
        </w:rPr>
        <w:t>R4-2108354</w:t>
      </w:r>
      <w:r w:rsidR="00156857">
        <w:rPr>
          <w:i/>
          <w:color w:val="0070C0"/>
          <w:lang w:eastAsia="zh-CN"/>
        </w:rPr>
        <w:t>, Summary:</w:t>
      </w:r>
      <w:r w:rsidR="002A0907" w:rsidRPr="002A0907">
        <w:t xml:space="preserve"> </w:t>
      </w:r>
      <w:r w:rsidR="002A0907" w:rsidRPr="002A0907">
        <w:rPr>
          <w:i/>
          <w:color w:val="0070C0"/>
          <w:lang w:eastAsia="zh-CN"/>
        </w:rPr>
        <w:t>R4-2108405</w:t>
      </w:r>
      <w:r w:rsidR="00A75110">
        <w:rPr>
          <w:i/>
          <w:color w:val="0070C0"/>
          <w:lang w:eastAsia="zh-CN"/>
        </w:rPr>
        <w:t>)</w:t>
      </w:r>
      <w:r w:rsidR="00BF4EF0">
        <w:rPr>
          <w:i/>
          <w:color w:val="0070C0"/>
          <w:lang w:eastAsia="zh-CN"/>
        </w:rPr>
        <w:t xml:space="preserve"> where the impact on RRM requirements was </w:t>
      </w:r>
      <w:r w:rsidR="00307294">
        <w:rPr>
          <w:i/>
          <w:color w:val="0070C0"/>
          <w:lang w:eastAsia="zh-CN"/>
        </w:rPr>
        <w:t xml:space="preserve">discussed on a higher level. In this meeting, we </w:t>
      </w:r>
      <w:r w:rsidR="009509C8">
        <w:rPr>
          <w:i/>
          <w:color w:val="0070C0"/>
          <w:lang w:eastAsia="zh-CN"/>
        </w:rPr>
        <w:t>further discuss the impact</w:t>
      </w:r>
      <w:r w:rsidR="00CC7622">
        <w:rPr>
          <w:i/>
          <w:color w:val="0070C0"/>
          <w:lang w:eastAsia="zh-CN"/>
        </w:rPr>
        <w:t xml:space="preserve"> of higher SCS (480/960kHz)</w:t>
      </w:r>
      <w:r w:rsidR="009509C8">
        <w:rPr>
          <w:i/>
          <w:color w:val="0070C0"/>
          <w:lang w:eastAsia="zh-CN"/>
        </w:rPr>
        <w:t xml:space="preserve"> on RRM requirements</w:t>
      </w:r>
      <w:r w:rsidR="00375198">
        <w:rPr>
          <w:i/>
          <w:color w:val="0070C0"/>
          <w:lang w:eastAsia="zh-CN"/>
        </w:rPr>
        <w:t>, for most cases without considering the LBT impact.</w:t>
      </w:r>
    </w:p>
    <w:p w14:paraId="5DE4F715" w14:textId="76795952" w:rsidR="00DC6BFD" w:rsidRDefault="00DC6BFD" w:rsidP="00642BC6">
      <w:pPr>
        <w:rPr>
          <w:i/>
          <w:color w:val="0070C0"/>
          <w:lang w:eastAsia="zh-CN"/>
        </w:rPr>
      </w:pPr>
      <w:r>
        <w:rPr>
          <w:i/>
          <w:color w:val="0070C0"/>
          <w:lang w:eastAsia="zh-CN"/>
        </w:rPr>
        <w:t>No CR/TPs are treated during this meeting</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71004F79" w:rsidR="00484C5D" w:rsidRPr="005E01EC"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8E53F4">
        <w:rPr>
          <w:rFonts w:eastAsiaTheme="minorEastAsia"/>
          <w:color w:val="0070C0"/>
          <w:lang w:eastAsia="zh-CN"/>
        </w:rPr>
        <w:t xml:space="preserve">: </w:t>
      </w:r>
      <w:r w:rsidR="008E53F4" w:rsidRPr="008E53F4">
        <w:rPr>
          <w:rFonts w:eastAsiaTheme="minorEastAsia"/>
          <w:iCs/>
          <w:color w:val="0070C0"/>
          <w:lang w:eastAsia="zh-CN"/>
        </w:rPr>
        <w:t>The following list of open issues was identified, based on the contributions, for the 1</w:t>
      </w:r>
      <w:r w:rsidR="008E53F4" w:rsidRPr="008E53F4">
        <w:rPr>
          <w:rFonts w:eastAsiaTheme="minorEastAsia"/>
          <w:iCs/>
          <w:color w:val="0070C0"/>
          <w:vertAlign w:val="superscript"/>
          <w:lang w:eastAsia="zh-CN"/>
        </w:rPr>
        <w:t>st</w:t>
      </w:r>
      <w:r w:rsidR="008E53F4" w:rsidRPr="008E53F4">
        <w:rPr>
          <w:rFonts w:eastAsiaTheme="minorEastAsia"/>
          <w:iCs/>
          <w:color w:val="0070C0"/>
          <w:lang w:eastAsia="zh-CN"/>
        </w:rPr>
        <w:t xml:space="preserve"> round</w:t>
      </w:r>
    </w:p>
    <w:p w14:paraId="6961BDF9" w14:textId="7752B527" w:rsidR="005E01EC" w:rsidRDefault="008E53F4" w:rsidP="005E01EC">
      <w:pPr>
        <w:pStyle w:val="ListParagraph"/>
        <w:numPr>
          <w:ilvl w:val="1"/>
          <w:numId w:val="3"/>
        </w:numPr>
        <w:ind w:firstLineChars="0"/>
        <w:rPr>
          <w:color w:val="0070C0"/>
          <w:lang w:eastAsia="zh-CN"/>
        </w:rPr>
      </w:pPr>
      <w:r>
        <w:rPr>
          <w:color w:val="0070C0"/>
          <w:lang w:eastAsia="zh-CN"/>
        </w:rPr>
        <w:t>General</w:t>
      </w:r>
    </w:p>
    <w:p w14:paraId="3AFC96F9" w14:textId="11BA7475" w:rsidR="008E53F4" w:rsidRDefault="00397BFE" w:rsidP="002437E7">
      <w:pPr>
        <w:pStyle w:val="ListParagraph"/>
        <w:numPr>
          <w:ilvl w:val="2"/>
          <w:numId w:val="3"/>
        </w:numPr>
        <w:ind w:firstLineChars="0"/>
        <w:rPr>
          <w:color w:val="0070C0"/>
          <w:lang w:eastAsia="zh-CN"/>
        </w:rPr>
      </w:pPr>
      <w:ins w:id="0" w:author="NOKIA" w:date="2021-08-12T22:26:00Z">
        <w:r>
          <w:rPr>
            <w:color w:val="0070C0"/>
            <w:lang w:eastAsia="zh-CN"/>
          </w:rPr>
          <w:t xml:space="preserve">Working assumptions and </w:t>
        </w:r>
      </w:ins>
      <w:del w:id="1" w:author="NOKIA" w:date="2021-08-12T22:26:00Z">
        <w:r w:rsidR="002437E7" w:rsidDel="00397BFE">
          <w:rPr>
            <w:color w:val="0070C0"/>
            <w:lang w:eastAsia="zh-CN"/>
          </w:rPr>
          <w:delText xml:space="preserve">Deployment </w:delText>
        </w:r>
      </w:del>
      <w:ins w:id="2" w:author="NOKIA" w:date="2021-08-12T22:26:00Z">
        <w:r>
          <w:rPr>
            <w:color w:val="0070C0"/>
            <w:lang w:eastAsia="zh-CN"/>
          </w:rPr>
          <w:t>d</w:t>
        </w:r>
        <w:r>
          <w:rPr>
            <w:color w:val="0070C0"/>
            <w:lang w:eastAsia="zh-CN"/>
          </w:rPr>
          <w:t xml:space="preserve">eployment </w:t>
        </w:r>
      </w:ins>
      <w:r w:rsidR="002437E7">
        <w:rPr>
          <w:color w:val="0070C0"/>
          <w:lang w:eastAsia="zh-CN"/>
        </w:rPr>
        <w:t>scenarios</w:t>
      </w:r>
    </w:p>
    <w:p w14:paraId="0E8E64E2" w14:textId="547A6347" w:rsidR="00FB135C" w:rsidRDefault="00934F5E" w:rsidP="00FB135C">
      <w:pPr>
        <w:pStyle w:val="ListParagraph"/>
        <w:numPr>
          <w:ilvl w:val="2"/>
          <w:numId w:val="3"/>
        </w:numPr>
        <w:ind w:firstLineChars="0"/>
        <w:rPr>
          <w:color w:val="0070C0"/>
          <w:lang w:eastAsia="zh-CN"/>
        </w:rPr>
      </w:pPr>
      <w:r>
        <w:rPr>
          <w:color w:val="0070C0"/>
          <w:lang w:eastAsia="zh-CN"/>
        </w:rPr>
        <w:t>RX beam sweeping s</w:t>
      </w:r>
      <w:r w:rsidR="00FB135C">
        <w:rPr>
          <w:color w:val="0070C0"/>
          <w:lang w:eastAsia="zh-CN"/>
        </w:rPr>
        <w:t>caling factor</w:t>
      </w:r>
    </w:p>
    <w:p w14:paraId="131D27E3" w14:textId="54944390" w:rsidR="00003C77" w:rsidRDefault="00003C77" w:rsidP="00934F5E">
      <w:pPr>
        <w:pStyle w:val="ListParagraph"/>
        <w:numPr>
          <w:ilvl w:val="2"/>
          <w:numId w:val="3"/>
        </w:numPr>
        <w:ind w:firstLineChars="0"/>
        <w:rPr>
          <w:color w:val="0070C0"/>
          <w:lang w:eastAsia="zh-CN"/>
        </w:rPr>
      </w:pPr>
      <w:r>
        <w:rPr>
          <w:color w:val="0070C0"/>
          <w:lang w:eastAsia="zh-CN"/>
        </w:rPr>
        <w:t>Scheduling restrictions</w:t>
      </w:r>
    </w:p>
    <w:p w14:paraId="56F0D6D5" w14:textId="111B8AF4" w:rsidR="00934F5E" w:rsidRDefault="00934F5E" w:rsidP="00934F5E">
      <w:pPr>
        <w:pStyle w:val="ListParagraph"/>
        <w:numPr>
          <w:ilvl w:val="2"/>
          <w:numId w:val="3"/>
        </w:numPr>
        <w:ind w:firstLineChars="0"/>
        <w:rPr>
          <w:color w:val="0070C0"/>
          <w:lang w:eastAsia="zh-CN"/>
        </w:rPr>
      </w:pPr>
      <w:r>
        <w:rPr>
          <w:color w:val="0070C0"/>
          <w:lang w:eastAsia="zh-CN"/>
        </w:rPr>
        <w:t>Random access</w:t>
      </w:r>
    </w:p>
    <w:p w14:paraId="68AE73AD" w14:textId="65FE1512" w:rsidR="00934F5E" w:rsidRDefault="00934F5E" w:rsidP="00934F5E">
      <w:pPr>
        <w:pStyle w:val="ListParagraph"/>
        <w:numPr>
          <w:ilvl w:val="2"/>
          <w:numId w:val="3"/>
        </w:numPr>
        <w:ind w:firstLineChars="0"/>
        <w:rPr>
          <w:color w:val="0070C0"/>
          <w:lang w:eastAsia="zh-CN"/>
        </w:rPr>
      </w:pPr>
      <w:r>
        <w:rPr>
          <w:color w:val="0070C0"/>
          <w:lang w:eastAsia="zh-CN"/>
        </w:rPr>
        <w:t>Measurement procedures</w:t>
      </w:r>
    </w:p>
    <w:p w14:paraId="5F7B444E" w14:textId="1362F60E" w:rsidR="00934F5E" w:rsidDel="00397BFE" w:rsidRDefault="00934F5E" w:rsidP="00934F5E">
      <w:pPr>
        <w:pStyle w:val="ListParagraph"/>
        <w:numPr>
          <w:ilvl w:val="2"/>
          <w:numId w:val="3"/>
        </w:numPr>
        <w:ind w:firstLineChars="0"/>
        <w:rPr>
          <w:del w:id="3" w:author="NOKIA" w:date="2021-08-12T22:26:00Z"/>
          <w:color w:val="0070C0"/>
          <w:lang w:eastAsia="zh-CN"/>
        </w:rPr>
      </w:pPr>
      <w:del w:id="4" w:author="NOKIA" w:date="2021-08-12T22:26:00Z">
        <w:r w:rsidDel="00397BFE">
          <w:rPr>
            <w:color w:val="0070C0"/>
            <w:lang w:eastAsia="zh-CN"/>
          </w:rPr>
          <w:delText>Applicability rules</w:delText>
        </w:r>
      </w:del>
    </w:p>
    <w:p w14:paraId="5C058086" w14:textId="5CDC8668" w:rsidR="00471B0D" w:rsidRDefault="00471B0D" w:rsidP="007266FC">
      <w:pPr>
        <w:pStyle w:val="ListParagraph"/>
        <w:numPr>
          <w:ilvl w:val="1"/>
          <w:numId w:val="3"/>
        </w:numPr>
        <w:ind w:firstLineChars="0"/>
        <w:rPr>
          <w:color w:val="0070C0"/>
          <w:lang w:eastAsia="zh-CN"/>
        </w:rPr>
      </w:pPr>
      <w:r>
        <w:rPr>
          <w:color w:val="0070C0"/>
          <w:lang w:eastAsia="zh-CN"/>
        </w:rPr>
        <w:t>Timing requirements</w:t>
      </w:r>
    </w:p>
    <w:p w14:paraId="7E902FF5" w14:textId="47CA829F" w:rsidR="005514C6" w:rsidRPr="005514C6" w:rsidRDefault="005514C6" w:rsidP="005514C6">
      <w:pPr>
        <w:pStyle w:val="ListParagraph"/>
        <w:numPr>
          <w:ilvl w:val="2"/>
          <w:numId w:val="3"/>
        </w:numPr>
        <w:ind w:firstLineChars="0"/>
        <w:rPr>
          <w:color w:val="0070C0"/>
          <w:lang w:eastAsia="zh-CN"/>
        </w:rPr>
      </w:pPr>
      <w:r w:rsidRPr="005514C6">
        <w:rPr>
          <w:color w:val="0070C0"/>
          <w:lang w:eastAsia="zh-CN"/>
        </w:rPr>
        <w:t>UE transmit timing</w:t>
      </w:r>
      <w:r w:rsidR="00AD5DA9">
        <w:rPr>
          <w:color w:val="0070C0"/>
          <w:lang w:eastAsia="zh-CN"/>
        </w:rPr>
        <w:t xml:space="preserve"> error</w:t>
      </w:r>
    </w:p>
    <w:p w14:paraId="7C8CC5DB" w14:textId="77777777" w:rsidR="005514C6" w:rsidRPr="005514C6" w:rsidRDefault="005514C6" w:rsidP="005514C6">
      <w:pPr>
        <w:pStyle w:val="ListParagraph"/>
        <w:numPr>
          <w:ilvl w:val="2"/>
          <w:numId w:val="3"/>
        </w:numPr>
        <w:ind w:firstLineChars="0"/>
        <w:rPr>
          <w:color w:val="0070C0"/>
          <w:lang w:eastAsia="zh-CN"/>
        </w:rPr>
      </w:pPr>
      <w:r w:rsidRPr="005514C6">
        <w:rPr>
          <w:color w:val="0070C0"/>
          <w:lang w:eastAsia="zh-CN"/>
        </w:rPr>
        <w:t>UE timer accuracy</w:t>
      </w:r>
    </w:p>
    <w:p w14:paraId="7C4253C5" w14:textId="78312CDE" w:rsidR="005514C6" w:rsidRPr="005514C6" w:rsidRDefault="005514C6" w:rsidP="00AD5DA9">
      <w:pPr>
        <w:pStyle w:val="ListParagraph"/>
        <w:numPr>
          <w:ilvl w:val="2"/>
          <w:numId w:val="3"/>
        </w:numPr>
        <w:ind w:firstLineChars="0"/>
        <w:rPr>
          <w:color w:val="0070C0"/>
          <w:lang w:eastAsia="zh-CN"/>
        </w:rPr>
      </w:pPr>
      <w:r w:rsidRPr="005514C6">
        <w:rPr>
          <w:color w:val="0070C0"/>
          <w:lang w:eastAsia="zh-CN"/>
        </w:rPr>
        <w:t>Timing advance</w:t>
      </w:r>
    </w:p>
    <w:p w14:paraId="3EE2A5A9" w14:textId="67C58627" w:rsidR="005514C6" w:rsidRPr="00AD5DA9" w:rsidRDefault="005514C6" w:rsidP="004D0B89">
      <w:pPr>
        <w:pStyle w:val="ListParagraph"/>
        <w:numPr>
          <w:ilvl w:val="2"/>
          <w:numId w:val="3"/>
        </w:numPr>
        <w:ind w:firstLineChars="0"/>
        <w:rPr>
          <w:color w:val="0070C0"/>
          <w:lang w:eastAsia="zh-CN"/>
        </w:rPr>
      </w:pPr>
      <w:r w:rsidRPr="00AD5DA9">
        <w:rPr>
          <w:color w:val="0070C0"/>
          <w:lang w:eastAsia="zh-CN"/>
        </w:rPr>
        <w:t>MTTD</w:t>
      </w:r>
      <w:r w:rsidR="00AD5DA9" w:rsidRPr="00AD5DA9">
        <w:rPr>
          <w:color w:val="0070C0"/>
          <w:lang w:eastAsia="zh-CN"/>
        </w:rPr>
        <w:t>/</w:t>
      </w:r>
      <w:r w:rsidRPr="00AD5DA9">
        <w:rPr>
          <w:color w:val="0070C0"/>
          <w:lang w:eastAsia="zh-CN"/>
        </w:rPr>
        <w:t>MRTD</w:t>
      </w:r>
    </w:p>
    <w:p w14:paraId="5EF9A16F" w14:textId="5067F844" w:rsidR="005514C6" w:rsidRDefault="005514C6" w:rsidP="007266FC">
      <w:pPr>
        <w:pStyle w:val="ListParagraph"/>
        <w:numPr>
          <w:ilvl w:val="1"/>
          <w:numId w:val="3"/>
        </w:numPr>
        <w:ind w:firstLineChars="0"/>
        <w:rPr>
          <w:color w:val="0070C0"/>
          <w:lang w:eastAsia="zh-CN"/>
        </w:rPr>
      </w:pPr>
      <w:r>
        <w:rPr>
          <w:color w:val="0070C0"/>
          <w:lang w:eastAsia="zh-CN"/>
        </w:rPr>
        <w:t>Interruption</w:t>
      </w:r>
      <w:r w:rsidR="00BE6824">
        <w:rPr>
          <w:color w:val="0070C0"/>
          <w:lang w:eastAsia="zh-CN"/>
        </w:rPr>
        <w:t>s</w:t>
      </w:r>
    </w:p>
    <w:p w14:paraId="048C21C0" w14:textId="01047C2D" w:rsidR="00AD5DA9" w:rsidRDefault="00BE6824" w:rsidP="00AD5DA9">
      <w:pPr>
        <w:pStyle w:val="ListParagraph"/>
        <w:numPr>
          <w:ilvl w:val="2"/>
          <w:numId w:val="3"/>
        </w:numPr>
        <w:ind w:firstLineChars="0"/>
        <w:rPr>
          <w:color w:val="0070C0"/>
          <w:lang w:eastAsia="zh-CN"/>
        </w:rPr>
      </w:pPr>
      <w:r>
        <w:rPr>
          <w:color w:val="0070C0"/>
          <w:lang w:eastAsia="zh-CN"/>
        </w:rPr>
        <w:t>Requirement</w:t>
      </w:r>
      <w:r w:rsidR="00AD5DA9">
        <w:rPr>
          <w:color w:val="0070C0"/>
          <w:lang w:eastAsia="zh-CN"/>
        </w:rPr>
        <w:t xml:space="preserve"> prioritization</w:t>
      </w:r>
    </w:p>
    <w:p w14:paraId="33181EAB" w14:textId="0BF6EFEB" w:rsidR="00AD5DA9" w:rsidRDefault="00AD5DA9" w:rsidP="00AD5DA9">
      <w:pPr>
        <w:pStyle w:val="ListParagraph"/>
        <w:numPr>
          <w:ilvl w:val="2"/>
          <w:numId w:val="3"/>
        </w:numPr>
        <w:ind w:firstLineChars="0"/>
        <w:rPr>
          <w:color w:val="0070C0"/>
          <w:lang w:eastAsia="zh-CN"/>
        </w:rPr>
      </w:pPr>
      <w:r>
        <w:rPr>
          <w:color w:val="0070C0"/>
          <w:lang w:eastAsia="zh-CN"/>
        </w:rPr>
        <w:t>General principles</w:t>
      </w:r>
    </w:p>
    <w:p w14:paraId="1B5ED407" w14:textId="2CB44967" w:rsidR="00AD5DA9" w:rsidRDefault="00AD5DA9" w:rsidP="00AD5DA9">
      <w:pPr>
        <w:pStyle w:val="ListParagraph"/>
        <w:numPr>
          <w:ilvl w:val="2"/>
          <w:numId w:val="3"/>
        </w:numPr>
        <w:ind w:firstLineChars="0"/>
        <w:rPr>
          <w:color w:val="0070C0"/>
          <w:lang w:eastAsia="zh-CN"/>
        </w:rPr>
      </w:pPr>
      <w:r>
        <w:rPr>
          <w:color w:val="0070C0"/>
          <w:lang w:eastAsia="zh-CN"/>
        </w:rPr>
        <w:t>Interruption</w:t>
      </w:r>
      <w:r w:rsidR="00BE6824">
        <w:rPr>
          <w:color w:val="0070C0"/>
          <w:lang w:eastAsia="zh-CN"/>
        </w:rPr>
        <w:t xml:space="preserve"> requirements</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57906752" w:rsidR="00E80B52" w:rsidRPr="00805BE8" w:rsidRDefault="00142BB9" w:rsidP="00805BE8">
      <w:pPr>
        <w:pStyle w:val="Heading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161DD">
        <w:rPr>
          <w:lang w:eastAsia="ja-JP"/>
        </w:rPr>
        <w:t>General</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97"/>
        <w:gridCol w:w="1423"/>
        <w:gridCol w:w="6611"/>
      </w:tblGrid>
      <w:tr w:rsidR="00484C5D" w:rsidRPr="00F53FE2" w14:paraId="0411894B" w14:textId="77777777" w:rsidTr="00C064A2">
        <w:trPr>
          <w:trHeight w:val="468"/>
        </w:trPr>
        <w:tc>
          <w:tcPr>
            <w:tcW w:w="1597"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1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7F2B" w:rsidRPr="00F53FE2" w14:paraId="7046E655" w14:textId="77777777" w:rsidTr="00C064A2">
        <w:trPr>
          <w:trHeight w:val="468"/>
        </w:trPr>
        <w:tc>
          <w:tcPr>
            <w:tcW w:w="1597" w:type="dxa"/>
            <w:vAlign w:val="center"/>
          </w:tcPr>
          <w:p w14:paraId="0C0868E0" w14:textId="2F11D5FF" w:rsidR="00297F2B" w:rsidRPr="00DB195F" w:rsidRDefault="00734B46" w:rsidP="00901781">
            <w:pPr>
              <w:spacing w:before="120" w:after="120"/>
            </w:pPr>
            <w:hyperlink r:id="rId14" w:history="1">
              <w:r w:rsidR="007337FC" w:rsidRPr="00DB195F">
                <w:t>R4-2112488</w:t>
              </w:r>
            </w:hyperlink>
          </w:p>
        </w:tc>
        <w:tc>
          <w:tcPr>
            <w:tcW w:w="1423" w:type="dxa"/>
            <w:vAlign w:val="center"/>
          </w:tcPr>
          <w:p w14:paraId="39AC0B47" w14:textId="2F4EE359" w:rsidR="00297F2B" w:rsidRPr="0035092E" w:rsidRDefault="0035092E" w:rsidP="00805BE8">
            <w:pPr>
              <w:spacing w:before="120" w:after="120"/>
            </w:pPr>
            <w:r w:rsidRPr="0035092E">
              <w:t>Mediatek</w:t>
            </w:r>
          </w:p>
        </w:tc>
        <w:tc>
          <w:tcPr>
            <w:tcW w:w="6611" w:type="dxa"/>
            <w:vAlign w:val="center"/>
          </w:tcPr>
          <w:p w14:paraId="43E35CA4" w14:textId="52C4550B" w:rsidR="00297F2B" w:rsidRDefault="007A04EA" w:rsidP="007A04EA">
            <w:pPr>
              <w:spacing w:line="276" w:lineRule="auto"/>
              <w:rPr>
                <w:b/>
                <w:bCs/>
              </w:rPr>
            </w:pPr>
            <w:r w:rsidRPr="007A04EA">
              <w:rPr>
                <w:b/>
                <w:bCs/>
              </w:rPr>
              <w:fldChar w:fldCharType="begin"/>
            </w:r>
            <w:r w:rsidRPr="007A04EA">
              <w:rPr>
                <w:b/>
                <w:bCs/>
              </w:rPr>
              <w:instrText xml:space="preserve"> REF _Ref78991554 \h </w:instrText>
            </w:r>
            <w:r>
              <w:rPr>
                <w:b/>
                <w:bCs/>
              </w:rPr>
              <w:instrText xml:space="preserve"> \* MERGEFORMAT </w:instrText>
            </w:r>
            <w:r w:rsidRPr="007A04EA">
              <w:rPr>
                <w:b/>
                <w:bCs/>
              </w:rPr>
            </w:r>
            <w:r w:rsidRPr="007A04EA">
              <w:rPr>
                <w:b/>
                <w:bCs/>
              </w:rPr>
              <w:fldChar w:fldCharType="separate"/>
            </w:r>
            <w:r w:rsidRPr="007A04EA">
              <w:rPr>
                <w:b/>
                <w:bCs/>
              </w:rPr>
              <w:t>Proposal 3: RAN4 to discuss whether to conduct system-level-simulation for defining RRM requirements regarding the scaling factor for RX beam sweeping.</w:t>
            </w:r>
            <w:r w:rsidRPr="007A04EA">
              <w:rPr>
                <w:b/>
                <w:bCs/>
              </w:rPr>
              <w:fldChar w:fldCharType="end"/>
            </w:r>
          </w:p>
          <w:p w14:paraId="0465C604" w14:textId="0C071541" w:rsidR="003105BA" w:rsidRPr="003105BA" w:rsidRDefault="003105BA" w:rsidP="003105BA">
            <w:pPr>
              <w:spacing w:line="276" w:lineRule="auto"/>
              <w:rPr>
                <w:b/>
                <w:bCs/>
              </w:rPr>
            </w:pPr>
            <w:r w:rsidRPr="003105BA">
              <w:rPr>
                <w:b/>
                <w:bCs/>
              </w:rPr>
              <w:fldChar w:fldCharType="begin"/>
            </w:r>
            <w:r w:rsidRPr="003105BA">
              <w:rPr>
                <w:b/>
                <w:bCs/>
              </w:rPr>
              <w:instrText xml:space="preserve"> REF _Ref78991557 \h </w:instrText>
            </w:r>
            <w:r>
              <w:rPr>
                <w:b/>
                <w:bCs/>
              </w:rPr>
              <w:instrText xml:space="preserve"> \* MERGEFORMAT </w:instrText>
            </w:r>
            <w:r w:rsidRPr="003105BA">
              <w:rPr>
                <w:b/>
                <w:bCs/>
              </w:rPr>
            </w:r>
            <w:r w:rsidRPr="003105BA">
              <w:rPr>
                <w:b/>
                <w:bCs/>
              </w:rPr>
              <w:fldChar w:fldCharType="separate"/>
            </w:r>
            <w:r w:rsidRPr="003105BA">
              <w:rPr>
                <w:b/>
                <w:bCs/>
              </w:rPr>
              <w:t>Proposal 4: As a starting point, reuse FR2-1 measurement capability of number of cells and beams for FR2-2.</w:t>
            </w:r>
            <w:r w:rsidRPr="003105BA">
              <w:rPr>
                <w:b/>
                <w:bCs/>
              </w:rPr>
              <w:fldChar w:fldCharType="end"/>
            </w:r>
          </w:p>
          <w:p w14:paraId="4F6A310A" w14:textId="06C70AD3" w:rsidR="003105BA" w:rsidRPr="003105BA" w:rsidRDefault="003105BA" w:rsidP="003105BA">
            <w:pPr>
              <w:spacing w:line="276" w:lineRule="auto"/>
              <w:rPr>
                <w:b/>
                <w:bCs/>
              </w:rPr>
            </w:pPr>
            <w:r w:rsidRPr="003105BA">
              <w:rPr>
                <w:b/>
                <w:bCs/>
              </w:rPr>
              <w:fldChar w:fldCharType="begin"/>
            </w:r>
            <w:r w:rsidRPr="003105BA">
              <w:rPr>
                <w:b/>
                <w:bCs/>
              </w:rPr>
              <w:instrText xml:space="preserve"> REF _Ref78991560 \h </w:instrText>
            </w:r>
            <w:r>
              <w:rPr>
                <w:b/>
                <w:bCs/>
              </w:rPr>
              <w:instrText xml:space="preserve"> \* MERGEFORMAT </w:instrText>
            </w:r>
            <w:r w:rsidRPr="003105BA">
              <w:rPr>
                <w:b/>
                <w:bCs/>
              </w:rPr>
            </w:r>
            <w:r w:rsidRPr="003105BA">
              <w:rPr>
                <w:b/>
                <w:bCs/>
              </w:rPr>
              <w:fldChar w:fldCharType="separate"/>
            </w:r>
            <w:r w:rsidRPr="003105BA">
              <w:rPr>
                <w:b/>
                <w:bCs/>
              </w:rPr>
              <w:t>Proposal 5: The existing FR2-1 measurement gap patterns can be reused for FR2-2.</w:t>
            </w:r>
            <w:r w:rsidRPr="003105BA">
              <w:rPr>
                <w:b/>
                <w:bCs/>
              </w:rPr>
              <w:fldChar w:fldCharType="end"/>
            </w:r>
          </w:p>
          <w:p w14:paraId="18397B96" w14:textId="348FB9AF" w:rsidR="003105BA" w:rsidRPr="0035092E" w:rsidRDefault="003105BA" w:rsidP="003105BA">
            <w:pPr>
              <w:spacing w:line="276" w:lineRule="auto"/>
            </w:pPr>
            <w:r w:rsidRPr="003105BA">
              <w:rPr>
                <w:b/>
                <w:bCs/>
              </w:rPr>
              <w:fldChar w:fldCharType="begin"/>
            </w:r>
            <w:r w:rsidRPr="003105BA">
              <w:rPr>
                <w:b/>
                <w:bCs/>
              </w:rPr>
              <w:instrText xml:space="preserve"> REF _Ref78991564 \h </w:instrText>
            </w:r>
            <w:r>
              <w:rPr>
                <w:b/>
                <w:bCs/>
              </w:rPr>
              <w:instrText xml:space="preserve"> \* MERGEFORMAT </w:instrText>
            </w:r>
            <w:r w:rsidRPr="003105BA">
              <w:rPr>
                <w:b/>
                <w:bCs/>
              </w:rPr>
            </w:r>
            <w:r w:rsidRPr="003105BA">
              <w:rPr>
                <w:b/>
                <w:bCs/>
              </w:rPr>
              <w:fldChar w:fldCharType="separate"/>
            </w:r>
            <w:r w:rsidRPr="003105BA">
              <w:rPr>
                <w:b/>
                <w:bCs/>
              </w:rPr>
              <w:t>Proposal 6: RAN4 further to discuss whether to introduce independent gap for FR2-2.</w:t>
            </w:r>
            <w:r w:rsidRPr="003105BA">
              <w:rPr>
                <w:b/>
                <w:bCs/>
              </w:rPr>
              <w:fldChar w:fldCharType="end"/>
            </w:r>
          </w:p>
        </w:tc>
      </w:tr>
      <w:tr w:rsidR="008D6D60" w14:paraId="16CF173D" w14:textId="77777777" w:rsidTr="00C064A2">
        <w:trPr>
          <w:trHeight w:val="468"/>
        </w:trPr>
        <w:tc>
          <w:tcPr>
            <w:tcW w:w="1597" w:type="dxa"/>
          </w:tcPr>
          <w:p w14:paraId="2D0E8B74" w14:textId="40C2C9EF" w:rsidR="008D6D60" w:rsidRPr="00901781" w:rsidRDefault="00734B46" w:rsidP="00901781">
            <w:pPr>
              <w:spacing w:before="120" w:after="120"/>
            </w:pPr>
            <w:hyperlink r:id="rId15" w:history="1">
              <w:r w:rsidR="007337FC" w:rsidRPr="00901781">
                <w:t>R4-2112548</w:t>
              </w:r>
            </w:hyperlink>
          </w:p>
        </w:tc>
        <w:tc>
          <w:tcPr>
            <w:tcW w:w="1423" w:type="dxa"/>
          </w:tcPr>
          <w:p w14:paraId="2208A63A" w14:textId="215C6C70" w:rsidR="008D6D60" w:rsidRPr="008D6D60" w:rsidRDefault="008D6D60" w:rsidP="008D6D60">
            <w:pPr>
              <w:spacing w:before="120" w:after="120"/>
            </w:pPr>
            <w:r w:rsidRPr="00885410">
              <w:t>Vivo</w:t>
            </w:r>
          </w:p>
        </w:tc>
        <w:tc>
          <w:tcPr>
            <w:tcW w:w="6611" w:type="dxa"/>
          </w:tcPr>
          <w:p w14:paraId="34EA2461" w14:textId="77777777" w:rsidR="00420E0A" w:rsidRPr="00DD7E1C" w:rsidRDefault="00420E0A" w:rsidP="00F46C91">
            <w:pPr>
              <w:spacing w:before="120" w:after="120"/>
              <w:rPr>
                <w:b/>
                <w:bCs/>
              </w:rPr>
            </w:pPr>
            <w:bookmarkStart w:id="5" w:name="_Hlk79572004"/>
            <w:r w:rsidRPr="00DD7E1C">
              <w:rPr>
                <w:rFonts w:hint="eastAsia"/>
                <w:b/>
                <w:bCs/>
              </w:rPr>
              <w:t>P</w:t>
            </w:r>
            <w:r w:rsidRPr="00DD7E1C">
              <w:rPr>
                <w:b/>
                <w:bCs/>
              </w:rPr>
              <w:t>roposal 1: RAN4 works on RRM requirements for standalone single-carrier and multi-carrier operation (CA) firstly.</w:t>
            </w:r>
          </w:p>
          <w:p w14:paraId="15826C5E" w14:textId="77777777" w:rsidR="00420E0A" w:rsidRPr="00DD7E1C" w:rsidRDefault="00420E0A" w:rsidP="00F46C91">
            <w:pPr>
              <w:spacing w:before="120" w:after="120"/>
              <w:rPr>
                <w:b/>
                <w:bCs/>
              </w:rPr>
            </w:pPr>
            <w:r w:rsidRPr="00DD7E1C">
              <w:rPr>
                <w:rFonts w:hint="eastAsia"/>
                <w:b/>
                <w:bCs/>
              </w:rPr>
              <w:t>P</w:t>
            </w:r>
            <w:r w:rsidRPr="00DD7E1C">
              <w:rPr>
                <w:b/>
                <w:bCs/>
              </w:rPr>
              <w:t>roposal 2: RRM requirements for CA/DC with FR1 and legacy FR2 bands is discussed and specified after corresponding band combinations are introduced.</w:t>
            </w:r>
          </w:p>
          <w:bookmarkEnd w:id="5"/>
          <w:p w14:paraId="4783FE6E" w14:textId="77777777" w:rsidR="00420E0A" w:rsidRPr="00DD7E1C" w:rsidRDefault="00420E0A" w:rsidP="00F46C91">
            <w:pPr>
              <w:spacing w:before="120" w:after="120"/>
              <w:rPr>
                <w:b/>
                <w:bCs/>
              </w:rPr>
            </w:pPr>
            <w:r w:rsidRPr="00DD7E1C">
              <w:rPr>
                <w:rFonts w:hint="eastAsia"/>
                <w:b/>
                <w:bCs/>
              </w:rPr>
              <w:t>P</w:t>
            </w:r>
            <w:r w:rsidRPr="00DD7E1C">
              <w:rPr>
                <w:b/>
                <w:bCs/>
              </w:rPr>
              <w:t>roposal 3a: Cell detection requirements for both intra-frequency measurement and inter-frequency measurement for FR2-1 can be reused for FR2-2 under the condition that channel model TDL-A 30ns is assumed.</w:t>
            </w:r>
          </w:p>
          <w:p w14:paraId="2DC4A937" w14:textId="77777777" w:rsidR="00420E0A" w:rsidRPr="00DD7E1C" w:rsidRDefault="00420E0A" w:rsidP="00F46C91">
            <w:pPr>
              <w:spacing w:before="120" w:after="120"/>
              <w:rPr>
                <w:b/>
                <w:bCs/>
              </w:rPr>
            </w:pPr>
            <w:r w:rsidRPr="00DD7E1C">
              <w:rPr>
                <w:rFonts w:hint="eastAsia"/>
                <w:b/>
                <w:bCs/>
              </w:rPr>
              <w:t>P</w:t>
            </w:r>
            <w:r w:rsidRPr="00DD7E1C">
              <w:rPr>
                <w:b/>
                <w:bCs/>
              </w:rPr>
              <w:t>roposal 3b: Cell detection requirements for both intra-frequency measurement and inter-frequency measurement for FR2-1 is extended by 3 samples for FR2-2.</w:t>
            </w:r>
          </w:p>
          <w:p w14:paraId="6C9C61FE" w14:textId="77777777" w:rsidR="00420E0A" w:rsidRPr="00DD7E1C" w:rsidRDefault="00420E0A" w:rsidP="00F46C91">
            <w:pPr>
              <w:spacing w:before="120" w:after="120"/>
              <w:rPr>
                <w:b/>
                <w:bCs/>
              </w:rPr>
            </w:pPr>
            <w:r w:rsidRPr="00DD7E1C">
              <w:rPr>
                <w:rFonts w:hint="eastAsia"/>
                <w:b/>
                <w:bCs/>
              </w:rPr>
              <w:t>P</w:t>
            </w:r>
            <w:r w:rsidRPr="00DD7E1C">
              <w:rPr>
                <w:b/>
                <w:bCs/>
              </w:rPr>
              <w:t>roposal 4: SSB index acquisition delay for FR2-2 should be extended compare to that for FR2-1 and 5 samples are needed for SSB index acquisition for inter-frequency measurement.</w:t>
            </w:r>
          </w:p>
          <w:p w14:paraId="46684442" w14:textId="77777777" w:rsidR="00420E0A" w:rsidRPr="00DD7E1C" w:rsidRDefault="00420E0A" w:rsidP="00F46C91">
            <w:pPr>
              <w:spacing w:before="120" w:after="120"/>
              <w:rPr>
                <w:b/>
                <w:bCs/>
              </w:rPr>
            </w:pPr>
            <w:r w:rsidRPr="00DD7E1C">
              <w:rPr>
                <w:rFonts w:hint="eastAsia"/>
                <w:b/>
                <w:bCs/>
              </w:rPr>
              <w:t>P</w:t>
            </w:r>
            <w:r w:rsidRPr="00DD7E1C">
              <w:rPr>
                <w:b/>
                <w:bCs/>
              </w:rPr>
              <w:t>roposal 5: SSB measurement period requirements for FR2-1 can be reused for FR2-2 for both intra-frequency inter-frequency measurements.</w:t>
            </w:r>
          </w:p>
          <w:p w14:paraId="290F82E7" w14:textId="77777777" w:rsidR="00420E0A" w:rsidRPr="00DD7E1C" w:rsidRDefault="00420E0A" w:rsidP="00F46C91">
            <w:pPr>
              <w:spacing w:before="120" w:after="120"/>
              <w:rPr>
                <w:b/>
                <w:bCs/>
              </w:rPr>
            </w:pPr>
            <w:r w:rsidRPr="00DD7E1C">
              <w:rPr>
                <w:rFonts w:hint="eastAsia"/>
                <w:b/>
                <w:bCs/>
              </w:rPr>
              <w:t>P</w:t>
            </w:r>
            <w:r w:rsidRPr="00DD7E1C">
              <w:rPr>
                <w:b/>
                <w:bCs/>
              </w:rPr>
              <w:t>roposal 6: Changing scaling factor for Rx beam sweeping should be well justified.</w:t>
            </w:r>
          </w:p>
          <w:p w14:paraId="531D931C" w14:textId="77777777" w:rsidR="00420E0A" w:rsidRPr="00DD7E1C" w:rsidRDefault="00420E0A" w:rsidP="00F46C91">
            <w:pPr>
              <w:spacing w:before="120" w:after="120"/>
              <w:rPr>
                <w:b/>
                <w:bCs/>
              </w:rPr>
            </w:pPr>
            <w:r w:rsidRPr="00DD7E1C">
              <w:rPr>
                <w:rFonts w:hint="eastAsia"/>
                <w:b/>
                <w:bCs/>
              </w:rPr>
              <w:t>P</w:t>
            </w:r>
            <w:r w:rsidRPr="00DD7E1C">
              <w:rPr>
                <w:b/>
                <w:bCs/>
              </w:rPr>
              <w:t>roposal 7: Factors that may impact scheduling restriction requirements, if any, would be identified firstly.</w:t>
            </w:r>
          </w:p>
          <w:p w14:paraId="6E82A821" w14:textId="77777777" w:rsidR="00097426" w:rsidRPr="00DD7E1C" w:rsidRDefault="00420E0A" w:rsidP="00F46C91">
            <w:pPr>
              <w:spacing w:before="120" w:after="120"/>
              <w:rPr>
                <w:b/>
                <w:bCs/>
              </w:rPr>
            </w:pPr>
            <w:r w:rsidRPr="00DD7E1C">
              <w:rPr>
                <w:b/>
                <w:bCs/>
              </w:rPr>
              <w:t>Proposal 8: For operation in the new licensed band in FR2-2, necessary RRM requirements are given in Table 5.</w:t>
            </w:r>
          </w:p>
          <w:p w14:paraId="40DDC4AE" w14:textId="2426EC45" w:rsidR="004E193C" w:rsidRPr="00F46C91" w:rsidRDefault="004E193C" w:rsidP="00F46C91">
            <w:pPr>
              <w:spacing w:before="120" w:after="120"/>
            </w:pPr>
            <w:r w:rsidRPr="00DD7E1C">
              <w:rPr>
                <w:b/>
                <w:bCs/>
              </w:rPr>
              <w:t>Proposal 9: For operation in the new unlicensed band in FR2-2, necessary RRM requirements are given in Table 6.</w:t>
            </w:r>
          </w:p>
        </w:tc>
      </w:tr>
      <w:tr w:rsidR="0074542E" w14:paraId="2ED71E98" w14:textId="77777777" w:rsidTr="00C064A2">
        <w:trPr>
          <w:trHeight w:val="468"/>
        </w:trPr>
        <w:tc>
          <w:tcPr>
            <w:tcW w:w="1597" w:type="dxa"/>
          </w:tcPr>
          <w:p w14:paraId="516DB6A7" w14:textId="63E4E62A" w:rsidR="0074542E" w:rsidRPr="00901781" w:rsidRDefault="00734B46" w:rsidP="00901781">
            <w:pPr>
              <w:spacing w:before="120" w:after="120"/>
            </w:pPr>
            <w:hyperlink r:id="rId16" w:history="1">
              <w:r w:rsidR="004D747A" w:rsidRPr="00901781">
                <w:t>R4-2112683</w:t>
              </w:r>
            </w:hyperlink>
          </w:p>
        </w:tc>
        <w:tc>
          <w:tcPr>
            <w:tcW w:w="1423" w:type="dxa"/>
          </w:tcPr>
          <w:p w14:paraId="7904FC1B" w14:textId="2A226AE0" w:rsidR="0035092E" w:rsidRPr="0035092E" w:rsidRDefault="0035092E" w:rsidP="008D6D60">
            <w:pPr>
              <w:spacing w:before="120" w:after="120"/>
            </w:pPr>
            <w:r>
              <w:t>LGE</w:t>
            </w:r>
          </w:p>
        </w:tc>
        <w:tc>
          <w:tcPr>
            <w:tcW w:w="6611" w:type="dxa"/>
          </w:tcPr>
          <w:p w14:paraId="1CDFDD0A" w14:textId="77777777" w:rsidR="00F46C91" w:rsidRPr="00DD7E1C" w:rsidRDefault="00F46C91" w:rsidP="00F46C91">
            <w:pPr>
              <w:spacing w:before="120" w:after="120"/>
              <w:rPr>
                <w:b/>
                <w:bCs/>
              </w:rPr>
            </w:pPr>
            <w:r w:rsidRPr="00DD7E1C">
              <w:rPr>
                <w:b/>
                <w:bCs/>
              </w:rPr>
              <w:t xml:space="preserve">Proposal 1: RAN4 works on RRM requirements for standalone single carrier operation first, and CA/DC can be considered depending on RF session progress. </w:t>
            </w:r>
          </w:p>
          <w:p w14:paraId="532F8F70" w14:textId="77777777" w:rsidR="00F46C91" w:rsidRPr="00DD7E1C" w:rsidRDefault="00F46C91" w:rsidP="00F46C91">
            <w:pPr>
              <w:spacing w:before="120" w:after="120"/>
              <w:rPr>
                <w:b/>
                <w:bCs/>
              </w:rPr>
            </w:pPr>
            <w:r w:rsidRPr="00DD7E1C">
              <w:rPr>
                <w:rFonts w:hint="eastAsia"/>
                <w:b/>
                <w:bCs/>
              </w:rPr>
              <w:lastRenderedPageBreak/>
              <w:t>Proposal 2:</w:t>
            </w:r>
            <w:r w:rsidRPr="00DD7E1C">
              <w:rPr>
                <w:b/>
                <w:bCs/>
              </w:rPr>
              <w:t xml:space="preserve"> Define separate scaling factor for Rx beam sweeping in FR2-2</w:t>
            </w:r>
          </w:p>
          <w:p w14:paraId="629EAE7A" w14:textId="77777777" w:rsidR="00F46C91" w:rsidRPr="00DD7E1C" w:rsidRDefault="00F46C91" w:rsidP="00F46C91">
            <w:pPr>
              <w:spacing w:before="120" w:after="120"/>
              <w:rPr>
                <w:b/>
                <w:bCs/>
              </w:rPr>
            </w:pPr>
            <w:r w:rsidRPr="00DD7E1C">
              <w:rPr>
                <w:b/>
                <w:bCs/>
              </w:rPr>
              <w:t>Proposal 3: Consider at least two sets of scaling factors for Rx beam sweeping in FR2-2</w:t>
            </w:r>
          </w:p>
          <w:p w14:paraId="7C9862A5" w14:textId="77777777" w:rsidR="00F46C91" w:rsidRPr="00DD7E1C" w:rsidRDefault="00F46C91" w:rsidP="00F46C91">
            <w:pPr>
              <w:spacing w:before="120" w:after="120"/>
              <w:rPr>
                <w:b/>
                <w:bCs/>
              </w:rPr>
            </w:pPr>
            <w:r w:rsidRPr="00DD7E1C">
              <w:rPr>
                <w:b/>
                <w:bCs/>
              </w:rPr>
              <w:t>Proposal 4: Define scaling factor for Rx beam sweeping in FR2-2 for all UE types defined in FR2-1.</w:t>
            </w:r>
          </w:p>
          <w:p w14:paraId="4F489709" w14:textId="7D0D5C75" w:rsidR="0074542E" w:rsidRPr="00F46C91" w:rsidRDefault="00F46C91" w:rsidP="00F46C91">
            <w:pPr>
              <w:spacing w:before="120" w:after="120"/>
            </w:pPr>
            <w:r w:rsidRPr="00DD7E1C">
              <w:rPr>
                <w:b/>
                <w:bCs/>
              </w:rPr>
              <w:t>Proposal 5: Scheduling restriction in FR2-2 should be further discussed after the UE beam switching time is finalized.</w:t>
            </w:r>
          </w:p>
        </w:tc>
      </w:tr>
      <w:tr w:rsidR="0035092E" w14:paraId="0894D7AC" w14:textId="77777777" w:rsidTr="00C064A2">
        <w:trPr>
          <w:trHeight w:val="468"/>
        </w:trPr>
        <w:tc>
          <w:tcPr>
            <w:tcW w:w="1597" w:type="dxa"/>
          </w:tcPr>
          <w:p w14:paraId="7AC06D40" w14:textId="45832FF5" w:rsidR="0035092E" w:rsidRPr="00901781" w:rsidRDefault="00734B46" w:rsidP="00901781">
            <w:pPr>
              <w:spacing w:before="120" w:after="120"/>
            </w:pPr>
            <w:hyperlink r:id="rId17" w:history="1">
              <w:r w:rsidR="002B3B52" w:rsidRPr="00901781">
                <w:t>R4-2113220</w:t>
              </w:r>
            </w:hyperlink>
          </w:p>
        </w:tc>
        <w:tc>
          <w:tcPr>
            <w:tcW w:w="1423" w:type="dxa"/>
          </w:tcPr>
          <w:p w14:paraId="432C2164" w14:textId="545EADB0" w:rsidR="0035092E" w:rsidRDefault="0035092E" w:rsidP="008D6D60">
            <w:pPr>
              <w:spacing w:before="120" w:after="120"/>
            </w:pPr>
            <w:r>
              <w:t>Nokia</w:t>
            </w:r>
          </w:p>
        </w:tc>
        <w:tc>
          <w:tcPr>
            <w:tcW w:w="6611" w:type="dxa"/>
          </w:tcPr>
          <w:p w14:paraId="1A1DAD6E" w14:textId="77777777" w:rsidR="00B34AD4" w:rsidRPr="003C747C" w:rsidRDefault="00B34AD4" w:rsidP="00B34AD4">
            <w:pPr>
              <w:rPr>
                <w:b/>
                <w:bCs/>
                <w:lang w:val="en-US"/>
              </w:rPr>
            </w:pPr>
            <w:r w:rsidRPr="003C747C">
              <w:rPr>
                <w:b/>
                <w:bCs/>
                <w:lang w:val="en-US"/>
              </w:rPr>
              <w:t>Proposal 1: FR2 RRM requirements apply for the operation in FR2-</w:t>
            </w:r>
            <w:proofErr w:type="gramStart"/>
            <w:r w:rsidRPr="003C747C">
              <w:rPr>
                <w:b/>
                <w:bCs/>
                <w:lang w:val="en-US"/>
              </w:rPr>
              <w:t>2, unless</w:t>
            </w:r>
            <w:proofErr w:type="gramEnd"/>
            <w:r w:rsidRPr="003C747C">
              <w:rPr>
                <w:b/>
                <w:bCs/>
                <w:lang w:val="en-US"/>
              </w:rPr>
              <w:t xml:space="preserve"> there is technical justification for a revision of the FR2 requirements.</w:t>
            </w:r>
          </w:p>
          <w:p w14:paraId="7F930729" w14:textId="77777777" w:rsidR="00B34AD4" w:rsidRPr="009208EC" w:rsidRDefault="00B34AD4" w:rsidP="00B34AD4">
            <w:r w:rsidRPr="00DD7E1C">
              <w:t>Observation 1:</w:t>
            </w:r>
            <w:r w:rsidRPr="009208EC">
              <w:t xml:space="preserve"> The calculation of the transmitted power of preamble transmissions in Random Access core requirements are specified independently of the frequency range in the RRM core requirements.</w:t>
            </w:r>
          </w:p>
          <w:p w14:paraId="4686A48F" w14:textId="77777777" w:rsidR="00B34AD4" w:rsidRPr="009208EC" w:rsidRDefault="00B34AD4" w:rsidP="00B34AD4">
            <w:r w:rsidRPr="00DD7E1C">
              <w:t>Observation 2:</w:t>
            </w:r>
            <w:r w:rsidRPr="009208EC">
              <w:rPr>
                <w:b/>
                <w:bCs/>
              </w:rPr>
              <w:t xml:space="preserve"> </w:t>
            </w:r>
            <w:r w:rsidRPr="009208EC">
              <w:t>The calculation of the transmitted power of preamble transmissions in Random Access core requirements are specified different accuracies for FR1 and FR2 in the RRM core requirements.</w:t>
            </w:r>
          </w:p>
          <w:p w14:paraId="3663D4BF" w14:textId="77777777" w:rsidR="00B34AD4" w:rsidRPr="009208EC" w:rsidRDefault="00B34AD4" w:rsidP="00B34AD4">
            <w:pPr>
              <w:rPr>
                <w:b/>
                <w:bCs/>
              </w:rPr>
            </w:pPr>
            <w:r w:rsidRPr="009208EC">
              <w:rPr>
                <w:b/>
                <w:bCs/>
              </w:rPr>
              <w:t xml:space="preserve">Proposal </w:t>
            </w:r>
            <w:r>
              <w:rPr>
                <w:b/>
                <w:bCs/>
              </w:rPr>
              <w:t>2</w:t>
            </w:r>
            <w:r w:rsidRPr="009208EC">
              <w:rPr>
                <w:b/>
                <w:bCs/>
              </w:rPr>
              <w:t>: Update if needed power accuracy of PRACH preambles for operation above 52.6GHz once RF has clear agreements on Output power dynamics/power control requirements.</w:t>
            </w:r>
          </w:p>
          <w:p w14:paraId="2EE57236" w14:textId="77777777" w:rsidR="00B34AD4" w:rsidRPr="009208EC" w:rsidRDefault="00B34AD4" w:rsidP="00B34AD4">
            <w:r w:rsidRPr="00DD7E1C">
              <w:t>Observation 3:</w:t>
            </w:r>
            <w:r w:rsidRPr="009208EC">
              <w:t xml:space="preserve"> PRACH sequence length of L</w:t>
            </w:r>
            <w:r w:rsidRPr="009208EC">
              <w:rPr>
                <w:vertAlign w:val="subscript"/>
              </w:rPr>
              <w:t>RA</w:t>
            </w:r>
            <w:r w:rsidRPr="009208EC">
              <w:t>=571 and L</w:t>
            </w:r>
            <w:r w:rsidRPr="009208EC">
              <w:rPr>
                <w:vertAlign w:val="subscript"/>
              </w:rPr>
              <w:t>RA</w:t>
            </w:r>
            <w:r w:rsidRPr="009208EC">
              <w:t>=1151 are being specified in RAN1 for operation above 52.6 GHz.</w:t>
            </w:r>
          </w:p>
          <w:p w14:paraId="335B5EC1" w14:textId="77777777" w:rsidR="00B34AD4" w:rsidRPr="009208EC" w:rsidRDefault="00B34AD4" w:rsidP="00B34AD4">
            <w:r w:rsidRPr="00DD7E1C">
              <w:t>Observation 4</w:t>
            </w:r>
            <w:r w:rsidRPr="009208EC">
              <w:rPr>
                <w:b/>
                <w:bCs/>
              </w:rPr>
              <w:t xml:space="preserve">: </w:t>
            </w:r>
            <w:r w:rsidRPr="009208EC">
              <w:t>RRM core requirements for random access are agnostic to SCS and preamble length.</w:t>
            </w:r>
          </w:p>
          <w:p w14:paraId="534EE37C" w14:textId="77777777" w:rsidR="00B34AD4" w:rsidRDefault="00B34AD4" w:rsidP="00B34AD4">
            <w:pPr>
              <w:rPr>
                <w:b/>
                <w:bCs/>
              </w:rPr>
            </w:pPr>
            <w:r w:rsidRPr="009208EC">
              <w:rPr>
                <w:b/>
                <w:bCs/>
              </w:rPr>
              <w:t xml:space="preserve">Proposal </w:t>
            </w:r>
            <w:r>
              <w:rPr>
                <w:b/>
                <w:bCs/>
              </w:rPr>
              <w:t>3</w:t>
            </w:r>
            <w:r w:rsidRPr="009208EC">
              <w:rPr>
                <w:b/>
                <w:bCs/>
              </w:rPr>
              <w:t xml:space="preserve">: RAN4 to define reuse existing </w:t>
            </w:r>
            <w:proofErr w:type="gramStart"/>
            <w:r w:rsidRPr="009208EC">
              <w:rPr>
                <w:b/>
                <w:bCs/>
              </w:rPr>
              <w:t>random access</w:t>
            </w:r>
            <w:proofErr w:type="gramEnd"/>
            <w:r w:rsidRPr="009208EC">
              <w:rPr>
                <w:b/>
                <w:bCs/>
              </w:rPr>
              <w:t xml:space="preserve"> requirements for the new SCS and preamble sequence length.</w:t>
            </w:r>
          </w:p>
          <w:p w14:paraId="1479EFEE" w14:textId="77777777" w:rsidR="00B34AD4" w:rsidRPr="008C5F28" w:rsidRDefault="00B34AD4" w:rsidP="00B34AD4">
            <w:pPr>
              <w:rPr>
                <w:b/>
                <w:bCs/>
                <w:lang w:val="en-US"/>
              </w:rPr>
            </w:pPr>
            <w:r w:rsidRPr="00DD7E1C">
              <w:rPr>
                <w:lang w:val="en-US"/>
              </w:rPr>
              <w:t>Observation 5:</w:t>
            </w:r>
            <w:r w:rsidRPr="008C5F28">
              <w:rPr>
                <w:b/>
                <w:bCs/>
                <w:lang w:val="en-US"/>
              </w:rPr>
              <w:t xml:space="preserve"> </w:t>
            </w:r>
            <w:r w:rsidRPr="008C5F28">
              <w:rPr>
                <w:lang w:val="en-US"/>
              </w:rPr>
              <w:t xml:space="preserve">By increasing the beam sweeping scaling factor, the time for the UE completing procedures may be too large and increase measurement overhead in RRM. </w:t>
            </w:r>
          </w:p>
          <w:p w14:paraId="0F09DDF6" w14:textId="0CC2C55A" w:rsidR="0035092E" w:rsidRPr="001C5175" w:rsidRDefault="00B34AD4" w:rsidP="001C73EE">
            <w:pPr>
              <w:rPr>
                <w:b/>
                <w:bCs/>
              </w:rPr>
            </w:pPr>
            <w:r w:rsidRPr="00D3108E">
              <w:rPr>
                <w:b/>
                <w:bCs/>
                <w:lang w:val="en-US"/>
              </w:rPr>
              <w:t>Proposal 4: RAN4 to reuse the RX beam sweeping scaling factor from FR2 for the operation on FR2-2.</w:t>
            </w:r>
          </w:p>
        </w:tc>
      </w:tr>
      <w:tr w:rsidR="0035092E" w14:paraId="55B6B9A0" w14:textId="77777777" w:rsidTr="00C064A2">
        <w:trPr>
          <w:trHeight w:val="468"/>
        </w:trPr>
        <w:tc>
          <w:tcPr>
            <w:tcW w:w="1597" w:type="dxa"/>
          </w:tcPr>
          <w:p w14:paraId="0686C95D" w14:textId="53BB8132" w:rsidR="0035092E" w:rsidRPr="00901781" w:rsidRDefault="00734B46" w:rsidP="00901781">
            <w:pPr>
              <w:spacing w:before="120" w:after="120"/>
            </w:pPr>
            <w:hyperlink r:id="rId18" w:history="1">
              <w:r w:rsidR="0066694B" w:rsidRPr="00901781">
                <w:t>R4-2113334</w:t>
              </w:r>
            </w:hyperlink>
          </w:p>
        </w:tc>
        <w:tc>
          <w:tcPr>
            <w:tcW w:w="1423" w:type="dxa"/>
          </w:tcPr>
          <w:p w14:paraId="7BE7A2C0" w14:textId="4A54C287" w:rsidR="0035092E" w:rsidRDefault="00753E09" w:rsidP="008D6D60">
            <w:pPr>
              <w:spacing w:before="120" w:after="120"/>
            </w:pPr>
            <w:r>
              <w:t>Ericsson</w:t>
            </w:r>
          </w:p>
        </w:tc>
        <w:tc>
          <w:tcPr>
            <w:tcW w:w="6611" w:type="dxa"/>
          </w:tcPr>
          <w:p w14:paraId="37330026" w14:textId="77777777" w:rsidR="006D12F4" w:rsidRPr="00DD7E1C" w:rsidRDefault="006D12F4" w:rsidP="006D12F4">
            <w:pPr>
              <w:rPr>
                <w:lang w:eastAsia="zh-CN"/>
              </w:rPr>
            </w:pPr>
            <w:r w:rsidRPr="00DD7E1C">
              <w:rPr>
                <w:lang w:eastAsia="zh-CN"/>
              </w:rPr>
              <w:t xml:space="preserve">Observation 1: To our understanding, Carrier Aggregation and Dual connectivity are important features for operator deployment of new spectrum resources. Standalone single-carrier is more complicated scenario since then RAN4 </w:t>
            </w:r>
            <w:proofErr w:type="gramStart"/>
            <w:r w:rsidRPr="00DD7E1C">
              <w:rPr>
                <w:lang w:eastAsia="zh-CN"/>
              </w:rPr>
              <w:t>has to</w:t>
            </w:r>
            <w:proofErr w:type="gramEnd"/>
            <w:r w:rsidRPr="00DD7E1C">
              <w:rPr>
                <w:lang w:eastAsia="zh-CN"/>
              </w:rPr>
              <w:t xml:space="preserve"> also define requirements for idle mode, HO etc. </w:t>
            </w:r>
          </w:p>
          <w:p w14:paraId="3A998760" w14:textId="77777777" w:rsidR="006D12F4" w:rsidRPr="00DD7E1C" w:rsidRDefault="006D12F4" w:rsidP="006D12F4">
            <w:pPr>
              <w:rPr>
                <w:lang w:eastAsia="zh-CN"/>
              </w:rPr>
            </w:pPr>
            <w:r w:rsidRPr="00DD7E1C">
              <w:rPr>
                <w:lang w:eastAsia="zh-CN"/>
              </w:rPr>
              <w:t>Observation 2: Some existing RRM requirements are defined as function of SCS and/or slot lengths; some are defined for FR1/FR2.</w:t>
            </w:r>
          </w:p>
          <w:p w14:paraId="2EEB31FC" w14:textId="77777777" w:rsidR="006D12F4" w:rsidRPr="00DD7E1C" w:rsidRDefault="006D12F4" w:rsidP="006D12F4">
            <w:pPr>
              <w:rPr>
                <w:lang w:eastAsia="zh-CN"/>
              </w:rPr>
            </w:pPr>
            <w:r w:rsidRPr="00DD7E1C">
              <w:rPr>
                <w:lang w:eastAsia="zh-CN"/>
              </w:rPr>
              <w:t>Observation 3: For RRM specifications, differentiation of requirement level approach should be made on a basis of supported SCS (which would anyhow be needed even with introduction of new Frequency Range) and can be adopted since generic and agnostic requirements are difficult to define due to large difference between new specified SCS’s.</w:t>
            </w:r>
          </w:p>
          <w:p w14:paraId="0FE96EA9" w14:textId="77777777" w:rsidR="006D12F4" w:rsidRPr="006D12F4" w:rsidRDefault="006D12F4" w:rsidP="006D12F4">
            <w:pPr>
              <w:rPr>
                <w:b/>
                <w:bCs/>
                <w:lang w:eastAsia="zh-CN"/>
              </w:rPr>
            </w:pPr>
            <w:r w:rsidRPr="006D12F4">
              <w:rPr>
                <w:b/>
                <w:bCs/>
                <w:lang w:eastAsia="zh-CN"/>
              </w:rPr>
              <w:t xml:space="preserve">Proposal 1: Considering most possible application scenario </w:t>
            </w:r>
            <w:proofErr w:type="gramStart"/>
            <w:r w:rsidRPr="006D12F4">
              <w:rPr>
                <w:b/>
                <w:bCs/>
                <w:lang w:eastAsia="zh-CN"/>
              </w:rPr>
              <w:t>of  frequency</w:t>
            </w:r>
            <w:proofErr w:type="gramEnd"/>
            <w:r w:rsidRPr="006D12F4">
              <w:rPr>
                <w:b/>
                <w:bCs/>
                <w:lang w:eastAsia="zh-CN"/>
              </w:rPr>
              <w:t xml:space="preserve"> range: 52.6-71GHz, we, therefore, suggest to prioritize non-standalone scenario where new band is used for SCell while PCell belongs to FR1 and FR2-1 band. we propose two scenarios: Scenario A and Scenario B shown in below figure, in which Scenarios A has higher priority. </w:t>
            </w:r>
          </w:p>
          <w:tbl>
            <w:tblPr>
              <w:tblStyle w:val="TableGrid"/>
              <w:tblW w:w="0" w:type="auto"/>
              <w:jc w:val="center"/>
              <w:tblLook w:val="04A0" w:firstRow="1" w:lastRow="0" w:firstColumn="1" w:lastColumn="0" w:noHBand="0" w:noVBand="1"/>
            </w:tblPr>
            <w:tblGrid>
              <w:gridCol w:w="1413"/>
              <w:gridCol w:w="1843"/>
              <w:gridCol w:w="2108"/>
            </w:tblGrid>
            <w:tr w:rsidR="006D12F4" w:rsidRPr="006D12F4" w14:paraId="10708318" w14:textId="77777777" w:rsidTr="00CD44DC">
              <w:trPr>
                <w:jc w:val="center"/>
              </w:trPr>
              <w:tc>
                <w:tcPr>
                  <w:tcW w:w="1413" w:type="dxa"/>
                  <w:vMerge w:val="restart"/>
                </w:tcPr>
                <w:p w14:paraId="09470245" w14:textId="77777777" w:rsidR="006D12F4" w:rsidRPr="006D12F4" w:rsidRDefault="006D12F4" w:rsidP="006D12F4">
                  <w:pPr>
                    <w:rPr>
                      <w:highlight w:val="yellow"/>
                      <w:lang w:eastAsia="zh-CN"/>
                    </w:rPr>
                  </w:pPr>
                  <w:r w:rsidRPr="006D12F4">
                    <w:rPr>
                      <w:highlight w:val="yellow"/>
                      <w:lang w:eastAsia="zh-CN"/>
                    </w:rPr>
                    <w:lastRenderedPageBreak/>
                    <w:t>Scenario</w:t>
                  </w:r>
                </w:p>
              </w:tc>
              <w:tc>
                <w:tcPr>
                  <w:tcW w:w="3951" w:type="dxa"/>
                  <w:gridSpan w:val="2"/>
                </w:tcPr>
                <w:p w14:paraId="042EBF60" w14:textId="77777777" w:rsidR="006D12F4" w:rsidRPr="006D12F4" w:rsidRDefault="006D12F4" w:rsidP="006D12F4">
                  <w:pPr>
                    <w:rPr>
                      <w:lang w:eastAsia="zh-CN"/>
                    </w:rPr>
                  </w:pPr>
                  <w:r w:rsidRPr="006D12F4">
                    <w:rPr>
                      <w:lang w:eastAsia="zh-CN"/>
                    </w:rPr>
                    <w:t>Frequency Range</w:t>
                  </w:r>
                </w:p>
              </w:tc>
            </w:tr>
            <w:tr w:rsidR="006D12F4" w:rsidRPr="006D12F4" w14:paraId="72E7F524" w14:textId="77777777" w:rsidTr="00CD44DC">
              <w:trPr>
                <w:jc w:val="center"/>
              </w:trPr>
              <w:tc>
                <w:tcPr>
                  <w:tcW w:w="1413" w:type="dxa"/>
                  <w:vMerge/>
                </w:tcPr>
                <w:p w14:paraId="4761F28E" w14:textId="77777777" w:rsidR="006D12F4" w:rsidRPr="006D12F4" w:rsidRDefault="006D12F4" w:rsidP="006D12F4">
                  <w:pPr>
                    <w:rPr>
                      <w:highlight w:val="yellow"/>
                      <w:lang w:eastAsia="zh-CN"/>
                    </w:rPr>
                  </w:pPr>
                </w:p>
              </w:tc>
              <w:tc>
                <w:tcPr>
                  <w:tcW w:w="1843" w:type="dxa"/>
                </w:tcPr>
                <w:p w14:paraId="13A30C54" w14:textId="77777777" w:rsidR="006D12F4" w:rsidRPr="006D12F4" w:rsidRDefault="006D12F4" w:rsidP="006D12F4">
                  <w:pPr>
                    <w:rPr>
                      <w:lang w:eastAsia="zh-CN"/>
                    </w:rPr>
                  </w:pPr>
                  <w:r w:rsidRPr="006D12F4">
                    <w:rPr>
                      <w:lang w:eastAsia="zh-CN"/>
                    </w:rPr>
                    <w:t>Cell in MCG</w:t>
                  </w:r>
                </w:p>
              </w:tc>
              <w:tc>
                <w:tcPr>
                  <w:tcW w:w="2108" w:type="dxa"/>
                </w:tcPr>
                <w:p w14:paraId="711CA4B7" w14:textId="77777777" w:rsidR="006D12F4" w:rsidRPr="006D12F4" w:rsidRDefault="006D12F4" w:rsidP="006D12F4">
                  <w:pPr>
                    <w:rPr>
                      <w:lang w:eastAsia="zh-CN"/>
                    </w:rPr>
                  </w:pPr>
                  <w:r w:rsidRPr="006D12F4">
                    <w:rPr>
                      <w:lang w:eastAsia="zh-CN"/>
                    </w:rPr>
                    <w:t>Cell in SCG</w:t>
                  </w:r>
                </w:p>
              </w:tc>
            </w:tr>
            <w:tr w:rsidR="006D12F4" w:rsidRPr="006D12F4" w14:paraId="123471D7" w14:textId="77777777" w:rsidTr="00CD44DC">
              <w:trPr>
                <w:jc w:val="center"/>
              </w:trPr>
              <w:tc>
                <w:tcPr>
                  <w:tcW w:w="1413" w:type="dxa"/>
                </w:tcPr>
                <w:p w14:paraId="47B45F3D" w14:textId="77777777" w:rsidR="006D12F4" w:rsidRPr="006D12F4" w:rsidRDefault="006D12F4" w:rsidP="006D12F4">
                  <w:pPr>
                    <w:rPr>
                      <w:highlight w:val="yellow"/>
                      <w:lang w:eastAsia="zh-CN"/>
                    </w:rPr>
                  </w:pPr>
                  <w:r w:rsidRPr="006D12F4">
                    <w:rPr>
                      <w:highlight w:val="yellow"/>
                      <w:lang w:eastAsia="zh-CN"/>
                    </w:rPr>
                    <w:t>A</w:t>
                  </w:r>
                </w:p>
              </w:tc>
              <w:tc>
                <w:tcPr>
                  <w:tcW w:w="1843" w:type="dxa"/>
                </w:tcPr>
                <w:p w14:paraId="6DB6760F" w14:textId="77777777" w:rsidR="006D12F4" w:rsidRPr="006D12F4" w:rsidRDefault="006D12F4" w:rsidP="006D12F4">
                  <w:pPr>
                    <w:rPr>
                      <w:lang w:eastAsia="zh-CN"/>
                    </w:rPr>
                  </w:pPr>
                  <w:r w:rsidRPr="006D12F4">
                    <w:rPr>
                      <w:lang w:eastAsia="zh-CN"/>
                    </w:rPr>
                    <w:t>FR1</w:t>
                  </w:r>
                </w:p>
              </w:tc>
              <w:tc>
                <w:tcPr>
                  <w:tcW w:w="2108" w:type="dxa"/>
                </w:tcPr>
                <w:p w14:paraId="0BDC018F" w14:textId="77777777" w:rsidR="006D12F4" w:rsidRPr="006D12F4" w:rsidRDefault="006D12F4" w:rsidP="006D12F4">
                  <w:pPr>
                    <w:rPr>
                      <w:lang w:eastAsia="zh-CN"/>
                    </w:rPr>
                  </w:pPr>
                  <w:r w:rsidRPr="006D12F4">
                    <w:rPr>
                      <w:lang w:eastAsia="zh-CN"/>
                    </w:rPr>
                    <w:t>FR2-2</w:t>
                  </w:r>
                </w:p>
              </w:tc>
            </w:tr>
            <w:tr w:rsidR="006D12F4" w:rsidRPr="006D12F4" w14:paraId="7EA0163B" w14:textId="77777777" w:rsidTr="00CD44DC">
              <w:trPr>
                <w:jc w:val="center"/>
              </w:trPr>
              <w:tc>
                <w:tcPr>
                  <w:tcW w:w="1413" w:type="dxa"/>
                </w:tcPr>
                <w:p w14:paraId="01000300" w14:textId="77777777" w:rsidR="006D12F4" w:rsidRPr="006D12F4" w:rsidRDefault="006D12F4" w:rsidP="006D12F4">
                  <w:pPr>
                    <w:rPr>
                      <w:highlight w:val="yellow"/>
                      <w:lang w:eastAsia="zh-CN"/>
                    </w:rPr>
                  </w:pPr>
                  <w:r w:rsidRPr="006D12F4">
                    <w:rPr>
                      <w:highlight w:val="yellow"/>
                      <w:lang w:eastAsia="zh-CN"/>
                    </w:rPr>
                    <w:t>B</w:t>
                  </w:r>
                </w:p>
              </w:tc>
              <w:tc>
                <w:tcPr>
                  <w:tcW w:w="1843" w:type="dxa"/>
                </w:tcPr>
                <w:p w14:paraId="787FCBD2" w14:textId="77777777" w:rsidR="006D12F4" w:rsidRPr="006D12F4" w:rsidRDefault="006D12F4" w:rsidP="006D12F4">
                  <w:pPr>
                    <w:rPr>
                      <w:lang w:eastAsia="zh-CN"/>
                    </w:rPr>
                  </w:pPr>
                  <w:r w:rsidRPr="006D12F4">
                    <w:rPr>
                      <w:lang w:eastAsia="zh-CN"/>
                    </w:rPr>
                    <w:t>FR2-1</w:t>
                  </w:r>
                </w:p>
              </w:tc>
              <w:tc>
                <w:tcPr>
                  <w:tcW w:w="2108" w:type="dxa"/>
                </w:tcPr>
                <w:p w14:paraId="59BB39AA" w14:textId="77777777" w:rsidR="006D12F4" w:rsidRPr="006D12F4" w:rsidRDefault="006D12F4" w:rsidP="006D12F4">
                  <w:pPr>
                    <w:rPr>
                      <w:lang w:eastAsia="zh-CN"/>
                    </w:rPr>
                  </w:pPr>
                  <w:r w:rsidRPr="006D12F4">
                    <w:rPr>
                      <w:lang w:eastAsia="zh-CN"/>
                    </w:rPr>
                    <w:t>FR2-2</w:t>
                  </w:r>
                </w:p>
              </w:tc>
            </w:tr>
          </w:tbl>
          <w:p w14:paraId="5E81CFB7" w14:textId="77777777" w:rsidR="006D12F4" w:rsidRPr="006D12F4" w:rsidRDefault="006D12F4" w:rsidP="006D12F4">
            <w:pPr>
              <w:rPr>
                <w:lang w:eastAsia="zh-CN"/>
              </w:rPr>
            </w:pPr>
          </w:p>
          <w:p w14:paraId="350A8A1B" w14:textId="77777777" w:rsidR="006D12F4" w:rsidRPr="006D12F4" w:rsidRDefault="006D12F4" w:rsidP="006D12F4">
            <w:pPr>
              <w:rPr>
                <w:lang w:eastAsia="zh-CN"/>
              </w:rPr>
            </w:pPr>
            <w:r w:rsidRPr="006D12F4">
              <w:rPr>
                <w:b/>
                <w:bCs/>
                <w:lang w:eastAsia="zh-CN"/>
              </w:rPr>
              <w:t>Proposal 2: In essence, the RRM requirements of FR2-2 as SCG is examined without influence by the type of cell in MCG. If differentiation in requirements is necessary, DC/CA with FR1 and DC/CA with FR2-1 are needed to be checked separately.</w:t>
            </w:r>
            <w:r w:rsidRPr="006D12F4">
              <w:rPr>
                <w:lang w:eastAsia="zh-CN"/>
              </w:rPr>
              <w:t xml:space="preserve"> </w:t>
            </w:r>
          </w:p>
          <w:p w14:paraId="7060F37D" w14:textId="77777777" w:rsidR="006D12F4" w:rsidRPr="006D12F4" w:rsidRDefault="006D12F4" w:rsidP="006D12F4">
            <w:pPr>
              <w:rPr>
                <w:b/>
                <w:bCs/>
                <w:lang w:eastAsia="zh-CN"/>
              </w:rPr>
            </w:pPr>
            <w:r w:rsidRPr="006D12F4">
              <w:rPr>
                <w:b/>
                <w:bCs/>
                <w:lang w:eastAsia="zh-CN"/>
              </w:rPr>
              <w:t xml:space="preserve">Proposal 3: For RRM requirements defined with SCS already, higher SCS (e.g., 480 kHz and 960 kHz) applicable for 52.6 – 71 GHz can be defined (if needed) as function of SCS within FR2; For RRM requirements defined with FR2, it needs check if involvements of new SCS’s, division of FR2-1/FR2-2 or FR2 already can cover it. </w:t>
            </w:r>
          </w:p>
          <w:p w14:paraId="5269FFC4" w14:textId="77777777" w:rsidR="006D12F4" w:rsidRPr="006D12F4" w:rsidRDefault="006D12F4" w:rsidP="006D12F4">
            <w:pPr>
              <w:rPr>
                <w:b/>
                <w:bCs/>
              </w:rPr>
            </w:pPr>
            <w:r w:rsidRPr="006D12F4">
              <w:rPr>
                <w:b/>
                <w:bCs/>
                <w:lang w:eastAsia="zh-CN"/>
              </w:rPr>
              <w:t xml:space="preserve">Proposal 4: </w:t>
            </w:r>
            <w:r w:rsidRPr="006D12F4">
              <w:rPr>
                <w:b/>
                <w:bCs/>
              </w:rPr>
              <w:t xml:space="preserve">For higher SCS (e.g., 480 kHz and 960 kHz) applicable for 52.6 – 71 GHz, the number of SSBs are the same as in FR2 according to RAN1’s decision, therefore UE RX beams is native to be assumed as same as FR2. We do not see any major impact on measurement requirements. </w:t>
            </w:r>
          </w:p>
          <w:p w14:paraId="4785D7B2" w14:textId="77777777" w:rsidR="006D12F4" w:rsidRPr="006D12F4" w:rsidRDefault="006D12F4" w:rsidP="006D12F4">
            <w:pPr>
              <w:rPr>
                <w:b/>
                <w:bCs/>
                <w:lang w:eastAsia="zh-CN"/>
              </w:rPr>
            </w:pPr>
            <w:r w:rsidRPr="006D12F4">
              <w:rPr>
                <w:b/>
                <w:bCs/>
                <w:lang w:eastAsia="zh-CN"/>
              </w:rPr>
              <w:t>Proposal 5: While UE may utilize the same solution as FR2 or retain the FR2 architecture, we assume the scaling factor for RX beam sweeping should be the same as FR2, at the very least as a starting point.</w:t>
            </w:r>
          </w:p>
          <w:p w14:paraId="005B9D85" w14:textId="2CAC2D31" w:rsidR="0035092E" w:rsidRPr="006D12F4" w:rsidRDefault="006D12F4" w:rsidP="001C73EE">
            <w:pPr>
              <w:rPr>
                <w:lang w:eastAsia="zh-CN"/>
              </w:rPr>
            </w:pPr>
            <w:r w:rsidRPr="006D12F4">
              <w:rPr>
                <w:b/>
                <w:bCs/>
                <w:lang w:eastAsia="zh-CN"/>
              </w:rPr>
              <w:t>Proposal 6:  Follow conclusion of FR2, no extra scheduling restriction/availability is needed at the very least as a starting point.</w:t>
            </w:r>
          </w:p>
        </w:tc>
      </w:tr>
      <w:tr w:rsidR="00753E09" w14:paraId="38A9D1BC" w14:textId="77777777" w:rsidTr="00C064A2">
        <w:trPr>
          <w:trHeight w:val="468"/>
        </w:trPr>
        <w:tc>
          <w:tcPr>
            <w:tcW w:w="1597" w:type="dxa"/>
          </w:tcPr>
          <w:p w14:paraId="2A17F806" w14:textId="148740A0" w:rsidR="00753E09" w:rsidRPr="00901781" w:rsidRDefault="00734B46" w:rsidP="00901781">
            <w:pPr>
              <w:spacing w:before="120" w:after="120"/>
            </w:pPr>
            <w:hyperlink r:id="rId19" w:history="1">
              <w:r w:rsidR="00901781" w:rsidRPr="00901781">
                <w:t>R4-2114142</w:t>
              </w:r>
            </w:hyperlink>
          </w:p>
        </w:tc>
        <w:tc>
          <w:tcPr>
            <w:tcW w:w="1423" w:type="dxa"/>
          </w:tcPr>
          <w:p w14:paraId="7492D6BE" w14:textId="2BBA74CA" w:rsidR="00753E09" w:rsidRDefault="00753E09" w:rsidP="008D6D60">
            <w:pPr>
              <w:spacing w:before="120" w:after="120"/>
            </w:pPr>
            <w:r>
              <w:t>Huawei</w:t>
            </w:r>
          </w:p>
        </w:tc>
        <w:tc>
          <w:tcPr>
            <w:tcW w:w="6611" w:type="dxa"/>
          </w:tcPr>
          <w:p w14:paraId="0E5B08C7" w14:textId="77777777" w:rsidR="00032EB1" w:rsidRPr="00D73107" w:rsidRDefault="00032EB1" w:rsidP="00032EB1">
            <w:pPr>
              <w:rPr>
                <w:rFonts w:eastAsiaTheme="minorEastAsia"/>
                <w:bCs/>
                <w:lang w:val="en-US" w:eastAsia="zh-CN"/>
              </w:rPr>
            </w:pPr>
            <w:r w:rsidRPr="00D73107">
              <w:rPr>
                <w:rFonts w:eastAsiaTheme="minorEastAsia"/>
                <w:bCs/>
                <w:lang w:val="en-US" w:eastAsia="zh-CN"/>
              </w:rPr>
              <w:t>Observation 1: Impacts on current spec should be minimized and inheriting the requirements of legacy FR2 (FR2-1) as much as possible.</w:t>
            </w:r>
          </w:p>
          <w:p w14:paraId="556C684C" w14:textId="77777777" w:rsidR="00032EB1" w:rsidRPr="007C35A2" w:rsidRDefault="00032EB1" w:rsidP="00032EB1">
            <w:pPr>
              <w:rPr>
                <w:rFonts w:eastAsiaTheme="minorEastAsia"/>
                <w:b/>
                <w:lang w:val="en-US" w:eastAsia="zh-CN"/>
              </w:rPr>
            </w:pPr>
            <w:r w:rsidRPr="007C35A2">
              <w:rPr>
                <w:rFonts w:eastAsiaTheme="minorEastAsia"/>
                <w:b/>
                <w:lang w:val="en-US" w:eastAsia="zh-CN"/>
              </w:rPr>
              <w:t xml:space="preserve">Proposal 1: The current requirements for FR2 shall include both FR2-1 and FR2-2 without explicit statement, and the new or updated requirements for FR2-2 should be implemented in the existing sections. </w:t>
            </w:r>
          </w:p>
          <w:p w14:paraId="3AEA19AE" w14:textId="77777777" w:rsidR="00032EB1" w:rsidRPr="005C4F6E" w:rsidRDefault="00032EB1" w:rsidP="00032EB1">
            <w:pPr>
              <w:rPr>
                <w:rFonts w:eastAsiaTheme="minorEastAsia"/>
                <w:b/>
                <w:lang w:val="en-US" w:eastAsia="zh-CN"/>
              </w:rPr>
            </w:pPr>
            <w:bookmarkStart w:id="6" w:name="_Hlk79572652"/>
            <w:r w:rsidRPr="005C4F6E">
              <w:rPr>
                <w:rFonts w:eastAsiaTheme="minorEastAsia" w:hint="eastAsia"/>
                <w:b/>
                <w:lang w:val="en-US" w:eastAsia="zh-CN"/>
              </w:rPr>
              <w:t xml:space="preserve">Proposal 2: </w:t>
            </w:r>
            <w:r w:rsidRPr="005C4F6E">
              <w:rPr>
                <w:rFonts w:eastAsiaTheme="minorEastAsia"/>
                <w:b/>
                <w:lang w:val="en-US" w:eastAsia="zh-CN"/>
              </w:rPr>
              <w:t>The specific scenario shall be decided with more RF inputs.</w:t>
            </w:r>
          </w:p>
          <w:bookmarkEnd w:id="6"/>
          <w:p w14:paraId="41E7FB88" w14:textId="77777777" w:rsidR="00032EB1" w:rsidRPr="00D73107" w:rsidRDefault="00032EB1" w:rsidP="00032EB1">
            <w:pPr>
              <w:rPr>
                <w:bCs/>
                <w:lang w:val="en-US"/>
              </w:rPr>
            </w:pPr>
            <w:r w:rsidRPr="00D73107">
              <w:rPr>
                <w:bCs/>
                <w:lang w:val="en-US"/>
              </w:rPr>
              <w:t>Observation 2: Narrower beam width can be expected with more antenna elements accommodated within the array.</w:t>
            </w:r>
          </w:p>
          <w:p w14:paraId="7BA969A4" w14:textId="77777777" w:rsidR="00032EB1" w:rsidRPr="0004716B" w:rsidRDefault="00032EB1" w:rsidP="00032EB1">
            <w:pPr>
              <w:rPr>
                <w:b/>
                <w:lang w:val="en-US"/>
              </w:rPr>
            </w:pPr>
            <w:r>
              <w:rPr>
                <w:b/>
                <w:lang w:val="en-US"/>
              </w:rPr>
              <w:t>Proposal 3: Consider</w:t>
            </w:r>
            <w:r w:rsidRPr="0004716B">
              <w:rPr>
                <w:b/>
                <w:lang w:val="en-US"/>
              </w:rPr>
              <w:t xml:space="preserve"> increasing the beam sweeping scaler for operation in FR 2-2.</w:t>
            </w:r>
          </w:p>
          <w:p w14:paraId="2D46C598" w14:textId="77777777" w:rsidR="00032EB1" w:rsidRPr="002429BC" w:rsidRDefault="00032EB1" w:rsidP="00032EB1">
            <w:pPr>
              <w:rPr>
                <w:rFonts w:eastAsiaTheme="minorEastAsia"/>
                <w:b/>
                <w:lang w:val="en-US" w:eastAsia="zh-CN"/>
              </w:rPr>
            </w:pPr>
            <w:r w:rsidRPr="002429BC">
              <w:rPr>
                <w:rFonts w:eastAsiaTheme="minorEastAsia"/>
                <w:b/>
                <w:lang w:val="en-US" w:eastAsia="zh-CN"/>
              </w:rPr>
              <w:t xml:space="preserve">Proposal 4: </w:t>
            </w:r>
            <w:r>
              <w:rPr>
                <w:rFonts w:eastAsiaTheme="minorEastAsia"/>
                <w:b/>
                <w:lang w:val="en-US" w:eastAsia="zh-CN"/>
              </w:rPr>
              <w:t>Updating</w:t>
            </w:r>
            <w:r w:rsidRPr="002429BC">
              <w:rPr>
                <w:rFonts w:eastAsiaTheme="minorEastAsia"/>
                <w:b/>
                <w:lang w:val="en-US" w:eastAsia="zh-CN"/>
              </w:rPr>
              <w:t xml:space="preserve"> the scheduling restriction for L1/L3 measurement considering the following aspects:</w:t>
            </w:r>
          </w:p>
          <w:p w14:paraId="0F172C5E" w14:textId="77777777" w:rsidR="00032EB1" w:rsidRPr="00403570" w:rsidRDefault="00032EB1" w:rsidP="00403570">
            <w:pPr>
              <w:pStyle w:val="ListParagraph"/>
              <w:numPr>
                <w:ilvl w:val="3"/>
                <w:numId w:val="27"/>
              </w:numPr>
              <w:ind w:firstLineChars="0"/>
              <w:rPr>
                <w:rFonts w:eastAsiaTheme="minorEastAsia"/>
                <w:b/>
                <w:lang w:val="en-US" w:eastAsia="zh-CN"/>
              </w:rPr>
            </w:pPr>
            <w:r w:rsidRPr="00403570">
              <w:rPr>
                <w:rFonts w:eastAsiaTheme="minorEastAsia"/>
                <w:b/>
                <w:lang w:val="en-US" w:eastAsia="zh-CN"/>
              </w:rPr>
              <w:t>Beam switching time</w:t>
            </w:r>
          </w:p>
          <w:p w14:paraId="070DC4F4" w14:textId="77777777" w:rsidR="00032EB1" w:rsidRPr="00403570" w:rsidRDefault="00032EB1" w:rsidP="00403570">
            <w:pPr>
              <w:pStyle w:val="ListParagraph"/>
              <w:numPr>
                <w:ilvl w:val="3"/>
                <w:numId w:val="27"/>
              </w:numPr>
              <w:ind w:firstLineChars="0"/>
              <w:rPr>
                <w:rFonts w:eastAsiaTheme="minorEastAsia"/>
                <w:b/>
                <w:lang w:val="en-US" w:eastAsia="zh-CN"/>
              </w:rPr>
            </w:pPr>
            <w:r w:rsidRPr="00403570">
              <w:rPr>
                <w:rFonts w:eastAsiaTheme="minorEastAsia"/>
                <w:b/>
                <w:lang w:val="en-US" w:eastAsia="zh-CN"/>
              </w:rPr>
              <w:t>Synchronization assumptions with large SCS</w:t>
            </w:r>
          </w:p>
          <w:p w14:paraId="36497DF6" w14:textId="1D516D9F" w:rsidR="00032EB1" w:rsidRPr="00D73107" w:rsidRDefault="00032EB1" w:rsidP="00032EB1">
            <w:pPr>
              <w:rPr>
                <w:rFonts w:eastAsiaTheme="minorEastAsia"/>
                <w:bCs/>
                <w:lang w:val="en-US" w:eastAsia="zh-CN"/>
              </w:rPr>
            </w:pPr>
            <w:r w:rsidRPr="00D73107">
              <w:rPr>
                <w:rFonts w:eastAsiaTheme="minorEastAsia"/>
                <w:bCs/>
                <w:lang w:val="en-US" w:eastAsia="zh-CN"/>
              </w:rPr>
              <w:t xml:space="preserve">Observation </w:t>
            </w:r>
            <w:r w:rsidR="00DD7E1C">
              <w:rPr>
                <w:rFonts w:eastAsiaTheme="minorEastAsia"/>
                <w:bCs/>
                <w:lang w:val="en-US" w:eastAsia="zh-CN"/>
              </w:rPr>
              <w:t>3</w:t>
            </w:r>
            <w:r w:rsidRPr="00D73107">
              <w:rPr>
                <w:rFonts w:eastAsiaTheme="minorEastAsia"/>
                <w:bCs/>
                <w:lang w:val="en-US" w:eastAsia="zh-CN"/>
              </w:rPr>
              <w:t xml:space="preserve">: For operation in unlicensed band without LBT, the RRM requirements are same as that of operation in licensed band. </w:t>
            </w:r>
          </w:p>
          <w:p w14:paraId="40452BB0" w14:textId="57A4214A" w:rsidR="00753E09" w:rsidRPr="001C73EE" w:rsidRDefault="00032EB1" w:rsidP="00032EB1">
            <w:pPr>
              <w:rPr>
                <w:b/>
                <w:bCs/>
                <w:lang w:val="en-US"/>
              </w:rPr>
            </w:pPr>
            <w:r w:rsidRPr="003265B4">
              <w:rPr>
                <w:rFonts w:eastAsiaTheme="minorEastAsia" w:hint="eastAsia"/>
                <w:b/>
                <w:lang w:eastAsia="zh-CN"/>
              </w:rPr>
              <w:t>P</w:t>
            </w:r>
            <w:r w:rsidRPr="003265B4">
              <w:rPr>
                <w:rFonts w:eastAsiaTheme="minorEastAsia"/>
                <w:b/>
                <w:lang w:eastAsia="zh-CN"/>
              </w:rPr>
              <w:t>roposal 5: Define RRM requirements for operation with LBT with more RAN1 inputs.</w:t>
            </w:r>
          </w:p>
        </w:tc>
      </w:tr>
      <w:tr w:rsidR="00753E09" w14:paraId="0ACC29B9" w14:textId="77777777" w:rsidTr="00C064A2">
        <w:trPr>
          <w:trHeight w:val="468"/>
        </w:trPr>
        <w:tc>
          <w:tcPr>
            <w:tcW w:w="1597" w:type="dxa"/>
          </w:tcPr>
          <w:p w14:paraId="6E874579" w14:textId="1D29FAD6" w:rsidR="00753E09" w:rsidRPr="00901781" w:rsidRDefault="00734B46" w:rsidP="00901781">
            <w:pPr>
              <w:spacing w:before="120" w:after="120"/>
            </w:pPr>
            <w:hyperlink r:id="rId20" w:history="1">
              <w:r w:rsidR="00901781" w:rsidRPr="00901781">
                <w:t>R4-2114189</w:t>
              </w:r>
            </w:hyperlink>
          </w:p>
        </w:tc>
        <w:tc>
          <w:tcPr>
            <w:tcW w:w="1423" w:type="dxa"/>
          </w:tcPr>
          <w:p w14:paraId="5681381B" w14:textId="5658A15A" w:rsidR="00753E09" w:rsidRDefault="00753E09" w:rsidP="008D6D60">
            <w:pPr>
              <w:spacing w:before="120" w:after="120"/>
            </w:pPr>
            <w:r>
              <w:t>Intel</w:t>
            </w:r>
          </w:p>
        </w:tc>
        <w:tc>
          <w:tcPr>
            <w:tcW w:w="6611" w:type="dxa"/>
          </w:tcPr>
          <w:p w14:paraId="71D6238A" w14:textId="77777777" w:rsidR="00D73107" w:rsidRDefault="00D73107" w:rsidP="00D73107">
            <w:pPr>
              <w:rPr>
                <w:b/>
                <w:bCs/>
                <w:lang w:val="en-US" w:eastAsia="ja-JP" w:bidi="hi-IN"/>
              </w:rPr>
            </w:pPr>
            <w:bookmarkStart w:id="7" w:name="_Hlk79572681"/>
            <w:r w:rsidRPr="00B82059">
              <w:rPr>
                <w:b/>
                <w:bCs/>
                <w:lang w:val="en-US" w:eastAsia="ja-JP" w:bidi="hi-IN"/>
              </w:rPr>
              <w:t>Proposal 1: RAN4 to deprioritize scenarios with an anchor on FR2-1</w:t>
            </w:r>
          </w:p>
          <w:p w14:paraId="3F1E5168" w14:textId="77777777" w:rsidR="00D73107" w:rsidRDefault="00D73107" w:rsidP="00D73107">
            <w:pPr>
              <w:rPr>
                <w:b/>
                <w:bCs/>
                <w:lang w:val="en-US" w:eastAsia="ja-JP" w:bidi="hi-IN"/>
              </w:rPr>
            </w:pPr>
            <w:r>
              <w:rPr>
                <w:b/>
                <w:bCs/>
                <w:lang w:val="en-US" w:eastAsia="ja-JP" w:bidi="hi-IN"/>
              </w:rPr>
              <w:t xml:space="preserve">Proposal 2: </w:t>
            </w:r>
            <w:r w:rsidRPr="00B82059">
              <w:rPr>
                <w:b/>
                <w:bCs/>
                <w:lang w:val="en-US" w:eastAsia="ja-JP" w:bidi="hi-IN"/>
              </w:rPr>
              <w:t xml:space="preserve">RAN4 to deprioritize </w:t>
            </w:r>
            <w:r>
              <w:rPr>
                <w:b/>
                <w:bCs/>
                <w:lang w:val="en-US" w:eastAsia="ja-JP" w:bidi="hi-IN"/>
              </w:rPr>
              <w:t xml:space="preserve">NE-DC </w:t>
            </w:r>
            <w:r w:rsidRPr="00B82059">
              <w:rPr>
                <w:b/>
                <w:bCs/>
                <w:lang w:val="en-US" w:eastAsia="ja-JP" w:bidi="hi-IN"/>
              </w:rPr>
              <w:t>scenario</w:t>
            </w:r>
            <w:r>
              <w:rPr>
                <w:b/>
                <w:bCs/>
                <w:lang w:val="en-US" w:eastAsia="ja-JP" w:bidi="hi-IN"/>
              </w:rPr>
              <w:t xml:space="preserve"> with NR operating in FR2-2</w:t>
            </w:r>
          </w:p>
          <w:bookmarkEnd w:id="7"/>
          <w:p w14:paraId="0925C865" w14:textId="77777777" w:rsidR="00D73107" w:rsidRDefault="00D73107" w:rsidP="00D73107">
            <w:pPr>
              <w:rPr>
                <w:b/>
                <w:bCs/>
              </w:rPr>
            </w:pPr>
            <w:r w:rsidRPr="00ED1038">
              <w:rPr>
                <w:b/>
                <w:bCs/>
              </w:rPr>
              <w:lastRenderedPageBreak/>
              <w:t>Proposal 3: For operation with high SCS RAN4 to introduce the scheduled gaps for UE to switch its beam</w:t>
            </w:r>
          </w:p>
          <w:p w14:paraId="0985745B" w14:textId="77777777" w:rsidR="00D73107" w:rsidRPr="006A03B1" w:rsidRDefault="00D73107" w:rsidP="00D73107">
            <w:pPr>
              <w:rPr>
                <w:b/>
                <w:bCs/>
                <w:lang w:val="en-US" w:eastAsia="ja-JP"/>
              </w:rPr>
            </w:pPr>
            <w:r>
              <w:rPr>
                <w:b/>
                <w:bCs/>
                <w:lang w:val="en-US" w:eastAsia="ja-JP"/>
              </w:rPr>
              <w:t xml:space="preserve">Proposal 4: Network will apply scheduling restrictions during that scheduled beam switching gap. </w:t>
            </w:r>
          </w:p>
          <w:p w14:paraId="3652351B" w14:textId="6517F635" w:rsidR="00753E09" w:rsidRPr="00D73107" w:rsidRDefault="00D73107" w:rsidP="001C73EE">
            <w:pPr>
              <w:rPr>
                <w:b/>
                <w:bCs/>
                <w:lang w:eastAsia="ja-JP" w:bidi="hi-IN"/>
              </w:rPr>
            </w:pPr>
            <w:r w:rsidRPr="00ED1038">
              <w:rPr>
                <w:b/>
                <w:bCs/>
              </w:rPr>
              <w:t xml:space="preserve">Proposal </w:t>
            </w:r>
            <w:r>
              <w:rPr>
                <w:b/>
                <w:bCs/>
              </w:rPr>
              <w:t>5</w:t>
            </w:r>
            <w:r w:rsidRPr="00ED1038">
              <w:rPr>
                <w:b/>
                <w:bCs/>
              </w:rPr>
              <w:t>: The beam switching gaps can be scheduled based on UE feedback on the preferable beam switch periodicity</w:t>
            </w:r>
          </w:p>
        </w:tc>
      </w:tr>
    </w:tbl>
    <w:p w14:paraId="3AF504F3" w14:textId="4585B5F5" w:rsidR="006E0834" w:rsidRDefault="006E0834"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147ECA5F"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9B437A">
        <w:rPr>
          <w:sz w:val="24"/>
          <w:szCs w:val="16"/>
        </w:rPr>
        <w:t xml:space="preserve">: </w:t>
      </w:r>
      <w:ins w:id="8" w:author="NOKIA" w:date="2021-08-12T19:13:00Z">
        <w:r w:rsidR="001C240F">
          <w:rPr>
            <w:sz w:val="24"/>
            <w:szCs w:val="16"/>
          </w:rPr>
          <w:t xml:space="preserve">Working assumptions and </w:t>
        </w:r>
      </w:ins>
      <w:r w:rsidR="00984F3D">
        <w:rPr>
          <w:sz w:val="24"/>
          <w:szCs w:val="16"/>
        </w:rPr>
        <w:t>Deployment scenarios</w:t>
      </w:r>
    </w:p>
    <w:p w14:paraId="3B93E9E1" w14:textId="41CD73ED" w:rsidR="00363E81" w:rsidRDefault="00363E81" w:rsidP="00B4108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Discuss</w:t>
      </w:r>
      <w:r w:rsidR="00EF0AC7">
        <w:rPr>
          <w:i/>
          <w:color w:val="0070C0"/>
          <w:lang w:val="en-US" w:eastAsia="zh-CN"/>
        </w:rPr>
        <w:t>ion on</w:t>
      </w:r>
      <w:r>
        <w:rPr>
          <w:i/>
          <w:color w:val="0070C0"/>
          <w:lang w:val="en-US" w:eastAsia="zh-CN"/>
        </w:rPr>
        <w:t xml:space="preserve"> various deployment scenarios</w:t>
      </w:r>
      <w:r w:rsidR="00283712">
        <w:rPr>
          <w:i/>
          <w:color w:val="0070C0"/>
          <w:lang w:val="en-US" w:eastAsia="zh-CN"/>
        </w:rPr>
        <w:t xml:space="preserve"> applicable to</w:t>
      </w:r>
      <w:r w:rsidR="00E95F1F">
        <w:rPr>
          <w:i/>
          <w:color w:val="0070C0"/>
          <w:lang w:val="en-US" w:eastAsia="zh-CN"/>
        </w:rPr>
        <w:t xml:space="preserve"> the WI and </w:t>
      </w:r>
      <w:r w:rsidR="00283712">
        <w:rPr>
          <w:i/>
          <w:color w:val="0070C0"/>
          <w:lang w:val="en-US" w:eastAsia="zh-CN"/>
        </w:rPr>
        <w:t>priorities, if any.</w:t>
      </w:r>
    </w:p>
    <w:p w14:paraId="01E526D0" w14:textId="5F266C10" w:rsidR="00324330" w:rsidRDefault="00324330" w:rsidP="00B4108D">
      <w:pPr>
        <w:rPr>
          <w:ins w:id="9" w:author="NOKIA" w:date="2021-08-12T19:13:00Z"/>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00C7B93" w14:textId="77777777" w:rsidR="001C240F" w:rsidRPr="00324330" w:rsidRDefault="001C240F" w:rsidP="00B4108D">
      <w:pPr>
        <w:rPr>
          <w:i/>
          <w:color w:val="0070C0"/>
          <w:lang w:val="en-US" w:eastAsia="zh-CN"/>
        </w:rPr>
      </w:pPr>
    </w:p>
    <w:p w14:paraId="52E527C3" w14:textId="694C9F9B" w:rsidR="00B4108D" w:rsidRPr="00805BE8" w:rsidRDefault="00B4108D" w:rsidP="00B4108D">
      <w:pPr>
        <w:rPr>
          <w:b/>
          <w:color w:val="0070C0"/>
          <w:u w:val="single"/>
          <w:lang w:eastAsia="ko-KR"/>
        </w:rPr>
      </w:pPr>
      <w:r w:rsidRPr="00805BE8">
        <w:rPr>
          <w:b/>
          <w:color w:val="0070C0"/>
          <w:u w:val="single"/>
          <w:lang w:eastAsia="ko-KR"/>
        </w:rPr>
        <w:t>Issue 1-1</w:t>
      </w:r>
      <w:r w:rsidR="00BF560B">
        <w:rPr>
          <w:b/>
          <w:color w:val="0070C0"/>
          <w:u w:val="single"/>
          <w:lang w:eastAsia="ko-KR"/>
        </w:rPr>
        <w:t>-1</w:t>
      </w:r>
      <w:r w:rsidRPr="00805BE8">
        <w:rPr>
          <w:b/>
          <w:color w:val="0070C0"/>
          <w:u w:val="single"/>
          <w:lang w:eastAsia="ko-KR"/>
        </w:rPr>
        <w:t xml:space="preserve">: </w:t>
      </w:r>
      <w:r w:rsidR="00166B27">
        <w:rPr>
          <w:b/>
          <w:color w:val="0070C0"/>
          <w:u w:val="single"/>
          <w:lang w:eastAsia="ko-KR"/>
        </w:rPr>
        <w:t>Deployment scenarios</w:t>
      </w:r>
    </w:p>
    <w:p w14:paraId="54BC3B8E" w14:textId="00B6F664" w:rsidR="00EE7642" w:rsidRPr="00AE7FE3" w:rsidRDefault="00EE7642" w:rsidP="00AE7FE3">
      <w:pPr>
        <w:pStyle w:val="ListParagraph"/>
        <w:numPr>
          <w:ilvl w:val="0"/>
          <w:numId w:val="28"/>
        </w:numPr>
        <w:spacing w:after="120"/>
        <w:ind w:firstLineChars="0"/>
        <w:rPr>
          <w:color w:val="0070C0"/>
          <w:szCs w:val="24"/>
          <w:lang w:eastAsia="zh-CN"/>
        </w:rPr>
      </w:pPr>
      <w:r w:rsidRPr="00AE7FE3">
        <w:rPr>
          <w:color w:val="0070C0"/>
          <w:szCs w:val="24"/>
          <w:lang w:eastAsia="zh-CN"/>
        </w:rPr>
        <w:t>Proposal 1 (Vivo</w:t>
      </w:r>
      <w:r w:rsidR="008643C7" w:rsidRPr="00AE7FE3">
        <w:rPr>
          <w:color w:val="0070C0"/>
          <w:szCs w:val="24"/>
          <w:lang w:eastAsia="zh-CN"/>
        </w:rPr>
        <w:t>, LGE</w:t>
      </w:r>
      <w:r w:rsidRPr="00AE7FE3">
        <w:rPr>
          <w:color w:val="0070C0"/>
          <w:szCs w:val="24"/>
          <w:lang w:eastAsia="zh-CN"/>
        </w:rPr>
        <w:t>): RAN4 works on RRM requirements for standalone single-carrier and multi-carrier operation</w:t>
      </w:r>
      <w:r w:rsidR="00260D33" w:rsidRPr="00AE7FE3">
        <w:rPr>
          <w:color w:val="0070C0"/>
          <w:szCs w:val="24"/>
          <w:lang w:eastAsia="zh-CN"/>
        </w:rPr>
        <w:t xml:space="preserve"> in FR2-2</w:t>
      </w:r>
      <w:r w:rsidR="00067319" w:rsidRPr="00AE7FE3">
        <w:rPr>
          <w:color w:val="0070C0"/>
          <w:szCs w:val="24"/>
          <w:lang w:eastAsia="zh-CN"/>
        </w:rPr>
        <w:t xml:space="preserve"> first.</w:t>
      </w:r>
    </w:p>
    <w:p w14:paraId="48B919EE" w14:textId="5CD7CB20" w:rsidR="00741DC2" w:rsidRDefault="00741DC2" w:rsidP="00741DC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85A6D">
        <w:rPr>
          <w:rFonts w:eastAsia="SimSun"/>
          <w:color w:val="0070C0"/>
          <w:szCs w:val="24"/>
          <w:lang w:eastAsia="zh-CN"/>
        </w:rPr>
        <w:t xml:space="preserve">CA/DC </w:t>
      </w:r>
      <w:r w:rsidR="00493770">
        <w:rPr>
          <w:rFonts w:eastAsia="SimSun"/>
          <w:color w:val="0070C0"/>
          <w:szCs w:val="24"/>
          <w:lang w:eastAsia="zh-CN"/>
        </w:rPr>
        <w:t>with FR1 and FR2-1</w:t>
      </w:r>
      <w:r w:rsidR="00260D33">
        <w:rPr>
          <w:rFonts w:eastAsia="SimSun"/>
          <w:color w:val="0070C0"/>
          <w:szCs w:val="24"/>
          <w:lang w:eastAsia="zh-CN"/>
        </w:rPr>
        <w:t xml:space="preserve"> </w:t>
      </w:r>
      <w:r w:rsidRPr="00D85A6D">
        <w:rPr>
          <w:rFonts w:eastAsia="SimSun"/>
          <w:color w:val="0070C0"/>
          <w:szCs w:val="24"/>
          <w:lang w:eastAsia="zh-CN"/>
        </w:rPr>
        <w:t xml:space="preserve">can be </w:t>
      </w:r>
      <w:r w:rsidR="00260D33">
        <w:rPr>
          <w:rFonts w:eastAsia="SimSun"/>
          <w:color w:val="0070C0"/>
          <w:szCs w:val="24"/>
          <w:lang w:eastAsia="zh-CN"/>
        </w:rPr>
        <w:t xml:space="preserve">further </w:t>
      </w:r>
      <w:r w:rsidR="005A64D0">
        <w:rPr>
          <w:rFonts w:eastAsia="SimSun"/>
          <w:color w:val="0070C0"/>
          <w:szCs w:val="24"/>
          <w:lang w:eastAsia="zh-CN"/>
        </w:rPr>
        <w:t>discussed and specified</w:t>
      </w:r>
      <w:r w:rsidRPr="00D85A6D">
        <w:rPr>
          <w:rFonts w:eastAsia="SimSun"/>
          <w:color w:val="0070C0"/>
          <w:szCs w:val="24"/>
          <w:lang w:eastAsia="zh-CN"/>
        </w:rPr>
        <w:t xml:space="preserve"> </w:t>
      </w:r>
      <w:r w:rsidR="00260D33">
        <w:rPr>
          <w:rFonts w:eastAsia="SimSun"/>
          <w:color w:val="0070C0"/>
          <w:szCs w:val="24"/>
          <w:lang w:eastAsia="zh-CN"/>
        </w:rPr>
        <w:t>after</w:t>
      </w:r>
      <w:r w:rsidRPr="00D85A6D">
        <w:rPr>
          <w:rFonts w:eastAsia="SimSun"/>
          <w:color w:val="0070C0"/>
          <w:szCs w:val="24"/>
          <w:lang w:eastAsia="zh-CN"/>
        </w:rPr>
        <w:t xml:space="preserve"> </w:t>
      </w:r>
      <w:r w:rsidR="005A64D0">
        <w:rPr>
          <w:rFonts w:eastAsia="SimSun"/>
          <w:color w:val="0070C0"/>
          <w:szCs w:val="24"/>
          <w:lang w:eastAsia="zh-CN"/>
        </w:rPr>
        <w:t>corresponding band-combinations are introduced in</w:t>
      </w:r>
      <w:r w:rsidRPr="00D85A6D">
        <w:rPr>
          <w:rFonts w:eastAsia="SimSun"/>
          <w:color w:val="0070C0"/>
          <w:szCs w:val="24"/>
          <w:lang w:eastAsia="zh-CN"/>
        </w:rPr>
        <w:t xml:space="preserve"> RF session</w:t>
      </w:r>
      <w:r w:rsidR="005A64D0">
        <w:rPr>
          <w:rFonts w:eastAsia="SimSun"/>
          <w:color w:val="0070C0"/>
          <w:szCs w:val="24"/>
          <w:lang w:eastAsia="zh-CN"/>
        </w:rPr>
        <w:t>.</w:t>
      </w:r>
      <w:r w:rsidR="00D06F2A">
        <w:rPr>
          <w:rFonts w:eastAsia="SimSun"/>
          <w:color w:val="0070C0"/>
          <w:szCs w:val="24"/>
          <w:lang w:eastAsia="zh-CN"/>
        </w:rPr>
        <w:t xml:space="preserve"> (Vivo, LGE, Huawei)</w:t>
      </w:r>
    </w:p>
    <w:p w14:paraId="1886DCA5" w14:textId="4CE4DE91" w:rsidR="00AE7FE3" w:rsidRPr="00F101CA" w:rsidRDefault="006D78DE" w:rsidP="006E29BC">
      <w:pPr>
        <w:pStyle w:val="ListParagraph"/>
        <w:numPr>
          <w:ilvl w:val="0"/>
          <w:numId w:val="4"/>
        </w:numPr>
        <w:overflowPunct/>
        <w:autoSpaceDE/>
        <w:autoSpaceDN/>
        <w:adjustRightInd/>
        <w:spacing w:after="120"/>
        <w:ind w:left="360" w:firstLineChars="0"/>
        <w:textAlignment w:val="auto"/>
        <w:rPr>
          <w:ins w:id="10" w:author="NOKIA" w:date="2021-08-12T19:17:00Z"/>
          <w:rFonts w:eastAsia="SimSun"/>
          <w:color w:val="0070C0"/>
          <w:szCs w:val="24"/>
          <w:lang w:eastAsia="zh-CN"/>
          <w:rPrChange w:id="11" w:author="NOKIA" w:date="2021-08-12T19:17:00Z">
            <w:rPr>
              <w:ins w:id="12" w:author="NOKIA" w:date="2021-08-12T19:17:00Z"/>
              <w:color w:val="0070C0"/>
              <w:szCs w:val="24"/>
              <w:lang w:eastAsia="zh-CN"/>
            </w:rPr>
          </w:rPrChange>
        </w:rPr>
      </w:pPr>
      <w:r w:rsidRPr="00E24F6B">
        <w:rPr>
          <w:color w:val="0070C0"/>
          <w:szCs w:val="24"/>
          <w:lang w:eastAsia="zh-CN"/>
        </w:rPr>
        <w:t>Proposal 2</w:t>
      </w:r>
      <w:ins w:id="13" w:author="NOKIA" w:date="2021-08-12T19:17:00Z">
        <w:r w:rsidR="00F101CA">
          <w:rPr>
            <w:color w:val="0070C0"/>
            <w:szCs w:val="24"/>
            <w:lang w:eastAsia="zh-CN"/>
          </w:rPr>
          <w:t>a</w:t>
        </w:r>
      </w:ins>
      <w:r w:rsidRPr="00E24F6B">
        <w:rPr>
          <w:color w:val="0070C0"/>
          <w:szCs w:val="24"/>
          <w:lang w:eastAsia="zh-CN"/>
        </w:rPr>
        <w:t xml:space="preserve"> (</w:t>
      </w:r>
      <w:r w:rsidR="00587B07" w:rsidRPr="00E24F6B">
        <w:rPr>
          <w:color w:val="0070C0"/>
          <w:szCs w:val="24"/>
          <w:lang w:eastAsia="zh-CN"/>
        </w:rPr>
        <w:t>Ericsson</w:t>
      </w:r>
      <w:r w:rsidRPr="00E24F6B">
        <w:rPr>
          <w:color w:val="0070C0"/>
          <w:szCs w:val="24"/>
          <w:lang w:eastAsia="zh-CN"/>
        </w:rPr>
        <w:t xml:space="preserve">): </w:t>
      </w:r>
      <w:r w:rsidR="00E24F6B">
        <w:rPr>
          <w:color w:val="0070C0"/>
          <w:szCs w:val="24"/>
          <w:lang w:eastAsia="zh-CN"/>
        </w:rPr>
        <w:t>P</w:t>
      </w:r>
      <w:r w:rsidR="00E24F6B" w:rsidRPr="00DA23A5">
        <w:rPr>
          <w:color w:val="0070C0"/>
          <w:szCs w:val="24"/>
          <w:lang w:eastAsia="zh-CN"/>
        </w:rPr>
        <w:t>rioritize non-standalone scenario where new band is used for SCell while PCell belongs to FR1</w:t>
      </w:r>
      <w:r w:rsidR="00195647">
        <w:rPr>
          <w:color w:val="0070C0"/>
          <w:szCs w:val="24"/>
          <w:lang w:eastAsia="zh-CN"/>
        </w:rPr>
        <w:t>(high priority)</w:t>
      </w:r>
      <w:r w:rsidR="00E24F6B" w:rsidRPr="00DA23A5">
        <w:rPr>
          <w:color w:val="0070C0"/>
          <w:szCs w:val="24"/>
          <w:lang w:eastAsia="zh-CN"/>
        </w:rPr>
        <w:t xml:space="preserve"> and FR2-1 band</w:t>
      </w:r>
    </w:p>
    <w:p w14:paraId="7ECFB9B1" w14:textId="5A10F4DB" w:rsidR="00F101CA" w:rsidRDefault="00F101CA">
      <w:pPr>
        <w:pStyle w:val="ListParagraph"/>
        <w:numPr>
          <w:ilvl w:val="0"/>
          <w:numId w:val="4"/>
        </w:numPr>
        <w:overflowPunct/>
        <w:autoSpaceDE/>
        <w:autoSpaceDN/>
        <w:adjustRightInd/>
        <w:spacing w:after="120"/>
        <w:ind w:firstLineChars="0"/>
        <w:textAlignment w:val="auto"/>
        <w:rPr>
          <w:ins w:id="14" w:author="NOKIA" w:date="2021-08-12T19:17:00Z"/>
          <w:rFonts w:eastAsia="SimSun"/>
          <w:color w:val="0070C0"/>
          <w:szCs w:val="24"/>
          <w:lang w:eastAsia="zh-CN"/>
        </w:rPr>
        <w:pPrChange w:id="15" w:author="NOKIA" w:date="2021-08-12T19:17:00Z">
          <w:pPr>
            <w:pStyle w:val="ListParagraph"/>
            <w:numPr>
              <w:numId w:val="4"/>
            </w:numPr>
            <w:overflowPunct/>
            <w:autoSpaceDE/>
            <w:autoSpaceDN/>
            <w:adjustRightInd/>
            <w:spacing w:after="120"/>
            <w:ind w:left="720" w:firstLineChars="0" w:hanging="360"/>
            <w:textAlignment w:val="auto"/>
          </w:pPr>
        </w:pPrChange>
      </w:pPr>
      <w:ins w:id="16" w:author="NOKIA" w:date="2021-08-12T19:17:00Z">
        <w:r w:rsidRPr="00805BE8">
          <w:rPr>
            <w:rFonts w:eastAsia="SimSun"/>
            <w:color w:val="0070C0"/>
            <w:szCs w:val="24"/>
            <w:lang w:eastAsia="zh-CN"/>
          </w:rPr>
          <w:t>Proposal</w:t>
        </w:r>
        <w:r>
          <w:rPr>
            <w:rFonts w:eastAsia="SimSun"/>
            <w:color w:val="0070C0"/>
            <w:szCs w:val="24"/>
            <w:lang w:eastAsia="zh-CN"/>
          </w:rPr>
          <w:t xml:space="preserve"> 2b (Ericsson): </w:t>
        </w:r>
        <w:r w:rsidRPr="009619F5">
          <w:rPr>
            <w:rFonts w:eastAsia="SimSun"/>
            <w:color w:val="0070C0"/>
            <w:szCs w:val="24"/>
            <w:lang w:eastAsia="zh-CN"/>
          </w:rPr>
          <w:t xml:space="preserve">RRM </w:t>
        </w:r>
        <w:commentRangeStart w:id="17"/>
        <w:r w:rsidRPr="009619F5">
          <w:rPr>
            <w:rFonts w:eastAsia="SimSun"/>
            <w:color w:val="0070C0"/>
            <w:szCs w:val="24"/>
            <w:lang w:eastAsia="zh-CN"/>
          </w:rPr>
          <w:t xml:space="preserve">requirements of FR2-2 as SCG </w:t>
        </w:r>
        <w:r>
          <w:rPr>
            <w:rFonts w:eastAsia="SimSun"/>
            <w:color w:val="0070C0"/>
            <w:szCs w:val="24"/>
            <w:lang w:eastAsia="zh-CN"/>
          </w:rPr>
          <w:t>are</w:t>
        </w:r>
        <w:r w:rsidRPr="009619F5">
          <w:rPr>
            <w:rFonts w:eastAsia="SimSun"/>
            <w:color w:val="0070C0"/>
            <w:szCs w:val="24"/>
            <w:lang w:eastAsia="zh-CN"/>
          </w:rPr>
          <w:t xml:space="preserve"> examined without influence by the type of cell in MCG. If differentiation in requirements is necessary, DC/CA with FR1 and DC/CA with FR2-1 are needed to be checked separately</w:t>
        </w:r>
        <w:r w:rsidRPr="00213C38">
          <w:rPr>
            <w:rFonts w:eastAsia="SimSun"/>
            <w:color w:val="0070C0"/>
            <w:szCs w:val="24"/>
            <w:lang w:eastAsia="zh-CN"/>
          </w:rPr>
          <w:t>.</w:t>
        </w:r>
        <w:commentRangeEnd w:id="17"/>
        <w:r>
          <w:rPr>
            <w:rStyle w:val="CommentReference"/>
            <w:rFonts w:eastAsia="SimSun"/>
          </w:rPr>
          <w:commentReference w:id="17"/>
        </w:r>
      </w:ins>
    </w:p>
    <w:p w14:paraId="49C0A6E7" w14:textId="26A6179E" w:rsidR="00F101CA" w:rsidRPr="00E24F6B" w:rsidDel="00F101CA" w:rsidRDefault="00F101CA" w:rsidP="006E29BC">
      <w:pPr>
        <w:pStyle w:val="ListParagraph"/>
        <w:numPr>
          <w:ilvl w:val="0"/>
          <w:numId w:val="4"/>
        </w:numPr>
        <w:overflowPunct/>
        <w:autoSpaceDE/>
        <w:autoSpaceDN/>
        <w:adjustRightInd/>
        <w:spacing w:after="120"/>
        <w:ind w:left="360" w:firstLineChars="0"/>
        <w:textAlignment w:val="auto"/>
        <w:rPr>
          <w:del w:id="18" w:author="NOKIA" w:date="2021-08-12T19:17:00Z"/>
          <w:rFonts w:eastAsia="SimSun"/>
          <w:color w:val="0070C0"/>
          <w:szCs w:val="24"/>
          <w:lang w:eastAsia="zh-CN"/>
        </w:rPr>
      </w:pPr>
    </w:p>
    <w:p w14:paraId="2394BDE0" w14:textId="77777777" w:rsidR="00E114F5" w:rsidRPr="00E114F5" w:rsidRDefault="003F6F2D" w:rsidP="006E29BC">
      <w:pPr>
        <w:pStyle w:val="ListParagraph"/>
        <w:numPr>
          <w:ilvl w:val="0"/>
          <w:numId w:val="4"/>
        </w:numPr>
        <w:overflowPunct/>
        <w:autoSpaceDE/>
        <w:autoSpaceDN/>
        <w:adjustRightInd/>
        <w:spacing w:after="120"/>
        <w:ind w:left="360" w:firstLineChars="0"/>
        <w:textAlignment w:val="auto"/>
        <w:rPr>
          <w:rFonts w:eastAsia="SimSun"/>
          <w:color w:val="0070C0"/>
          <w:szCs w:val="24"/>
          <w:lang w:eastAsia="zh-CN"/>
        </w:rPr>
      </w:pPr>
      <w:r w:rsidRPr="00E24F6B">
        <w:rPr>
          <w:color w:val="0070C0"/>
          <w:szCs w:val="24"/>
          <w:lang w:eastAsia="zh-CN"/>
        </w:rPr>
        <w:t xml:space="preserve">Proposal </w:t>
      </w:r>
      <w:r>
        <w:rPr>
          <w:color w:val="0070C0"/>
          <w:szCs w:val="24"/>
          <w:lang w:eastAsia="zh-CN"/>
        </w:rPr>
        <w:t>3</w:t>
      </w:r>
      <w:r w:rsidRPr="00E24F6B">
        <w:rPr>
          <w:color w:val="0070C0"/>
          <w:szCs w:val="24"/>
          <w:lang w:eastAsia="zh-CN"/>
        </w:rPr>
        <w:t xml:space="preserve"> (</w:t>
      </w:r>
      <w:r>
        <w:rPr>
          <w:color w:val="0070C0"/>
          <w:szCs w:val="24"/>
          <w:lang w:eastAsia="zh-CN"/>
        </w:rPr>
        <w:t>Intel</w:t>
      </w:r>
      <w:r w:rsidRPr="00E24F6B">
        <w:rPr>
          <w:color w:val="0070C0"/>
          <w:szCs w:val="24"/>
          <w:lang w:eastAsia="zh-CN"/>
        </w:rPr>
        <w:t xml:space="preserve">): </w:t>
      </w:r>
      <w:r>
        <w:rPr>
          <w:color w:val="0070C0"/>
          <w:szCs w:val="24"/>
          <w:lang w:eastAsia="zh-CN"/>
        </w:rPr>
        <w:t>De-p</w:t>
      </w:r>
      <w:r w:rsidRPr="00DA23A5">
        <w:rPr>
          <w:color w:val="0070C0"/>
          <w:szCs w:val="24"/>
          <w:lang w:eastAsia="zh-CN"/>
        </w:rPr>
        <w:t>rioritize</w:t>
      </w:r>
      <w:r>
        <w:rPr>
          <w:color w:val="0070C0"/>
          <w:szCs w:val="24"/>
          <w:lang w:eastAsia="zh-CN"/>
        </w:rPr>
        <w:t xml:space="preserve"> the following deployment scenarios </w:t>
      </w:r>
    </w:p>
    <w:p w14:paraId="7CEF45EE" w14:textId="26C80AA7" w:rsidR="005E26D2" w:rsidRPr="00E114F5" w:rsidRDefault="00E114F5" w:rsidP="00E114F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FR2-2 </w:t>
      </w:r>
      <w:r w:rsidR="00A735A4">
        <w:rPr>
          <w:color w:val="0070C0"/>
          <w:szCs w:val="24"/>
          <w:lang w:eastAsia="zh-CN"/>
        </w:rPr>
        <w:t xml:space="preserve">CA/DC </w:t>
      </w:r>
      <w:r>
        <w:rPr>
          <w:color w:val="0070C0"/>
          <w:szCs w:val="24"/>
          <w:lang w:eastAsia="zh-CN"/>
        </w:rPr>
        <w:t xml:space="preserve">with </w:t>
      </w:r>
      <w:r w:rsidR="003F6F2D">
        <w:rPr>
          <w:color w:val="0070C0"/>
          <w:szCs w:val="24"/>
          <w:lang w:eastAsia="zh-CN"/>
        </w:rPr>
        <w:t>anchor on FR</w:t>
      </w:r>
      <w:r w:rsidR="00A735A4">
        <w:rPr>
          <w:color w:val="0070C0"/>
          <w:szCs w:val="24"/>
          <w:lang w:eastAsia="zh-CN"/>
        </w:rPr>
        <w:t>2-1</w:t>
      </w:r>
    </w:p>
    <w:p w14:paraId="7FD6BC93" w14:textId="2640A2E1" w:rsidR="00E114F5" w:rsidRDefault="00E114F5" w:rsidP="00E114F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675E9">
        <w:rPr>
          <w:rFonts w:eastAsia="SimSun"/>
          <w:color w:val="0070C0"/>
          <w:szCs w:val="24"/>
          <w:lang w:eastAsia="zh-CN"/>
        </w:rPr>
        <w:t>NE-DC scenario with NR operating in FR2-2</w:t>
      </w:r>
    </w:p>
    <w:p w14:paraId="584C6E6F" w14:textId="77777777" w:rsidR="00B4108D" w:rsidRPr="00805BE8" w:rsidRDefault="00B4108D" w:rsidP="006E29BC">
      <w:pPr>
        <w:pStyle w:val="ListParagraph"/>
        <w:numPr>
          <w:ilvl w:val="0"/>
          <w:numId w:val="4"/>
        </w:numPr>
        <w:overflowPunct/>
        <w:autoSpaceDE/>
        <w:autoSpaceDN/>
        <w:adjustRightInd/>
        <w:spacing w:after="120"/>
        <w:ind w:left="36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6143B480" w:rsidR="00B4108D" w:rsidRDefault="00AA7BD3" w:rsidP="00C5215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Discuss the proposal</w:t>
      </w:r>
      <w:r w:rsidR="007409E2">
        <w:rPr>
          <w:rFonts w:eastAsia="SimSun"/>
          <w:color w:val="0070C0"/>
          <w:szCs w:val="24"/>
          <w:lang w:eastAsia="zh-CN"/>
        </w:rPr>
        <w:t>s</w:t>
      </w:r>
      <w:r>
        <w:rPr>
          <w:rFonts w:eastAsia="SimSun"/>
          <w:color w:val="0070C0"/>
          <w:szCs w:val="24"/>
          <w:lang w:eastAsia="zh-CN"/>
        </w:rPr>
        <w:t>.</w:t>
      </w:r>
    </w:p>
    <w:p w14:paraId="75CD3283" w14:textId="77777777" w:rsidR="005D5AFA" w:rsidRPr="00805BE8" w:rsidRDefault="005D5AFA" w:rsidP="005D5AF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5D5AFA" w14:paraId="0B849A6A" w14:textId="77777777" w:rsidTr="00FE2EA5">
        <w:tc>
          <w:tcPr>
            <w:tcW w:w="1236" w:type="dxa"/>
          </w:tcPr>
          <w:p w14:paraId="0152DE11" w14:textId="77777777" w:rsidR="005D5AFA" w:rsidRPr="00805BE8" w:rsidRDefault="005D5AFA" w:rsidP="00FE2EA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31DDBC2" w14:textId="77777777" w:rsidR="005D5AFA" w:rsidRPr="00805BE8" w:rsidRDefault="005D5AFA" w:rsidP="00FE2EA5">
            <w:pPr>
              <w:spacing w:after="120"/>
              <w:rPr>
                <w:rFonts w:eastAsiaTheme="minorEastAsia"/>
                <w:b/>
                <w:bCs/>
                <w:color w:val="0070C0"/>
                <w:lang w:val="en-US" w:eastAsia="zh-CN"/>
              </w:rPr>
            </w:pPr>
            <w:r>
              <w:rPr>
                <w:rFonts w:eastAsiaTheme="minorEastAsia"/>
                <w:b/>
                <w:bCs/>
                <w:color w:val="0070C0"/>
                <w:lang w:val="en-US" w:eastAsia="zh-CN"/>
              </w:rPr>
              <w:t>Comments</w:t>
            </w:r>
          </w:p>
        </w:tc>
      </w:tr>
      <w:tr w:rsidR="005D5AFA" w14:paraId="40A939AD" w14:textId="77777777" w:rsidTr="00FE2EA5">
        <w:tc>
          <w:tcPr>
            <w:tcW w:w="1236" w:type="dxa"/>
          </w:tcPr>
          <w:p w14:paraId="792499E3" w14:textId="77777777" w:rsidR="005D5AFA" w:rsidRPr="003418CB" w:rsidRDefault="005D5AFA" w:rsidP="00FE2EA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C30A150" w14:textId="77777777" w:rsidR="005D5AFA" w:rsidRPr="003418CB" w:rsidRDefault="005D5AFA" w:rsidP="00FE2EA5">
            <w:pPr>
              <w:spacing w:after="120"/>
              <w:rPr>
                <w:rFonts w:eastAsiaTheme="minorEastAsia"/>
                <w:color w:val="0070C0"/>
                <w:lang w:val="en-US" w:eastAsia="zh-CN"/>
              </w:rPr>
            </w:pPr>
          </w:p>
        </w:tc>
      </w:tr>
    </w:tbl>
    <w:p w14:paraId="1DDEB4D9" w14:textId="553E2035" w:rsidR="00B4108D" w:rsidRDefault="00B4108D" w:rsidP="005B4802">
      <w:pPr>
        <w:rPr>
          <w:ins w:id="19" w:author="NOKIA" w:date="2021-08-12T19:14:00Z"/>
          <w:i/>
          <w:color w:val="0070C0"/>
          <w:lang w:eastAsia="zh-CN"/>
        </w:rPr>
      </w:pPr>
    </w:p>
    <w:p w14:paraId="33F08057" w14:textId="513B88F4" w:rsidR="00557F23" w:rsidRPr="00805BE8" w:rsidRDefault="00557F23" w:rsidP="00557F23">
      <w:pPr>
        <w:rPr>
          <w:ins w:id="20" w:author="NOKIA" w:date="2021-08-12T19:14:00Z"/>
          <w:b/>
          <w:color w:val="0070C0"/>
          <w:u w:val="single"/>
          <w:lang w:eastAsia="ko-KR"/>
        </w:rPr>
      </w:pPr>
      <w:ins w:id="21" w:author="NOKIA" w:date="2021-08-12T19:14:00Z">
        <w:r w:rsidRPr="00805BE8">
          <w:rPr>
            <w:b/>
            <w:color w:val="0070C0"/>
            <w:u w:val="single"/>
            <w:lang w:eastAsia="ko-KR"/>
          </w:rPr>
          <w:t>Issue 1-</w:t>
        </w:r>
        <w:r>
          <w:rPr>
            <w:b/>
            <w:color w:val="0070C0"/>
            <w:u w:val="single"/>
            <w:lang w:eastAsia="ko-KR"/>
          </w:rPr>
          <w:t>1-2</w:t>
        </w:r>
        <w:r w:rsidRPr="00805BE8">
          <w:rPr>
            <w:b/>
            <w:color w:val="0070C0"/>
            <w:u w:val="single"/>
            <w:lang w:eastAsia="ko-KR"/>
          </w:rPr>
          <w:t xml:space="preserve">: </w:t>
        </w:r>
        <w:r>
          <w:rPr>
            <w:b/>
            <w:color w:val="0070C0"/>
            <w:u w:val="single"/>
            <w:lang w:eastAsia="ko-KR"/>
          </w:rPr>
          <w:t xml:space="preserve">Working assumptions for creating new FR2-2 RRM requirements </w:t>
        </w:r>
      </w:ins>
    </w:p>
    <w:p w14:paraId="2C784F11" w14:textId="2DAB36D2" w:rsidR="00557F23" w:rsidRDefault="00557F23" w:rsidP="00557F23">
      <w:pPr>
        <w:pStyle w:val="ListParagraph"/>
        <w:numPr>
          <w:ilvl w:val="0"/>
          <w:numId w:val="4"/>
        </w:numPr>
        <w:overflowPunct/>
        <w:autoSpaceDE/>
        <w:autoSpaceDN/>
        <w:adjustRightInd/>
        <w:spacing w:after="120"/>
        <w:ind w:left="720" w:firstLineChars="0"/>
        <w:textAlignment w:val="auto"/>
        <w:rPr>
          <w:ins w:id="22" w:author="NOKIA" w:date="2021-08-12T19:18:00Z"/>
          <w:rFonts w:eastAsia="SimSun"/>
          <w:color w:val="0070C0"/>
          <w:szCs w:val="24"/>
          <w:lang w:eastAsia="zh-CN"/>
        </w:rPr>
      </w:pPr>
      <w:commentRangeStart w:id="23"/>
      <w:ins w:id="24" w:author="NOKIA" w:date="2021-08-12T19:14:00Z">
        <w:r w:rsidRPr="00805BE8">
          <w:rPr>
            <w:rFonts w:eastAsia="SimSun"/>
            <w:color w:val="0070C0"/>
            <w:szCs w:val="24"/>
            <w:lang w:eastAsia="zh-CN"/>
          </w:rPr>
          <w:t>Proposal</w:t>
        </w:r>
        <w:r>
          <w:rPr>
            <w:rFonts w:eastAsia="SimSun"/>
            <w:color w:val="0070C0"/>
            <w:szCs w:val="24"/>
            <w:lang w:eastAsia="zh-CN"/>
          </w:rPr>
          <w:t xml:space="preserve"> 1 (Nokia): </w:t>
        </w:r>
        <w:r w:rsidRPr="00E24253">
          <w:rPr>
            <w:rFonts w:eastAsia="SimSun"/>
            <w:color w:val="0070C0"/>
            <w:szCs w:val="24"/>
            <w:lang w:eastAsia="zh-CN"/>
          </w:rPr>
          <w:t>FR2 RRM requirements apply for the operation in FR2-</w:t>
        </w:r>
        <w:proofErr w:type="gramStart"/>
        <w:r w:rsidRPr="00E24253">
          <w:rPr>
            <w:rFonts w:eastAsia="SimSun"/>
            <w:color w:val="0070C0"/>
            <w:szCs w:val="24"/>
            <w:lang w:eastAsia="zh-CN"/>
          </w:rPr>
          <w:t>2, unless</w:t>
        </w:r>
        <w:proofErr w:type="gramEnd"/>
        <w:r w:rsidRPr="00E24253">
          <w:rPr>
            <w:rFonts w:eastAsia="SimSun"/>
            <w:color w:val="0070C0"/>
            <w:szCs w:val="24"/>
            <w:lang w:eastAsia="zh-CN"/>
          </w:rPr>
          <w:t xml:space="preserve"> there is technical justification for a revision of the FR2 requirements</w:t>
        </w:r>
        <w:commentRangeEnd w:id="23"/>
        <w:r>
          <w:rPr>
            <w:rStyle w:val="CommentReference"/>
            <w:rFonts w:eastAsia="SimSun"/>
          </w:rPr>
          <w:commentReference w:id="23"/>
        </w:r>
        <w:r w:rsidRPr="00213C38">
          <w:rPr>
            <w:rFonts w:eastAsia="SimSun"/>
            <w:color w:val="0070C0"/>
            <w:szCs w:val="24"/>
            <w:lang w:eastAsia="zh-CN"/>
          </w:rPr>
          <w:t>.</w:t>
        </w:r>
      </w:ins>
    </w:p>
    <w:p w14:paraId="199A7F90" w14:textId="77777777" w:rsidR="00BD4A34" w:rsidRPr="00805BE8" w:rsidRDefault="00BD4A34" w:rsidP="00BD4A34">
      <w:pPr>
        <w:pStyle w:val="ListParagraph"/>
        <w:numPr>
          <w:ilvl w:val="0"/>
          <w:numId w:val="4"/>
        </w:numPr>
        <w:overflowPunct/>
        <w:autoSpaceDE/>
        <w:autoSpaceDN/>
        <w:adjustRightInd/>
        <w:spacing w:after="120"/>
        <w:ind w:left="720" w:firstLineChars="0"/>
        <w:textAlignment w:val="auto"/>
        <w:rPr>
          <w:ins w:id="25" w:author="NOKIA" w:date="2021-08-12T19:18:00Z"/>
          <w:rFonts w:eastAsia="SimSun"/>
          <w:color w:val="0070C0"/>
          <w:szCs w:val="24"/>
          <w:lang w:eastAsia="zh-CN"/>
        </w:rPr>
      </w:pPr>
      <w:ins w:id="26" w:author="NOKIA" w:date="2021-08-12T19:18:00Z">
        <w:r w:rsidRPr="00287469">
          <w:rPr>
            <w:rFonts w:eastAsia="SimSun"/>
            <w:color w:val="0070C0"/>
            <w:szCs w:val="24"/>
            <w:lang w:eastAsia="zh-CN"/>
          </w:rPr>
          <w:t xml:space="preserve">Proposal </w:t>
        </w:r>
        <w:r>
          <w:rPr>
            <w:rFonts w:eastAsia="SimSun"/>
            <w:color w:val="0070C0"/>
            <w:szCs w:val="24"/>
            <w:lang w:eastAsia="zh-CN"/>
          </w:rPr>
          <w:t>2 (Ericsson)</w:t>
        </w:r>
        <w:r w:rsidRPr="00287469">
          <w:rPr>
            <w:rFonts w:eastAsia="SimSun"/>
            <w:color w:val="0070C0"/>
            <w:szCs w:val="24"/>
            <w:lang w:eastAsia="zh-CN"/>
          </w:rPr>
          <w:t>: For RRM requirements defined with SCS already, higher SCS (e.g., 480 kHz and 960 kHz) applicable for 52.6 – 71 GHz can be defined (if needed) as function of SCS within FR2; For RRM requirements defined with FR2, it needs check if involvements of new SCS’s, division of FR2-1/FR2-2 or FR2 already can cover it.</w:t>
        </w:r>
      </w:ins>
    </w:p>
    <w:p w14:paraId="1C62E93D" w14:textId="77777777" w:rsidR="00BD4A34" w:rsidRPr="00805BE8" w:rsidRDefault="00BD4A34" w:rsidP="00557F23">
      <w:pPr>
        <w:pStyle w:val="ListParagraph"/>
        <w:numPr>
          <w:ilvl w:val="0"/>
          <w:numId w:val="4"/>
        </w:numPr>
        <w:overflowPunct/>
        <w:autoSpaceDE/>
        <w:autoSpaceDN/>
        <w:adjustRightInd/>
        <w:spacing w:after="120"/>
        <w:ind w:left="720" w:firstLineChars="0"/>
        <w:textAlignment w:val="auto"/>
        <w:rPr>
          <w:ins w:id="27" w:author="NOKIA" w:date="2021-08-12T19:14:00Z"/>
          <w:rFonts w:eastAsia="SimSun"/>
          <w:color w:val="0070C0"/>
          <w:szCs w:val="24"/>
          <w:lang w:eastAsia="zh-CN"/>
        </w:rPr>
      </w:pPr>
    </w:p>
    <w:p w14:paraId="1E7E0144" w14:textId="77777777" w:rsidR="00557F23" w:rsidRPr="00805BE8" w:rsidRDefault="00557F23" w:rsidP="00557F23">
      <w:pPr>
        <w:pStyle w:val="ListParagraph"/>
        <w:numPr>
          <w:ilvl w:val="0"/>
          <w:numId w:val="4"/>
        </w:numPr>
        <w:overflowPunct/>
        <w:autoSpaceDE/>
        <w:autoSpaceDN/>
        <w:adjustRightInd/>
        <w:spacing w:after="120"/>
        <w:ind w:left="720" w:firstLineChars="0"/>
        <w:textAlignment w:val="auto"/>
        <w:rPr>
          <w:ins w:id="28" w:author="NOKIA" w:date="2021-08-12T19:14:00Z"/>
          <w:rFonts w:eastAsia="SimSun"/>
          <w:color w:val="0070C0"/>
          <w:szCs w:val="24"/>
          <w:lang w:eastAsia="zh-CN"/>
        </w:rPr>
      </w:pPr>
      <w:ins w:id="29" w:author="NOKIA" w:date="2021-08-12T19:14:00Z">
        <w:r w:rsidRPr="00805BE8">
          <w:rPr>
            <w:rFonts w:eastAsia="SimSun"/>
            <w:color w:val="0070C0"/>
            <w:szCs w:val="24"/>
            <w:lang w:eastAsia="zh-CN"/>
          </w:rPr>
          <w:t>Recommended WF</w:t>
        </w:r>
      </w:ins>
    </w:p>
    <w:p w14:paraId="6303491F" w14:textId="571C65D8" w:rsidR="00557F23" w:rsidRPr="00787A5F" w:rsidRDefault="00557F23" w:rsidP="00557F23">
      <w:pPr>
        <w:pStyle w:val="ListParagraph"/>
        <w:numPr>
          <w:ilvl w:val="1"/>
          <w:numId w:val="4"/>
        </w:numPr>
        <w:overflowPunct/>
        <w:autoSpaceDE/>
        <w:autoSpaceDN/>
        <w:adjustRightInd/>
        <w:spacing w:after="120"/>
        <w:ind w:left="1440" w:firstLineChars="0"/>
        <w:textAlignment w:val="auto"/>
        <w:rPr>
          <w:ins w:id="30" w:author="NOKIA" w:date="2021-08-12T19:14:00Z"/>
          <w:color w:val="0070C0"/>
          <w:lang w:val="en-US" w:eastAsia="zh-CN"/>
        </w:rPr>
      </w:pPr>
      <w:ins w:id="31" w:author="NOKIA" w:date="2021-08-12T19:14:00Z">
        <w:r w:rsidRPr="00213C38">
          <w:rPr>
            <w:rFonts w:eastAsia="SimSun"/>
            <w:color w:val="0070C0"/>
            <w:szCs w:val="24"/>
            <w:lang w:eastAsia="zh-CN"/>
          </w:rPr>
          <w:t>Discuss the proposal</w:t>
        </w:r>
      </w:ins>
      <w:ins w:id="32" w:author="NOKIA" w:date="2021-08-12T19:18:00Z">
        <w:r w:rsidR="00BD4A34">
          <w:rPr>
            <w:rFonts w:eastAsia="SimSun"/>
            <w:color w:val="0070C0"/>
            <w:szCs w:val="24"/>
            <w:lang w:eastAsia="zh-CN"/>
          </w:rPr>
          <w:t>s</w:t>
        </w:r>
      </w:ins>
      <w:ins w:id="33" w:author="NOKIA" w:date="2021-08-12T19:14:00Z">
        <w:r w:rsidRPr="00213C38">
          <w:rPr>
            <w:rFonts w:eastAsia="SimSun"/>
            <w:color w:val="0070C0"/>
            <w:szCs w:val="24"/>
            <w:lang w:eastAsia="zh-CN"/>
          </w:rPr>
          <w:t>.</w:t>
        </w:r>
      </w:ins>
    </w:p>
    <w:tbl>
      <w:tblPr>
        <w:tblStyle w:val="TableGrid"/>
        <w:tblW w:w="0" w:type="auto"/>
        <w:tblLook w:val="04A0" w:firstRow="1" w:lastRow="0" w:firstColumn="1" w:lastColumn="0" w:noHBand="0" w:noVBand="1"/>
      </w:tblPr>
      <w:tblGrid>
        <w:gridCol w:w="1236"/>
        <w:gridCol w:w="8395"/>
      </w:tblGrid>
      <w:tr w:rsidR="00557F23" w14:paraId="0EACA6FF" w14:textId="77777777" w:rsidTr="00665897">
        <w:trPr>
          <w:ins w:id="34" w:author="NOKIA" w:date="2021-08-12T19:14:00Z"/>
        </w:trPr>
        <w:tc>
          <w:tcPr>
            <w:tcW w:w="1236" w:type="dxa"/>
          </w:tcPr>
          <w:p w14:paraId="101905AD" w14:textId="77777777" w:rsidR="00557F23" w:rsidRPr="00805BE8" w:rsidRDefault="00557F23" w:rsidP="00665897">
            <w:pPr>
              <w:spacing w:after="120"/>
              <w:rPr>
                <w:ins w:id="35" w:author="NOKIA" w:date="2021-08-12T19:14:00Z"/>
                <w:rFonts w:eastAsiaTheme="minorEastAsia"/>
                <w:b/>
                <w:bCs/>
                <w:color w:val="0070C0"/>
                <w:lang w:val="en-US" w:eastAsia="zh-CN"/>
              </w:rPr>
            </w:pPr>
            <w:ins w:id="36" w:author="NOKIA" w:date="2021-08-12T19:14:00Z">
              <w:r w:rsidRPr="00805BE8">
                <w:rPr>
                  <w:rFonts w:eastAsiaTheme="minorEastAsia"/>
                  <w:b/>
                  <w:bCs/>
                  <w:color w:val="0070C0"/>
                  <w:lang w:val="en-US" w:eastAsia="zh-CN"/>
                </w:rPr>
                <w:t>Company</w:t>
              </w:r>
            </w:ins>
          </w:p>
        </w:tc>
        <w:tc>
          <w:tcPr>
            <w:tcW w:w="8395" w:type="dxa"/>
          </w:tcPr>
          <w:p w14:paraId="2AFB8867" w14:textId="77777777" w:rsidR="00557F23" w:rsidRPr="00805BE8" w:rsidRDefault="00557F23" w:rsidP="00665897">
            <w:pPr>
              <w:spacing w:after="120"/>
              <w:rPr>
                <w:ins w:id="37" w:author="NOKIA" w:date="2021-08-12T19:14:00Z"/>
                <w:rFonts w:eastAsiaTheme="minorEastAsia"/>
                <w:b/>
                <w:bCs/>
                <w:color w:val="0070C0"/>
                <w:lang w:val="en-US" w:eastAsia="zh-CN"/>
              </w:rPr>
            </w:pPr>
            <w:ins w:id="38" w:author="NOKIA" w:date="2021-08-12T19:14:00Z">
              <w:r>
                <w:rPr>
                  <w:rFonts w:eastAsiaTheme="minorEastAsia"/>
                  <w:b/>
                  <w:bCs/>
                  <w:color w:val="0070C0"/>
                  <w:lang w:val="en-US" w:eastAsia="zh-CN"/>
                </w:rPr>
                <w:t>Comments</w:t>
              </w:r>
            </w:ins>
          </w:p>
        </w:tc>
      </w:tr>
      <w:tr w:rsidR="00557F23" w14:paraId="7797561B" w14:textId="77777777" w:rsidTr="00665897">
        <w:trPr>
          <w:ins w:id="39" w:author="NOKIA" w:date="2021-08-12T19:14:00Z"/>
        </w:trPr>
        <w:tc>
          <w:tcPr>
            <w:tcW w:w="1236" w:type="dxa"/>
          </w:tcPr>
          <w:p w14:paraId="108F345F" w14:textId="77777777" w:rsidR="00557F23" w:rsidRPr="003418CB" w:rsidRDefault="00557F23" w:rsidP="00665897">
            <w:pPr>
              <w:spacing w:after="120"/>
              <w:rPr>
                <w:ins w:id="40" w:author="NOKIA" w:date="2021-08-12T19:14:00Z"/>
                <w:rFonts w:eastAsiaTheme="minorEastAsia"/>
                <w:color w:val="0070C0"/>
                <w:lang w:val="en-US" w:eastAsia="zh-CN"/>
              </w:rPr>
            </w:pPr>
            <w:ins w:id="41" w:author="NOKIA" w:date="2021-08-12T19:14:00Z">
              <w:r>
                <w:rPr>
                  <w:rFonts w:eastAsiaTheme="minorEastAsia" w:hint="eastAsia"/>
                  <w:color w:val="0070C0"/>
                  <w:lang w:val="en-US" w:eastAsia="zh-CN"/>
                </w:rPr>
                <w:t>XXX</w:t>
              </w:r>
            </w:ins>
          </w:p>
        </w:tc>
        <w:tc>
          <w:tcPr>
            <w:tcW w:w="8395" w:type="dxa"/>
          </w:tcPr>
          <w:p w14:paraId="60D8C8AC" w14:textId="77777777" w:rsidR="00557F23" w:rsidRPr="003418CB" w:rsidRDefault="00557F23" w:rsidP="00665897">
            <w:pPr>
              <w:spacing w:after="120"/>
              <w:rPr>
                <w:ins w:id="42" w:author="NOKIA" w:date="2021-08-12T19:14:00Z"/>
                <w:rFonts w:eastAsiaTheme="minorEastAsia"/>
                <w:color w:val="0070C0"/>
                <w:lang w:val="en-US" w:eastAsia="zh-CN"/>
              </w:rPr>
            </w:pPr>
          </w:p>
        </w:tc>
      </w:tr>
    </w:tbl>
    <w:p w14:paraId="4B667056" w14:textId="77777777" w:rsidR="00557F23" w:rsidRDefault="00557F23" w:rsidP="005B4802">
      <w:pPr>
        <w:rPr>
          <w:i/>
          <w:color w:val="0070C0"/>
          <w:lang w:eastAsia="zh-CN"/>
        </w:rPr>
      </w:pPr>
    </w:p>
    <w:p w14:paraId="0FBC26F2" w14:textId="609EBF4D" w:rsidR="005812ED" w:rsidRDefault="005812ED" w:rsidP="005812ED">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2: </w:t>
      </w:r>
      <w:r w:rsidR="00B2673B">
        <w:rPr>
          <w:sz w:val="24"/>
          <w:szCs w:val="16"/>
        </w:rPr>
        <w:t xml:space="preserve">Rx beam sweeping scaling </w:t>
      </w:r>
      <w:r w:rsidR="00E64DF5">
        <w:rPr>
          <w:sz w:val="24"/>
          <w:szCs w:val="16"/>
        </w:rPr>
        <w:t>factor</w:t>
      </w:r>
    </w:p>
    <w:p w14:paraId="60BEA62C" w14:textId="1E4804C1" w:rsidR="00D771CF" w:rsidRDefault="00D771CF" w:rsidP="00D771CF">
      <w:pPr>
        <w:rPr>
          <w:i/>
          <w:color w:val="0070C0"/>
          <w:lang w:val="en-US" w:eastAsia="zh-CN"/>
        </w:rPr>
      </w:pPr>
      <w:r w:rsidRPr="00591792">
        <w:rPr>
          <w:rFonts w:hint="eastAsia"/>
          <w:i/>
          <w:color w:val="0070C0"/>
          <w:lang w:val="en-US" w:eastAsia="zh-CN"/>
        </w:rPr>
        <w:t>Sub-topic description</w:t>
      </w:r>
      <w:r>
        <w:rPr>
          <w:i/>
          <w:color w:val="0070C0"/>
          <w:lang w:val="en-US" w:eastAsia="zh-CN"/>
        </w:rPr>
        <w:t xml:space="preserve">: Discussion on </w:t>
      </w:r>
      <w:r w:rsidR="00591792">
        <w:rPr>
          <w:i/>
          <w:color w:val="0070C0"/>
          <w:lang w:val="en-US" w:eastAsia="zh-CN"/>
        </w:rPr>
        <w:t>Rx beam sweeping scaling factor</w:t>
      </w:r>
      <w:r>
        <w:rPr>
          <w:i/>
          <w:color w:val="0070C0"/>
          <w:lang w:val="en-US" w:eastAsia="zh-CN"/>
        </w:rPr>
        <w:t>.</w:t>
      </w:r>
    </w:p>
    <w:p w14:paraId="0CF9C453" w14:textId="77777777" w:rsidR="00D771CF" w:rsidRPr="00324330" w:rsidRDefault="00D771CF" w:rsidP="00D771C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ED4B90" w14:textId="39C9FF42" w:rsidR="00D771CF" w:rsidRPr="00805BE8" w:rsidRDefault="00D771CF" w:rsidP="00D771C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Pr="00D771CF">
        <w:rPr>
          <w:b/>
          <w:color w:val="0070C0"/>
          <w:u w:val="single"/>
          <w:lang w:eastAsia="ko-KR"/>
        </w:rPr>
        <w:t>Rx beam sweeping scaling factor</w:t>
      </w:r>
    </w:p>
    <w:p w14:paraId="7E78C1FA" w14:textId="05C347FC" w:rsidR="00D771CF" w:rsidRPr="00AE7FE3" w:rsidRDefault="00D771CF" w:rsidP="00D771CF">
      <w:pPr>
        <w:pStyle w:val="ListParagraph"/>
        <w:numPr>
          <w:ilvl w:val="0"/>
          <w:numId w:val="28"/>
        </w:numPr>
        <w:spacing w:after="120"/>
        <w:ind w:firstLineChars="0"/>
        <w:rPr>
          <w:color w:val="0070C0"/>
          <w:szCs w:val="24"/>
          <w:lang w:eastAsia="zh-CN"/>
        </w:rPr>
      </w:pPr>
      <w:r w:rsidRPr="00AE7FE3">
        <w:rPr>
          <w:color w:val="0070C0"/>
          <w:szCs w:val="24"/>
          <w:lang w:eastAsia="zh-CN"/>
        </w:rPr>
        <w:t>Proposal 1 (</w:t>
      </w:r>
      <w:r w:rsidR="0037015D">
        <w:rPr>
          <w:color w:val="0070C0"/>
          <w:szCs w:val="24"/>
          <w:lang w:eastAsia="zh-CN"/>
        </w:rPr>
        <w:t>LGE, Huawei</w:t>
      </w:r>
      <w:r w:rsidRPr="00AE7FE3">
        <w:rPr>
          <w:color w:val="0070C0"/>
          <w:szCs w:val="24"/>
          <w:lang w:eastAsia="zh-CN"/>
        </w:rPr>
        <w:t xml:space="preserve">): RAN4 </w:t>
      </w:r>
      <w:r w:rsidR="00936C1C">
        <w:rPr>
          <w:color w:val="0070C0"/>
          <w:szCs w:val="24"/>
          <w:lang w:eastAsia="zh-CN"/>
        </w:rPr>
        <w:t xml:space="preserve">to </w:t>
      </w:r>
      <w:r w:rsidR="00DB42C8">
        <w:rPr>
          <w:color w:val="0070C0"/>
          <w:szCs w:val="24"/>
          <w:lang w:eastAsia="zh-CN"/>
        </w:rPr>
        <w:t>consider defining new scaling factor for Rx beam sweeping in FR2-1</w:t>
      </w:r>
    </w:p>
    <w:p w14:paraId="6DFA4919" w14:textId="60BEDF60" w:rsidR="00D771CF" w:rsidRPr="0034464F" w:rsidRDefault="00D771CF" w:rsidP="00D771CF">
      <w:pPr>
        <w:pStyle w:val="ListParagraph"/>
        <w:numPr>
          <w:ilvl w:val="0"/>
          <w:numId w:val="4"/>
        </w:numPr>
        <w:overflowPunct/>
        <w:autoSpaceDE/>
        <w:autoSpaceDN/>
        <w:adjustRightInd/>
        <w:spacing w:after="120"/>
        <w:ind w:left="360" w:firstLineChars="0"/>
        <w:textAlignment w:val="auto"/>
        <w:rPr>
          <w:rFonts w:eastAsia="SimSun"/>
          <w:color w:val="0070C0"/>
          <w:szCs w:val="24"/>
          <w:lang w:eastAsia="zh-CN"/>
        </w:rPr>
      </w:pPr>
      <w:r w:rsidRPr="00E24F6B">
        <w:rPr>
          <w:color w:val="0070C0"/>
          <w:szCs w:val="24"/>
          <w:lang w:eastAsia="zh-CN"/>
        </w:rPr>
        <w:t>Proposal 2 (</w:t>
      </w:r>
      <w:r w:rsidR="003A588D">
        <w:rPr>
          <w:color w:val="0070C0"/>
          <w:szCs w:val="24"/>
          <w:lang w:eastAsia="zh-CN"/>
        </w:rPr>
        <w:t>Nokia, Ericsson</w:t>
      </w:r>
      <w:r w:rsidRPr="00E24F6B">
        <w:rPr>
          <w:color w:val="0070C0"/>
          <w:szCs w:val="24"/>
          <w:lang w:eastAsia="zh-CN"/>
        </w:rPr>
        <w:t xml:space="preserve">): </w:t>
      </w:r>
      <w:r w:rsidR="00840853">
        <w:rPr>
          <w:color w:val="0070C0"/>
          <w:szCs w:val="24"/>
          <w:lang w:eastAsia="zh-CN"/>
        </w:rPr>
        <w:t>RAN4 to reuse the scaling factor from FR2</w:t>
      </w:r>
      <w:r w:rsidR="00CC4650">
        <w:rPr>
          <w:color w:val="0070C0"/>
          <w:szCs w:val="24"/>
          <w:lang w:eastAsia="zh-CN"/>
        </w:rPr>
        <w:t>-1 for operation in FR2-2</w:t>
      </w:r>
      <w:r w:rsidR="00B35B67">
        <w:rPr>
          <w:color w:val="0070C0"/>
          <w:szCs w:val="24"/>
          <w:lang w:eastAsia="zh-CN"/>
        </w:rPr>
        <w:t xml:space="preserve"> as a starting point</w:t>
      </w:r>
    </w:p>
    <w:p w14:paraId="1D72B00E" w14:textId="17AE7AA8" w:rsidR="0034464F" w:rsidRPr="00E24F6B" w:rsidRDefault="0034464F" w:rsidP="00D771CF">
      <w:pPr>
        <w:pStyle w:val="ListParagraph"/>
        <w:numPr>
          <w:ilvl w:val="0"/>
          <w:numId w:val="4"/>
        </w:numPr>
        <w:overflowPunct/>
        <w:autoSpaceDE/>
        <w:autoSpaceDN/>
        <w:adjustRightInd/>
        <w:spacing w:after="120"/>
        <w:ind w:left="360" w:firstLineChars="0"/>
        <w:textAlignment w:val="auto"/>
        <w:rPr>
          <w:rFonts w:eastAsia="SimSun"/>
          <w:color w:val="0070C0"/>
          <w:szCs w:val="24"/>
          <w:lang w:eastAsia="zh-CN"/>
        </w:rPr>
      </w:pPr>
      <w:r>
        <w:rPr>
          <w:color w:val="0070C0"/>
          <w:szCs w:val="24"/>
          <w:lang w:eastAsia="zh-CN"/>
        </w:rPr>
        <w:t>Proposal 3 (</w:t>
      </w:r>
      <w:r w:rsidR="006A4443">
        <w:rPr>
          <w:color w:val="0070C0"/>
          <w:szCs w:val="24"/>
          <w:lang w:eastAsia="zh-CN"/>
        </w:rPr>
        <w:t>Mediatek, Vivo</w:t>
      </w:r>
      <w:r>
        <w:rPr>
          <w:color w:val="0070C0"/>
          <w:szCs w:val="24"/>
          <w:lang w:eastAsia="zh-CN"/>
        </w:rPr>
        <w:t xml:space="preserve">): RAN4 to further study </w:t>
      </w:r>
      <w:r w:rsidR="00DA6D75">
        <w:rPr>
          <w:color w:val="0070C0"/>
          <w:szCs w:val="24"/>
          <w:lang w:eastAsia="zh-CN"/>
        </w:rPr>
        <w:t xml:space="preserve">(based on SLS etc.) </w:t>
      </w:r>
      <w:r>
        <w:rPr>
          <w:color w:val="0070C0"/>
          <w:szCs w:val="24"/>
          <w:lang w:eastAsia="zh-CN"/>
        </w:rPr>
        <w:t>whether new scaling factor is needed</w:t>
      </w:r>
      <w:r w:rsidR="00D8647B">
        <w:rPr>
          <w:color w:val="0070C0"/>
          <w:szCs w:val="24"/>
          <w:lang w:eastAsia="zh-CN"/>
        </w:rPr>
        <w:t xml:space="preserve"> for FR2-2 considering the </w:t>
      </w:r>
      <w:r w:rsidR="002A6FEF">
        <w:rPr>
          <w:color w:val="0070C0"/>
          <w:szCs w:val="24"/>
          <w:lang w:eastAsia="zh-CN"/>
        </w:rPr>
        <w:t xml:space="preserve">trade-off between </w:t>
      </w:r>
      <w:r w:rsidR="006A4443">
        <w:rPr>
          <w:color w:val="0070C0"/>
          <w:szCs w:val="24"/>
          <w:lang w:eastAsia="zh-CN"/>
        </w:rPr>
        <w:t xml:space="preserve">link coverage and </w:t>
      </w:r>
      <w:r w:rsidR="002A6FEF">
        <w:rPr>
          <w:color w:val="0070C0"/>
          <w:szCs w:val="24"/>
          <w:lang w:eastAsia="zh-CN"/>
        </w:rPr>
        <w:t>measurement delay</w:t>
      </w:r>
    </w:p>
    <w:p w14:paraId="35AA0617" w14:textId="77777777" w:rsidR="00D771CF" w:rsidRPr="00805BE8" w:rsidRDefault="00D771CF" w:rsidP="00D771CF">
      <w:pPr>
        <w:pStyle w:val="ListParagraph"/>
        <w:numPr>
          <w:ilvl w:val="0"/>
          <w:numId w:val="4"/>
        </w:numPr>
        <w:overflowPunct/>
        <w:autoSpaceDE/>
        <w:autoSpaceDN/>
        <w:adjustRightInd/>
        <w:spacing w:after="120"/>
        <w:ind w:left="360" w:firstLineChars="0"/>
        <w:textAlignment w:val="auto"/>
        <w:rPr>
          <w:rFonts w:eastAsia="SimSun"/>
          <w:color w:val="0070C0"/>
          <w:szCs w:val="24"/>
          <w:lang w:eastAsia="zh-CN"/>
        </w:rPr>
      </w:pPr>
      <w:r w:rsidRPr="00805BE8">
        <w:rPr>
          <w:rFonts w:eastAsia="SimSun"/>
          <w:color w:val="0070C0"/>
          <w:szCs w:val="24"/>
          <w:lang w:eastAsia="zh-CN"/>
        </w:rPr>
        <w:t>Recommended WF</w:t>
      </w:r>
    </w:p>
    <w:p w14:paraId="56B86643" w14:textId="21309EAA" w:rsidR="00D771CF" w:rsidRDefault="00D771CF" w:rsidP="00D771C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Discuss the proposal</w:t>
      </w:r>
      <w:r w:rsidR="007409E2">
        <w:rPr>
          <w:rFonts w:eastAsia="SimSun"/>
          <w:color w:val="0070C0"/>
          <w:szCs w:val="24"/>
          <w:lang w:eastAsia="zh-CN"/>
        </w:rPr>
        <w:t>s</w:t>
      </w:r>
      <w:r>
        <w:rPr>
          <w:rFonts w:eastAsia="SimSun"/>
          <w:color w:val="0070C0"/>
          <w:szCs w:val="24"/>
          <w:lang w:eastAsia="zh-CN"/>
        </w:rPr>
        <w:t>.</w:t>
      </w:r>
    </w:p>
    <w:p w14:paraId="7B38043C" w14:textId="77777777" w:rsidR="00D771CF" w:rsidRPr="00805BE8" w:rsidRDefault="00D771CF" w:rsidP="00D771C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D771CF" w14:paraId="523D473C" w14:textId="77777777" w:rsidTr="00CD44DC">
        <w:tc>
          <w:tcPr>
            <w:tcW w:w="1236" w:type="dxa"/>
          </w:tcPr>
          <w:p w14:paraId="2F076137" w14:textId="77777777" w:rsidR="00D771CF" w:rsidRPr="00805BE8" w:rsidRDefault="00D771CF" w:rsidP="00CD44D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2958B7" w14:textId="77777777" w:rsidR="00D771CF" w:rsidRPr="00805BE8" w:rsidRDefault="00D771CF" w:rsidP="00CD44DC">
            <w:pPr>
              <w:spacing w:after="120"/>
              <w:rPr>
                <w:rFonts w:eastAsiaTheme="minorEastAsia"/>
                <w:b/>
                <w:bCs/>
                <w:color w:val="0070C0"/>
                <w:lang w:val="en-US" w:eastAsia="zh-CN"/>
              </w:rPr>
            </w:pPr>
            <w:r>
              <w:rPr>
                <w:rFonts w:eastAsiaTheme="minorEastAsia"/>
                <w:b/>
                <w:bCs/>
                <w:color w:val="0070C0"/>
                <w:lang w:val="en-US" w:eastAsia="zh-CN"/>
              </w:rPr>
              <w:t>Comments</w:t>
            </w:r>
          </w:p>
        </w:tc>
      </w:tr>
      <w:tr w:rsidR="00D771CF" w14:paraId="081ECB56" w14:textId="77777777" w:rsidTr="00CD44DC">
        <w:tc>
          <w:tcPr>
            <w:tcW w:w="1236" w:type="dxa"/>
          </w:tcPr>
          <w:p w14:paraId="13E2B213" w14:textId="77777777" w:rsidR="00D771CF" w:rsidRPr="003418CB" w:rsidRDefault="00D771CF" w:rsidP="00CD44D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AD63E3E" w14:textId="77777777" w:rsidR="00D771CF" w:rsidRPr="003418CB" w:rsidRDefault="00D771CF" w:rsidP="00CD44DC">
            <w:pPr>
              <w:spacing w:after="120"/>
              <w:rPr>
                <w:rFonts w:eastAsiaTheme="minorEastAsia"/>
                <w:color w:val="0070C0"/>
                <w:lang w:val="en-US" w:eastAsia="zh-CN"/>
              </w:rPr>
            </w:pPr>
          </w:p>
        </w:tc>
      </w:tr>
    </w:tbl>
    <w:p w14:paraId="206B4AA1" w14:textId="77777777" w:rsidR="00D771CF" w:rsidRDefault="00D771CF" w:rsidP="00D771CF">
      <w:pPr>
        <w:rPr>
          <w:i/>
          <w:color w:val="0070C0"/>
          <w:lang w:eastAsia="zh-CN"/>
        </w:rPr>
      </w:pPr>
    </w:p>
    <w:p w14:paraId="451DDC17" w14:textId="77777777" w:rsidR="00D771CF" w:rsidRPr="00D771CF" w:rsidRDefault="00D771CF" w:rsidP="00D771CF">
      <w:pPr>
        <w:rPr>
          <w:lang w:val="sv-SE" w:eastAsia="zh-CN"/>
        </w:rPr>
      </w:pPr>
    </w:p>
    <w:p w14:paraId="003BC115" w14:textId="40DA9359" w:rsidR="00E64DF5" w:rsidRDefault="00E64DF5" w:rsidP="00E64DF5">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 Scheduling restrictions</w:t>
      </w:r>
    </w:p>
    <w:p w14:paraId="43E2BC13" w14:textId="00FD3694" w:rsidR="00700B61" w:rsidRDefault="00700B61" w:rsidP="00700B61">
      <w:pPr>
        <w:rPr>
          <w:i/>
          <w:color w:val="0070C0"/>
          <w:lang w:val="en-US" w:eastAsia="zh-CN"/>
        </w:rPr>
      </w:pPr>
      <w:r w:rsidRPr="0066159B">
        <w:rPr>
          <w:rFonts w:hint="eastAsia"/>
          <w:i/>
          <w:color w:val="0070C0"/>
          <w:lang w:val="en-US" w:eastAsia="zh-CN"/>
        </w:rPr>
        <w:t>Sub-topic description</w:t>
      </w:r>
      <w:r w:rsidRPr="0066159B">
        <w:rPr>
          <w:i/>
          <w:color w:val="0070C0"/>
          <w:lang w:val="en-US" w:eastAsia="zh-CN"/>
        </w:rPr>
        <w:t>:</w:t>
      </w:r>
      <w:r>
        <w:rPr>
          <w:i/>
          <w:color w:val="0070C0"/>
          <w:lang w:val="en-US" w:eastAsia="zh-CN"/>
        </w:rPr>
        <w:t xml:space="preserve"> </w:t>
      </w:r>
    </w:p>
    <w:p w14:paraId="6C560482" w14:textId="77777777" w:rsidR="00700B61" w:rsidRPr="00324330" w:rsidRDefault="00700B61" w:rsidP="00700B6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F7E6BD" w14:textId="4310181C" w:rsidR="00700B61" w:rsidRPr="00805BE8" w:rsidRDefault="00700B61" w:rsidP="00700B61">
      <w:pPr>
        <w:rPr>
          <w:b/>
          <w:color w:val="0070C0"/>
          <w:u w:val="single"/>
          <w:lang w:eastAsia="ko-KR"/>
        </w:rPr>
      </w:pPr>
      <w:r w:rsidRPr="00805BE8">
        <w:rPr>
          <w:b/>
          <w:color w:val="0070C0"/>
          <w:u w:val="single"/>
          <w:lang w:eastAsia="ko-KR"/>
        </w:rPr>
        <w:t>Issue 1-</w:t>
      </w:r>
      <w:r w:rsidR="007409E2">
        <w:rPr>
          <w:b/>
          <w:color w:val="0070C0"/>
          <w:u w:val="single"/>
          <w:lang w:eastAsia="ko-KR"/>
        </w:rPr>
        <w:t>3</w:t>
      </w:r>
      <w:r>
        <w:rPr>
          <w:b/>
          <w:color w:val="0070C0"/>
          <w:u w:val="single"/>
          <w:lang w:eastAsia="ko-KR"/>
        </w:rPr>
        <w:t>-1</w:t>
      </w:r>
      <w:r w:rsidRPr="00805BE8">
        <w:rPr>
          <w:b/>
          <w:color w:val="0070C0"/>
          <w:u w:val="single"/>
          <w:lang w:eastAsia="ko-KR"/>
        </w:rPr>
        <w:t xml:space="preserve">: </w:t>
      </w:r>
      <w:r w:rsidR="001B679A">
        <w:rPr>
          <w:b/>
          <w:color w:val="0070C0"/>
          <w:u w:val="single"/>
          <w:lang w:eastAsia="ko-KR"/>
        </w:rPr>
        <w:t>Scheduling restrictions</w:t>
      </w:r>
    </w:p>
    <w:p w14:paraId="535BAFB5" w14:textId="684888A1" w:rsidR="00700B61" w:rsidRDefault="00700B61" w:rsidP="00700B61">
      <w:pPr>
        <w:pStyle w:val="ListParagraph"/>
        <w:numPr>
          <w:ilvl w:val="0"/>
          <w:numId w:val="28"/>
        </w:numPr>
        <w:spacing w:after="120"/>
        <w:ind w:firstLineChars="0"/>
        <w:rPr>
          <w:color w:val="0070C0"/>
          <w:szCs w:val="24"/>
          <w:lang w:eastAsia="zh-CN"/>
        </w:rPr>
      </w:pPr>
      <w:r w:rsidRPr="00AE7FE3">
        <w:rPr>
          <w:color w:val="0070C0"/>
          <w:szCs w:val="24"/>
          <w:lang w:eastAsia="zh-CN"/>
        </w:rPr>
        <w:t>Proposal 1 (</w:t>
      </w:r>
      <w:r w:rsidR="006E658C">
        <w:rPr>
          <w:color w:val="0070C0"/>
          <w:szCs w:val="24"/>
          <w:lang w:eastAsia="zh-CN"/>
        </w:rPr>
        <w:t>Ericsson</w:t>
      </w:r>
      <w:r w:rsidR="007409E2">
        <w:rPr>
          <w:color w:val="0070C0"/>
          <w:szCs w:val="24"/>
          <w:lang w:eastAsia="zh-CN"/>
        </w:rPr>
        <w:t>, Vivo</w:t>
      </w:r>
      <w:r w:rsidRPr="00AE7FE3">
        <w:rPr>
          <w:color w:val="0070C0"/>
          <w:szCs w:val="24"/>
          <w:lang w:eastAsia="zh-CN"/>
        </w:rPr>
        <w:t xml:space="preserve">): </w:t>
      </w:r>
      <w:r w:rsidR="006E658C" w:rsidRPr="006E658C">
        <w:rPr>
          <w:color w:val="0070C0"/>
          <w:szCs w:val="24"/>
          <w:lang w:eastAsia="zh-CN"/>
        </w:rPr>
        <w:t xml:space="preserve">Follow conclusion of FR2, no extra scheduling restriction/availability is needed at the very least as a starting point </w:t>
      </w:r>
    </w:p>
    <w:p w14:paraId="41AE6819" w14:textId="76EC564C" w:rsidR="007409E2" w:rsidRPr="00AE7FE3" w:rsidRDefault="007409E2" w:rsidP="007409E2">
      <w:pPr>
        <w:pStyle w:val="ListParagraph"/>
        <w:numPr>
          <w:ilvl w:val="1"/>
          <w:numId w:val="28"/>
        </w:numPr>
        <w:spacing w:after="120"/>
        <w:ind w:firstLineChars="0"/>
        <w:rPr>
          <w:color w:val="0070C0"/>
          <w:szCs w:val="24"/>
          <w:lang w:eastAsia="zh-CN"/>
        </w:rPr>
      </w:pPr>
      <w:r w:rsidRPr="007409E2">
        <w:rPr>
          <w:color w:val="0070C0"/>
          <w:szCs w:val="24"/>
          <w:lang w:eastAsia="zh-CN"/>
        </w:rPr>
        <w:t>Factors that may impact scheduling restriction requirements, if any, would be identified first</w:t>
      </w:r>
      <w:r>
        <w:rPr>
          <w:color w:val="0070C0"/>
          <w:szCs w:val="24"/>
          <w:lang w:eastAsia="zh-CN"/>
        </w:rPr>
        <w:t>. (Vivo)</w:t>
      </w:r>
    </w:p>
    <w:p w14:paraId="7F70A4CB" w14:textId="137AAFCB" w:rsidR="00700B61" w:rsidRPr="007409E2" w:rsidRDefault="00700B61" w:rsidP="00700B61">
      <w:pPr>
        <w:pStyle w:val="ListParagraph"/>
        <w:numPr>
          <w:ilvl w:val="0"/>
          <w:numId w:val="4"/>
        </w:numPr>
        <w:overflowPunct/>
        <w:autoSpaceDE/>
        <w:autoSpaceDN/>
        <w:adjustRightInd/>
        <w:spacing w:after="120"/>
        <w:ind w:left="360" w:firstLineChars="0"/>
        <w:textAlignment w:val="auto"/>
        <w:rPr>
          <w:rFonts w:eastAsia="SimSun"/>
          <w:color w:val="0070C0"/>
          <w:szCs w:val="24"/>
          <w:lang w:eastAsia="zh-CN"/>
        </w:rPr>
      </w:pPr>
      <w:r w:rsidRPr="00E24F6B">
        <w:rPr>
          <w:color w:val="0070C0"/>
          <w:szCs w:val="24"/>
          <w:lang w:eastAsia="zh-CN"/>
        </w:rPr>
        <w:t>Proposal 2 (</w:t>
      </w:r>
      <w:r w:rsidR="007409E2">
        <w:rPr>
          <w:color w:val="0070C0"/>
          <w:szCs w:val="24"/>
          <w:lang w:eastAsia="zh-CN"/>
        </w:rPr>
        <w:t>LGE</w:t>
      </w:r>
      <w:r w:rsidRPr="00E24F6B">
        <w:rPr>
          <w:color w:val="0070C0"/>
          <w:szCs w:val="24"/>
          <w:lang w:eastAsia="zh-CN"/>
        </w:rPr>
        <w:t xml:space="preserve">): </w:t>
      </w:r>
      <w:r w:rsidR="007409E2" w:rsidRPr="007409E2">
        <w:rPr>
          <w:color w:val="0070C0"/>
          <w:szCs w:val="24"/>
          <w:lang w:eastAsia="zh-CN"/>
        </w:rPr>
        <w:t>Scheduling restriction in FR2-2 should be further discussed after the UE beam switching time is finalized</w:t>
      </w:r>
    </w:p>
    <w:p w14:paraId="4AB7FE10" w14:textId="77777777" w:rsidR="007409E2" w:rsidRPr="007409E2" w:rsidRDefault="007409E2" w:rsidP="007409E2">
      <w:pPr>
        <w:pStyle w:val="ListParagraph"/>
        <w:numPr>
          <w:ilvl w:val="0"/>
          <w:numId w:val="4"/>
        </w:numPr>
        <w:spacing w:after="120"/>
        <w:ind w:firstLineChars="0"/>
        <w:rPr>
          <w:rFonts w:eastAsia="SimSun"/>
          <w:color w:val="0070C0"/>
          <w:szCs w:val="24"/>
          <w:lang w:eastAsia="zh-CN"/>
        </w:rPr>
      </w:pPr>
      <w:r>
        <w:rPr>
          <w:color w:val="0070C0"/>
          <w:szCs w:val="24"/>
          <w:lang w:eastAsia="zh-CN"/>
        </w:rPr>
        <w:t>Proposal 3 (</w:t>
      </w:r>
      <w:r>
        <w:rPr>
          <w:rFonts w:eastAsia="SimSun"/>
          <w:color w:val="0070C0"/>
          <w:szCs w:val="24"/>
          <w:lang w:eastAsia="zh-CN"/>
        </w:rPr>
        <w:t xml:space="preserve">Huawei): </w:t>
      </w:r>
      <w:r w:rsidRPr="007409E2">
        <w:rPr>
          <w:rFonts w:eastAsia="SimSun"/>
          <w:color w:val="0070C0"/>
          <w:szCs w:val="24"/>
          <w:lang w:eastAsia="zh-CN"/>
        </w:rPr>
        <w:t>Updating the scheduling restriction for L1/L3 measurement considering the following aspects: (Huawei)</w:t>
      </w:r>
    </w:p>
    <w:p w14:paraId="0F9A77B8" w14:textId="77777777" w:rsidR="007409E2" w:rsidRPr="007409E2" w:rsidRDefault="007409E2" w:rsidP="007409E2">
      <w:pPr>
        <w:pStyle w:val="ListParagraph"/>
        <w:numPr>
          <w:ilvl w:val="1"/>
          <w:numId w:val="4"/>
        </w:numPr>
        <w:spacing w:after="120"/>
        <w:ind w:firstLineChars="0"/>
        <w:rPr>
          <w:rFonts w:eastAsia="SimSun"/>
          <w:color w:val="0070C0"/>
          <w:szCs w:val="24"/>
          <w:lang w:eastAsia="zh-CN"/>
        </w:rPr>
      </w:pPr>
      <w:r w:rsidRPr="007409E2">
        <w:rPr>
          <w:rFonts w:eastAsia="SimSun"/>
          <w:color w:val="0070C0"/>
          <w:szCs w:val="24"/>
          <w:lang w:eastAsia="zh-CN"/>
        </w:rPr>
        <w:t>Beam switching time</w:t>
      </w:r>
    </w:p>
    <w:p w14:paraId="33EF8165" w14:textId="77777777" w:rsidR="007409E2" w:rsidRPr="007409E2" w:rsidRDefault="007409E2" w:rsidP="007409E2">
      <w:pPr>
        <w:pStyle w:val="ListParagraph"/>
        <w:numPr>
          <w:ilvl w:val="1"/>
          <w:numId w:val="4"/>
        </w:numPr>
        <w:spacing w:after="120"/>
        <w:ind w:firstLineChars="0"/>
        <w:rPr>
          <w:rFonts w:eastAsia="SimSun"/>
          <w:color w:val="0070C0"/>
          <w:szCs w:val="24"/>
          <w:lang w:eastAsia="zh-CN"/>
        </w:rPr>
      </w:pPr>
      <w:r w:rsidRPr="007409E2">
        <w:rPr>
          <w:rFonts w:eastAsia="SimSun"/>
          <w:color w:val="0070C0"/>
          <w:szCs w:val="24"/>
          <w:lang w:eastAsia="zh-CN"/>
        </w:rPr>
        <w:t>Synchronization assumptions with large SCS</w:t>
      </w:r>
    </w:p>
    <w:p w14:paraId="1F6EEB1F" w14:textId="1D43B3A9" w:rsidR="00700B61" w:rsidRPr="003A0C26" w:rsidRDefault="00700B61" w:rsidP="00700B61">
      <w:pPr>
        <w:pStyle w:val="ListParagraph"/>
        <w:numPr>
          <w:ilvl w:val="0"/>
          <w:numId w:val="4"/>
        </w:numPr>
        <w:overflowPunct/>
        <w:autoSpaceDE/>
        <w:autoSpaceDN/>
        <w:adjustRightInd/>
        <w:spacing w:after="120"/>
        <w:ind w:left="360" w:firstLineChars="0"/>
        <w:textAlignment w:val="auto"/>
        <w:rPr>
          <w:rFonts w:eastAsia="SimSun"/>
          <w:color w:val="0070C0"/>
          <w:szCs w:val="24"/>
          <w:lang w:eastAsia="zh-CN"/>
        </w:rPr>
      </w:pPr>
      <w:r>
        <w:rPr>
          <w:color w:val="0070C0"/>
          <w:szCs w:val="24"/>
          <w:lang w:eastAsia="zh-CN"/>
        </w:rPr>
        <w:t xml:space="preserve">Proposal </w:t>
      </w:r>
      <w:r w:rsidR="007409E2">
        <w:rPr>
          <w:color w:val="0070C0"/>
          <w:szCs w:val="24"/>
          <w:lang w:eastAsia="zh-CN"/>
        </w:rPr>
        <w:t>4</w:t>
      </w:r>
      <w:r>
        <w:rPr>
          <w:color w:val="0070C0"/>
          <w:szCs w:val="24"/>
          <w:lang w:eastAsia="zh-CN"/>
        </w:rPr>
        <w:t xml:space="preserve"> (</w:t>
      </w:r>
      <w:r w:rsidR="003A0C26">
        <w:rPr>
          <w:color w:val="0070C0"/>
          <w:szCs w:val="24"/>
          <w:lang w:eastAsia="zh-CN"/>
        </w:rPr>
        <w:t>Intel</w:t>
      </w:r>
      <w:r>
        <w:rPr>
          <w:color w:val="0070C0"/>
          <w:szCs w:val="24"/>
          <w:lang w:eastAsia="zh-CN"/>
        </w:rPr>
        <w:t xml:space="preserve">): </w:t>
      </w:r>
      <w:r w:rsidR="003A0C26" w:rsidRPr="003A0C26">
        <w:rPr>
          <w:color w:val="0070C0"/>
          <w:szCs w:val="24"/>
          <w:lang w:eastAsia="zh-CN"/>
        </w:rPr>
        <w:t xml:space="preserve">For operation with high SCS RAN4 to introduce the scheduled gaps for UE to switch its beam </w:t>
      </w:r>
    </w:p>
    <w:p w14:paraId="3D8FDC2A" w14:textId="5DE77B6A" w:rsidR="003A0C26" w:rsidRDefault="003A0C26" w:rsidP="003A0C2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3A0C26">
        <w:rPr>
          <w:rFonts w:eastAsia="SimSun"/>
          <w:color w:val="0070C0"/>
          <w:szCs w:val="24"/>
          <w:lang w:eastAsia="zh-CN"/>
        </w:rPr>
        <w:t>Network will apply scheduling restrictions during that scheduled beam switching gap</w:t>
      </w:r>
    </w:p>
    <w:p w14:paraId="14767876" w14:textId="740F2749" w:rsidR="003A0C26" w:rsidRPr="00E24F6B" w:rsidRDefault="003A0C26" w:rsidP="003A0C2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3A0C26">
        <w:rPr>
          <w:rFonts w:eastAsia="SimSun"/>
          <w:color w:val="0070C0"/>
          <w:szCs w:val="24"/>
          <w:lang w:eastAsia="zh-CN"/>
        </w:rPr>
        <w:t>The beam switching gaps can be scheduled based on UE feedback on the preferable beam switch periodicity</w:t>
      </w:r>
    </w:p>
    <w:p w14:paraId="7D3EC2F9" w14:textId="77777777" w:rsidR="00700B61" w:rsidRPr="00805BE8" w:rsidRDefault="00700B61" w:rsidP="00700B61">
      <w:pPr>
        <w:pStyle w:val="ListParagraph"/>
        <w:numPr>
          <w:ilvl w:val="0"/>
          <w:numId w:val="4"/>
        </w:numPr>
        <w:overflowPunct/>
        <w:autoSpaceDE/>
        <w:autoSpaceDN/>
        <w:adjustRightInd/>
        <w:spacing w:after="120"/>
        <w:ind w:left="36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6BCACBEE" w14:textId="49501B35" w:rsidR="00700B61" w:rsidRDefault="00700B61" w:rsidP="00700B6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Discuss the proposal</w:t>
      </w:r>
      <w:r w:rsidR="007409E2">
        <w:rPr>
          <w:rFonts w:eastAsia="SimSun"/>
          <w:color w:val="0070C0"/>
          <w:szCs w:val="24"/>
          <w:lang w:eastAsia="zh-CN"/>
        </w:rPr>
        <w:t>s</w:t>
      </w:r>
      <w:r>
        <w:rPr>
          <w:rFonts w:eastAsia="SimSun"/>
          <w:color w:val="0070C0"/>
          <w:szCs w:val="24"/>
          <w:lang w:eastAsia="zh-CN"/>
        </w:rPr>
        <w:t>.</w:t>
      </w:r>
    </w:p>
    <w:p w14:paraId="5DFE64DE" w14:textId="77777777" w:rsidR="00700B61" w:rsidRPr="00805BE8" w:rsidRDefault="00700B61" w:rsidP="00700B61">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700B61" w14:paraId="190278D6" w14:textId="77777777" w:rsidTr="00CD44DC">
        <w:tc>
          <w:tcPr>
            <w:tcW w:w="1236" w:type="dxa"/>
          </w:tcPr>
          <w:p w14:paraId="037078C9" w14:textId="77777777" w:rsidR="00700B61" w:rsidRPr="00805BE8" w:rsidRDefault="00700B61" w:rsidP="00CD44D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CD66C39" w14:textId="77777777" w:rsidR="00700B61" w:rsidRPr="00805BE8" w:rsidRDefault="00700B61" w:rsidP="00CD44DC">
            <w:pPr>
              <w:spacing w:after="120"/>
              <w:rPr>
                <w:rFonts w:eastAsiaTheme="minorEastAsia"/>
                <w:b/>
                <w:bCs/>
                <w:color w:val="0070C0"/>
                <w:lang w:val="en-US" w:eastAsia="zh-CN"/>
              </w:rPr>
            </w:pPr>
            <w:r>
              <w:rPr>
                <w:rFonts w:eastAsiaTheme="minorEastAsia"/>
                <w:b/>
                <w:bCs/>
                <w:color w:val="0070C0"/>
                <w:lang w:val="en-US" w:eastAsia="zh-CN"/>
              </w:rPr>
              <w:t>Comments</w:t>
            </w:r>
          </w:p>
        </w:tc>
      </w:tr>
      <w:tr w:rsidR="00700B61" w14:paraId="700DB2DE" w14:textId="77777777" w:rsidTr="00CD44DC">
        <w:tc>
          <w:tcPr>
            <w:tcW w:w="1236" w:type="dxa"/>
          </w:tcPr>
          <w:p w14:paraId="0EE27114" w14:textId="77777777" w:rsidR="00700B61" w:rsidRPr="003418CB" w:rsidRDefault="00700B61" w:rsidP="00CD44D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018BCBF" w14:textId="77777777" w:rsidR="00700B61" w:rsidRPr="003418CB" w:rsidRDefault="00700B61" w:rsidP="00CD44DC">
            <w:pPr>
              <w:spacing w:after="120"/>
              <w:rPr>
                <w:rFonts w:eastAsiaTheme="minorEastAsia"/>
                <w:color w:val="0070C0"/>
                <w:lang w:val="en-US" w:eastAsia="zh-CN"/>
              </w:rPr>
            </w:pPr>
          </w:p>
        </w:tc>
      </w:tr>
    </w:tbl>
    <w:p w14:paraId="157C076B" w14:textId="00A06C1F" w:rsidR="00234B26" w:rsidRPr="003B7D0F" w:rsidRDefault="00234B26" w:rsidP="003B7D0F">
      <w:pPr>
        <w:rPr>
          <w:lang w:val="sv-SE" w:eastAsia="zh-CN"/>
        </w:rPr>
      </w:pPr>
    </w:p>
    <w:p w14:paraId="05AAEDA1" w14:textId="7CB17A54" w:rsidR="009E049C" w:rsidRDefault="009E049C" w:rsidP="009E049C">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4: Random access</w:t>
      </w:r>
    </w:p>
    <w:p w14:paraId="14DAF5B8" w14:textId="0D2379D0" w:rsidR="007409E2" w:rsidRDefault="007409E2" w:rsidP="007409E2">
      <w:pPr>
        <w:rPr>
          <w:i/>
          <w:color w:val="0070C0"/>
          <w:lang w:val="en-US" w:eastAsia="zh-CN"/>
        </w:rPr>
      </w:pPr>
      <w:r w:rsidRPr="0066159B">
        <w:rPr>
          <w:rFonts w:hint="eastAsia"/>
          <w:i/>
          <w:color w:val="0070C0"/>
          <w:lang w:val="en-US" w:eastAsia="zh-CN"/>
        </w:rPr>
        <w:t>Sub-topic description</w:t>
      </w:r>
      <w:r w:rsidRPr="0066159B">
        <w:rPr>
          <w:i/>
          <w:color w:val="0070C0"/>
          <w:lang w:val="en-US" w:eastAsia="zh-CN"/>
        </w:rPr>
        <w:t>:</w:t>
      </w:r>
      <w:r>
        <w:rPr>
          <w:i/>
          <w:color w:val="0070C0"/>
          <w:lang w:val="en-US" w:eastAsia="zh-CN"/>
        </w:rPr>
        <w:t xml:space="preserve"> </w:t>
      </w:r>
    </w:p>
    <w:p w14:paraId="2F114BBE" w14:textId="77777777" w:rsidR="007409E2" w:rsidRPr="00324330" w:rsidRDefault="007409E2" w:rsidP="007409E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5937ED5" w14:textId="7DC0C5EA" w:rsidR="007409E2" w:rsidRDefault="007409E2" w:rsidP="007409E2">
      <w:pPr>
        <w:rPr>
          <w:b/>
          <w:color w:val="0070C0"/>
          <w:u w:val="single"/>
          <w:lang w:eastAsia="ko-KR"/>
        </w:rPr>
      </w:pPr>
      <w:r w:rsidRPr="00805BE8">
        <w:rPr>
          <w:b/>
          <w:color w:val="0070C0"/>
          <w:u w:val="single"/>
          <w:lang w:eastAsia="ko-KR"/>
        </w:rPr>
        <w:t>Issue 1-</w:t>
      </w:r>
      <w:r>
        <w:rPr>
          <w:b/>
          <w:color w:val="0070C0"/>
          <w:u w:val="single"/>
          <w:lang w:eastAsia="ko-KR"/>
        </w:rPr>
        <w:t>4-1</w:t>
      </w:r>
      <w:r w:rsidRPr="00805BE8">
        <w:rPr>
          <w:b/>
          <w:color w:val="0070C0"/>
          <w:u w:val="single"/>
          <w:lang w:eastAsia="ko-KR"/>
        </w:rPr>
        <w:t xml:space="preserve">: </w:t>
      </w:r>
      <w:r>
        <w:rPr>
          <w:b/>
          <w:color w:val="0070C0"/>
          <w:u w:val="single"/>
          <w:lang w:eastAsia="ko-KR"/>
        </w:rPr>
        <w:t>Random access requirements for new SCS/preamble sequence length</w:t>
      </w:r>
    </w:p>
    <w:p w14:paraId="28E7EBD4" w14:textId="285FFF38" w:rsidR="007409E2" w:rsidRDefault="007409E2" w:rsidP="007409E2">
      <w:pPr>
        <w:pStyle w:val="ListParagraph"/>
        <w:numPr>
          <w:ilvl w:val="0"/>
          <w:numId w:val="28"/>
        </w:numPr>
        <w:spacing w:after="120"/>
        <w:ind w:firstLineChars="0"/>
        <w:rPr>
          <w:color w:val="0070C0"/>
          <w:szCs w:val="24"/>
          <w:lang w:eastAsia="zh-CN"/>
        </w:rPr>
      </w:pPr>
      <w:r w:rsidRPr="00AE7FE3">
        <w:rPr>
          <w:color w:val="0070C0"/>
          <w:szCs w:val="24"/>
          <w:lang w:eastAsia="zh-CN"/>
        </w:rPr>
        <w:t>Proposal 1 (</w:t>
      </w:r>
      <w:r>
        <w:rPr>
          <w:color w:val="0070C0"/>
          <w:szCs w:val="24"/>
          <w:lang w:eastAsia="zh-CN"/>
        </w:rPr>
        <w:t>Nokia</w:t>
      </w:r>
      <w:r w:rsidRPr="00AE7FE3">
        <w:rPr>
          <w:color w:val="0070C0"/>
          <w:szCs w:val="24"/>
          <w:lang w:eastAsia="zh-CN"/>
        </w:rPr>
        <w:t xml:space="preserve">): </w:t>
      </w:r>
      <w:r w:rsidRPr="007409E2">
        <w:rPr>
          <w:color w:val="0070C0"/>
          <w:szCs w:val="24"/>
          <w:lang w:eastAsia="zh-CN"/>
        </w:rPr>
        <w:t>RAN4 to reuse existing random-access requirements for the new SCS and preamble sequence length</w:t>
      </w:r>
    </w:p>
    <w:p w14:paraId="6EF68B39" w14:textId="77777777" w:rsidR="007409E2" w:rsidRPr="00805BE8" w:rsidRDefault="007409E2" w:rsidP="007409E2">
      <w:pPr>
        <w:pStyle w:val="ListParagraph"/>
        <w:numPr>
          <w:ilvl w:val="0"/>
          <w:numId w:val="28"/>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03480677" w14:textId="7BE9CC41" w:rsidR="007409E2" w:rsidRDefault="007409E2" w:rsidP="007409E2">
      <w:pPr>
        <w:pStyle w:val="ListParagraph"/>
        <w:numPr>
          <w:ilvl w:val="1"/>
          <w:numId w:val="2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Discuss the proposal.</w:t>
      </w:r>
    </w:p>
    <w:p w14:paraId="7D2CC756" w14:textId="77777777" w:rsidR="007409E2" w:rsidRPr="00805BE8" w:rsidRDefault="007409E2" w:rsidP="007409E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7409E2" w14:paraId="299C1A52" w14:textId="77777777" w:rsidTr="00CD44DC">
        <w:tc>
          <w:tcPr>
            <w:tcW w:w="1236" w:type="dxa"/>
          </w:tcPr>
          <w:p w14:paraId="39E832B8" w14:textId="77777777" w:rsidR="007409E2" w:rsidRPr="00805BE8" w:rsidRDefault="007409E2" w:rsidP="00CD44D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BEE8CCB" w14:textId="77777777" w:rsidR="007409E2" w:rsidRPr="00805BE8" w:rsidRDefault="007409E2" w:rsidP="00CD44DC">
            <w:pPr>
              <w:spacing w:after="120"/>
              <w:rPr>
                <w:rFonts w:eastAsiaTheme="minorEastAsia"/>
                <w:b/>
                <w:bCs/>
                <w:color w:val="0070C0"/>
                <w:lang w:val="en-US" w:eastAsia="zh-CN"/>
              </w:rPr>
            </w:pPr>
            <w:r>
              <w:rPr>
                <w:rFonts w:eastAsiaTheme="minorEastAsia"/>
                <w:b/>
                <w:bCs/>
                <w:color w:val="0070C0"/>
                <w:lang w:val="en-US" w:eastAsia="zh-CN"/>
              </w:rPr>
              <w:t>Comments</w:t>
            </w:r>
          </w:p>
        </w:tc>
      </w:tr>
      <w:tr w:rsidR="007409E2" w14:paraId="172EAFDD" w14:textId="77777777" w:rsidTr="00CD44DC">
        <w:tc>
          <w:tcPr>
            <w:tcW w:w="1236" w:type="dxa"/>
          </w:tcPr>
          <w:p w14:paraId="64AA75B5" w14:textId="77777777" w:rsidR="007409E2" w:rsidRPr="003418CB" w:rsidRDefault="007409E2" w:rsidP="00CD44D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A728A40" w14:textId="77777777" w:rsidR="007409E2" w:rsidRPr="003418CB" w:rsidRDefault="007409E2" w:rsidP="00CD44DC">
            <w:pPr>
              <w:spacing w:after="120"/>
              <w:rPr>
                <w:rFonts w:eastAsiaTheme="minorEastAsia"/>
                <w:color w:val="0070C0"/>
                <w:lang w:val="en-US" w:eastAsia="zh-CN"/>
              </w:rPr>
            </w:pPr>
          </w:p>
        </w:tc>
      </w:tr>
    </w:tbl>
    <w:p w14:paraId="19B82B59" w14:textId="248E2B74" w:rsidR="007409E2" w:rsidRDefault="007409E2" w:rsidP="007409E2">
      <w:pPr>
        <w:rPr>
          <w:b/>
          <w:color w:val="0070C0"/>
          <w:u w:val="single"/>
          <w:lang w:eastAsia="ko-KR"/>
        </w:rPr>
      </w:pPr>
    </w:p>
    <w:p w14:paraId="2EFE4FFD" w14:textId="6BFAA0A2" w:rsidR="007409E2" w:rsidRPr="00805BE8" w:rsidRDefault="007409E2" w:rsidP="007409E2">
      <w:pPr>
        <w:rPr>
          <w:b/>
          <w:color w:val="0070C0"/>
          <w:u w:val="single"/>
          <w:lang w:eastAsia="ko-KR"/>
        </w:rPr>
      </w:pPr>
      <w:r w:rsidRPr="00805BE8">
        <w:rPr>
          <w:b/>
          <w:color w:val="0070C0"/>
          <w:u w:val="single"/>
          <w:lang w:eastAsia="ko-KR"/>
        </w:rPr>
        <w:t>Issue 1-</w:t>
      </w:r>
      <w:r>
        <w:rPr>
          <w:b/>
          <w:color w:val="0070C0"/>
          <w:u w:val="single"/>
          <w:lang w:eastAsia="ko-KR"/>
        </w:rPr>
        <w:t>4-2</w:t>
      </w:r>
      <w:r w:rsidRPr="00805BE8">
        <w:rPr>
          <w:b/>
          <w:color w:val="0070C0"/>
          <w:u w:val="single"/>
          <w:lang w:eastAsia="ko-KR"/>
        </w:rPr>
        <w:t xml:space="preserve">: </w:t>
      </w:r>
      <w:r>
        <w:rPr>
          <w:b/>
          <w:color w:val="0070C0"/>
          <w:u w:val="single"/>
          <w:lang w:eastAsia="ko-KR"/>
        </w:rPr>
        <w:t>P</w:t>
      </w:r>
      <w:r w:rsidRPr="007409E2">
        <w:rPr>
          <w:b/>
          <w:color w:val="0070C0"/>
          <w:u w:val="single"/>
          <w:lang w:eastAsia="ko-KR"/>
        </w:rPr>
        <w:t>ower accuracy of PRACH preambles</w:t>
      </w:r>
    </w:p>
    <w:p w14:paraId="46757DCE" w14:textId="28FB3EBC" w:rsidR="007409E2" w:rsidRDefault="007409E2" w:rsidP="007409E2">
      <w:pPr>
        <w:pStyle w:val="ListParagraph"/>
        <w:numPr>
          <w:ilvl w:val="0"/>
          <w:numId w:val="28"/>
        </w:numPr>
        <w:spacing w:after="120"/>
        <w:ind w:firstLineChars="0"/>
        <w:rPr>
          <w:color w:val="0070C0"/>
          <w:szCs w:val="24"/>
          <w:lang w:eastAsia="zh-CN"/>
        </w:rPr>
      </w:pPr>
      <w:r w:rsidRPr="00AE7FE3">
        <w:rPr>
          <w:color w:val="0070C0"/>
          <w:szCs w:val="24"/>
          <w:lang w:eastAsia="zh-CN"/>
        </w:rPr>
        <w:t>Proposal 1 (</w:t>
      </w:r>
      <w:r>
        <w:rPr>
          <w:color w:val="0070C0"/>
          <w:szCs w:val="24"/>
          <w:lang w:eastAsia="zh-CN"/>
        </w:rPr>
        <w:t>Nokia</w:t>
      </w:r>
      <w:r w:rsidRPr="00AE7FE3">
        <w:rPr>
          <w:color w:val="0070C0"/>
          <w:szCs w:val="24"/>
          <w:lang w:eastAsia="zh-CN"/>
        </w:rPr>
        <w:t xml:space="preserve">): </w:t>
      </w:r>
      <w:r w:rsidRPr="007409E2">
        <w:rPr>
          <w:color w:val="0070C0"/>
          <w:szCs w:val="24"/>
          <w:lang w:eastAsia="zh-CN"/>
        </w:rPr>
        <w:t>Update</w:t>
      </w:r>
      <w:r>
        <w:rPr>
          <w:color w:val="0070C0"/>
          <w:szCs w:val="24"/>
          <w:lang w:eastAsia="zh-CN"/>
        </w:rPr>
        <w:t>,</w:t>
      </w:r>
      <w:r w:rsidRPr="007409E2">
        <w:rPr>
          <w:color w:val="0070C0"/>
          <w:szCs w:val="24"/>
          <w:lang w:eastAsia="zh-CN"/>
        </w:rPr>
        <w:t xml:space="preserve"> if needed</w:t>
      </w:r>
      <w:r>
        <w:rPr>
          <w:color w:val="0070C0"/>
          <w:szCs w:val="24"/>
          <w:lang w:eastAsia="zh-CN"/>
        </w:rPr>
        <w:t>,</w:t>
      </w:r>
      <w:r w:rsidRPr="007409E2">
        <w:rPr>
          <w:color w:val="0070C0"/>
          <w:szCs w:val="24"/>
          <w:lang w:eastAsia="zh-CN"/>
        </w:rPr>
        <w:t xml:space="preserve"> power accuracy of PRACH preambles for operation above 52.6GHz once RF has clear agreements on Output power dynamics/power control requirements</w:t>
      </w:r>
      <w:r w:rsidRPr="006E658C">
        <w:rPr>
          <w:color w:val="0070C0"/>
          <w:szCs w:val="24"/>
          <w:lang w:eastAsia="zh-CN"/>
        </w:rPr>
        <w:t xml:space="preserve"> </w:t>
      </w:r>
    </w:p>
    <w:p w14:paraId="2AE775DE" w14:textId="77777777" w:rsidR="007409E2" w:rsidRPr="00805BE8" w:rsidRDefault="007409E2" w:rsidP="007409E2">
      <w:pPr>
        <w:pStyle w:val="ListParagraph"/>
        <w:numPr>
          <w:ilvl w:val="0"/>
          <w:numId w:val="4"/>
        </w:numPr>
        <w:overflowPunct/>
        <w:autoSpaceDE/>
        <w:autoSpaceDN/>
        <w:adjustRightInd/>
        <w:spacing w:after="120"/>
        <w:ind w:left="360" w:firstLineChars="0"/>
        <w:textAlignment w:val="auto"/>
        <w:rPr>
          <w:rFonts w:eastAsia="SimSun"/>
          <w:color w:val="0070C0"/>
          <w:szCs w:val="24"/>
          <w:lang w:eastAsia="zh-CN"/>
        </w:rPr>
      </w:pPr>
      <w:r w:rsidRPr="00805BE8">
        <w:rPr>
          <w:rFonts w:eastAsia="SimSun"/>
          <w:color w:val="0070C0"/>
          <w:szCs w:val="24"/>
          <w:lang w:eastAsia="zh-CN"/>
        </w:rPr>
        <w:t>Recommended WF</w:t>
      </w:r>
    </w:p>
    <w:p w14:paraId="0CA19A79" w14:textId="49A28C36" w:rsidR="007409E2" w:rsidRDefault="007409E2" w:rsidP="007409E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Discuss the proposal.</w:t>
      </w:r>
    </w:p>
    <w:p w14:paraId="2EAFB8C0" w14:textId="77777777" w:rsidR="007409E2" w:rsidRPr="00805BE8" w:rsidRDefault="007409E2" w:rsidP="007409E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7409E2" w14:paraId="217A7107" w14:textId="77777777" w:rsidTr="00CD44DC">
        <w:tc>
          <w:tcPr>
            <w:tcW w:w="1236" w:type="dxa"/>
          </w:tcPr>
          <w:p w14:paraId="264F5859" w14:textId="77777777" w:rsidR="007409E2" w:rsidRPr="00805BE8" w:rsidRDefault="007409E2" w:rsidP="00CD44D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CFD0375" w14:textId="77777777" w:rsidR="007409E2" w:rsidRPr="00805BE8" w:rsidRDefault="007409E2" w:rsidP="00CD44DC">
            <w:pPr>
              <w:spacing w:after="120"/>
              <w:rPr>
                <w:rFonts w:eastAsiaTheme="minorEastAsia"/>
                <w:b/>
                <w:bCs/>
                <w:color w:val="0070C0"/>
                <w:lang w:val="en-US" w:eastAsia="zh-CN"/>
              </w:rPr>
            </w:pPr>
            <w:r>
              <w:rPr>
                <w:rFonts w:eastAsiaTheme="minorEastAsia"/>
                <w:b/>
                <w:bCs/>
                <w:color w:val="0070C0"/>
                <w:lang w:val="en-US" w:eastAsia="zh-CN"/>
              </w:rPr>
              <w:t>Comments</w:t>
            </w:r>
          </w:p>
        </w:tc>
      </w:tr>
      <w:tr w:rsidR="007409E2" w14:paraId="61CF93F6" w14:textId="77777777" w:rsidTr="00CD44DC">
        <w:tc>
          <w:tcPr>
            <w:tcW w:w="1236" w:type="dxa"/>
          </w:tcPr>
          <w:p w14:paraId="714EE4FE" w14:textId="77777777" w:rsidR="007409E2" w:rsidRPr="003418CB" w:rsidRDefault="007409E2" w:rsidP="00CD44D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AB3E11A" w14:textId="77777777" w:rsidR="007409E2" w:rsidRPr="003418CB" w:rsidRDefault="007409E2" w:rsidP="00CD44DC">
            <w:pPr>
              <w:spacing w:after="120"/>
              <w:rPr>
                <w:rFonts w:eastAsiaTheme="minorEastAsia"/>
                <w:color w:val="0070C0"/>
                <w:lang w:val="en-US" w:eastAsia="zh-CN"/>
              </w:rPr>
            </w:pPr>
          </w:p>
        </w:tc>
      </w:tr>
    </w:tbl>
    <w:p w14:paraId="71E7AE5C" w14:textId="77777777" w:rsidR="007409E2" w:rsidRPr="007409E2" w:rsidRDefault="007409E2" w:rsidP="007409E2">
      <w:pPr>
        <w:rPr>
          <w:lang w:val="sv-SE" w:eastAsia="zh-CN"/>
        </w:rPr>
      </w:pPr>
    </w:p>
    <w:p w14:paraId="43007332" w14:textId="133DCBF1" w:rsidR="009E049C" w:rsidRDefault="009E049C" w:rsidP="009E049C">
      <w:pPr>
        <w:pStyle w:val="Heading3"/>
        <w:rPr>
          <w:sz w:val="24"/>
          <w:szCs w:val="16"/>
        </w:rPr>
      </w:pPr>
      <w:r w:rsidRPr="00805BE8">
        <w:rPr>
          <w:sz w:val="24"/>
          <w:szCs w:val="16"/>
        </w:rPr>
        <w:t>Sub-</w:t>
      </w:r>
      <w:r>
        <w:rPr>
          <w:sz w:val="24"/>
          <w:szCs w:val="16"/>
        </w:rPr>
        <w:t>topic</w:t>
      </w:r>
      <w:r w:rsidRPr="00805BE8">
        <w:rPr>
          <w:sz w:val="24"/>
          <w:szCs w:val="16"/>
        </w:rPr>
        <w:t xml:space="preserve"> 1-</w:t>
      </w:r>
      <w:r w:rsidR="00FC756B">
        <w:rPr>
          <w:sz w:val="24"/>
          <w:szCs w:val="16"/>
        </w:rPr>
        <w:t>5</w:t>
      </w:r>
      <w:r>
        <w:rPr>
          <w:sz w:val="24"/>
          <w:szCs w:val="16"/>
        </w:rPr>
        <w:t xml:space="preserve">: </w:t>
      </w:r>
      <w:r w:rsidR="007409E2">
        <w:rPr>
          <w:sz w:val="24"/>
          <w:szCs w:val="16"/>
        </w:rPr>
        <w:t>Measurement procedures</w:t>
      </w:r>
    </w:p>
    <w:p w14:paraId="64EFCEA3" w14:textId="457348D4" w:rsidR="007409E2" w:rsidRDefault="007409E2" w:rsidP="007409E2">
      <w:pPr>
        <w:rPr>
          <w:i/>
          <w:color w:val="0070C0"/>
          <w:lang w:val="en-US" w:eastAsia="zh-CN"/>
        </w:rPr>
      </w:pPr>
      <w:r w:rsidRPr="0085432F">
        <w:rPr>
          <w:rFonts w:hint="eastAsia"/>
          <w:i/>
          <w:color w:val="0070C0"/>
          <w:lang w:val="en-US" w:eastAsia="zh-CN"/>
        </w:rPr>
        <w:t>Sub-topic description</w:t>
      </w:r>
      <w:r>
        <w:rPr>
          <w:i/>
          <w:color w:val="0070C0"/>
          <w:lang w:val="en-US" w:eastAsia="zh-CN"/>
        </w:rPr>
        <w:t>:</w:t>
      </w:r>
    </w:p>
    <w:p w14:paraId="5ED72751" w14:textId="77777777" w:rsidR="007409E2" w:rsidRPr="00324330" w:rsidRDefault="007409E2" w:rsidP="007409E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B0792EF" w14:textId="5DC2AD21" w:rsidR="007409E2" w:rsidRDefault="007409E2" w:rsidP="007409E2">
      <w:pPr>
        <w:rPr>
          <w:b/>
          <w:color w:val="0070C0"/>
          <w:u w:val="single"/>
          <w:lang w:eastAsia="ko-KR"/>
        </w:rPr>
      </w:pPr>
      <w:r w:rsidRPr="00805BE8">
        <w:rPr>
          <w:b/>
          <w:color w:val="0070C0"/>
          <w:u w:val="single"/>
          <w:lang w:eastAsia="ko-KR"/>
        </w:rPr>
        <w:t>Issue 1-</w:t>
      </w:r>
      <w:r>
        <w:rPr>
          <w:b/>
          <w:color w:val="0070C0"/>
          <w:u w:val="single"/>
          <w:lang w:eastAsia="ko-KR"/>
        </w:rPr>
        <w:t>5-1</w:t>
      </w:r>
      <w:r w:rsidRPr="00805BE8">
        <w:rPr>
          <w:b/>
          <w:color w:val="0070C0"/>
          <w:u w:val="single"/>
          <w:lang w:eastAsia="ko-KR"/>
        </w:rPr>
        <w:t xml:space="preserve">: </w:t>
      </w:r>
      <w:r>
        <w:rPr>
          <w:b/>
          <w:color w:val="0070C0"/>
          <w:u w:val="single"/>
          <w:lang w:eastAsia="ko-KR"/>
        </w:rPr>
        <w:t>Measurement capability</w:t>
      </w:r>
    </w:p>
    <w:p w14:paraId="3C9C8A67" w14:textId="0417D4BE" w:rsidR="007409E2" w:rsidRDefault="007409E2" w:rsidP="007409E2">
      <w:pPr>
        <w:pStyle w:val="ListParagraph"/>
        <w:numPr>
          <w:ilvl w:val="0"/>
          <w:numId w:val="28"/>
        </w:numPr>
        <w:spacing w:after="120"/>
        <w:ind w:firstLineChars="0"/>
        <w:rPr>
          <w:color w:val="0070C0"/>
          <w:szCs w:val="24"/>
          <w:lang w:eastAsia="zh-CN"/>
        </w:rPr>
      </w:pPr>
      <w:r w:rsidRPr="00AE7FE3">
        <w:rPr>
          <w:color w:val="0070C0"/>
          <w:szCs w:val="24"/>
          <w:lang w:eastAsia="zh-CN"/>
        </w:rPr>
        <w:t>Proposal 1 (</w:t>
      </w:r>
      <w:r>
        <w:rPr>
          <w:color w:val="0070C0"/>
          <w:szCs w:val="24"/>
          <w:lang w:eastAsia="zh-CN"/>
        </w:rPr>
        <w:t>Mediatek</w:t>
      </w:r>
      <w:r w:rsidRPr="00AE7FE3">
        <w:rPr>
          <w:color w:val="0070C0"/>
          <w:szCs w:val="24"/>
          <w:lang w:eastAsia="zh-CN"/>
        </w:rPr>
        <w:t>):</w:t>
      </w:r>
      <w:r w:rsidRPr="007409E2">
        <w:rPr>
          <w:color w:val="0070C0"/>
          <w:szCs w:val="24"/>
          <w:lang w:eastAsia="zh-CN"/>
        </w:rPr>
        <w:t xml:space="preserve"> As a starting point, reuse FR2-1 measurement capability of number of cells and beams for FR2-2.</w:t>
      </w:r>
    </w:p>
    <w:p w14:paraId="5C76785E" w14:textId="77777777" w:rsidR="007409E2" w:rsidRPr="00805BE8" w:rsidRDefault="007409E2" w:rsidP="007409E2">
      <w:pPr>
        <w:pStyle w:val="ListParagraph"/>
        <w:numPr>
          <w:ilvl w:val="0"/>
          <w:numId w:val="28"/>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47F49E04" w14:textId="77777777" w:rsidR="007409E2" w:rsidRDefault="007409E2" w:rsidP="007409E2">
      <w:pPr>
        <w:pStyle w:val="ListParagraph"/>
        <w:numPr>
          <w:ilvl w:val="1"/>
          <w:numId w:val="2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Discuss the proposal.</w:t>
      </w:r>
    </w:p>
    <w:p w14:paraId="0E5EE090" w14:textId="77777777" w:rsidR="007409E2" w:rsidRPr="00805BE8" w:rsidRDefault="007409E2" w:rsidP="007409E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7409E2" w14:paraId="148575BC" w14:textId="77777777" w:rsidTr="00CD44DC">
        <w:tc>
          <w:tcPr>
            <w:tcW w:w="1236" w:type="dxa"/>
          </w:tcPr>
          <w:p w14:paraId="68D9B75F" w14:textId="77777777" w:rsidR="007409E2" w:rsidRPr="00805BE8" w:rsidRDefault="007409E2" w:rsidP="00CD44D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35CA729" w14:textId="77777777" w:rsidR="007409E2" w:rsidRPr="00805BE8" w:rsidRDefault="007409E2" w:rsidP="00CD44DC">
            <w:pPr>
              <w:spacing w:after="120"/>
              <w:rPr>
                <w:rFonts w:eastAsiaTheme="minorEastAsia"/>
                <w:b/>
                <w:bCs/>
                <w:color w:val="0070C0"/>
                <w:lang w:val="en-US" w:eastAsia="zh-CN"/>
              </w:rPr>
            </w:pPr>
            <w:r>
              <w:rPr>
                <w:rFonts w:eastAsiaTheme="minorEastAsia"/>
                <w:b/>
                <w:bCs/>
                <w:color w:val="0070C0"/>
                <w:lang w:val="en-US" w:eastAsia="zh-CN"/>
              </w:rPr>
              <w:t>Comments</w:t>
            </w:r>
          </w:p>
        </w:tc>
      </w:tr>
      <w:tr w:rsidR="007409E2" w14:paraId="6E76FF8D" w14:textId="77777777" w:rsidTr="00CD44DC">
        <w:tc>
          <w:tcPr>
            <w:tcW w:w="1236" w:type="dxa"/>
          </w:tcPr>
          <w:p w14:paraId="5F027CB8" w14:textId="77777777" w:rsidR="007409E2" w:rsidRPr="003418CB" w:rsidRDefault="007409E2" w:rsidP="00CD44D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D778D5C" w14:textId="77777777" w:rsidR="007409E2" w:rsidRPr="003418CB" w:rsidRDefault="007409E2" w:rsidP="00CD44DC">
            <w:pPr>
              <w:spacing w:after="120"/>
              <w:rPr>
                <w:rFonts w:eastAsiaTheme="minorEastAsia"/>
                <w:color w:val="0070C0"/>
                <w:lang w:val="en-US" w:eastAsia="zh-CN"/>
              </w:rPr>
            </w:pPr>
          </w:p>
        </w:tc>
      </w:tr>
    </w:tbl>
    <w:p w14:paraId="6636AB3F" w14:textId="77777777" w:rsidR="007409E2" w:rsidRDefault="007409E2" w:rsidP="007409E2">
      <w:pPr>
        <w:rPr>
          <w:b/>
          <w:color w:val="0070C0"/>
          <w:u w:val="single"/>
          <w:lang w:eastAsia="ko-KR"/>
        </w:rPr>
      </w:pPr>
    </w:p>
    <w:p w14:paraId="5A5486CC" w14:textId="529C87E8" w:rsidR="007409E2" w:rsidRDefault="007409E2" w:rsidP="007409E2">
      <w:pPr>
        <w:rPr>
          <w:b/>
          <w:color w:val="0070C0"/>
          <w:u w:val="single"/>
          <w:lang w:eastAsia="ko-KR"/>
        </w:rPr>
      </w:pPr>
      <w:r w:rsidRPr="00805BE8">
        <w:rPr>
          <w:b/>
          <w:color w:val="0070C0"/>
          <w:u w:val="single"/>
          <w:lang w:eastAsia="ko-KR"/>
        </w:rPr>
        <w:t>Issue 1-</w:t>
      </w:r>
      <w:r>
        <w:rPr>
          <w:b/>
          <w:color w:val="0070C0"/>
          <w:u w:val="single"/>
          <w:lang w:eastAsia="ko-KR"/>
        </w:rPr>
        <w:t>5-2</w:t>
      </w:r>
      <w:r w:rsidRPr="00805BE8">
        <w:rPr>
          <w:b/>
          <w:color w:val="0070C0"/>
          <w:u w:val="single"/>
          <w:lang w:eastAsia="ko-KR"/>
        </w:rPr>
        <w:t xml:space="preserve">: </w:t>
      </w:r>
      <w:r>
        <w:rPr>
          <w:b/>
          <w:color w:val="0070C0"/>
          <w:u w:val="single"/>
          <w:lang w:eastAsia="ko-KR"/>
        </w:rPr>
        <w:t>Measurement gaps</w:t>
      </w:r>
    </w:p>
    <w:p w14:paraId="394306C2" w14:textId="54F7B1B8" w:rsidR="007409E2" w:rsidRPr="007409E2" w:rsidRDefault="007409E2" w:rsidP="007409E2">
      <w:pPr>
        <w:pStyle w:val="ListParagraph"/>
        <w:numPr>
          <w:ilvl w:val="0"/>
          <w:numId w:val="28"/>
        </w:numPr>
        <w:spacing w:after="120"/>
        <w:ind w:firstLineChars="0"/>
        <w:rPr>
          <w:color w:val="0070C0"/>
          <w:szCs w:val="24"/>
          <w:lang w:eastAsia="zh-CN"/>
        </w:rPr>
      </w:pPr>
      <w:r w:rsidRPr="007409E2">
        <w:rPr>
          <w:color w:val="0070C0"/>
          <w:szCs w:val="24"/>
          <w:lang w:eastAsia="zh-CN"/>
        </w:rPr>
        <w:t>Proposal 1 (</w:t>
      </w:r>
      <w:r>
        <w:rPr>
          <w:color w:val="0070C0"/>
          <w:szCs w:val="24"/>
          <w:lang w:eastAsia="zh-CN"/>
        </w:rPr>
        <w:t>Mediatek</w:t>
      </w:r>
      <w:r w:rsidRPr="007409E2">
        <w:rPr>
          <w:color w:val="0070C0"/>
          <w:szCs w:val="24"/>
          <w:lang w:eastAsia="zh-CN"/>
        </w:rPr>
        <w:t>): The existing FR2-1 measurement gap patterns can be reused for FR2-2.</w:t>
      </w:r>
    </w:p>
    <w:p w14:paraId="2749874E" w14:textId="77777777" w:rsidR="007409E2" w:rsidRPr="007409E2" w:rsidRDefault="007409E2" w:rsidP="007409E2">
      <w:pPr>
        <w:pStyle w:val="ListParagraph"/>
        <w:numPr>
          <w:ilvl w:val="0"/>
          <w:numId w:val="28"/>
        </w:numPr>
        <w:overflowPunct/>
        <w:autoSpaceDE/>
        <w:autoSpaceDN/>
        <w:adjustRightInd/>
        <w:spacing w:after="120"/>
        <w:ind w:firstLineChars="0"/>
        <w:textAlignment w:val="auto"/>
        <w:rPr>
          <w:rFonts w:eastAsia="SimSun"/>
          <w:color w:val="0070C0"/>
          <w:szCs w:val="24"/>
          <w:lang w:eastAsia="zh-CN"/>
        </w:rPr>
      </w:pPr>
      <w:r w:rsidRPr="007409E2">
        <w:rPr>
          <w:color w:val="0070C0"/>
          <w:szCs w:val="24"/>
          <w:lang w:eastAsia="zh-CN"/>
        </w:rPr>
        <w:t xml:space="preserve">Proposal </w:t>
      </w:r>
      <w:r>
        <w:rPr>
          <w:color w:val="0070C0"/>
          <w:szCs w:val="24"/>
          <w:lang w:eastAsia="zh-CN"/>
        </w:rPr>
        <w:t>2 (Mediatek)</w:t>
      </w:r>
      <w:r w:rsidRPr="007409E2">
        <w:rPr>
          <w:color w:val="0070C0"/>
          <w:szCs w:val="24"/>
          <w:lang w:eastAsia="zh-CN"/>
        </w:rPr>
        <w:t>: RAN4 further to discuss whether to introduce independent gap for FR2-2.</w:t>
      </w:r>
    </w:p>
    <w:p w14:paraId="3AA85F7E" w14:textId="106C56C5" w:rsidR="007409E2" w:rsidRPr="007409E2" w:rsidRDefault="007409E2" w:rsidP="007409E2">
      <w:pPr>
        <w:pStyle w:val="ListParagraph"/>
        <w:numPr>
          <w:ilvl w:val="0"/>
          <w:numId w:val="28"/>
        </w:numPr>
        <w:overflowPunct/>
        <w:autoSpaceDE/>
        <w:autoSpaceDN/>
        <w:adjustRightInd/>
        <w:spacing w:after="120"/>
        <w:ind w:firstLineChars="0"/>
        <w:textAlignment w:val="auto"/>
        <w:rPr>
          <w:rFonts w:eastAsia="SimSun"/>
          <w:color w:val="0070C0"/>
          <w:szCs w:val="24"/>
          <w:lang w:eastAsia="zh-CN"/>
        </w:rPr>
      </w:pPr>
      <w:r w:rsidRPr="007409E2">
        <w:rPr>
          <w:rFonts w:eastAsia="SimSun"/>
          <w:color w:val="0070C0"/>
          <w:szCs w:val="24"/>
          <w:lang w:eastAsia="zh-CN"/>
        </w:rPr>
        <w:t>Recommended WF</w:t>
      </w:r>
    </w:p>
    <w:p w14:paraId="68642AFB" w14:textId="79D0CF65" w:rsidR="007409E2" w:rsidRDefault="007409E2" w:rsidP="007409E2">
      <w:pPr>
        <w:pStyle w:val="ListParagraph"/>
        <w:numPr>
          <w:ilvl w:val="1"/>
          <w:numId w:val="2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Discuss the</w:t>
      </w:r>
      <w:r w:rsidR="007D77B4">
        <w:rPr>
          <w:rFonts w:eastAsia="SimSun"/>
          <w:color w:val="0070C0"/>
          <w:szCs w:val="24"/>
          <w:lang w:eastAsia="zh-CN"/>
        </w:rPr>
        <w:t xml:space="preserve"> two</w:t>
      </w:r>
      <w:r>
        <w:rPr>
          <w:rFonts w:eastAsia="SimSun"/>
          <w:color w:val="0070C0"/>
          <w:szCs w:val="24"/>
          <w:lang w:eastAsia="zh-CN"/>
        </w:rPr>
        <w:t xml:space="preserve"> proposals</w:t>
      </w:r>
      <w:r w:rsidR="007D77B4">
        <w:rPr>
          <w:rFonts w:eastAsia="SimSun"/>
          <w:color w:val="0070C0"/>
          <w:szCs w:val="24"/>
          <w:lang w:eastAsia="zh-CN"/>
        </w:rPr>
        <w:t xml:space="preserve"> independently</w:t>
      </w:r>
    </w:p>
    <w:p w14:paraId="65D1C097" w14:textId="77777777" w:rsidR="007409E2" w:rsidRPr="00805BE8" w:rsidRDefault="007409E2" w:rsidP="007409E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7409E2" w14:paraId="40E02D32" w14:textId="77777777" w:rsidTr="00CD44DC">
        <w:tc>
          <w:tcPr>
            <w:tcW w:w="1236" w:type="dxa"/>
          </w:tcPr>
          <w:p w14:paraId="3AD63FCA" w14:textId="77777777" w:rsidR="007409E2" w:rsidRPr="00805BE8" w:rsidRDefault="007409E2" w:rsidP="00CD44D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5A078B" w14:textId="77777777" w:rsidR="007409E2" w:rsidRPr="00805BE8" w:rsidRDefault="007409E2" w:rsidP="00CD44DC">
            <w:pPr>
              <w:spacing w:after="120"/>
              <w:rPr>
                <w:rFonts w:eastAsiaTheme="minorEastAsia"/>
                <w:b/>
                <w:bCs/>
                <w:color w:val="0070C0"/>
                <w:lang w:val="en-US" w:eastAsia="zh-CN"/>
              </w:rPr>
            </w:pPr>
            <w:r>
              <w:rPr>
                <w:rFonts w:eastAsiaTheme="minorEastAsia"/>
                <w:b/>
                <w:bCs/>
                <w:color w:val="0070C0"/>
                <w:lang w:val="en-US" w:eastAsia="zh-CN"/>
              </w:rPr>
              <w:t>Comments</w:t>
            </w:r>
          </w:p>
        </w:tc>
      </w:tr>
      <w:tr w:rsidR="007409E2" w14:paraId="7AF0C981" w14:textId="77777777" w:rsidTr="00CD44DC">
        <w:tc>
          <w:tcPr>
            <w:tcW w:w="1236" w:type="dxa"/>
          </w:tcPr>
          <w:p w14:paraId="7332BEDD" w14:textId="77777777" w:rsidR="007409E2" w:rsidRPr="003418CB" w:rsidRDefault="007409E2" w:rsidP="00CD44D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CD10D1B" w14:textId="77777777" w:rsidR="007409E2" w:rsidRPr="003418CB" w:rsidRDefault="007409E2" w:rsidP="00CD44DC">
            <w:pPr>
              <w:spacing w:after="120"/>
              <w:rPr>
                <w:rFonts w:eastAsiaTheme="minorEastAsia"/>
                <w:color w:val="0070C0"/>
                <w:lang w:val="en-US" w:eastAsia="zh-CN"/>
              </w:rPr>
            </w:pPr>
          </w:p>
        </w:tc>
      </w:tr>
    </w:tbl>
    <w:p w14:paraId="026F4E15" w14:textId="77777777" w:rsidR="007409E2" w:rsidRDefault="007409E2" w:rsidP="007409E2">
      <w:pPr>
        <w:rPr>
          <w:b/>
          <w:color w:val="0070C0"/>
          <w:u w:val="single"/>
          <w:lang w:eastAsia="ko-KR"/>
        </w:rPr>
      </w:pPr>
    </w:p>
    <w:p w14:paraId="342E9B6B" w14:textId="33F829B3" w:rsidR="007409E2" w:rsidRDefault="007409E2" w:rsidP="007409E2">
      <w:pPr>
        <w:rPr>
          <w:b/>
          <w:color w:val="0070C0"/>
          <w:u w:val="single"/>
          <w:lang w:eastAsia="ko-KR"/>
        </w:rPr>
      </w:pPr>
      <w:r w:rsidRPr="00805BE8">
        <w:rPr>
          <w:b/>
          <w:color w:val="0070C0"/>
          <w:u w:val="single"/>
          <w:lang w:eastAsia="ko-KR"/>
        </w:rPr>
        <w:t>Issue 1-</w:t>
      </w:r>
      <w:r>
        <w:rPr>
          <w:b/>
          <w:color w:val="0070C0"/>
          <w:u w:val="single"/>
          <w:lang w:eastAsia="ko-KR"/>
        </w:rPr>
        <w:t>5-3</w:t>
      </w:r>
      <w:r w:rsidRPr="00805BE8">
        <w:rPr>
          <w:b/>
          <w:color w:val="0070C0"/>
          <w:u w:val="single"/>
          <w:lang w:eastAsia="ko-KR"/>
        </w:rPr>
        <w:t xml:space="preserve">: </w:t>
      </w:r>
      <w:r>
        <w:rPr>
          <w:b/>
          <w:color w:val="0070C0"/>
          <w:u w:val="single"/>
          <w:lang w:eastAsia="ko-KR"/>
        </w:rPr>
        <w:t>Cell detection</w:t>
      </w:r>
    </w:p>
    <w:p w14:paraId="0BBB6581" w14:textId="50A8D3B5" w:rsidR="007409E2" w:rsidRPr="007409E2" w:rsidRDefault="007409E2" w:rsidP="007409E2">
      <w:pPr>
        <w:pStyle w:val="ListParagraph"/>
        <w:numPr>
          <w:ilvl w:val="0"/>
          <w:numId w:val="28"/>
        </w:numPr>
        <w:spacing w:after="120"/>
        <w:ind w:firstLineChars="0"/>
        <w:rPr>
          <w:color w:val="0070C0"/>
          <w:szCs w:val="24"/>
          <w:lang w:eastAsia="zh-CN"/>
        </w:rPr>
      </w:pPr>
      <w:r w:rsidRPr="00AE7FE3">
        <w:rPr>
          <w:color w:val="0070C0"/>
          <w:szCs w:val="24"/>
          <w:lang w:eastAsia="zh-CN"/>
        </w:rPr>
        <w:t>Proposal 1</w:t>
      </w:r>
      <w:r>
        <w:rPr>
          <w:color w:val="0070C0"/>
          <w:szCs w:val="24"/>
          <w:lang w:eastAsia="zh-CN"/>
        </w:rPr>
        <w:t>a</w:t>
      </w:r>
      <w:r w:rsidRPr="00AE7FE3">
        <w:rPr>
          <w:color w:val="0070C0"/>
          <w:szCs w:val="24"/>
          <w:lang w:eastAsia="zh-CN"/>
        </w:rPr>
        <w:t xml:space="preserve"> (</w:t>
      </w:r>
      <w:r>
        <w:rPr>
          <w:color w:val="0070C0"/>
          <w:szCs w:val="24"/>
          <w:lang w:eastAsia="zh-CN"/>
        </w:rPr>
        <w:t>Vivo</w:t>
      </w:r>
      <w:r w:rsidRPr="00AE7FE3">
        <w:rPr>
          <w:color w:val="0070C0"/>
          <w:szCs w:val="24"/>
          <w:lang w:eastAsia="zh-CN"/>
        </w:rPr>
        <w:t>):</w:t>
      </w:r>
      <w:r w:rsidRPr="007409E2">
        <w:rPr>
          <w:color w:val="0070C0"/>
          <w:szCs w:val="24"/>
          <w:lang w:eastAsia="zh-CN"/>
        </w:rPr>
        <w:t xml:space="preserve"> Cell detection requirements for both intra-frequency measurement and inter-frequency measurement for FR2-1 can be reused for FR2-2 under the condition that channel model TDL-A 30ns is assumed.</w:t>
      </w:r>
    </w:p>
    <w:p w14:paraId="7B0D14DC" w14:textId="76C57BDE" w:rsidR="007409E2" w:rsidRDefault="007409E2" w:rsidP="007409E2">
      <w:pPr>
        <w:pStyle w:val="ListParagraph"/>
        <w:numPr>
          <w:ilvl w:val="0"/>
          <w:numId w:val="28"/>
        </w:numPr>
        <w:spacing w:after="120"/>
        <w:ind w:firstLineChars="0"/>
        <w:rPr>
          <w:color w:val="0070C0"/>
          <w:szCs w:val="24"/>
          <w:lang w:eastAsia="zh-CN"/>
        </w:rPr>
      </w:pPr>
      <w:r w:rsidRPr="007409E2">
        <w:rPr>
          <w:color w:val="0070C0"/>
          <w:szCs w:val="24"/>
          <w:lang w:eastAsia="zh-CN"/>
        </w:rPr>
        <w:t xml:space="preserve">Proposal </w:t>
      </w:r>
      <w:r>
        <w:rPr>
          <w:color w:val="0070C0"/>
          <w:szCs w:val="24"/>
          <w:lang w:eastAsia="zh-CN"/>
        </w:rPr>
        <w:t>1</w:t>
      </w:r>
      <w:r w:rsidRPr="007409E2">
        <w:rPr>
          <w:color w:val="0070C0"/>
          <w:szCs w:val="24"/>
          <w:lang w:eastAsia="zh-CN"/>
        </w:rPr>
        <w:t>b</w:t>
      </w:r>
      <w:r>
        <w:rPr>
          <w:color w:val="0070C0"/>
          <w:szCs w:val="24"/>
          <w:lang w:eastAsia="zh-CN"/>
        </w:rPr>
        <w:t xml:space="preserve"> (Vivo)</w:t>
      </w:r>
      <w:r w:rsidRPr="007409E2">
        <w:rPr>
          <w:color w:val="0070C0"/>
          <w:szCs w:val="24"/>
          <w:lang w:eastAsia="zh-CN"/>
        </w:rPr>
        <w:t>: Cell detection requirements for both intra-frequency measurement and inter-frequency measurement for FR2-1 is extended by 3 samples for FR2-2.</w:t>
      </w:r>
    </w:p>
    <w:p w14:paraId="3FE63694" w14:textId="77777777" w:rsidR="007409E2" w:rsidRPr="00805BE8" w:rsidRDefault="007409E2" w:rsidP="007409E2">
      <w:pPr>
        <w:pStyle w:val="ListParagraph"/>
        <w:numPr>
          <w:ilvl w:val="0"/>
          <w:numId w:val="28"/>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7DC8B2F0" w14:textId="112DDB6D" w:rsidR="007409E2" w:rsidRDefault="007409E2" w:rsidP="007409E2">
      <w:pPr>
        <w:pStyle w:val="ListParagraph"/>
        <w:numPr>
          <w:ilvl w:val="1"/>
          <w:numId w:val="2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Discuss the proposals.</w:t>
      </w:r>
    </w:p>
    <w:p w14:paraId="1785A5F7" w14:textId="77777777" w:rsidR="007409E2" w:rsidRPr="00805BE8" w:rsidRDefault="007409E2" w:rsidP="007409E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7409E2" w14:paraId="307A9F13" w14:textId="77777777" w:rsidTr="00CD44DC">
        <w:tc>
          <w:tcPr>
            <w:tcW w:w="1236" w:type="dxa"/>
          </w:tcPr>
          <w:p w14:paraId="7D3CA31C" w14:textId="77777777" w:rsidR="007409E2" w:rsidRPr="00805BE8" w:rsidRDefault="007409E2" w:rsidP="00CD44D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A4A53B9" w14:textId="77777777" w:rsidR="007409E2" w:rsidRPr="00805BE8" w:rsidRDefault="007409E2" w:rsidP="00CD44DC">
            <w:pPr>
              <w:spacing w:after="120"/>
              <w:rPr>
                <w:rFonts w:eastAsiaTheme="minorEastAsia"/>
                <w:b/>
                <w:bCs/>
                <w:color w:val="0070C0"/>
                <w:lang w:val="en-US" w:eastAsia="zh-CN"/>
              </w:rPr>
            </w:pPr>
            <w:r>
              <w:rPr>
                <w:rFonts w:eastAsiaTheme="minorEastAsia"/>
                <w:b/>
                <w:bCs/>
                <w:color w:val="0070C0"/>
                <w:lang w:val="en-US" w:eastAsia="zh-CN"/>
              </w:rPr>
              <w:t>Comments</w:t>
            </w:r>
          </w:p>
        </w:tc>
      </w:tr>
      <w:tr w:rsidR="007409E2" w14:paraId="6E7F74E9" w14:textId="77777777" w:rsidTr="00CD44DC">
        <w:tc>
          <w:tcPr>
            <w:tcW w:w="1236" w:type="dxa"/>
          </w:tcPr>
          <w:p w14:paraId="6B355E96" w14:textId="77777777" w:rsidR="007409E2" w:rsidRPr="003418CB" w:rsidRDefault="007409E2" w:rsidP="00CD44D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7A93A7" w14:textId="77777777" w:rsidR="007409E2" w:rsidRPr="003418CB" w:rsidRDefault="007409E2" w:rsidP="00CD44DC">
            <w:pPr>
              <w:spacing w:after="120"/>
              <w:rPr>
                <w:rFonts w:eastAsiaTheme="minorEastAsia"/>
                <w:color w:val="0070C0"/>
                <w:lang w:val="en-US" w:eastAsia="zh-CN"/>
              </w:rPr>
            </w:pPr>
          </w:p>
        </w:tc>
      </w:tr>
    </w:tbl>
    <w:p w14:paraId="2AB5099A" w14:textId="77777777" w:rsidR="007409E2" w:rsidRDefault="007409E2" w:rsidP="007409E2">
      <w:pPr>
        <w:rPr>
          <w:b/>
          <w:color w:val="0070C0"/>
          <w:u w:val="single"/>
          <w:lang w:eastAsia="ko-KR"/>
        </w:rPr>
      </w:pPr>
    </w:p>
    <w:p w14:paraId="7E3E35A1" w14:textId="7653EDCB" w:rsidR="007409E2" w:rsidRDefault="007409E2" w:rsidP="007409E2">
      <w:pPr>
        <w:rPr>
          <w:b/>
          <w:color w:val="0070C0"/>
          <w:u w:val="single"/>
          <w:lang w:eastAsia="ko-KR"/>
        </w:rPr>
      </w:pPr>
      <w:r w:rsidRPr="00805BE8">
        <w:rPr>
          <w:b/>
          <w:color w:val="0070C0"/>
          <w:u w:val="single"/>
          <w:lang w:eastAsia="ko-KR"/>
        </w:rPr>
        <w:t>Issue 1-</w:t>
      </w:r>
      <w:r>
        <w:rPr>
          <w:b/>
          <w:color w:val="0070C0"/>
          <w:u w:val="single"/>
          <w:lang w:eastAsia="ko-KR"/>
        </w:rPr>
        <w:t>5-4</w:t>
      </w:r>
      <w:r w:rsidRPr="00805BE8">
        <w:rPr>
          <w:b/>
          <w:color w:val="0070C0"/>
          <w:u w:val="single"/>
          <w:lang w:eastAsia="ko-KR"/>
        </w:rPr>
        <w:t xml:space="preserve">: </w:t>
      </w:r>
      <w:r>
        <w:rPr>
          <w:b/>
          <w:color w:val="0070C0"/>
          <w:u w:val="single"/>
          <w:lang w:eastAsia="ko-KR"/>
        </w:rPr>
        <w:t>PBCH detection for SSB index acquisition</w:t>
      </w:r>
    </w:p>
    <w:p w14:paraId="339C55C7" w14:textId="3529BCFD" w:rsidR="007409E2" w:rsidRDefault="007409E2" w:rsidP="007409E2">
      <w:pPr>
        <w:pStyle w:val="ListParagraph"/>
        <w:numPr>
          <w:ilvl w:val="0"/>
          <w:numId w:val="28"/>
        </w:numPr>
        <w:spacing w:after="120"/>
        <w:ind w:firstLineChars="0"/>
        <w:rPr>
          <w:color w:val="0070C0"/>
          <w:szCs w:val="24"/>
          <w:lang w:eastAsia="zh-CN"/>
        </w:rPr>
      </w:pPr>
      <w:r w:rsidRPr="00AE7FE3">
        <w:rPr>
          <w:color w:val="0070C0"/>
          <w:szCs w:val="24"/>
          <w:lang w:eastAsia="zh-CN"/>
        </w:rPr>
        <w:t>Proposal 1 (</w:t>
      </w:r>
      <w:r>
        <w:rPr>
          <w:color w:val="0070C0"/>
          <w:szCs w:val="24"/>
          <w:lang w:eastAsia="zh-CN"/>
        </w:rPr>
        <w:t>Vivo</w:t>
      </w:r>
      <w:r w:rsidRPr="00AE7FE3">
        <w:rPr>
          <w:color w:val="0070C0"/>
          <w:szCs w:val="24"/>
          <w:lang w:eastAsia="zh-CN"/>
        </w:rPr>
        <w:t xml:space="preserve">): </w:t>
      </w:r>
      <w:r w:rsidRPr="007409E2">
        <w:rPr>
          <w:color w:val="0070C0"/>
          <w:szCs w:val="24"/>
          <w:lang w:eastAsia="zh-CN"/>
        </w:rPr>
        <w:t>SSB index acquisition delay for FR2-2 should be extended compare to that for FR2-1 and 5 samples are needed for SSB index acquisition for inter-frequency measurement.</w:t>
      </w:r>
    </w:p>
    <w:p w14:paraId="0F93898A" w14:textId="77777777" w:rsidR="007409E2" w:rsidRPr="00805BE8" w:rsidRDefault="007409E2" w:rsidP="007409E2">
      <w:pPr>
        <w:pStyle w:val="ListParagraph"/>
        <w:numPr>
          <w:ilvl w:val="0"/>
          <w:numId w:val="28"/>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A10293C" w14:textId="77777777" w:rsidR="007409E2" w:rsidRDefault="007409E2" w:rsidP="007409E2">
      <w:pPr>
        <w:pStyle w:val="ListParagraph"/>
        <w:numPr>
          <w:ilvl w:val="1"/>
          <w:numId w:val="2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Discuss the proposal.</w:t>
      </w:r>
    </w:p>
    <w:p w14:paraId="490A9BD1" w14:textId="77777777" w:rsidR="007409E2" w:rsidRPr="00805BE8" w:rsidRDefault="007409E2" w:rsidP="007409E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7409E2" w14:paraId="208A09F9" w14:textId="77777777" w:rsidTr="00CD44DC">
        <w:tc>
          <w:tcPr>
            <w:tcW w:w="1236" w:type="dxa"/>
          </w:tcPr>
          <w:p w14:paraId="37088388" w14:textId="77777777" w:rsidR="007409E2" w:rsidRPr="00805BE8" w:rsidRDefault="007409E2" w:rsidP="00CD44D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CAAD3BE" w14:textId="77777777" w:rsidR="007409E2" w:rsidRPr="00805BE8" w:rsidRDefault="007409E2" w:rsidP="00CD44DC">
            <w:pPr>
              <w:spacing w:after="120"/>
              <w:rPr>
                <w:rFonts w:eastAsiaTheme="minorEastAsia"/>
                <w:b/>
                <w:bCs/>
                <w:color w:val="0070C0"/>
                <w:lang w:val="en-US" w:eastAsia="zh-CN"/>
              </w:rPr>
            </w:pPr>
            <w:r>
              <w:rPr>
                <w:rFonts w:eastAsiaTheme="minorEastAsia"/>
                <w:b/>
                <w:bCs/>
                <w:color w:val="0070C0"/>
                <w:lang w:val="en-US" w:eastAsia="zh-CN"/>
              </w:rPr>
              <w:t>Comments</w:t>
            </w:r>
          </w:p>
        </w:tc>
      </w:tr>
      <w:tr w:rsidR="007409E2" w14:paraId="56522083" w14:textId="77777777" w:rsidTr="00CD44DC">
        <w:tc>
          <w:tcPr>
            <w:tcW w:w="1236" w:type="dxa"/>
          </w:tcPr>
          <w:p w14:paraId="6AAD6926" w14:textId="77777777" w:rsidR="007409E2" w:rsidRPr="003418CB" w:rsidRDefault="007409E2" w:rsidP="00CD44D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A7D2E3" w14:textId="77777777" w:rsidR="007409E2" w:rsidRPr="003418CB" w:rsidRDefault="007409E2" w:rsidP="00CD44DC">
            <w:pPr>
              <w:spacing w:after="120"/>
              <w:rPr>
                <w:rFonts w:eastAsiaTheme="minorEastAsia"/>
                <w:color w:val="0070C0"/>
                <w:lang w:val="en-US" w:eastAsia="zh-CN"/>
              </w:rPr>
            </w:pPr>
          </w:p>
        </w:tc>
      </w:tr>
    </w:tbl>
    <w:p w14:paraId="27B61776" w14:textId="77777777" w:rsidR="007409E2" w:rsidRDefault="007409E2" w:rsidP="007409E2">
      <w:pPr>
        <w:rPr>
          <w:b/>
          <w:color w:val="0070C0"/>
          <w:u w:val="single"/>
          <w:lang w:eastAsia="ko-KR"/>
        </w:rPr>
      </w:pPr>
    </w:p>
    <w:p w14:paraId="0FAEC37E" w14:textId="1AEE2484" w:rsidR="007409E2" w:rsidRDefault="007409E2" w:rsidP="007409E2">
      <w:pPr>
        <w:rPr>
          <w:b/>
          <w:color w:val="0070C0"/>
          <w:u w:val="single"/>
          <w:lang w:eastAsia="ko-KR"/>
        </w:rPr>
      </w:pPr>
      <w:r w:rsidRPr="00805BE8">
        <w:rPr>
          <w:b/>
          <w:color w:val="0070C0"/>
          <w:u w:val="single"/>
          <w:lang w:eastAsia="ko-KR"/>
        </w:rPr>
        <w:t>Issue 1-</w:t>
      </w:r>
      <w:r>
        <w:rPr>
          <w:b/>
          <w:color w:val="0070C0"/>
          <w:u w:val="single"/>
          <w:lang w:eastAsia="ko-KR"/>
        </w:rPr>
        <w:t>5-5</w:t>
      </w:r>
      <w:r w:rsidRPr="00805BE8">
        <w:rPr>
          <w:b/>
          <w:color w:val="0070C0"/>
          <w:u w:val="single"/>
          <w:lang w:eastAsia="ko-KR"/>
        </w:rPr>
        <w:t xml:space="preserve">: </w:t>
      </w:r>
      <w:r>
        <w:rPr>
          <w:b/>
          <w:color w:val="0070C0"/>
          <w:u w:val="single"/>
          <w:lang w:eastAsia="ko-KR"/>
        </w:rPr>
        <w:t>SSB measurements</w:t>
      </w:r>
    </w:p>
    <w:p w14:paraId="3E8E6009" w14:textId="456B9374" w:rsidR="007409E2" w:rsidRDefault="007409E2" w:rsidP="007409E2">
      <w:pPr>
        <w:pStyle w:val="ListParagraph"/>
        <w:numPr>
          <w:ilvl w:val="0"/>
          <w:numId w:val="28"/>
        </w:numPr>
        <w:spacing w:after="120"/>
        <w:ind w:firstLineChars="0"/>
        <w:rPr>
          <w:color w:val="0070C0"/>
          <w:szCs w:val="24"/>
          <w:lang w:eastAsia="zh-CN"/>
        </w:rPr>
      </w:pPr>
      <w:r w:rsidRPr="00AE7FE3">
        <w:rPr>
          <w:color w:val="0070C0"/>
          <w:szCs w:val="24"/>
          <w:lang w:eastAsia="zh-CN"/>
        </w:rPr>
        <w:t>Proposal 1 (</w:t>
      </w:r>
      <w:r>
        <w:rPr>
          <w:color w:val="0070C0"/>
          <w:szCs w:val="24"/>
          <w:lang w:eastAsia="zh-CN"/>
        </w:rPr>
        <w:t>Vivo, Ericsson</w:t>
      </w:r>
      <w:r w:rsidRPr="00AE7FE3">
        <w:rPr>
          <w:color w:val="0070C0"/>
          <w:szCs w:val="24"/>
          <w:lang w:eastAsia="zh-CN"/>
        </w:rPr>
        <w:t xml:space="preserve">): </w:t>
      </w:r>
      <w:r w:rsidRPr="007409E2">
        <w:rPr>
          <w:color w:val="0070C0"/>
          <w:szCs w:val="24"/>
          <w:lang w:eastAsia="zh-CN"/>
        </w:rPr>
        <w:t>SSB measurement period requirements for FR2-1 can be reused for FR2-2 for both intra-frequency inter-frequency measurements.</w:t>
      </w:r>
    </w:p>
    <w:p w14:paraId="77071A00" w14:textId="77777777" w:rsidR="007409E2" w:rsidRPr="00805BE8" w:rsidRDefault="007409E2" w:rsidP="007409E2">
      <w:pPr>
        <w:pStyle w:val="ListParagraph"/>
        <w:numPr>
          <w:ilvl w:val="0"/>
          <w:numId w:val="28"/>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667D5EF2" w14:textId="77777777" w:rsidR="007409E2" w:rsidRDefault="007409E2" w:rsidP="007409E2">
      <w:pPr>
        <w:pStyle w:val="ListParagraph"/>
        <w:numPr>
          <w:ilvl w:val="1"/>
          <w:numId w:val="2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Discuss the proposal.</w:t>
      </w:r>
    </w:p>
    <w:p w14:paraId="72B047F2" w14:textId="77777777" w:rsidR="007409E2" w:rsidRPr="00805BE8" w:rsidRDefault="007409E2" w:rsidP="007409E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7409E2" w14:paraId="6557A18A" w14:textId="77777777" w:rsidTr="00CD44DC">
        <w:tc>
          <w:tcPr>
            <w:tcW w:w="1236" w:type="dxa"/>
          </w:tcPr>
          <w:p w14:paraId="6FC50D8A" w14:textId="77777777" w:rsidR="007409E2" w:rsidRPr="00805BE8" w:rsidRDefault="007409E2" w:rsidP="00CD44D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A5666F" w14:textId="77777777" w:rsidR="007409E2" w:rsidRPr="00805BE8" w:rsidRDefault="007409E2" w:rsidP="00CD44DC">
            <w:pPr>
              <w:spacing w:after="120"/>
              <w:rPr>
                <w:rFonts w:eastAsiaTheme="minorEastAsia"/>
                <w:b/>
                <w:bCs/>
                <w:color w:val="0070C0"/>
                <w:lang w:val="en-US" w:eastAsia="zh-CN"/>
              </w:rPr>
            </w:pPr>
            <w:r>
              <w:rPr>
                <w:rFonts w:eastAsiaTheme="minorEastAsia"/>
                <w:b/>
                <w:bCs/>
                <w:color w:val="0070C0"/>
                <w:lang w:val="en-US" w:eastAsia="zh-CN"/>
              </w:rPr>
              <w:t>Comments</w:t>
            </w:r>
          </w:p>
        </w:tc>
      </w:tr>
      <w:tr w:rsidR="007409E2" w14:paraId="00B9E7BA" w14:textId="77777777" w:rsidTr="00CD44DC">
        <w:tc>
          <w:tcPr>
            <w:tcW w:w="1236" w:type="dxa"/>
          </w:tcPr>
          <w:p w14:paraId="6DDD16A7" w14:textId="77777777" w:rsidR="007409E2" w:rsidRPr="003418CB" w:rsidRDefault="007409E2" w:rsidP="00CD44D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5BAF79B" w14:textId="77777777" w:rsidR="007409E2" w:rsidRPr="003418CB" w:rsidRDefault="007409E2" w:rsidP="00CD44DC">
            <w:pPr>
              <w:spacing w:after="120"/>
              <w:rPr>
                <w:rFonts w:eastAsiaTheme="minorEastAsia"/>
                <w:color w:val="0070C0"/>
                <w:lang w:val="en-US" w:eastAsia="zh-CN"/>
              </w:rPr>
            </w:pPr>
          </w:p>
        </w:tc>
      </w:tr>
    </w:tbl>
    <w:p w14:paraId="2BC3C07C" w14:textId="77777777" w:rsidR="007409E2" w:rsidRDefault="007409E2" w:rsidP="007409E2">
      <w:pPr>
        <w:rPr>
          <w:b/>
          <w:color w:val="0070C0"/>
          <w:u w:val="single"/>
          <w:lang w:eastAsia="ko-KR"/>
        </w:rPr>
      </w:pPr>
    </w:p>
    <w:p w14:paraId="7B92B12E" w14:textId="3D04EB82" w:rsidR="00190A56" w:rsidRPr="00805BE8" w:rsidDel="0026726F" w:rsidRDefault="00190A56" w:rsidP="00190A56">
      <w:pPr>
        <w:pStyle w:val="Heading3"/>
        <w:rPr>
          <w:del w:id="43" w:author="NOKIA" w:date="2021-08-12T19:19:00Z"/>
          <w:sz w:val="24"/>
          <w:szCs w:val="16"/>
        </w:rPr>
      </w:pPr>
      <w:del w:id="44" w:author="NOKIA" w:date="2021-08-12T19:19:00Z">
        <w:r w:rsidRPr="00805BE8" w:rsidDel="0026726F">
          <w:rPr>
            <w:sz w:val="24"/>
            <w:szCs w:val="16"/>
          </w:rPr>
          <w:lastRenderedPageBreak/>
          <w:delText>Sub-</w:delText>
        </w:r>
        <w:r w:rsidDel="0026726F">
          <w:rPr>
            <w:sz w:val="24"/>
            <w:szCs w:val="16"/>
          </w:rPr>
          <w:delText>topic</w:delText>
        </w:r>
        <w:r w:rsidRPr="00805BE8" w:rsidDel="0026726F">
          <w:rPr>
            <w:sz w:val="24"/>
            <w:szCs w:val="16"/>
          </w:rPr>
          <w:delText xml:space="preserve"> 1-</w:delText>
        </w:r>
        <w:r w:rsidR="00787A5F" w:rsidDel="0026726F">
          <w:rPr>
            <w:sz w:val="24"/>
            <w:szCs w:val="16"/>
          </w:rPr>
          <w:delText>6</w:delText>
        </w:r>
        <w:r w:rsidDel="0026726F">
          <w:rPr>
            <w:sz w:val="24"/>
            <w:szCs w:val="16"/>
          </w:rPr>
          <w:delText xml:space="preserve">: </w:delText>
        </w:r>
        <w:r w:rsidR="00351A68" w:rsidDel="0026726F">
          <w:rPr>
            <w:sz w:val="24"/>
            <w:szCs w:val="16"/>
          </w:rPr>
          <w:delText>Applicability</w:delText>
        </w:r>
        <w:r w:rsidR="00934F5E" w:rsidDel="0026726F">
          <w:rPr>
            <w:sz w:val="24"/>
            <w:szCs w:val="16"/>
          </w:rPr>
          <w:delText xml:space="preserve"> rules</w:delText>
        </w:r>
      </w:del>
    </w:p>
    <w:p w14:paraId="45A42806" w14:textId="4E8743CE" w:rsidR="00190A56" w:rsidRPr="009415B0" w:rsidDel="0026726F" w:rsidRDefault="00190A56" w:rsidP="00190A56">
      <w:pPr>
        <w:rPr>
          <w:del w:id="45" w:author="NOKIA" w:date="2021-08-12T19:19:00Z"/>
          <w:i/>
          <w:color w:val="0070C0"/>
          <w:lang w:val="en-US" w:eastAsia="zh-CN"/>
        </w:rPr>
      </w:pPr>
      <w:del w:id="46" w:author="NOKIA" w:date="2021-08-12T19:19:00Z">
        <w:r w:rsidRPr="009415B0" w:rsidDel="0026726F">
          <w:rPr>
            <w:rFonts w:hint="eastAsia"/>
            <w:i/>
            <w:color w:val="0070C0"/>
            <w:lang w:val="en-US" w:eastAsia="zh-CN"/>
          </w:rPr>
          <w:delText>Sub-</w:delText>
        </w:r>
        <w:r w:rsidDel="0026726F">
          <w:rPr>
            <w:rFonts w:hint="eastAsia"/>
            <w:i/>
            <w:color w:val="0070C0"/>
            <w:lang w:val="en-US" w:eastAsia="zh-CN"/>
          </w:rPr>
          <w:delText>topic</w:delText>
        </w:r>
        <w:r w:rsidRPr="009415B0" w:rsidDel="0026726F">
          <w:rPr>
            <w:rFonts w:hint="eastAsia"/>
            <w:i/>
            <w:color w:val="0070C0"/>
            <w:lang w:val="en-US" w:eastAsia="zh-CN"/>
          </w:rPr>
          <w:delText xml:space="preserve"> description</w:delText>
        </w:r>
        <w:r w:rsidR="00E24253" w:rsidDel="0026726F">
          <w:rPr>
            <w:i/>
            <w:color w:val="0070C0"/>
            <w:lang w:val="en-US" w:eastAsia="zh-CN"/>
          </w:rPr>
          <w:delText>:</w:delText>
        </w:r>
        <w:r w:rsidRPr="009415B0" w:rsidDel="0026726F">
          <w:rPr>
            <w:rFonts w:hint="eastAsia"/>
            <w:i/>
            <w:color w:val="0070C0"/>
            <w:lang w:val="en-US" w:eastAsia="zh-CN"/>
          </w:rPr>
          <w:delText xml:space="preserve"> </w:delText>
        </w:r>
      </w:del>
    </w:p>
    <w:p w14:paraId="45A040D3" w14:textId="048BAFD1" w:rsidR="00190A56" w:rsidRPr="00035C50" w:rsidDel="0026726F" w:rsidRDefault="00190A56" w:rsidP="00190A56">
      <w:pPr>
        <w:rPr>
          <w:del w:id="47" w:author="NOKIA" w:date="2021-08-12T19:19:00Z"/>
          <w:i/>
          <w:color w:val="0070C0"/>
          <w:lang w:val="en-US" w:eastAsia="zh-CN"/>
        </w:rPr>
      </w:pPr>
      <w:del w:id="48" w:author="NOKIA" w:date="2021-08-12T19:19:00Z">
        <w:r w:rsidDel="0026726F">
          <w:rPr>
            <w:i/>
            <w:color w:val="0070C0"/>
            <w:lang w:val="en-US" w:eastAsia="zh-CN"/>
          </w:rPr>
          <w:delText>Open issues and c</w:delText>
        </w:r>
        <w:r w:rsidRPr="009415B0" w:rsidDel="0026726F">
          <w:rPr>
            <w:rFonts w:hint="eastAsia"/>
            <w:i/>
            <w:color w:val="0070C0"/>
            <w:lang w:val="en-US" w:eastAsia="zh-CN"/>
          </w:rPr>
          <w:delText>andidate options before e-meeting:</w:delText>
        </w:r>
      </w:del>
    </w:p>
    <w:p w14:paraId="2FE3C5E8" w14:textId="784CA74F" w:rsidR="00190A56" w:rsidRPr="00805BE8" w:rsidDel="0026726F" w:rsidRDefault="00190A56" w:rsidP="00190A56">
      <w:pPr>
        <w:rPr>
          <w:del w:id="49" w:author="NOKIA" w:date="2021-08-12T19:19:00Z"/>
          <w:b/>
          <w:color w:val="0070C0"/>
          <w:u w:val="single"/>
          <w:lang w:eastAsia="ko-KR"/>
        </w:rPr>
      </w:pPr>
      <w:del w:id="50" w:author="NOKIA" w:date="2021-08-12T19:19:00Z">
        <w:r w:rsidRPr="00805BE8" w:rsidDel="0026726F">
          <w:rPr>
            <w:b/>
            <w:color w:val="0070C0"/>
            <w:u w:val="single"/>
            <w:lang w:eastAsia="ko-KR"/>
          </w:rPr>
          <w:delText>Issue 1-</w:delText>
        </w:r>
        <w:r w:rsidR="00036052" w:rsidDel="0026726F">
          <w:rPr>
            <w:b/>
            <w:color w:val="0070C0"/>
            <w:u w:val="single"/>
            <w:lang w:eastAsia="ko-KR"/>
          </w:rPr>
          <w:delText>6</w:delText>
        </w:r>
        <w:r w:rsidR="00BB1D0E" w:rsidDel="0026726F">
          <w:rPr>
            <w:b/>
            <w:color w:val="0070C0"/>
            <w:u w:val="single"/>
            <w:lang w:eastAsia="ko-KR"/>
          </w:rPr>
          <w:delText>-1</w:delText>
        </w:r>
        <w:r w:rsidRPr="00805BE8" w:rsidDel="0026726F">
          <w:rPr>
            <w:b/>
            <w:color w:val="0070C0"/>
            <w:u w:val="single"/>
            <w:lang w:eastAsia="ko-KR"/>
          </w:rPr>
          <w:delText xml:space="preserve">: </w:delText>
        </w:r>
      </w:del>
      <w:del w:id="51" w:author="NOKIA" w:date="2021-08-12T19:12:00Z">
        <w:r w:rsidR="00E24253" w:rsidRPr="00E24253" w:rsidDel="00A70112">
          <w:rPr>
            <w:b/>
            <w:color w:val="0070C0"/>
            <w:u w:val="single"/>
            <w:lang w:eastAsia="ko-KR"/>
          </w:rPr>
          <w:delText>FR2-1 RRM requirements applicability for FR2-2</w:delText>
        </w:r>
      </w:del>
    </w:p>
    <w:p w14:paraId="502C144C" w14:textId="5CB90B20" w:rsidR="00190A56" w:rsidRPr="00805BE8" w:rsidDel="0026726F" w:rsidRDefault="00190A56" w:rsidP="00190A56">
      <w:pPr>
        <w:pStyle w:val="ListParagraph"/>
        <w:numPr>
          <w:ilvl w:val="0"/>
          <w:numId w:val="4"/>
        </w:numPr>
        <w:overflowPunct/>
        <w:autoSpaceDE/>
        <w:autoSpaceDN/>
        <w:adjustRightInd/>
        <w:spacing w:after="120"/>
        <w:ind w:left="720" w:firstLineChars="0"/>
        <w:textAlignment w:val="auto"/>
        <w:rPr>
          <w:del w:id="52" w:author="NOKIA" w:date="2021-08-12T19:19:00Z"/>
          <w:rFonts w:eastAsia="SimSun"/>
          <w:color w:val="0070C0"/>
          <w:szCs w:val="24"/>
          <w:lang w:eastAsia="zh-CN"/>
        </w:rPr>
      </w:pPr>
      <w:commentRangeStart w:id="53"/>
      <w:del w:id="54" w:author="NOKIA" w:date="2021-08-12T19:19:00Z">
        <w:r w:rsidRPr="00805BE8" w:rsidDel="0026726F">
          <w:rPr>
            <w:rFonts w:eastAsia="SimSun"/>
            <w:color w:val="0070C0"/>
            <w:szCs w:val="24"/>
            <w:lang w:eastAsia="zh-CN"/>
          </w:rPr>
          <w:delText>Proposal</w:delText>
        </w:r>
        <w:r w:rsidR="00FF10C8" w:rsidDel="0026726F">
          <w:rPr>
            <w:rFonts w:eastAsia="SimSun"/>
            <w:color w:val="0070C0"/>
            <w:szCs w:val="24"/>
            <w:lang w:eastAsia="zh-CN"/>
          </w:rPr>
          <w:delText xml:space="preserve"> 1</w:delText>
        </w:r>
        <w:r w:rsidR="00F12149" w:rsidDel="0026726F">
          <w:rPr>
            <w:rFonts w:eastAsia="SimSun"/>
            <w:color w:val="0070C0"/>
            <w:szCs w:val="24"/>
            <w:lang w:eastAsia="zh-CN"/>
          </w:rPr>
          <w:delText xml:space="preserve"> (</w:delText>
        </w:r>
        <w:r w:rsidR="00036052" w:rsidDel="0026726F">
          <w:rPr>
            <w:rFonts w:eastAsia="SimSun"/>
            <w:color w:val="0070C0"/>
            <w:szCs w:val="24"/>
            <w:lang w:eastAsia="zh-CN"/>
          </w:rPr>
          <w:delText>Nokia</w:delText>
        </w:r>
        <w:r w:rsidR="00F12149" w:rsidDel="0026726F">
          <w:rPr>
            <w:rFonts w:eastAsia="SimSun"/>
            <w:color w:val="0070C0"/>
            <w:szCs w:val="24"/>
            <w:lang w:eastAsia="zh-CN"/>
          </w:rPr>
          <w:delText xml:space="preserve">): </w:delText>
        </w:r>
        <w:r w:rsidR="00E24253" w:rsidRPr="00E24253" w:rsidDel="0026726F">
          <w:rPr>
            <w:rFonts w:eastAsia="SimSun"/>
            <w:color w:val="0070C0"/>
            <w:szCs w:val="24"/>
            <w:lang w:eastAsia="zh-CN"/>
          </w:rPr>
          <w:delText>FR2 RRM requirements apply for the operation in FR2-2, unless there is technical justification for a revision of the FR2 requirements</w:delText>
        </w:r>
        <w:commentRangeEnd w:id="53"/>
        <w:r w:rsidR="00120C74" w:rsidDel="0026726F">
          <w:rPr>
            <w:rStyle w:val="CommentReference"/>
            <w:rFonts w:eastAsia="SimSun"/>
          </w:rPr>
          <w:commentReference w:id="53"/>
        </w:r>
        <w:r w:rsidR="00213C38" w:rsidRPr="00213C38" w:rsidDel="0026726F">
          <w:rPr>
            <w:rFonts w:eastAsia="SimSun"/>
            <w:color w:val="0070C0"/>
            <w:szCs w:val="24"/>
            <w:lang w:eastAsia="zh-CN"/>
          </w:rPr>
          <w:delText>.</w:delText>
        </w:r>
      </w:del>
    </w:p>
    <w:p w14:paraId="19AF369E" w14:textId="33480309" w:rsidR="00190A56" w:rsidRPr="00805BE8" w:rsidDel="0026726F" w:rsidRDefault="00190A56" w:rsidP="00190A56">
      <w:pPr>
        <w:pStyle w:val="ListParagraph"/>
        <w:numPr>
          <w:ilvl w:val="0"/>
          <w:numId w:val="4"/>
        </w:numPr>
        <w:overflowPunct/>
        <w:autoSpaceDE/>
        <w:autoSpaceDN/>
        <w:adjustRightInd/>
        <w:spacing w:after="120"/>
        <w:ind w:left="720" w:firstLineChars="0"/>
        <w:textAlignment w:val="auto"/>
        <w:rPr>
          <w:del w:id="55" w:author="NOKIA" w:date="2021-08-12T19:19:00Z"/>
          <w:rFonts w:eastAsia="SimSun"/>
          <w:color w:val="0070C0"/>
          <w:szCs w:val="24"/>
          <w:lang w:eastAsia="zh-CN"/>
        </w:rPr>
      </w:pPr>
      <w:del w:id="56" w:author="NOKIA" w:date="2021-08-12T19:19:00Z">
        <w:r w:rsidRPr="00805BE8" w:rsidDel="0026726F">
          <w:rPr>
            <w:rFonts w:eastAsia="SimSun"/>
            <w:color w:val="0070C0"/>
            <w:szCs w:val="24"/>
            <w:lang w:eastAsia="zh-CN"/>
          </w:rPr>
          <w:delText>Recommended WF</w:delText>
        </w:r>
      </w:del>
    </w:p>
    <w:p w14:paraId="3D7B6E82" w14:textId="3325C185" w:rsidR="003418CB" w:rsidRPr="00787A5F" w:rsidDel="0026726F" w:rsidRDefault="00213C38" w:rsidP="004F429A">
      <w:pPr>
        <w:pStyle w:val="ListParagraph"/>
        <w:numPr>
          <w:ilvl w:val="1"/>
          <w:numId w:val="4"/>
        </w:numPr>
        <w:overflowPunct/>
        <w:autoSpaceDE/>
        <w:autoSpaceDN/>
        <w:adjustRightInd/>
        <w:spacing w:after="120"/>
        <w:ind w:left="1440" w:firstLineChars="0"/>
        <w:textAlignment w:val="auto"/>
        <w:rPr>
          <w:del w:id="57" w:author="NOKIA" w:date="2021-08-12T19:19:00Z"/>
          <w:color w:val="0070C0"/>
          <w:lang w:val="en-US" w:eastAsia="zh-CN"/>
        </w:rPr>
      </w:pPr>
      <w:del w:id="58" w:author="NOKIA" w:date="2021-08-12T19:19:00Z">
        <w:r w:rsidRPr="00213C38" w:rsidDel="0026726F">
          <w:rPr>
            <w:rFonts w:eastAsia="SimSun"/>
            <w:color w:val="0070C0"/>
            <w:szCs w:val="24"/>
            <w:lang w:eastAsia="zh-CN"/>
          </w:rPr>
          <w:delText>Discuss the proposal.</w:delText>
        </w:r>
      </w:del>
    </w:p>
    <w:tbl>
      <w:tblPr>
        <w:tblStyle w:val="TableGrid"/>
        <w:tblW w:w="0" w:type="auto"/>
        <w:tblLook w:val="04A0" w:firstRow="1" w:lastRow="0" w:firstColumn="1" w:lastColumn="0" w:noHBand="0" w:noVBand="1"/>
      </w:tblPr>
      <w:tblGrid>
        <w:gridCol w:w="1236"/>
        <w:gridCol w:w="8395"/>
      </w:tblGrid>
      <w:tr w:rsidR="00036052" w:rsidDel="0026726F" w14:paraId="31300AF4" w14:textId="41C563ED" w:rsidTr="00CD44DC">
        <w:trPr>
          <w:del w:id="59" w:author="NOKIA" w:date="2021-08-12T19:19:00Z"/>
        </w:trPr>
        <w:tc>
          <w:tcPr>
            <w:tcW w:w="1236" w:type="dxa"/>
          </w:tcPr>
          <w:p w14:paraId="2AAB5009" w14:textId="5AAA82C1" w:rsidR="00036052" w:rsidRPr="00805BE8" w:rsidDel="0026726F" w:rsidRDefault="00036052" w:rsidP="00CD44DC">
            <w:pPr>
              <w:spacing w:after="120"/>
              <w:rPr>
                <w:del w:id="60" w:author="NOKIA" w:date="2021-08-12T19:19:00Z"/>
                <w:rFonts w:eastAsiaTheme="minorEastAsia"/>
                <w:b/>
                <w:bCs/>
                <w:color w:val="0070C0"/>
                <w:lang w:val="en-US" w:eastAsia="zh-CN"/>
              </w:rPr>
            </w:pPr>
            <w:del w:id="61" w:author="NOKIA" w:date="2021-08-12T19:19:00Z">
              <w:r w:rsidRPr="00805BE8" w:rsidDel="0026726F">
                <w:rPr>
                  <w:rFonts w:eastAsiaTheme="minorEastAsia"/>
                  <w:b/>
                  <w:bCs/>
                  <w:color w:val="0070C0"/>
                  <w:lang w:val="en-US" w:eastAsia="zh-CN"/>
                </w:rPr>
                <w:delText>Company</w:delText>
              </w:r>
            </w:del>
          </w:p>
        </w:tc>
        <w:tc>
          <w:tcPr>
            <w:tcW w:w="8395" w:type="dxa"/>
          </w:tcPr>
          <w:p w14:paraId="092A273D" w14:textId="3E0E32F3" w:rsidR="00036052" w:rsidRPr="00805BE8" w:rsidDel="0026726F" w:rsidRDefault="00036052" w:rsidP="00CD44DC">
            <w:pPr>
              <w:spacing w:after="120"/>
              <w:rPr>
                <w:del w:id="62" w:author="NOKIA" w:date="2021-08-12T19:19:00Z"/>
                <w:rFonts w:eastAsiaTheme="minorEastAsia"/>
                <w:b/>
                <w:bCs/>
                <w:color w:val="0070C0"/>
                <w:lang w:val="en-US" w:eastAsia="zh-CN"/>
              </w:rPr>
            </w:pPr>
            <w:del w:id="63" w:author="NOKIA" w:date="2021-08-12T19:19:00Z">
              <w:r w:rsidDel="0026726F">
                <w:rPr>
                  <w:rFonts w:eastAsiaTheme="minorEastAsia"/>
                  <w:b/>
                  <w:bCs/>
                  <w:color w:val="0070C0"/>
                  <w:lang w:val="en-US" w:eastAsia="zh-CN"/>
                </w:rPr>
                <w:delText>Comments</w:delText>
              </w:r>
            </w:del>
          </w:p>
        </w:tc>
      </w:tr>
      <w:tr w:rsidR="00036052" w:rsidDel="0026726F" w14:paraId="0C9C674B" w14:textId="5F1EDD01" w:rsidTr="00CD44DC">
        <w:trPr>
          <w:del w:id="64" w:author="NOKIA" w:date="2021-08-12T19:19:00Z"/>
        </w:trPr>
        <w:tc>
          <w:tcPr>
            <w:tcW w:w="1236" w:type="dxa"/>
          </w:tcPr>
          <w:p w14:paraId="1B210A89" w14:textId="651DE74C" w:rsidR="00036052" w:rsidRPr="003418CB" w:rsidDel="0026726F" w:rsidRDefault="00036052" w:rsidP="00CD44DC">
            <w:pPr>
              <w:spacing w:after="120"/>
              <w:rPr>
                <w:del w:id="65" w:author="NOKIA" w:date="2021-08-12T19:19:00Z"/>
                <w:rFonts w:eastAsiaTheme="minorEastAsia"/>
                <w:color w:val="0070C0"/>
                <w:lang w:val="en-US" w:eastAsia="zh-CN"/>
              </w:rPr>
            </w:pPr>
            <w:del w:id="66" w:author="NOKIA" w:date="2021-08-12T19:19:00Z">
              <w:r w:rsidDel="0026726F">
                <w:rPr>
                  <w:rFonts w:eastAsiaTheme="minorEastAsia" w:hint="eastAsia"/>
                  <w:color w:val="0070C0"/>
                  <w:lang w:val="en-US" w:eastAsia="zh-CN"/>
                </w:rPr>
                <w:delText>XXX</w:delText>
              </w:r>
            </w:del>
          </w:p>
        </w:tc>
        <w:tc>
          <w:tcPr>
            <w:tcW w:w="8395" w:type="dxa"/>
          </w:tcPr>
          <w:p w14:paraId="5D9DDFB7" w14:textId="473F369C" w:rsidR="00036052" w:rsidRPr="003418CB" w:rsidDel="0026726F" w:rsidRDefault="00036052" w:rsidP="00CD44DC">
            <w:pPr>
              <w:spacing w:after="120"/>
              <w:rPr>
                <w:del w:id="67" w:author="NOKIA" w:date="2021-08-12T19:19:00Z"/>
                <w:rFonts w:eastAsiaTheme="minorEastAsia"/>
                <w:color w:val="0070C0"/>
                <w:lang w:val="en-US" w:eastAsia="zh-CN"/>
              </w:rPr>
            </w:pPr>
          </w:p>
        </w:tc>
      </w:tr>
    </w:tbl>
    <w:p w14:paraId="58D94922" w14:textId="3E116381" w:rsidR="00036052" w:rsidDel="0026726F" w:rsidRDefault="00036052" w:rsidP="00036052">
      <w:pPr>
        <w:rPr>
          <w:del w:id="68" w:author="NOKIA" w:date="2021-08-12T19:19:00Z"/>
          <w:lang w:eastAsia="zh-CN"/>
        </w:rPr>
      </w:pPr>
    </w:p>
    <w:p w14:paraId="1525E8DF" w14:textId="3EACA64E" w:rsidR="00036052" w:rsidRPr="00805BE8" w:rsidDel="0026726F" w:rsidRDefault="00036052" w:rsidP="00036052">
      <w:pPr>
        <w:rPr>
          <w:del w:id="69" w:author="NOKIA" w:date="2021-08-12T19:19:00Z"/>
          <w:b/>
          <w:color w:val="0070C0"/>
          <w:u w:val="single"/>
          <w:lang w:eastAsia="ko-KR"/>
        </w:rPr>
      </w:pPr>
      <w:del w:id="70" w:author="NOKIA" w:date="2021-08-12T19:19:00Z">
        <w:r w:rsidRPr="00805BE8" w:rsidDel="0026726F">
          <w:rPr>
            <w:b/>
            <w:color w:val="0070C0"/>
            <w:u w:val="single"/>
            <w:lang w:eastAsia="ko-KR"/>
          </w:rPr>
          <w:delText>Issue 1-</w:delText>
        </w:r>
        <w:r w:rsidDel="0026726F">
          <w:rPr>
            <w:b/>
            <w:color w:val="0070C0"/>
            <w:u w:val="single"/>
            <w:lang w:eastAsia="ko-KR"/>
          </w:rPr>
          <w:delText>6-2</w:delText>
        </w:r>
        <w:r w:rsidRPr="00805BE8" w:rsidDel="0026726F">
          <w:rPr>
            <w:b/>
            <w:color w:val="0070C0"/>
            <w:u w:val="single"/>
            <w:lang w:eastAsia="ko-KR"/>
          </w:rPr>
          <w:delText xml:space="preserve">: </w:delText>
        </w:r>
        <w:r w:rsidR="007E1E6C" w:rsidDel="0026726F">
          <w:rPr>
            <w:b/>
            <w:color w:val="0070C0"/>
            <w:u w:val="single"/>
            <w:lang w:eastAsia="ko-KR"/>
          </w:rPr>
          <w:delText>Miscellaneous</w:delText>
        </w:r>
      </w:del>
    </w:p>
    <w:p w14:paraId="6A636C8E" w14:textId="45ABF957" w:rsidR="00036052" w:rsidDel="0026726F" w:rsidRDefault="00036052" w:rsidP="00036052">
      <w:pPr>
        <w:pStyle w:val="ListParagraph"/>
        <w:numPr>
          <w:ilvl w:val="0"/>
          <w:numId w:val="4"/>
        </w:numPr>
        <w:overflowPunct/>
        <w:autoSpaceDE/>
        <w:autoSpaceDN/>
        <w:adjustRightInd/>
        <w:spacing w:after="120"/>
        <w:ind w:left="720" w:firstLineChars="0"/>
        <w:textAlignment w:val="auto"/>
        <w:rPr>
          <w:del w:id="71" w:author="NOKIA" w:date="2021-08-12T19:19:00Z"/>
          <w:rFonts w:eastAsia="SimSun"/>
          <w:color w:val="0070C0"/>
          <w:szCs w:val="24"/>
          <w:lang w:eastAsia="zh-CN"/>
        </w:rPr>
      </w:pPr>
      <w:del w:id="72" w:author="NOKIA" w:date="2021-08-12T19:19:00Z">
        <w:r w:rsidRPr="00805BE8" w:rsidDel="0026726F">
          <w:rPr>
            <w:rFonts w:eastAsia="SimSun"/>
            <w:color w:val="0070C0"/>
            <w:szCs w:val="24"/>
            <w:lang w:eastAsia="zh-CN"/>
          </w:rPr>
          <w:delText>Proposal</w:delText>
        </w:r>
        <w:r w:rsidDel="0026726F">
          <w:rPr>
            <w:rFonts w:eastAsia="SimSun"/>
            <w:color w:val="0070C0"/>
            <w:szCs w:val="24"/>
            <w:lang w:eastAsia="zh-CN"/>
          </w:rPr>
          <w:delText xml:space="preserve"> 1 (</w:delText>
        </w:r>
        <w:r w:rsidR="009E1468" w:rsidDel="0026726F">
          <w:rPr>
            <w:rFonts w:eastAsia="SimSun"/>
            <w:color w:val="0070C0"/>
            <w:szCs w:val="24"/>
            <w:lang w:eastAsia="zh-CN"/>
          </w:rPr>
          <w:delText>Ericsson</w:delText>
        </w:r>
        <w:r w:rsidDel="0026726F">
          <w:rPr>
            <w:rFonts w:eastAsia="SimSun"/>
            <w:color w:val="0070C0"/>
            <w:szCs w:val="24"/>
            <w:lang w:eastAsia="zh-CN"/>
          </w:rPr>
          <w:delText xml:space="preserve">): </w:delText>
        </w:r>
        <w:r w:rsidR="009619F5" w:rsidRPr="009619F5" w:rsidDel="0026726F">
          <w:rPr>
            <w:rFonts w:eastAsia="SimSun"/>
            <w:color w:val="0070C0"/>
            <w:szCs w:val="24"/>
            <w:lang w:eastAsia="zh-CN"/>
          </w:rPr>
          <w:delText xml:space="preserve">RRM </w:delText>
        </w:r>
        <w:commentRangeStart w:id="73"/>
        <w:r w:rsidR="009619F5" w:rsidRPr="009619F5" w:rsidDel="0026726F">
          <w:rPr>
            <w:rFonts w:eastAsia="SimSun"/>
            <w:color w:val="0070C0"/>
            <w:szCs w:val="24"/>
            <w:lang w:eastAsia="zh-CN"/>
          </w:rPr>
          <w:delText xml:space="preserve">requirements of FR2-2 as SCG </w:delText>
        </w:r>
        <w:r w:rsidR="00920B37" w:rsidDel="0026726F">
          <w:rPr>
            <w:rFonts w:eastAsia="SimSun"/>
            <w:color w:val="0070C0"/>
            <w:szCs w:val="24"/>
            <w:lang w:eastAsia="zh-CN"/>
          </w:rPr>
          <w:delText>are</w:delText>
        </w:r>
        <w:r w:rsidR="009619F5" w:rsidRPr="009619F5" w:rsidDel="0026726F">
          <w:rPr>
            <w:rFonts w:eastAsia="SimSun"/>
            <w:color w:val="0070C0"/>
            <w:szCs w:val="24"/>
            <w:lang w:eastAsia="zh-CN"/>
          </w:rPr>
          <w:delText xml:space="preserve"> examined without influence by the type of cell in MCG. If differentiation in requirements is necessary, DC/CA with FR1 and DC/CA with FR2-1 are needed to be checked separately</w:delText>
        </w:r>
        <w:r w:rsidRPr="00213C38" w:rsidDel="0026726F">
          <w:rPr>
            <w:rFonts w:eastAsia="SimSun"/>
            <w:color w:val="0070C0"/>
            <w:szCs w:val="24"/>
            <w:lang w:eastAsia="zh-CN"/>
          </w:rPr>
          <w:delText>.</w:delText>
        </w:r>
        <w:commentRangeEnd w:id="73"/>
        <w:r w:rsidR="008F4716" w:rsidDel="0026726F">
          <w:rPr>
            <w:rStyle w:val="CommentReference"/>
            <w:rFonts w:eastAsia="SimSun"/>
          </w:rPr>
          <w:commentReference w:id="73"/>
        </w:r>
      </w:del>
    </w:p>
    <w:p w14:paraId="7FB2F3A3" w14:textId="1F3478BB" w:rsidR="00287469" w:rsidRPr="00805BE8" w:rsidDel="0026726F" w:rsidRDefault="00287469" w:rsidP="00036052">
      <w:pPr>
        <w:pStyle w:val="ListParagraph"/>
        <w:numPr>
          <w:ilvl w:val="0"/>
          <w:numId w:val="4"/>
        </w:numPr>
        <w:overflowPunct/>
        <w:autoSpaceDE/>
        <w:autoSpaceDN/>
        <w:adjustRightInd/>
        <w:spacing w:after="120"/>
        <w:ind w:left="720" w:firstLineChars="0"/>
        <w:textAlignment w:val="auto"/>
        <w:rPr>
          <w:del w:id="74" w:author="NOKIA" w:date="2021-08-12T19:19:00Z"/>
          <w:rFonts w:eastAsia="SimSun"/>
          <w:color w:val="0070C0"/>
          <w:szCs w:val="24"/>
          <w:lang w:eastAsia="zh-CN"/>
        </w:rPr>
      </w:pPr>
      <w:del w:id="75" w:author="NOKIA" w:date="2021-08-12T19:19:00Z">
        <w:r w:rsidRPr="00287469" w:rsidDel="0026726F">
          <w:rPr>
            <w:rFonts w:eastAsia="SimSun"/>
            <w:color w:val="0070C0"/>
            <w:szCs w:val="24"/>
            <w:lang w:eastAsia="zh-CN"/>
          </w:rPr>
          <w:delText xml:space="preserve">Proposal </w:delText>
        </w:r>
        <w:r w:rsidDel="0026726F">
          <w:rPr>
            <w:rFonts w:eastAsia="SimSun"/>
            <w:color w:val="0070C0"/>
            <w:szCs w:val="24"/>
            <w:lang w:eastAsia="zh-CN"/>
          </w:rPr>
          <w:delText>2 (Ericsson)</w:delText>
        </w:r>
        <w:r w:rsidRPr="00287469" w:rsidDel="0026726F">
          <w:rPr>
            <w:rFonts w:eastAsia="SimSun"/>
            <w:color w:val="0070C0"/>
            <w:szCs w:val="24"/>
            <w:lang w:eastAsia="zh-CN"/>
          </w:rPr>
          <w:delText>: For RRM requirements defined with SCS already, higher SCS (e.g., 480 kHz and 960 kHz) applicable for 52.6 – 71 GHz can be defined (if needed) as function of SCS within FR2; For RRM requirements defined with FR2, it needs check if involvements of new SCS’s, division of FR2-1/FR2-2 or FR2 already can cover it.</w:delText>
        </w:r>
      </w:del>
    </w:p>
    <w:p w14:paraId="0348709C" w14:textId="4D7D88E5" w:rsidR="00036052" w:rsidRPr="00805BE8" w:rsidDel="0026726F" w:rsidRDefault="00036052" w:rsidP="00036052">
      <w:pPr>
        <w:pStyle w:val="ListParagraph"/>
        <w:numPr>
          <w:ilvl w:val="0"/>
          <w:numId w:val="4"/>
        </w:numPr>
        <w:overflowPunct/>
        <w:autoSpaceDE/>
        <w:autoSpaceDN/>
        <w:adjustRightInd/>
        <w:spacing w:after="120"/>
        <w:ind w:left="720" w:firstLineChars="0"/>
        <w:textAlignment w:val="auto"/>
        <w:rPr>
          <w:del w:id="76" w:author="NOKIA" w:date="2021-08-12T19:19:00Z"/>
          <w:rFonts w:eastAsia="SimSun"/>
          <w:color w:val="0070C0"/>
          <w:szCs w:val="24"/>
          <w:lang w:eastAsia="zh-CN"/>
        </w:rPr>
      </w:pPr>
      <w:del w:id="77" w:author="NOKIA" w:date="2021-08-12T19:19:00Z">
        <w:r w:rsidRPr="00805BE8" w:rsidDel="0026726F">
          <w:rPr>
            <w:rFonts w:eastAsia="SimSun"/>
            <w:color w:val="0070C0"/>
            <w:szCs w:val="24"/>
            <w:lang w:eastAsia="zh-CN"/>
          </w:rPr>
          <w:delText>Recommended WF</w:delText>
        </w:r>
      </w:del>
    </w:p>
    <w:p w14:paraId="0D14CF2A" w14:textId="6427683A" w:rsidR="00036052" w:rsidRPr="00287469" w:rsidDel="0026726F" w:rsidRDefault="00036052" w:rsidP="00036052">
      <w:pPr>
        <w:pStyle w:val="ListParagraph"/>
        <w:numPr>
          <w:ilvl w:val="1"/>
          <w:numId w:val="4"/>
        </w:numPr>
        <w:overflowPunct/>
        <w:autoSpaceDE/>
        <w:autoSpaceDN/>
        <w:adjustRightInd/>
        <w:spacing w:after="120"/>
        <w:ind w:left="1440" w:firstLineChars="0"/>
        <w:textAlignment w:val="auto"/>
        <w:rPr>
          <w:del w:id="78" w:author="NOKIA" w:date="2021-08-12T19:19:00Z"/>
          <w:color w:val="0070C0"/>
          <w:lang w:val="en-US" w:eastAsia="zh-CN"/>
        </w:rPr>
      </w:pPr>
      <w:del w:id="79" w:author="NOKIA" w:date="2021-08-12T19:19:00Z">
        <w:r w:rsidRPr="00213C38" w:rsidDel="0026726F">
          <w:rPr>
            <w:rFonts w:eastAsia="SimSun"/>
            <w:color w:val="0070C0"/>
            <w:szCs w:val="24"/>
            <w:lang w:eastAsia="zh-CN"/>
          </w:rPr>
          <w:delText xml:space="preserve">Discuss </w:delText>
        </w:r>
        <w:r w:rsidR="00287469" w:rsidDel="0026726F">
          <w:rPr>
            <w:rFonts w:eastAsia="SimSun"/>
            <w:color w:val="0070C0"/>
            <w:szCs w:val="24"/>
            <w:lang w:eastAsia="zh-CN"/>
          </w:rPr>
          <w:delText xml:space="preserve">both </w:delText>
        </w:r>
        <w:r w:rsidRPr="00213C38" w:rsidDel="0026726F">
          <w:rPr>
            <w:rFonts w:eastAsia="SimSun"/>
            <w:color w:val="0070C0"/>
            <w:szCs w:val="24"/>
            <w:lang w:eastAsia="zh-CN"/>
          </w:rPr>
          <w:delText>the proposal</w:delText>
        </w:r>
        <w:r w:rsidR="00287469" w:rsidDel="0026726F">
          <w:rPr>
            <w:rFonts w:eastAsia="SimSun"/>
            <w:color w:val="0070C0"/>
            <w:szCs w:val="24"/>
            <w:lang w:eastAsia="zh-CN"/>
          </w:rPr>
          <w:delText>s independently</w:delText>
        </w:r>
        <w:r w:rsidRPr="00213C38" w:rsidDel="0026726F">
          <w:rPr>
            <w:rFonts w:eastAsia="SimSun"/>
            <w:color w:val="0070C0"/>
            <w:szCs w:val="24"/>
            <w:lang w:eastAsia="zh-CN"/>
          </w:rPr>
          <w:delText>.</w:delText>
        </w:r>
      </w:del>
    </w:p>
    <w:p w14:paraId="7D45CF82" w14:textId="56D65D9F" w:rsidR="00287469" w:rsidRPr="00787A5F" w:rsidDel="0026726F" w:rsidRDefault="00287469" w:rsidP="00287469">
      <w:pPr>
        <w:pStyle w:val="ListParagraph"/>
        <w:overflowPunct/>
        <w:autoSpaceDE/>
        <w:autoSpaceDN/>
        <w:adjustRightInd/>
        <w:spacing w:after="120"/>
        <w:ind w:left="1440" w:firstLineChars="0" w:firstLine="0"/>
        <w:textAlignment w:val="auto"/>
        <w:rPr>
          <w:del w:id="80" w:author="NOKIA" w:date="2021-08-12T19:19:00Z"/>
          <w:color w:val="0070C0"/>
          <w:lang w:val="en-US" w:eastAsia="zh-CN"/>
        </w:rPr>
      </w:pPr>
    </w:p>
    <w:tbl>
      <w:tblPr>
        <w:tblStyle w:val="TableGrid"/>
        <w:tblW w:w="0" w:type="auto"/>
        <w:tblLook w:val="04A0" w:firstRow="1" w:lastRow="0" w:firstColumn="1" w:lastColumn="0" w:noHBand="0" w:noVBand="1"/>
      </w:tblPr>
      <w:tblGrid>
        <w:gridCol w:w="1236"/>
        <w:gridCol w:w="8395"/>
      </w:tblGrid>
      <w:tr w:rsidR="00036052" w:rsidDel="0026726F" w14:paraId="2C68EA83" w14:textId="1B273256" w:rsidTr="00CD44DC">
        <w:trPr>
          <w:del w:id="81" w:author="NOKIA" w:date="2021-08-12T19:19:00Z"/>
        </w:trPr>
        <w:tc>
          <w:tcPr>
            <w:tcW w:w="1236" w:type="dxa"/>
          </w:tcPr>
          <w:p w14:paraId="725C4477" w14:textId="417DD12E" w:rsidR="00036052" w:rsidRPr="00805BE8" w:rsidDel="0026726F" w:rsidRDefault="00036052" w:rsidP="00CD44DC">
            <w:pPr>
              <w:spacing w:after="120"/>
              <w:rPr>
                <w:del w:id="82" w:author="NOKIA" w:date="2021-08-12T19:19:00Z"/>
                <w:rFonts w:eastAsiaTheme="minorEastAsia"/>
                <w:b/>
                <w:bCs/>
                <w:color w:val="0070C0"/>
                <w:lang w:val="en-US" w:eastAsia="zh-CN"/>
              </w:rPr>
            </w:pPr>
            <w:del w:id="83" w:author="NOKIA" w:date="2021-08-12T19:19:00Z">
              <w:r w:rsidRPr="00805BE8" w:rsidDel="0026726F">
                <w:rPr>
                  <w:rFonts w:eastAsiaTheme="minorEastAsia"/>
                  <w:b/>
                  <w:bCs/>
                  <w:color w:val="0070C0"/>
                  <w:lang w:val="en-US" w:eastAsia="zh-CN"/>
                </w:rPr>
                <w:delText>Company</w:delText>
              </w:r>
            </w:del>
          </w:p>
        </w:tc>
        <w:tc>
          <w:tcPr>
            <w:tcW w:w="8395" w:type="dxa"/>
          </w:tcPr>
          <w:p w14:paraId="58BB81A1" w14:textId="1E220BB0" w:rsidR="00036052" w:rsidRPr="00805BE8" w:rsidDel="0026726F" w:rsidRDefault="00036052" w:rsidP="00CD44DC">
            <w:pPr>
              <w:spacing w:after="120"/>
              <w:rPr>
                <w:del w:id="84" w:author="NOKIA" w:date="2021-08-12T19:19:00Z"/>
                <w:rFonts w:eastAsiaTheme="minorEastAsia"/>
                <w:b/>
                <w:bCs/>
                <w:color w:val="0070C0"/>
                <w:lang w:val="en-US" w:eastAsia="zh-CN"/>
              </w:rPr>
            </w:pPr>
            <w:del w:id="85" w:author="NOKIA" w:date="2021-08-12T19:19:00Z">
              <w:r w:rsidDel="0026726F">
                <w:rPr>
                  <w:rFonts w:eastAsiaTheme="minorEastAsia"/>
                  <w:b/>
                  <w:bCs/>
                  <w:color w:val="0070C0"/>
                  <w:lang w:val="en-US" w:eastAsia="zh-CN"/>
                </w:rPr>
                <w:delText>Comments</w:delText>
              </w:r>
            </w:del>
          </w:p>
        </w:tc>
      </w:tr>
      <w:tr w:rsidR="00036052" w:rsidDel="0026726F" w14:paraId="52FF4426" w14:textId="7D89606D" w:rsidTr="00CD44DC">
        <w:trPr>
          <w:del w:id="86" w:author="NOKIA" w:date="2021-08-12T19:19:00Z"/>
        </w:trPr>
        <w:tc>
          <w:tcPr>
            <w:tcW w:w="1236" w:type="dxa"/>
          </w:tcPr>
          <w:p w14:paraId="4FF96214" w14:textId="505C7986" w:rsidR="00036052" w:rsidRPr="003418CB" w:rsidDel="0026726F" w:rsidRDefault="00036052" w:rsidP="00CD44DC">
            <w:pPr>
              <w:spacing w:after="120"/>
              <w:rPr>
                <w:del w:id="87" w:author="NOKIA" w:date="2021-08-12T19:19:00Z"/>
                <w:rFonts w:eastAsiaTheme="minorEastAsia"/>
                <w:color w:val="0070C0"/>
                <w:lang w:val="en-US" w:eastAsia="zh-CN"/>
              </w:rPr>
            </w:pPr>
            <w:del w:id="88" w:author="NOKIA" w:date="2021-08-12T19:19:00Z">
              <w:r w:rsidDel="0026726F">
                <w:rPr>
                  <w:rFonts w:eastAsiaTheme="minorEastAsia" w:hint="eastAsia"/>
                  <w:color w:val="0070C0"/>
                  <w:lang w:val="en-US" w:eastAsia="zh-CN"/>
                </w:rPr>
                <w:delText>XXX</w:delText>
              </w:r>
            </w:del>
          </w:p>
        </w:tc>
        <w:tc>
          <w:tcPr>
            <w:tcW w:w="8395" w:type="dxa"/>
          </w:tcPr>
          <w:p w14:paraId="2D3485D7" w14:textId="06AEDE0E" w:rsidR="00036052" w:rsidRPr="003418CB" w:rsidDel="0026726F" w:rsidRDefault="00036052" w:rsidP="00CD44DC">
            <w:pPr>
              <w:spacing w:after="120"/>
              <w:rPr>
                <w:del w:id="89" w:author="NOKIA" w:date="2021-08-12T19:19:00Z"/>
                <w:rFonts w:eastAsiaTheme="minorEastAsia"/>
                <w:color w:val="0070C0"/>
                <w:lang w:val="en-US" w:eastAsia="zh-CN"/>
              </w:rPr>
            </w:pPr>
          </w:p>
        </w:tc>
      </w:tr>
    </w:tbl>
    <w:p w14:paraId="303F0EB5" w14:textId="77777777" w:rsidR="00D16A68" w:rsidRPr="00287469" w:rsidRDefault="00D16A68" w:rsidP="00287469">
      <w:pPr>
        <w:spacing w:after="120"/>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19438C7B"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2D4244">
        <w:rPr>
          <w:lang w:eastAsia="ja-JP"/>
        </w:rPr>
        <w:t>Timing</w:t>
      </w:r>
      <w:r w:rsidR="00850AC7">
        <w:rPr>
          <w:lang w:eastAsia="ja-JP"/>
        </w:rPr>
        <w:t xml:space="preserve">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55"/>
        <w:gridCol w:w="1150"/>
        <w:gridCol w:w="7226"/>
      </w:tblGrid>
      <w:tr w:rsidR="002A2C5F" w:rsidRPr="00F53FE2" w14:paraId="06FF4DCC" w14:textId="77777777" w:rsidTr="007D0FE7">
        <w:trPr>
          <w:trHeight w:val="468"/>
        </w:trPr>
        <w:tc>
          <w:tcPr>
            <w:tcW w:w="1255" w:type="dxa"/>
            <w:vAlign w:val="center"/>
          </w:tcPr>
          <w:p w14:paraId="52BE3DFD" w14:textId="77777777" w:rsidR="002A2C5F" w:rsidRPr="00805BE8" w:rsidRDefault="002A2C5F" w:rsidP="00CD44DC">
            <w:pPr>
              <w:spacing w:before="120" w:after="120"/>
              <w:rPr>
                <w:b/>
                <w:bCs/>
              </w:rPr>
            </w:pPr>
            <w:r w:rsidRPr="00805BE8">
              <w:rPr>
                <w:b/>
                <w:bCs/>
              </w:rPr>
              <w:t>T-doc number</w:t>
            </w:r>
          </w:p>
        </w:tc>
        <w:tc>
          <w:tcPr>
            <w:tcW w:w="1150" w:type="dxa"/>
            <w:vAlign w:val="center"/>
          </w:tcPr>
          <w:p w14:paraId="675D06AC" w14:textId="77777777" w:rsidR="002A2C5F" w:rsidRPr="00805BE8" w:rsidRDefault="002A2C5F" w:rsidP="00CD44DC">
            <w:pPr>
              <w:spacing w:before="120" w:after="120"/>
              <w:rPr>
                <w:b/>
                <w:bCs/>
              </w:rPr>
            </w:pPr>
            <w:r w:rsidRPr="00805BE8">
              <w:rPr>
                <w:b/>
                <w:bCs/>
              </w:rPr>
              <w:t>Company</w:t>
            </w:r>
          </w:p>
        </w:tc>
        <w:tc>
          <w:tcPr>
            <w:tcW w:w="7226" w:type="dxa"/>
            <w:vAlign w:val="center"/>
          </w:tcPr>
          <w:p w14:paraId="76D5E6AC" w14:textId="77777777" w:rsidR="002A2C5F" w:rsidRPr="00805BE8" w:rsidRDefault="002A2C5F" w:rsidP="00CD44DC">
            <w:pPr>
              <w:spacing w:before="120" w:after="120"/>
              <w:rPr>
                <w:b/>
                <w:bCs/>
              </w:rPr>
            </w:pPr>
            <w:r w:rsidRPr="00805BE8">
              <w:rPr>
                <w:b/>
                <w:bCs/>
              </w:rPr>
              <w:t>Proposals</w:t>
            </w:r>
            <w:r>
              <w:rPr>
                <w:b/>
                <w:bCs/>
              </w:rPr>
              <w:t xml:space="preserve"> / Observations</w:t>
            </w:r>
          </w:p>
        </w:tc>
      </w:tr>
      <w:tr w:rsidR="002A2C5F" w:rsidRPr="00F53FE2" w14:paraId="215A2CA5" w14:textId="77777777" w:rsidTr="007D0FE7">
        <w:trPr>
          <w:trHeight w:val="468"/>
        </w:trPr>
        <w:tc>
          <w:tcPr>
            <w:tcW w:w="1255" w:type="dxa"/>
            <w:vAlign w:val="center"/>
          </w:tcPr>
          <w:p w14:paraId="0B584196" w14:textId="7BB50B31" w:rsidR="002A2C5F" w:rsidRPr="0035092E" w:rsidRDefault="002464A7" w:rsidP="00CD44DC">
            <w:pPr>
              <w:spacing w:before="120" w:after="120"/>
            </w:pPr>
            <w:r w:rsidRPr="002464A7">
              <w:t>R4-2112488</w:t>
            </w:r>
          </w:p>
        </w:tc>
        <w:tc>
          <w:tcPr>
            <w:tcW w:w="1150" w:type="dxa"/>
            <w:vAlign w:val="center"/>
          </w:tcPr>
          <w:p w14:paraId="53D8CCFD" w14:textId="77777777" w:rsidR="002A2C5F" w:rsidRPr="0035092E" w:rsidRDefault="002A2C5F" w:rsidP="00CD44DC">
            <w:pPr>
              <w:spacing w:before="120" w:after="120"/>
            </w:pPr>
            <w:r w:rsidRPr="0035092E">
              <w:t>Mediatek</w:t>
            </w:r>
          </w:p>
        </w:tc>
        <w:tc>
          <w:tcPr>
            <w:tcW w:w="7226" w:type="dxa"/>
            <w:vAlign w:val="center"/>
          </w:tcPr>
          <w:p w14:paraId="02DE5DC4" w14:textId="77777777" w:rsidR="0053165E" w:rsidRPr="00E75F41" w:rsidRDefault="0053165E" w:rsidP="0053165E">
            <w:pPr>
              <w:pStyle w:val="BodyText"/>
              <w:jc w:val="both"/>
              <w:rPr>
                <w:b/>
                <w:bCs/>
              </w:rPr>
            </w:pPr>
            <w:bookmarkStart w:id="90" w:name="_Ref78991539"/>
            <w:r w:rsidRPr="00E75F41">
              <w:rPr>
                <w:b/>
                <w:bCs/>
              </w:rPr>
              <w:t xml:space="preserve">Observation </w:t>
            </w:r>
            <w:r w:rsidRPr="00E75F41">
              <w:rPr>
                <w:b/>
                <w:bCs/>
              </w:rPr>
              <w:fldChar w:fldCharType="begin"/>
            </w:r>
            <w:r w:rsidRPr="00E75F41">
              <w:rPr>
                <w:b/>
                <w:bCs/>
              </w:rPr>
              <w:instrText xml:space="preserve"> SEQ Observation \* ARABIC </w:instrText>
            </w:r>
            <w:r w:rsidRPr="00E75F41">
              <w:rPr>
                <w:b/>
                <w:bCs/>
              </w:rPr>
              <w:fldChar w:fldCharType="separate"/>
            </w:r>
            <w:r w:rsidRPr="00E75F41">
              <w:rPr>
                <w:b/>
                <w:bCs/>
              </w:rPr>
              <w:t>1</w:t>
            </w:r>
            <w:r w:rsidRPr="00E75F41">
              <w:rPr>
                <w:b/>
                <w:bCs/>
              </w:rPr>
              <w:fldChar w:fldCharType="end"/>
            </w:r>
            <w:r w:rsidRPr="00E75F41">
              <w:rPr>
                <w:b/>
                <w:bCs/>
              </w:rPr>
              <w:t>: UL performance will be degraded for higher SCS if the Te is kept as 3*64*Tc.</w:t>
            </w:r>
            <w:bookmarkEnd w:id="90"/>
          </w:p>
          <w:p w14:paraId="27BFCD85" w14:textId="77777777" w:rsidR="0053165E" w:rsidRPr="00E75F41" w:rsidRDefault="0053165E" w:rsidP="0053165E">
            <w:pPr>
              <w:pStyle w:val="BodyText"/>
              <w:jc w:val="both"/>
              <w:rPr>
                <w:b/>
                <w:bCs/>
              </w:rPr>
            </w:pPr>
            <w:bookmarkStart w:id="91" w:name="_Ref78991542"/>
            <w:r w:rsidRPr="00E75F41">
              <w:rPr>
                <w:b/>
                <w:bCs/>
              </w:rPr>
              <w:t xml:space="preserve">Observation </w:t>
            </w:r>
            <w:r w:rsidRPr="00E75F41">
              <w:rPr>
                <w:b/>
                <w:bCs/>
              </w:rPr>
              <w:fldChar w:fldCharType="begin"/>
            </w:r>
            <w:r w:rsidRPr="00E75F41">
              <w:rPr>
                <w:b/>
                <w:bCs/>
              </w:rPr>
              <w:instrText xml:space="preserve"> SEQ Observation \* ARABIC </w:instrText>
            </w:r>
            <w:r w:rsidRPr="00E75F41">
              <w:rPr>
                <w:b/>
                <w:bCs/>
              </w:rPr>
              <w:fldChar w:fldCharType="separate"/>
            </w:r>
            <w:r w:rsidRPr="00E75F41">
              <w:rPr>
                <w:b/>
                <w:bCs/>
              </w:rPr>
              <w:t>2</w:t>
            </w:r>
            <w:r w:rsidRPr="00E75F41">
              <w:rPr>
                <w:b/>
                <w:bCs/>
              </w:rPr>
              <w:fldChar w:fldCharType="end"/>
            </w:r>
            <w:r w:rsidRPr="00E75F41">
              <w:rPr>
                <w:b/>
                <w:bCs/>
              </w:rPr>
              <w:t>: Tightening Te too much will introduce huge impact on UE implementation.</w:t>
            </w:r>
            <w:bookmarkEnd w:id="91"/>
            <w:r w:rsidRPr="00E75F41">
              <w:rPr>
                <w:b/>
                <w:bCs/>
              </w:rPr>
              <w:t xml:space="preserve"> </w:t>
            </w:r>
          </w:p>
          <w:p w14:paraId="1EEB5BF3" w14:textId="77777777" w:rsidR="002A2C5F" w:rsidRPr="00DB195F" w:rsidRDefault="0053165E" w:rsidP="0053165E">
            <w:pPr>
              <w:spacing w:before="120" w:after="120"/>
              <w:rPr>
                <w:b/>
                <w:bCs/>
              </w:rPr>
            </w:pPr>
            <w:r w:rsidRPr="00DB195F">
              <w:rPr>
                <w:b/>
                <w:bCs/>
              </w:rPr>
              <w:t xml:space="preserve">Proposal </w:t>
            </w:r>
            <w:r w:rsidRPr="00DB195F">
              <w:rPr>
                <w:b/>
                <w:bCs/>
              </w:rPr>
              <w:fldChar w:fldCharType="begin"/>
            </w:r>
            <w:r w:rsidRPr="00DB195F">
              <w:rPr>
                <w:b/>
                <w:bCs/>
              </w:rPr>
              <w:instrText xml:space="preserve"> SEQ Proposal \* ARABIC </w:instrText>
            </w:r>
            <w:r w:rsidRPr="00DB195F">
              <w:rPr>
                <w:b/>
                <w:bCs/>
              </w:rPr>
              <w:fldChar w:fldCharType="separate"/>
            </w:r>
            <w:r w:rsidRPr="00DB195F">
              <w:rPr>
                <w:b/>
                <w:bCs/>
              </w:rPr>
              <w:t>1</w:t>
            </w:r>
            <w:r w:rsidRPr="00DB195F">
              <w:rPr>
                <w:b/>
                <w:bCs/>
              </w:rPr>
              <w:fldChar w:fldCharType="end"/>
            </w:r>
            <w:r w:rsidRPr="00DB195F">
              <w:rPr>
                <w:b/>
                <w:bCs/>
              </w:rPr>
              <w:t>: RAN4 further to discuss the timing error limit in FR2-2 for SCS of 480 kHz and 960 kHz based on RF’s input</w:t>
            </w:r>
          </w:p>
          <w:p w14:paraId="3F3CFA46" w14:textId="53935BDA" w:rsidR="00733243" w:rsidRPr="00DB195F" w:rsidRDefault="00733243" w:rsidP="00DB195F">
            <w:pPr>
              <w:pStyle w:val="BodyText"/>
              <w:jc w:val="both"/>
              <w:rPr>
                <w:b/>
                <w:bCs/>
              </w:rPr>
            </w:pPr>
            <w:bookmarkStart w:id="92" w:name="_Ref78991552"/>
            <w:r w:rsidRPr="00DB195F">
              <w:rPr>
                <w:b/>
                <w:bCs/>
              </w:rPr>
              <w:t xml:space="preserve">Proposal </w:t>
            </w:r>
            <w:r w:rsidRPr="00DB195F">
              <w:rPr>
                <w:b/>
                <w:bCs/>
              </w:rPr>
              <w:fldChar w:fldCharType="begin"/>
            </w:r>
            <w:r w:rsidRPr="00DB195F">
              <w:rPr>
                <w:b/>
                <w:bCs/>
              </w:rPr>
              <w:instrText xml:space="preserve"> SEQ Proposal \* ARABIC </w:instrText>
            </w:r>
            <w:r w:rsidRPr="00DB195F">
              <w:rPr>
                <w:b/>
                <w:bCs/>
              </w:rPr>
              <w:fldChar w:fldCharType="separate"/>
            </w:r>
            <w:r w:rsidRPr="00DB195F">
              <w:rPr>
                <w:b/>
                <w:bCs/>
              </w:rPr>
              <w:t>2</w:t>
            </w:r>
            <w:r w:rsidRPr="00DB195F">
              <w:rPr>
                <w:b/>
                <w:bCs/>
              </w:rPr>
              <w:fldChar w:fldCharType="end"/>
            </w:r>
            <w:r w:rsidRPr="00DB195F">
              <w:rPr>
                <w:b/>
                <w:bCs/>
              </w:rPr>
              <w:t xml:space="preserve">: </w:t>
            </w:r>
            <w:r w:rsidRPr="00DB195F">
              <w:rPr>
                <w:rFonts w:hint="eastAsia"/>
                <w:b/>
                <w:bCs/>
              </w:rPr>
              <w:t>F</w:t>
            </w:r>
            <w:r w:rsidRPr="00DB195F">
              <w:rPr>
                <w:b/>
                <w:bCs/>
              </w:rPr>
              <w:t xml:space="preserve">or FR2-2 MRTD requirements, FR2-1 MRTD requirements are reused as the baseline. FFS separate MRTD requirements for SCS of 480kHz and 960kHz. </w:t>
            </w:r>
            <w:bookmarkEnd w:id="92"/>
          </w:p>
        </w:tc>
      </w:tr>
      <w:tr w:rsidR="000D7788" w:rsidRPr="00F53FE2" w14:paraId="2BE4DD5F" w14:textId="77777777" w:rsidTr="007D0FE7">
        <w:trPr>
          <w:trHeight w:val="468"/>
        </w:trPr>
        <w:tc>
          <w:tcPr>
            <w:tcW w:w="1255" w:type="dxa"/>
            <w:vAlign w:val="center"/>
          </w:tcPr>
          <w:p w14:paraId="330119B3" w14:textId="46BA8E9B" w:rsidR="000D7788" w:rsidRPr="002464A7" w:rsidRDefault="00C31577" w:rsidP="00CD44DC">
            <w:pPr>
              <w:spacing w:before="120" w:after="120"/>
            </w:pPr>
            <w:r w:rsidRPr="00C31577">
              <w:t>R4-2112135</w:t>
            </w:r>
          </w:p>
        </w:tc>
        <w:tc>
          <w:tcPr>
            <w:tcW w:w="1150" w:type="dxa"/>
            <w:vAlign w:val="center"/>
          </w:tcPr>
          <w:p w14:paraId="4C43C52A" w14:textId="51A34615" w:rsidR="000D7788" w:rsidRPr="0035092E" w:rsidRDefault="000D7788" w:rsidP="00CD44DC">
            <w:pPr>
              <w:spacing w:before="120" w:after="120"/>
            </w:pPr>
            <w:r>
              <w:t>Apple</w:t>
            </w:r>
          </w:p>
        </w:tc>
        <w:tc>
          <w:tcPr>
            <w:tcW w:w="7226" w:type="dxa"/>
            <w:vAlign w:val="center"/>
          </w:tcPr>
          <w:p w14:paraId="12F815A2" w14:textId="31DC1274" w:rsidR="00867F06" w:rsidRPr="002B3310" w:rsidRDefault="00867F06" w:rsidP="00867F06">
            <w:pPr>
              <w:rPr>
                <w:b/>
                <w:bCs/>
              </w:rPr>
            </w:pPr>
            <w:r w:rsidRPr="002B3310">
              <w:rPr>
                <w:b/>
                <w:bCs/>
              </w:rPr>
              <w:t>Proposal 1: RAN4 to discuss the following points</w:t>
            </w:r>
            <w:r w:rsidR="002B3310" w:rsidRPr="002B3310">
              <w:rPr>
                <w:b/>
                <w:bCs/>
              </w:rPr>
              <w:t xml:space="preserve"> before proposing any concrete Te values</w:t>
            </w:r>
            <w:r w:rsidRPr="002B3310">
              <w:rPr>
                <w:b/>
                <w:bCs/>
              </w:rPr>
              <w:t xml:space="preserve">: </w:t>
            </w:r>
          </w:p>
          <w:p w14:paraId="5262976E" w14:textId="77777777" w:rsidR="00867F06" w:rsidRPr="002B3310" w:rsidRDefault="00867F06" w:rsidP="00867F06">
            <w:pPr>
              <w:pStyle w:val="ListParagraph"/>
              <w:widowControl w:val="0"/>
              <w:numPr>
                <w:ilvl w:val="0"/>
                <w:numId w:val="29"/>
              </w:numPr>
              <w:overflowPunct/>
              <w:spacing w:after="0"/>
              <w:ind w:firstLineChars="0"/>
              <w:textAlignment w:val="auto"/>
              <w:rPr>
                <w:rFonts w:eastAsia="Yu Mincho"/>
                <w:b/>
                <w:bCs/>
              </w:rPr>
            </w:pPr>
            <w:r w:rsidRPr="002B3310">
              <w:rPr>
                <w:rFonts w:eastAsia="Yu Mincho"/>
                <w:b/>
                <w:bCs/>
              </w:rPr>
              <w:t>How much percent of UL CP length Te can occupy without impacting UL system performance? Note two UEs may have the same amount of Te in plus and minus direction.</w:t>
            </w:r>
          </w:p>
          <w:p w14:paraId="2B583DEA" w14:textId="77777777" w:rsidR="00867F06" w:rsidRPr="002B3310" w:rsidRDefault="00867F06" w:rsidP="00867F06">
            <w:pPr>
              <w:pStyle w:val="ListParagraph"/>
              <w:widowControl w:val="0"/>
              <w:numPr>
                <w:ilvl w:val="0"/>
                <w:numId w:val="29"/>
              </w:numPr>
              <w:overflowPunct/>
              <w:spacing w:after="0"/>
              <w:ind w:firstLineChars="0"/>
              <w:textAlignment w:val="auto"/>
              <w:rPr>
                <w:rFonts w:eastAsia="Yu Mincho"/>
                <w:b/>
                <w:bCs/>
              </w:rPr>
            </w:pPr>
            <w:r w:rsidRPr="002B3310">
              <w:rPr>
                <w:rFonts w:eastAsia="Yu Mincho"/>
                <w:b/>
                <w:bCs/>
              </w:rPr>
              <w:t xml:space="preserve">How much channel delay spread for this band needs to be accounted for? The general understanding is in this frequency band, the cell coverage is expected to be even smaller than current FR2 bands and even finer beams are going to be used to increase beamforming gain. As such, the channel delay spread is expected to be smaller than that for other FR2 bands. </w:t>
            </w:r>
          </w:p>
          <w:p w14:paraId="5EEFADA1" w14:textId="0B138BFF" w:rsidR="000D7788" w:rsidRPr="00DB195F" w:rsidRDefault="00867F06" w:rsidP="002B3310">
            <w:pPr>
              <w:pStyle w:val="ListParagraph"/>
              <w:widowControl w:val="0"/>
              <w:numPr>
                <w:ilvl w:val="0"/>
                <w:numId w:val="29"/>
              </w:numPr>
              <w:overflowPunct/>
              <w:spacing w:after="0"/>
              <w:ind w:firstLineChars="0"/>
              <w:textAlignment w:val="auto"/>
            </w:pPr>
            <w:r w:rsidRPr="002B3310">
              <w:rPr>
                <w:rFonts w:eastAsia="Yu Mincho"/>
                <w:b/>
                <w:bCs/>
              </w:rPr>
              <w:t xml:space="preserve">Is it possible to rule out the case of 120kHz SSB SCS and 480/960kHz UL signal SCS if UE implementation turns out to be too challenging? </w:t>
            </w:r>
          </w:p>
        </w:tc>
      </w:tr>
      <w:tr w:rsidR="002A2C5F" w14:paraId="0EF09EA3" w14:textId="77777777" w:rsidTr="007D0FE7">
        <w:trPr>
          <w:trHeight w:val="468"/>
        </w:trPr>
        <w:tc>
          <w:tcPr>
            <w:tcW w:w="1255" w:type="dxa"/>
          </w:tcPr>
          <w:p w14:paraId="1B6F67EC" w14:textId="31F8C222" w:rsidR="002A2C5F" w:rsidRPr="008D6D60" w:rsidRDefault="00733527" w:rsidP="00CD44DC">
            <w:pPr>
              <w:spacing w:before="120" w:after="120"/>
              <w:rPr>
                <w:b/>
                <w:bCs/>
                <w:u w:val="single"/>
                <w:lang w:val="en-US"/>
              </w:rPr>
            </w:pPr>
            <w:r w:rsidRPr="00620ED8">
              <w:t>R4-2112559</w:t>
            </w:r>
          </w:p>
        </w:tc>
        <w:tc>
          <w:tcPr>
            <w:tcW w:w="1150" w:type="dxa"/>
          </w:tcPr>
          <w:p w14:paraId="1BF28222" w14:textId="77777777" w:rsidR="002A2C5F" w:rsidRPr="008D6D60" w:rsidRDefault="002A2C5F" w:rsidP="00CD44DC">
            <w:pPr>
              <w:spacing w:before="120" w:after="120"/>
            </w:pPr>
            <w:r w:rsidRPr="00885410">
              <w:t>Vivo</w:t>
            </w:r>
          </w:p>
        </w:tc>
        <w:tc>
          <w:tcPr>
            <w:tcW w:w="7226" w:type="dxa"/>
          </w:tcPr>
          <w:p w14:paraId="78EDD1B5" w14:textId="77777777" w:rsidR="00F54CEC" w:rsidRDefault="00F54CEC" w:rsidP="00F54CEC">
            <w:pPr>
              <w:jc w:val="both"/>
              <w:rPr>
                <w:b/>
                <w:bCs/>
              </w:rPr>
            </w:pPr>
            <w:r w:rsidRPr="00502642">
              <w:rPr>
                <w:rFonts w:hint="eastAsia"/>
                <w:b/>
                <w:bCs/>
              </w:rPr>
              <w:t>P</w:t>
            </w:r>
            <w:r w:rsidRPr="00502642">
              <w:rPr>
                <w:b/>
                <w:bCs/>
              </w:rPr>
              <w:t>roposal</w:t>
            </w:r>
            <w:r>
              <w:rPr>
                <w:b/>
                <w:bCs/>
              </w:rPr>
              <w:t xml:space="preserve"> </w:t>
            </w:r>
            <w:r w:rsidRPr="00363E13">
              <w:rPr>
                <w:b/>
                <w:bCs/>
              </w:rPr>
              <w:t xml:space="preserve">1: </w:t>
            </w:r>
            <w:r>
              <w:rPr>
                <w:b/>
                <w:bCs/>
              </w:rPr>
              <w:t>T</w:t>
            </w:r>
            <w:r w:rsidRPr="00363E13">
              <w:rPr>
                <w:b/>
                <w:bCs/>
              </w:rPr>
              <w:t xml:space="preserve">he uplink signal SCS should be no greater than SSB SCS </w:t>
            </w:r>
            <w:r w:rsidRPr="00363E13">
              <w:rPr>
                <w:b/>
                <w:bCs/>
                <w:lang w:val="en-US"/>
              </w:rPr>
              <w:t xml:space="preserve">for </w:t>
            </w:r>
            <w:r w:rsidRPr="00363E13">
              <w:rPr>
                <w:b/>
                <w:bCs/>
              </w:rPr>
              <w:t>52.6-71GHz</w:t>
            </w:r>
            <w:r>
              <w:rPr>
                <w:b/>
                <w:bCs/>
              </w:rPr>
              <w:t>.</w:t>
            </w:r>
          </w:p>
          <w:p w14:paraId="5693005E" w14:textId="77777777" w:rsidR="00F54CEC" w:rsidRPr="00C15247" w:rsidRDefault="00F54CEC" w:rsidP="00F54CEC">
            <w:pPr>
              <w:jc w:val="both"/>
              <w:rPr>
                <w:b/>
                <w:bCs/>
              </w:rPr>
            </w:pPr>
            <w:r w:rsidRPr="00502642">
              <w:rPr>
                <w:rFonts w:hint="eastAsia"/>
                <w:b/>
                <w:bCs/>
              </w:rPr>
              <w:t>P</w:t>
            </w:r>
            <w:r w:rsidRPr="00502642">
              <w:rPr>
                <w:b/>
                <w:bCs/>
              </w:rPr>
              <w:t>roposal</w:t>
            </w:r>
            <w:r>
              <w:rPr>
                <w:b/>
                <w:bCs/>
              </w:rPr>
              <w:t xml:space="preserve"> 2</w:t>
            </w:r>
            <w:r w:rsidRPr="00C15247">
              <w:rPr>
                <w:b/>
                <w:bCs/>
              </w:rPr>
              <w:t xml:space="preserve">: Since FR2-1 and FR2-2 is different in </w:t>
            </w:r>
            <w:r w:rsidRPr="00C15247">
              <w:rPr>
                <w:b/>
                <w:bCs/>
                <w:lang w:eastAsia="zh-TW"/>
              </w:rPr>
              <w:t xml:space="preserve">content, the </w:t>
            </w:r>
            <w:r>
              <w:rPr>
                <w:b/>
                <w:bCs/>
                <w:lang w:eastAsia="zh-TW"/>
              </w:rPr>
              <w:t xml:space="preserve">initial transmission timing </w:t>
            </w:r>
            <w:r w:rsidRPr="00C15247">
              <w:rPr>
                <w:b/>
                <w:bCs/>
                <w:lang w:eastAsia="zh-TW"/>
              </w:rPr>
              <w:t>requirements for 24.25-52.6GHz and 52.6-71GHz</w:t>
            </w:r>
            <w:r>
              <w:rPr>
                <w:b/>
                <w:bCs/>
                <w:lang w:eastAsia="zh-TW"/>
              </w:rPr>
              <w:t xml:space="preserve"> need to be discussed </w:t>
            </w:r>
            <w:r w:rsidRPr="00C15247">
              <w:rPr>
                <w:b/>
                <w:bCs/>
                <w:lang w:eastAsia="zh-TW"/>
              </w:rPr>
              <w:t>separately</w:t>
            </w:r>
            <w:r>
              <w:rPr>
                <w:b/>
                <w:bCs/>
                <w:lang w:eastAsia="zh-TW"/>
              </w:rPr>
              <w:t>.</w:t>
            </w:r>
          </w:p>
          <w:p w14:paraId="6081FA7A" w14:textId="77777777" w:rsidR="00F54CEC" w:rsidRPr="00F81935" w:rsidRDefault="00F54CEC" w:rsidP="00F54CEC">
            <w:pPr>
              <w:jc w:val="both"/>
              <w:rPr>
                <w:b/>
                <w:bCs/>
              </w:rPr>
            </w:pPr>
            <w:r w:rsidRPr="00502642">
              <w:rPr>
                <w:rFonts w:hint="eastAsia"/>
                <w:b/>
                <w:bCs/>
              </w:rPr>
              <w:t>P</w:t>
            </w:r>
            <w:r w:rsidRPr="00502642">
              <w:rPr>
                <w:b/>
                <w:bCs/>
              </w:rPr>
              <w:t>roposal</w:t>
            </w:r>
            <w:r>
              <w:rPr>
                <w:b/>
                <w:bCs/>
              </w:rPr>
              <w:t xml:space="preserve"> 3</w:t>
            </w:r>
            <w:r w:rsidRPr="00502642">
              <w:rPr>
                <w:b/>
                <w:bCs/>
              </w:rPr>
              <w:t>:</w:t>
            </w:r>
            <w:r>
              <w:rPr>
                <w:b/>
                <w:bCs/>
              </w:rPr>
              <w:t xml:space="preserve"> </w:t>
            </w:r>
            <w:r w:rsidRPr="00C15247">
              <w:rPr>
                <w:b/>
                <w:bCs/>
              </w:rPr>
              <w:t xml:space="preserve">The UE initial transmission timing error shall be less than or equal to Te where the timing error limit value Te is specified in Table </w:t>
            </w:r>
            <w:r>
              <w:rPr>
                <w:b/>
                <w:bCs/>
              </w:rPr>
              <w:t>4</w:t>
            </w:r>
            <w:r w:rsidRPr="00C15247">
              <w:rPr>
                <w:b/>
                <w:bCs/>
              </w:rPr>
              <w:t>.</w:t>
            </w:r>
          </w:p>
          <w:p w14:paraId="7572FC79" w14:textId="77777777" w:rsidR="00F54CEC" w:rsidRDefault="00F54CEC" w:rsidP="00F54CEC">
            <w:pPr>
              <w:pStyle w:val="TH"/>
              <w:rPr>
                <w:rFonts w:eastAsia="SimSun"/>
              </w:rPr>
            </w:pPr>
            <w:r w:rsidRPr="0024524E">
              <w:rPr>
                <w:rFonts w:hint="eastAsia"/>
                <w:bCs/>
              </w:rPr>
              <w:t>T</w:t>
            </w:r>
            <w:r w:rsidRPr="0024524E">
              <w:rPr>
                <w:bCs/>
              </w:rPr>
              <w:t xml:space="preserve">able </w:t>
            </w:r>
            <w:r>
              <w:rPr>
                <w:bCs/>
              </w:rPr>
              <w:t>4</w:t>
            </w:r>
            <w:r w:rsidRPr="0024524E">
              <w:rPr>
                <w:bCs/>
              </w:rPr>
              <w:t xml:space="preserve">: </w:t>
            </w:r>
            <w:r>
              <w:t>T</w:t>
            </w:r>
            <w:r>
              <w:rPr>
                <w:vertAlign w:val="subscript"/>
              </w:rPr>
              <w:t>e</w:t>
            </w:r>
            <w:r>
              <w:t xml:space="preserve"> Timing Error Limit</w:t>
            </w:r>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039"/>
              <w:gridCol w:w="1040"/>
              <w:gridCol w:w="1247"/>
            </w:tblGrid>
            <w:tr w:rsidR="007D0FE7" w14:paraId="48976DC7" w14:textId="77777777" w:rsidTr="00CD44DC">
              <w:trPr>
                <w:cantSplit/>
                <w:jc w:val="center"/>
              </w:trPr>
              <w:tc>
                <w:tcPr>
                  <w:tcW w:w="1033" w:type="pct"/>
                  <w:tcBorders>
                    <w:top w:val="single" w:sz="4" w:space="0" w:color="auto"/>
                    <w:left w:val="single" w:sz="4" w:space="0" w:color="auto"/>
                    <w:bottom w:val="single" w:sz="4" w:space="0" w:color="auto"/>
                    <w:right w:val="single" w:sz="4" w:space="0" w:color="auto"/>
                  </w:tcBorders>
                  <w:vAlign w:val="center"/>
                  <w:hideMark/>
                </w:tcPr>
                <w:p w14:paraId="574CAC36" w14:textId="77777777" w:rsidR="00F54CEC" w:rsidRDefault="00F54CEC" w:rsidP="00F54CEC">
                  <w:pPr>
                    <w:pStyle w:val="TAH"/>
                  </w:pPr>
                  <w:r>
                    <w:t>Frequency Range</w:t>
                  </w:r>
                </w:p>
              </w:tc>
              <w:tc>
                <w:tcPr>
                  <w:tcW w:w="1244" w:type="pct"/>
                  <w:tcBorders>
                    <w:top w:val="single" w:sz="4" w:space="0" w:color="auto"/>
                    <w:left w:val="single" w:sz="4" w:space="0" w:color="auto"/>
                    <w:bottom w:val="single" w:sz="4" w:space="0" w:color="auto"/>
                    <w:right w:val="single" w:sz="4" w:space="0" w:color="auto"/>
                  </w:tcBorders>
                  <w:vAlign w:val="center"/>
                  <w:hideMark/>
                </w:tcPr>
                <w:p w14:paraId="33777001" w14:textId="77777777" w:rsidR="00F54CEC" w:rsidRDefault="00F54CEC" w:rsidP="00F54CEC">
                  <w:pPr>
                    <w:pStyle w:val="TAH"/>
                  </w:pPr>
                  <w:r>
                    <w:t>SCS of SSB signals (kHz)</w:t>
                  </w:r>
                </w:p>
              </w:tc>
              <w:tc>
                <w:tcPr>
                  <w:tcW w:w="1245" w:type="pct"/>
                  <w:tcBorders>
                    <w:top w:val="single" w:sz="4" w:space="0" w:color="auto"/>
                    <w:left w:val="single" w:sz="4" w:space="0" w:color="auto"/>
                    <w:bottom w:val="single" w:sz="4" w:space="0" w:color="auto"/>
                    <w:right w:val="single" w:sz="4" w:space="0" w:color="auto"/>
                  </w:tcBorders>
                  <w:vAlign w:val="center"/>
                  <w:hideMark/>
                </w:tcPr>
                <w:p w14:paraId="0810AEC8" w14:textId="77777777" w:rsidR="00F54CEC" w:rsidRDefault="00F54CEC" w:rsidP="00F54CEC">
                  <w:pPr>
                    <w:pStyle w:val="TAH"/>
                  </w:pPr>
                  <w:r>
                    <w:t>SCS of uplink signals (kHz)</w:t>
                  </w:r>
                </w:p>
              </w:tc>
              <w:tc>
                <w:tcPr>
                  <w:tcW w:w="1478" w:type="pct"/>
                  <w:tcBorders>
                    <w:top w:val="single" w:sz="4" w:space="0" w:color="auto"/>
                    <w:left w:val="single" w:sz="4" w:space="0" w:color="auto"/>
                    <w:bottom w:val="single" w:sz="4" w:space="0" w:color="auto"/>
                    <w:right w:val="single" w:sz="4" w:space="0" w:color="auto"/>
                  </w:tcBorders>
                  <w:vAlign w:val="center"/>
                  <w:hideMark/>
                </w:tcPr>
                <w:p w14:paraId="030DEF06" w14:textId="77777777" w:rsidR="00F54CEC" w:rsidRDefault="00F54CEC" w:rsidP="00F54CEC">
                  <w:pPr>
                    <w:pStyle w:val="TAH"/>
                  </w:pPr>
                  <w:r>
                    <w:t>T</w:t>
                  </w:r>
                  <w:r>
                    <w:rPr>
                      <w:vertAlign w:val="subscript"/>
                    </w:rPr>
                    <w:t>e</w:t>
                  </w:r>
                </w:p>
              </w:tc>
            </w:tr>
            <w:tr w:rsidR="007D0FE7" w14:paraId="68525024" w14:textId="77777777" w:rsidTr="00CD44DC">
              <w:trPr>
                <w:cantSplit/>
                <w:jc w:val="center"/>
              </w:trPr>
              <w:tc>
                <w:tcPr>
                  <w:tcW w:w="1033" w:type="pct"/>
                  <w:tcBorders>
                    <w:top w:val="single" w:sz="4" w:space="0" w:color="auto"/>
                    <w:left w:val="single" w:sz="4" w:space="0" w:color="auto"/>
                    <w:bottom w:val="nil"/>
                    <w:right w:val="single" w:sz="4" w:space="0" w:color="auto"/>
                  </w:tcBorders>
                  <w:vAlign w:val="center"/>
                  <w:hideMark/>
                </w:tcPr>
                <w:p w14:paraId="745B58C3" w14:textId="77777777" w:rsidR="00F54CEC" w:rsidRDefault="00F54CEC" w:rsidP="00F54CEC">
                  <w:pPr>
                    <w:pStyle w:val="TAC"/>
                  </w:pPr>
                  <w:r>
                    <w:t>1</w:t>
                  </w:r>
                </w:p>
              </w:tc>
              <w:tc>
                <w:tcPr>
                  <w:tcW w:w="1244" w:type="pct"/>
                  <w:tcBorders>
                    <w:top w:val="single" w:sz="4" w:space="0" w:color="auto"/>
                    <w:left w:val="single" w:sz="4" w:space="0" w:color="auto"/>
                    <w:bottom w:val="nil"/>
                    <w:right w:val="single" w:sz="4" w:space="0" w:color="auto"/>
                  </w:tcBorders>
                  <w:vAlign w:val="center"/>
                  <w:hideMark/>
                </w:tcPr>
                <w:p w14:paraId="6F693024" w14:textId="77777777" w:rsidR="00F54CEC" w:rsidRDefault="00F54CEC" w:rsidP="00F54CEC">
                  <w:pPr>
                    <w:pStyle w:val="TAC"/>
                  </w:pPr>
                  <w:r>
                    <w:t>15</w:t>
                  </w:r>
                </w:p>
              </w:tc>
              <w:tc>
                <w:tcPr>
                  <w:tcW w:w="1245" w:type="pct"/>
                  <w:tcBorders>
                    <w:top w:val="single" w:sz="4" w:space="0" w:color="auto"/>
                    <w:left w:val="single" w:sz="4" w:space="0" w:color="auto"/>
                    <w:bottom w:val="single" w:sz="4" w:space="0" w:color="auto"/>
                    <w:right w:val="single" w:sz="4" w:space="0" w:color="auto"/>
                  </w:tcBorders>
                  <w:vAlign w:val="center"/>
                  <w:hideMark/>
                </w:tcPr>
                <w:p w14:paraId="3168C64C" w14:textId="77777777" w:rsidR="00F54CEC" w:rsidRDefault="00F54CEC" w:rsidP="00F54CEC">
                  <w:pPr>
                    <w:pStyle w:val="TAC"/>
                  </w:pPr>
                  <w:r>
                    <w:t>15</w:t>
                  </w:r>
                </w:p>
              </w:tc>
              <w:tc>
                <w:tcPr>
                  <w:tcW w:w="1478" w:type="pct"/>
                  <w:tcBorders>
                    <w:top w:val="single" w:sz="4" w:space="0" w:color="auto"/>
                    <w:left w:val="single" w:sz="4" w:space="0" w:color="auto"/>
                    <w:bottom w:val="single" w:sz="4" w:space="0" w:color="auto"/>
                    <w:right w:val="single" w:sz="4" w:space="0" w:color="auto"/>
                  </w:tcBorders>
                  <w:vAlign w:val="center"/>
                  <w:hideMark/>
                </w:tcPr>
                <w:p w14:paraId="1B8C16C5" w14:textId="77777777" w:rsidR="00F54CEC" w:rsidRDefault="00F54CEC" w:rsidP="00F54CEC">
                  <w:pPr>
                    <w:pStyle w:val="TAC"/>
                  </w:pPr>
                  <w:r>
                    <w:t>12*64*T</w:t>
                  </w:r>
                  <w:r>
                    <w:rPr>
                      <w:vertAlign w:val="subscript"/>
                    </w:rPr>
                    <w:t>c</w:t>
                  </w:r>
                </w:p>
              </w:tc>
            </w:tr>
            <w:tr w:rsidR="007D0FE7" w14:paraId="44308BD9" w14:textId="77777777" w:rsidTr="00CD44DC">
              <w:trPr>
                <w:cantSplit/>
                <w:jc w:val="center"/>
              </w:trPr>
              <w:tc>
                <w:tcPr>
                  <w:tcW w:w="1033" w:type="pct"/>
                  <w:tcBorders>
                    <w:top w:val="nil"/>
                    <w:left w:val="single" w:sz="4" w:space="0" w:color="auto"/>
                    <w:bottom w:val="nil"/>
                    <w:right w:val="single" w:sz="4" w:space="0" w:color="auto"/>
                  </w:tcBorders>
                  <w:vAlign w:val="center"/>
                </w:tcPr>
                <w:p w14:paraId="38D96758" w14:textId="77777777" w:rsidR="00F54CEC" w:rsidRPr="004318BB" w:rsidRDefault="00F54CEC" w:rsidP="00F54CEC">
                  <w:pPr>
                    <w:pStyle w:val="TAC"/>
                    <w:rPr>
                      <w:b/>
                      <w:bCs/>
                    </w:rPr>
                  </w:pPr>
                </w:p>
              </w:tc>
              <w:tc>
                <w:tcPr>
                  <w:tcW w:w="1244" w:type="pct"/>
                  <w:tcBorders>
                    <w:top w:val="nil"/>
                    <w:left w:val="single" w:sz="4" w:space="0" w:color="auto"/>
                    <w:bottom w:val="nil"/>
                    <w:right w:val="single" w:sz="4" w:space="0" w:color="auto"/>
                  </w:tcBorders>
                  <w:vAlign w:val="center"/>
                </w:tcPr>
                <w:p w14:paraId="075E74E3" w14:textId="77777777" w:rsidR="00F54CEC" w:rsidRDefault="00F54CEC" w:rsidP="00F54CEC">
                  <w:pPr>
                    <w:pStyle w:val="TAC"/>
                  </w:pPr>
                </w:p>
              </w:tc>
              <w:tc>
                <w:tcPr>
                  <w:tcW w:w="1245" w:type="pct"/>
                  <w:tcBorders>
                    <w:top w:val="single" w:sz="4" w:space="0" w:color="auto"/>
                    <w:left w:val="single" w:sz="4" w:space="0" w:color="auto"/>
                    <w:bottom w:val="single" w:sz="4" w:space="0" w:color="auto"/>
                    <w:right w:val="single" w:sz="4" w:space="0" w:color="auto"/>
                  </w:tcBorders>
                  <w:vAlign w:val="center"/>
                  <w:hideMark/>
                </w:tcPr>
                <w:p w14:paraId="4DB6DABE" w14:textId="77777777" w:rsidR="00F54CEC" w:rsidRDefault="00F54CEC" w:rsidP="00F54CEC">
                  <w:pPr>
                    <w:pStyle w:val="TAC"/>
                  </w:pPr>
                  <w:r>
                    <w:t>30</w:t>
                  </w:r>
                </w:p>
              </w:tc>
              <w:tc>
                <w:tcPr>
                  <w:tcW w:w="1478" w:type="pct"/>
                  <w:tcBorders>
                    <w:top w:val="single" w:sz="4" w:space="0" w:color="auto"/>
                    <w:left w:val="single" w:sz="4" w:space="0" w:color="auto"/>
                    <w:bottom w:val="single" w:sz="4" w:space="0" w:color="auto"/>
                    <w:right w:val="single" w:sz="4" w:space="0" w:color="auto"/>
                  </w:tcBorders>
                  <w:vAlign w:val="center"/>
                  <w:hideMark/>
                </w:tcPr>
                <w:p w14:paraId="7AF2804A" w14:textId="77777777" w:rsidR="00F54CEC" w:rsidRDefault="00F54CEC" w:rsidP="00F54CEC">
                  <w:pPr>
                    <w:pStyle w:val="TAC"/>
                  </w:pPr>
                  <w:r>
                    <w:t>10*64*T</w:t>
                  </w:r>
                  <w:r>
                    <w:rPr>
                      <w:vertAlign w:val="subscript"/>
                    </w:rPr>
                    <w:t>c</w:t>
                  </w:r>
                </w:p>
              </w:tc>
            </w:tr>
            <w:tr w:rsidR="007D0FE7" w14:paraId="0EF59FC7" w14:textId="77777777" w:rsidTr="00CD44DC">
              <w:trPr>
                <w:cantSplit/>
                <w:jc w:val="center"/>
              </w:trPr>
              <w:tc>
                <w:tcPr>
                  <w:tcW w:w="1033" w:type="pct"/>
                  <w:tcBorders>
                    <w:top w:val="nil"/>
                    <w:left w:val="single" w:sz="4" w:space="0" w:color="auto"/>
                    <w:bottom w:val="nil"/>
                    <w:right w:val="single" w:sz="4" w:space="0" w:color="auto"/>
                  </w:tcBorders>
                  <w:vAlign w:val="center"/>
                </w:tcPr>
                <w:p w14:paraId="1571CC24" w14:textId="77777777" w:rsidR="00F54CEC" w:rsidRPr="004318BB" w:rsidRDefault="00F54CEC" w:rsidP="00F54CEC">
                  <w:pPr>
                    <w:pStyle w:val="TAC"/>
                    <w:rPr>
                      <w:b/>
                      <w:bCs/>
                    </w:rPr>
                  </w:pPr>
                </w:p>
              </w:tc>
              <w:tc>
                <w:tcPr>
                  <w:tcW w:w="1244" w:type="pct"/>
                  <w:tcBorders>
                    <w:top w:val="nil"/>
                    <w:left w:val="single" w:sz="4" w:space="0" w:color="auto"/>
                    <w:bottom w:val="single" w:sz="4" w:space="0" w:color="auto"/>
                    <w:right w:val="single" w:sz="4" w:space="0" w:color="auto"/>
                  </w:tcBorders>
                  <w:vAlign w:val="center"/>
                </w:tcPr>
                <w:p w14:paraId="49B13F6B" w14:textId="77777777" w:rsidR="00F54CEC" w:rsidRDefault="00F54CEC" w:rsidP="00F54CEC">
                  <w:pPr>
                    <w:pStyle w:val="TAC"/>
                  </w:pPr>
                </w:p>
              </w:tc>
              <w:tc>
                <w:tcPr>
                  <w:tcW w:w="1245" w:type="pct"/>
                  <w:tcBorders>
                    <w:top w:val="single" w:sz="4" w:space="0" w:color="auto"/>
                    <w:left w:val="single" w:sz="4" w:space="0" w:color="auto"/>
                    <w:bottom w:val="single" w:sz="4" w:space="0" w:color="auto"/>
                    <w:right w:val="single" w:sz="4" w:space="0" w:color="auto"/>
                  </w:tcBorders>
                  <w:vAlign w:val="center"/>
                  <w:hideMark/>
                </w:tcPr>
                <w:p w14:paraId="2FDACA82" w14:textId="77777777" w:rsidR="00F54CEC" w:rsidRDefault="00F54CEC" w:rsidP="00F54CEC">
                  <w:pPr>
                    <w:pStyle w:val="TAC"/>
                  </w:pPr>
                  <w:r>
                    <w:t>60</w:t>
                  </w:r>
                </w:p>
              </w:tc>
              <w:tc>
                <w:tcPr>
                  <w:tcW w:w="1478" w:type="pct"/>
                  <w:tcBorders>
                    <w:top w:val="single" w:sz="4" w:space="0" w:color="auto"/>
                    <w:left w:val="single" w:sz="4" w:space="0" w:color="auto"/>
                    <w:bottom w:val="single" w:sz="4" w:space="0" w:color="auto"/>
                    <w:right w:val="single" w:sz="4" w:space="0" w:color="auto"/>
                  </w:tcBorders>
                  <w:vAlign w:val="center"/>
                  <w:hideMark/>
                </w:tcPr>
                <w:p w14:paraId="7797A082" w14:textId="77777777" w:rsidR="00F54CEC" w:rsidRDefault="00F54CEC" w:rsidP="00F54CEC">
                  <w:pPr>
                    <w:pStyle w:val="TAC"/>
                  </w:pPr>
                  <w:r>
                    <w:t>10*64*T</w:t>
                  </w:r>
                  <w:r>
                    <w:rPr>
                      <w:vertAlign w:val="subscript"/>
                    </w:rPr>
                    <w:t>c</w:t>
                  </w:r>
                </w:p>
              </w:tc>
            </w:tr>
            <w:tr w:rsidR="007D0FE7" w14:paraId="1571AD53" w14:textId="77777777" w:rsidTr="00CD44DC">
              <w:trPr>
                <w:cantSplit/>
                <w:jc w:val="center"/>
              </w:trPr>
              <w:tc>
                <w:tcPr>
                  <w:tcW w:w="1033" w:type="pct"/>
                  <w:tcBorders>
                    <w:top w:val="nil"/>
                    <w:left w:val="single" w:sz="4" w:space="0" w:color="auto"/>
                    <w:bottom w:val="nil"/>
                    <w:right w:val="single" w:sz="4" w:space="0" w:color="auto"/>
                  </w:tcBorders>
                  <w:vAlign w:val="center"/>
                </w:tcPr>
                <w:p w14:paraId="7FFF5534" w14:textId="77777777" w:rsidR="00F54CEC" w:rsidRPr="004318BB" w:rsidRDefault="00F54CEC" w:rsidP="00F54CEC">
                  <w:pPr>
                    <w:pStyle w:val="TAC"/>
                    <w:rPr>
                      <w:b/>
                      <w:bCs/>
                    </w:rPr>
                  </w:pPr>
                </w:p>
              </w:tc>
              <w:tc>
                <w:tcPr>
                  <w:tcW w:w="1244" w:type="pct"/>
                  <w:tcBorders>
                    <w:top w:val="single" w:sz="4" w:space="0" w:color="auto"/>
                    <w:left w:val="single" w:sz="4" w:space="0" w:color="auto"/>
                    <w:bottom w:val="nil"/>
                    <w:right w:val="single" w:sz="4" w:space="0" w:color="auto"/>
                  </w:tcBorders>
                  <w:vAlign w:val="center"/>
                  <w:hideMark/>
                </w:tcPr>
                <w:p w14:paraId="0174A9C6" w14:textId="77777777" w:rsidR="00F54CEC" w:rsidRDefault="00F54CEC" w:rsidP="00F54CEC">
                  <w:pPr>
                    <w:pStyle w:val="TAC"/>
                  </w:pPr>
                  <w:r>
                    <w:t>30</w:t>
                  </w:r>
                </w:p>
              </w:tc>
              <w:tc>
                <w:tcPr>
                  <w:tcW w:w="1245" w:type="pct"/>
                  <w:tcBorders>
                    <w:top w:val="single" w:sz="4" w:space="0" w:color="auto"/>
                    <w:left w:val="single" w:sz="4" w:space="0" w:color="auto"/>
                    <w:bottom w:val="single" w:sz="4" w:space="0" w:color="auto"/>
                    <w:right w:val="single" w:sz="4" w:space="0" w:color="auto"/>
                  </w:tcBorders>
                  <w:vAlign w:val="center"/>
                  <w:hideMark/>
                </w:tcPr>
                <w:p w14:paraId="73A1CA66" w14:textId="77777777" w:rsidR="00F54CEC" w:rsidRDefault="00F54CEC" w:rsidP="00F54CEC">
                  <w:pPr>
                    <w:pStyle w:val="TAC"/>
                  </w:pPr>
                  <w:r>
                    <w:t>15</w:t>
                  </w:r>
                </w:p>
              </w:tc>
              <w:tc>
                <w:tcPr>
                  <w:tcW w:w="1478" w:type="pct"/>
                  <w:tcBorders>
                    <w:top w:val="single" w:sz="4" w:space="0" w:color="auto"/>
                    <w:left w:val="single" w:sz="4" w:space="0" w:color="auto"/>
                    <w:bottom w:val="single" w:sz="4" w:space="0" w:color="auto"/>
                    <w:right w:val="single" w:sz="4" w:space="0" w:color="auto"/>
                  </w:tcBorders>
                  <w:vAlign w:val="center"/>
                  <w:hideMark/>
                </w:tcPr>
                <w:p w14:paraId="20DE911C" w14:textId="77777777" w:rsidR="00F54CEC" w:rsidRDefault="00F54CEC" w:rsidP="00F54CEC">
                  <w:pPr>
                    <w:pStyle w:val="TAC"/>
                  </w:pPr>
                  <w:r>
                    <w:t>8*64*T</w:t>
                  </w:r>
                  <w:r>
                    <w:rPr>
                      <w:vertAlign w:val="subscript"/>
                    </w:rPr>
                    <w:t>c</w:t>
                  </w:r>
                </w:p>
              </w:tc>
            </w:tr>
            <w:tr w:rsidR="007D0FE7" w14:paraId="203BAB61" w14:textId="77777777" w:rsidTr="00CD44DC">
              <w:trPr>
                <w:cantSplit/>
                <w:jc w:val="center"/>
              </w:trPr>
              <w:tc>
                <w:tcPr>
                  <w:tcW w:w="1033" w:type="pct"/>
                  <w:tcBorders>
                    <w:top w:val="nil"/>
                    <w:left w:val="single" w:sz="4" w:space="0" w:color="auto"/>
                    <w:bottom w:val="nil"/>
                    <w:right w:val="single" w:sz="4" w:space="0" w:color="auto"/>
                  </w:tcBorders>
                  <w:vAlign w:val="center"/>
                </w:tcPr>
                <w:p w14:paraId="45130DF0" w14:textId="77777777" w:rsidR="00F54CEC" w:rsidRPr="004318BB" w:rsidRDefault="00F54CEC" w:rsidP="00F54CEC">
                  <w:pPr>
                    <w:pStyle w:val="TAC"/>
                    <w:rPr>
                      <w:b/>
                      <w:bCs/>
                    </w:rPr>
                  </w:pPr>
                </w:p>
              </w:tc>
              <w:tc>
                <w:tcPr>
                  <w:tcW w:w="1244" w:type="pct"/>
                  <w:tcBorders>
                    <w:top w:val="nil"/>
                    <w:left w:val="single" w:sz="4" w:space="0" w:color="auto"/>
                    <w:bottom w:val="nil"/>
                    <w:right w:val="single" w:sz="4" w:space="0" w:color="auto"/>
                  </w:tcBorders>
                  <w:vAlign w:val="center"/>
                </w:tcPr>
                <w:p w14:paraId="070A804A" w14:textId="77777777" w:rsidR="00F54CEC" w:rsidRDefault="00F54CEC" w:rsidP="00F54CEC">
                  <w:pPr>
                    <w:pStyle w:val="TAC"/>
                  </w:pPr>
                </w:p>
              </w:tc>
              <w:tc>
                <w:tcPr>
                  <w:tcW w:w="1245" w:type="pct"/>
                  <w:tcBorders>
                    <w:top w:val="single" w:sz="4" w:space="0" w:color="auto"/>
                    <w:left w:val="single" w:sz="4" w:space="0" w:color="auto"/>
                    <w:bottom w:val="single" w:sz="4" w:space="0" w:color="auto"/>
                    <w:right w:val="single" w:sz="4" w:space="0" w:color="auto"/>
                  </w:tcBorders>
                  <w:vAlign w:val="center"/>
                  <w:hideMark/>
                </w:tcPr>
                <w:p w14:paraId="38E85107" w14:textId="77777777" w:rsidR="00F54CEC" w:rsidRDefault="00F54CEC" w:rsidP="00F54CEC">
                  <w:pPr>
                    <w:pStyle w:val="TAC"/>
                  </w:pPr>
                  <w:r>
                    <w:t>30</w:t>
                  </w:r>
                </w:p>
              </w:tc>
              <w:tc>
                <w:tcPr>
                  <w:tcW w:w="1478" w:type="pct"/>
                  <w:tcBorders>
                    <w:top w:val="single" w:sz="4" w:space="0" w:color="auto"/>
                    <w:left w:val="single" w:sz="4" w:space="0" w:color="auto"/>
                    <w:bottom w:val="single" w:sz="4" w:space="0" w:color="auto"/>
                    <w:right w:val="single" w:sz="4" w:space="0" w:color="auto"/>
                  </w:tcBorders>
                  <w:vAlign w:val="center"/>
                  <w:hideMark/>
                </w:tcPr>
                <w:p w14:paraId="43795195" w14:textId="77777777" w:rsidR="00F54CEC" w:rsidRDefault="00F54CEC" w:rsidP="00F54CEC">
                  <w:pPr>
                    <w:pStyle w:val="TAC"/>
                  </w:pPr>
                  <w:r>
                    <w:t>8*64*T</w:t>
                  </w:r>
                  <w:r>
                    <w:rPr>
                      <w:vertAlign w:val="subscript"/>
                    </w:rPr>
                    <w:t>c</w:t>
                  </w:r>
                </w:p>
              </w:tc>
            </w:tr>
            <w:tr w:rsidR="007D0FE7" w14:paraId="3666A8FB" w14:textId="77777777" w:rsidTr="00CD44DC">
              <w:trPr>
                <w:cantSplit/>
                <w:jc w:val="center"/>
              </w:trPr>
              <w:tc>
                <w:tcPr>
                  <w:tcW w:w="1033" w:type="pct"/>
                  <w:tcBorders>
                    <w:top w:val="nil"/>
                    <w:left w:val="single" w:sz="4" w:space="0" w:color="auto"/>
                    <w:bottom w:val="single" w:sz="4" w:space="0" w:color="auto"/>
                    <w:right w:val="single" w:sz="4" w:space="0" w:color="auto"/>
                  </w:tcBorders>
                  <w:vAlign w:val="center"/>
                </w:tcPr>
                <w:p w14:paraId="2C2A7172" w14:textId="77777777" w:rsidR="00F54CEC" w:rsidRDefault="00F54CEC" w:rsidP="00F54CEC">
                  <w:pPr>
                    <w:pStyle w:val="TAC"/>
                  </w:pPr>
                </w:p>
              </w:tc>
              <w:tc>
                <w:tcPr>
                  <w:tcW w:w="1244" w:type="pct"/>
                  <w:tcBorders>
                    <w:top w:val="nil"/>
                    <w:left w:val="single" w:sz="4" w:space="0" w:color="auto"/>
                    <w:bottom w:val="single" w:sz="4" w:space="0" w:color="auto"/>
                    <w:right w:val="single" w:sz="4" w:space="0" w:color="auto"/>
                  </w:tcBorders>
                  <w:vAlign w:val="center"/>
                </w:tcPr>
                <w:p w14:paraId="734EE7A5" w14:textId="77777777" w:rsidR="00F54CEC" w:rsidRDefault="00F54CEC" w:rsidP="00F54CEC">
                  <w:pPr>
                    <w:pStyle w:val="TAC"/>
                  </w:pPr>
                </w:p>
              </w:tc>
              <w:tc>
                <w:tcPr>
                  <w:tcW w:w="1245" w:type="pct"/>
                  <w:tcBorders>
                    <w:top w:val="single" w:sz="4" w:space="0" w:color="auto"/>
                    <w:left w:val="single" w:sz="4" w:space="0" w:color="auto"/>
                    <w:bottom w:val="single" w:sz="4" w:space="0" w:color="auto"/>
                    <w:right w:val="single" w:sz="4" w:space="0" w:color="auto"/>
                  </w:tcBorders>
                  <w:vAlign w:val="center"/>
                  <w:hideMark/>
                </w:tcPr>
                <w:p w14:paraId="35199EDA" w14:textId="77777777" w:rsidR="00F54CEC" w:rsidRDefault="00F54CEC" w:rsidP="00F54CEC">
                  <w:pPr>
                    <w:pStyle w:val="TAC"/>
                  </w:pPr>
                  <w:r>
                    <w:t>60</w:t>
                  </w:r>
                </w:p>
              </w:tc>
              <w:tc>
                <w:tcPr>
                  <w:tcW w:w="1478" w:type="pct"/>
                  <w:tcBorders>
                    <w:top w:val="single" w:sz="4" w:space="0" w:color="auto"/>
                    <w:left w:val="single" w:sz="4" w:space="0" w:color="auto"/>
                    <w:bottom w:val="single" w:sz="4" w:space="0" w:color="auto"/>
                    <w:right w:val="single" w:sz="4" w:space="0" w:color="auto"/>
                  </w:tcBorders>
                  <w:vAlign w:val="center"/>
                  <w:hideMark/>
                </w:tcPr>
                <w:p w14:paraId="32EFD90D" w14:textId="77777777" w:rsidR="00F54CEC" w:rsidRDefault="00F54CEC" w:rsidP="00F54CEC">
                  <w:pPr>
                    <w:pStyle w:val="TAC"/>
                  </w:pPr>
                  <w:r>
                    <w:t>7*64*T</w:t>
                  </w:r>
                  <w:r>
                    <w:rPr>
                      <w:vertAlign w:val="subscript"/>
                    </w:rPr>
                    <w:t>c</w:t>
                  </w:r>
                </w:p>
              </w:tc>
            </w:tr>
            <w:tr w:rsidR="007D0FE7" w14:paraId="7871270D" w14:textId="77777777" w:rsidTr="00CD44DC">
              <w:trPr>
                <w:cantSplit/>
                <w:jc w:val="center"/>
              </w:trPr>
              <w:tc>
                <w:tcPr>
                  <w:tcW w:w="1033" w:type="pct"/>
                  <w:tcBorders>
                    <w:top w:val="single" w:sz="4" w:space="0" w:color="auto"/>
                    <w:left w:val="single" w:sz="4" w:space="0" w:color="auto"/>
                    <w:bottom w:val="nil"/>
                    <w:right w:val="single" w:sz="4" w:space="0" w:color="auto"/>
                  </w:tcBorders>
                  <w:vAlign w:val="center"/>
                  <w:hideMark/>
                </w:tcPr>
                <w:p w14:paraId="1B6D762F" w14:textId="77777777" w:rsidR="00F54CEC" w:rsidRDefault="00F54CEC" w:rsidP="00F54CEC">
                  <w:pPr>
                    <w:pStyle w:val="TAC"/>
                  </w:pPr>
                  <w:r>
                    <w:t>2-1</w:t>
                  </w:r>
                </w:p>
              </w:tc>
              <w:tc>
                <w:tcPr>
                  <w:tcW w:w="1244" w:type="pct"/>
                  <w:tcBorders>
                    <w:top w:val="single" w:sz="4" w:space="0" w:color="auto"/>
                    <w:left w:val="single" w:sz="4" w:space="0" w:color="auto"/>
                    <w:bottom w:val="nil"/>
                    <w:right w:val="single" w:sz="4" w:space="0" w:color="auto"/>
                  </w:tcBorders>
                  <w:vAlign w:val="center"/>
                  <w:hideMark/>
                </w:tcPr>
                <w:p w14:paraId="515BAA1C" w14:textId="77777777" w:rsidR="00F54CEC" w:rsidRDefault="00F54CEC" w:rsidP="00F54CEC">
                  <w:pPr>
                    <w:pStyle w:val="TAC"/>
                  </w:pPr>
                  <w:r>
                    <w:t>120</w:t>
                  </w:r>
                </w:p>
              </w:tc>
              <w:tc>
                <w:tcPr>
                  <w:tcW w:w="1245" w:type="pct"/>
                  <w:tcBorders>
                    <w:top w:val="single" w:sz="4" w:space="0" w:color="auto"/>
                    <w:left w:val="single" w:sz="4" w:space="0" w:color="auto"/>
                    <w:bottom w:val="single" w:sz="4" w:space="0" w:color="auto"/>
                    <w:right w:val="single" w:sz="4" w:space="0" w:color="auto"/>
                  </w:tcBorders>
                  <w:vAlign w:val="center"/>
                  <w:hideMark/>
                </w:tcPr>
                <w:p w14:paraId="4499E77D" w14:textId="77777777" w:rsidR="00F54CEC" w:rsidRDefault="00F54CEC" w:rsidP="00F54CEC">
                  <w:pPr>
                    <w:pStyle w:val="TAC"/>
                  </w:pPr>
                  <w:r>
                    <w:t>60</w:t>
                  </w:r>
                </w:p>
              </w:tc>
              <w:tc>
                <w:tcPr>
                  <w:tcW w:w="1478" w:type="pct"/>
                  <w:tcBorders>
                    <w:top w:val="single" w:sz="4" w:space="0" w:color="auto"/>
                    <w:left w:val="single" w:sz="4" w:space="0" w:color="auto"/>
                    <w:bottom w:val="single" w:sz="4" w:space="0" w:color="auto"/>
                    <w:right w:val="single" w:sz="4" w:space="0" w:color="auto"/>
                  </w:tcBorders>
                  <w:vAlign w:val="center"/>
                  <w:hideMark/>
                </w:tcPr>
                <w:p w14:paraId="5F526ECA" w14:textId="77777777" w:rsidR="00F54CEC" w:rsidRDefault="00F54CEC" w:rsidP="00F54CEC">
                  <w:pPr>
                    <w:pStyle w:val="TAC"/>
                  </w:pPr>
                  <w:r>
                    <w:t>3.5*64*T</w:t>
                  </w:r>
                  <w:r>
                    <w:rPr>
                      <w:vertAlign w:val="subscript"/>
                    </w:rPr>
                    <w:t>c</w:t>
                  </w:r>
                </w:p>
              </w:tc>
            </w:tr>
            <w:tr w:rsidR="007D0FE7" w14:paraId="1E72AA82" w14:textId="77777777" w:rsidTr="00CD44DC">
              <w:trPr>
                <w:cantSplit/>
                <w:jc w:val="center"/>
              </w:trPr>
              <w:tc>
                <w:tcPr>
                  <w:tcW w:w="1033" w:type="pct"/>
                  <w:tcBorders>
                    <w:top w:val="nil"/>
                    <w:left w:val="single" w:sz="4" w:space="0" w:color="auto"/>
                    <w:bottom w:val="nil"/>
                    <w:right w:val="single" w:sz="4" w:space="0" w:color="auto"/>
                  </w:tcBorders>
                  <w:vAlign w:val="center"/>
                </w:tcPr>
                <w:p w14:paraId="27F41E9A" w14:textId="77777777" w:rsidR="00F54CEC" w:rsidRDefault="00F54CEC" w:rsidP="00F54CEC">
                  <w:pPr>
                    <w:pStyle w:val="TAC"/>
                  </w:pPr>
                </w:p>
              </w:tc>
              <w:tc>
                <w:tcPr>
                  <w:tcW w:w="1244" w:type="pct"/>
                  <w:tcBorders>
                    <w:top w:val="nil"/>
                    <w:left w:val="single" w:sz="4" w:space="0" w:color="auto"/>
                    <w:bottom w:val="single" w:sz="4" w:space="0" w:color="auto"/>
                    <w:right w:val="single" w:sz="4" w:space="0" w:color="auto"/>
                  </w:tcBorders>
                  <w:vAlign w:val="center"/>
                </w:tcPr>
                <w:p w14:paraId="5B46BD9B" w14:textId="77777777" w:rsidR="00F54CEC" w:rsidRDefault="00F54CEC" w:rsidP="00F54CEC">
                  <w:pPr>
                    <w:pStyle w:val="TAC"/>
                  </w:pPr>
                </w:p>
              </w:tc>
              <w:tc>
                <w:tcPr>
                  <w:tcW w:w="1245" w:type="pct"/>
                  <w:tcBorders>
                    <w:top w:val="single" w:sz="4" w:space="0" w:color="auto"/>
                    <w:left w:val="single" w:sz="4" w:space="0" w:color="auto"/>
                    <w:bottom w:val="single" w:sz="4" w:space="0" w:color="auto"/>
                    <w:right w:val="single" w:sz="4" w:space="0" w:color="auto"/>
                  </w:tcBorders>
                  <w:vAlign w:val="center"/>
                  <w:hideMark/>
                </w:tcPr>
                <w:p w14:paraId="43E4BDF9" w14:textId="77777777" w:rsidR="00F54CEC" w:rsidRDefault="00F54CEC" w:rsidP="00F54CEC">
                  <w:pPr>
                    <w:pStyle w:val="TAC"/>
                  </w:pPr>
                  <w:r>
                    <w:t>120</w:t>
                  </w:r>
                </w:p>
              </w:tc>
              <w:tc>
                <w:tcPr>
                  <w:tcW w:w="1478" w:type="pct"/>
                  <w:tcBorders>
                    <w:top w:val="single" w:sz="4" w:space="0" w:color="auto"/>
                    <w:left w:val="single" w:sz="4" w:space="0" w:color="auto"/>
                    <w:bottom w:val="single" w:sz="4" w:space="0" w:color="auto"/>
                    <w:right w:val="single" w:sz="4" w:space="0" w:color="auto"/>
                  </w:tcBorders>
                  <w:vAlign w:val="center"/>
                  <w:hideMark/>
                </w:tcPr>
                <w:p w14:paraId="3958CB0E" w14:textId="77777777" w:rsidR="00F54CEC" w:rsidRDefault="00F54CEC" w:rsidP="00F54CEC">
                  <w:pPr>
                    <w:pStyle w:val="TAC"/>
                  </w:pPr>
                  <w:r>
                    <w:t>3.5*64*T</w:t>
                  </w:r>
                  <w:r>
                    <w:rPr>
                      <w:vertAlign w:val="subscript"/>
                    </w:rPr>
                    <w:t>c</w:t>
                  </w:r>
                </w:p>
              </w:tc>
            </w:tr>
            <w:tr w:rsidR="007D0FE7" w14:paraId="64BED9AD" w14:textId="77777777" w:rsidTr="00CD44DC">
              <w:trPr>
                <w:cantSplit/>
                <w:jc w:val="center"/>
              </w:trPr>
              <w:tc>
                <w:tcPr>
                  <w:tcW w:w="1033" w:type="pct"/>
                  <w:tcBorders>
                    <w:top w:val="nil"/>
                    <w:left w:val="single" w:sz="4" w:space="0" w:color="auto"/>
                    <w:bottom w:val="nil"/>
                    <w:right w:val="single" w:sz="4" w:space="0" w:color="auto"/>
                  </w:tcBorders>
                  <w:vAlign w:val="center"/>
                </w:tcPr>
                <w:p w14:paraId="30040F93" w14:textId="77777777" w:rsidR="00F54CEC" w:rsidRDefault="00F54CEC" w:rsidP="00F54CEC">
                  <w:pPr>
                    <w:pStyle w:val="TAC"/>
                  </w:pPr>
                </w:p>
              </w:tc>
              <w:tc>
                <w:tcPr>
                  <w:tcW w:w="1244" w:type="pct"/>
                  <w:tcBorders>
                    <w:top w:val="single" w:sz="4" w:space="0" w:color="auto"/>
                    <w:left w:val="single" w:sz="4" w:space="0" w:color="auto"/>
                    <w:bottom w:val="nil"/>
                    <w:right w:val="single" w:sz="4" w:space="0" w:color="auto"/>
                  </w:tcBorders>
                  <w:vAlign w:val="center"/>
                  <w:hideMark/>
                </w:tcPr>
                <w:p w14:paraId="26D645C8" w14:textId="77777777" w:rsidR="00F54CEC" w:rsidRDefault="00F54CEC" w:rsidP="00F54CEC">
                  <w:pPr>
                    <w:pStyle w:val="TAC"/>
                  </w:pPr>
                  <w:r>
                    <w:t>240</w:t>
                  </w:r>
                </w:p>
              </w:tc>
              <w:tc>
                <w:tcPr>
                  <w:tcW w:w="1245" w:type="pct"/>
                  <w:tcBorders>
                    <w:top w:val="single" w:sz="4" w:space="0" w:color="auto"/>
                    <w:left w:val="single" w:sz="4" w:space="0" w:color="auto"/>
                    <w:bottom w:val="single" w:sz="4" w:space="0" w:color="auto"/>
                    <w:right w:val="single" w:sz="4" w:space="0" w:color="auto"/>
                  </w:tcBorders>
                  <w:vAlign w:val="center"/>
                  <w:hideMark/>
                </w:tcPr>
                <w:p w14:paraId="053FD929" w14:textId="77777777" w:rsidR="00F54CEC" w:rsidRDefault="00F54CEC" w:rsidP="00F54CEC">
                  <w:pPr>
                    <w:pStyle w:val="TAC"/>
                  </w:pPr>
                  <w:r>
                    <w:t>60</w:t>
                  </w:r>
                </w:p>
              </w:tc>
              <w:tc>
                <w:tcPr>
                  <w:tcW w:w="1478" w:type="pct"/>
                  <w:tcBorders>
                    <w:top w:val="single" w:sz="4" w:space="0" w:color="auto"/>
                    <w:left w:val="single" w:sz="4" w:space="0" w:color="auto"/>
                    <w:bottom w:val="single" w:sz="4" w:space="0" w:color="auto"/>
                    <w:right w:val="single" w:sz="4" w:space="0" w:color="auto"/>
                  </w:tcBorders>
                  <w:vAlign w:val="center"/>
                  <w:hideMark/>
                </w:tcPr>
                <w:p w14:paraId="7D7AA2A7" w14:textId="77777777" w:rsidR="00F54CEC" w:rsidRDefault="00F54CEC" w:rsidP="00F54CEC">
                  <w:pPr>
                    <w:pStyle w:val="TAC"/>
                  </w:pPr>
                  <w:r>
                    <w:t>3*64*T</w:t>
                  </w:r>
                  <w:r>
                    <w:rPr>
                      <w:vertAlign w:val="subscript"/>
                    </w:rPr>
                    <w:t>c</w:t>
                  </w:r>
                </w:p>
              </w:tc>
            </w:tr>
            <w:tr w:rsidR="007D0FE7" w14:paraId="260FA7CE" w14:textId="77777777" w:rsidTr="00CD44DC">
              <w:trPr>
                <w:cantSplit/>
                <w:jc w:val="center"/>
              </w:trPr>
              <w:tc>
                <w:tcPr>
                  <w:tcW w:w="1033" w:type="pct"/>
                  <w:tcBorders>
                    <w:top w:val="nil"/>
                    <w:left w:val="single" w:sz="4" w:space="0" w:color="auto"/>
                    <w:bottom w:val="single" w:sz="4" w:space="0" w:color="auto"/>
                    <w:right w:val="single" w:sz="4" w:space="0" w:color="auto"/>
                  </w:tcBorders>
                  <w:vAlign w:val="center"/>
                </w:tcPr>
                <w:p w14:paraId="08B1A92D" w14:textId="77777777" w:rsidR="00F54CEC" w:rsidRDefault="00F54CEC" w:rsidP="00F54CEC">
                  <w:pPr>
                    <w:pStyle w:val="TAC"/>
                  </w:pPr>
                </w:p>
              </w:tc>
              <w:tc>
                <w:tcPr>
                  <w:tcW w:w="1244" w:type="pct"/>
                  <w:tcBorders>
                    <w:top w:val="nil"/>
                    <w:left w:val="single" w:sz="4" w:space="0" w:color="auto"/>
                    <w:bottom w:val="single" w:sz="4" w:space="0" w:color="auto"/>
                    <w:right w:val="single" w:sz="4" w:space="0" w:color="auto"/>
                  </w:tcBorders>
                  <w:vAlign w:val="center"/>
                </w:tcPr>
                <w:p w14:paraId="22B3E955" w14:textId="77777777" w:rsidR="00F54CEC" w:rsidRDefault="00F54CEC" w:rsidP="00F54CEC">
                  <w:pPr>
                    <w:pStyle w:val="TAC"/>
                  </w:pPr>
                </w:p>
              </w:tc>
              <w:tc>
                <w:tcPr>
                  <w:tcW w:w="1245" w:type="pct"/>
                  <w:tcBorders>
                    <w:top w:val="single" w:sz="4" w:space="0" w:color="auto"/>
                    <w:left w:val="single" w:sz="4" w:space="0" w:color="auto"/>
                    <w:bottom w:val="single" w:sz="4" w:space="0" w:color="auto"/>
                    <w:right w:val="single" w:sz="4" w:space="0" w:color="auto"/>
                  </w:tcBorders>
                  <w:vAlign w:val="center"/>
                  <w:hideMark/>
                </w:tcPr>
                <w:p w14:paraId="6B0B2E61" w14:textId="77777777" w:rsidR="00F54CEC" w:rsidRDefault="00F54CEC" w:rsidP="00F54CEC">
                  <w:pPr>
                    <w:pStyle w:val="TAC"/>
                  </w:pPr>
                  <w:r>
                    <w:t>120</w:t>
                  </w:r>
                </w:p>
              </w:tc>
              <w:tc>
                <w:tcPr>
                  <w:tcW w:w="1478" w:type="pct"/>
                  <w:tcBorders>
                    <w:top w:val="single" w:sz="4" w:space="0" w:color="auto"/>
                    <w:left w:val="single" w:sz="4" w:space="0" w:color="auto"/>
                    <w:bottom w:val="single" w:sz="4" w:space="0" w:color="auto"/>
                    <w:right w:val="single" w:sz="4" w:space="0" w:color="auto"/>
                  </w:tcBorders>
                  <w:vAlign w:val="center"/>
                  <w:hideMark/>
                </w:tcPr>
                <w:p w14:paraId="26FF2A8A" w14:textId="77777777" w:rsidR="00F54CEC" w:rsidRDefault="00F54CEC" w:rsidP="00F54CEC">
                  <w:pPr>
                    <w:pStyle w:val="TAC"/>
                  </w:pPr>
                  <w:r>
                    <w:t>3*64*T</w:t>
                  </w:r>
                  <w:r>
                    <w:rPr>
                      <w:vertAlign w:val="subscript"/>
                    </w:rPr>
                    <w:t>c</w:t>
                  </w:r>
                </w:p>
              </w:tc>
            </w:tr>
            <w:tr w:rsidR="007D0FE7" w14:paraId="3C63AAB0" w14:textId="77777777" w:rsidTr="00CD44DC">
              <w:trPr>
                <w:cantSplit/>
                <w:jc w:val="center"/>
              </w:trPr>
              <w:tc>
                <w:tcPr>
                  <w:tcW w:w="1033" w:type="pct"/>
                  <w:vMerge w:val="restart"/>
                  <w:tcBorders>
                    <w:top w:val="nil"/>
                    <w:left w:val="single" w:sz="4" w:space="0" w:color="auto"/>
                    <w:right w:val="single" w:sz="4" w:space="0" w:color="auto"/>
                  </w:tcBorders>
                  <w:vAlign w:val="center"/>
                </w:tcPr>
                <w:p w14:paraId="41A5621A" w14:textId="77777777" w:rsidR="00F54CEC" w:rsidRPr="00A43D4E" w:rsidRDefault="00F54CEC" w:rsidP="00F54CEC">
                  <w:pPr>
                    <w:pStyle w:val="TAC"/>
                    <w:rPr>
                      <w:rFonts w:eastAsiaTheme="minorEastAsia"/>
                      <w:lang w:eastAsia="zh-CN"/>
                    </w:rPr>
                  </w:pPr>
                  <w:r>
                    <w:rPr>
                      <w:rFonts w:eastAsiaTheme="minorEastAsia" w:hint="eastAsia"/>
                      <w:lang w:eastAsia="zh-CN"/>
                    </w:rPr>
                    <w:lastRenderedPageBreak/>
                    <w:t>2</w:t>
                  </w:r>
                  <w:r>
                    <w:rPr>
                      <w:rFonts w:eastAsiaTheme="minorEastAsia"/>
                      <w:lang w:eastAsia="zh-CN"/>
                    </w:rPr>
                    <w:t>-2</w:t>
                  </w:r>
                </w:p>
              </w:tc>
              <w:tc>
                <w:tcPr>
                  <w:tcW w:w="1244" w:type="pct"/>
                  <w:tcBorders>
                    <w:top w:val="nil"/>
                    <w:left w:val="single" w:sz="4" w:space="0" w:color="auto"/>
                    <w:right w:val="single" w:sz="4" w:space="0" w:color="auto"/>
                  </w:tcBorders>
                  <w:vAlign w:val="center"/>
                </w:tcPr>
                <w:p w14:paraId="00B1583D" w14:textId="77777777" w:rsidR="00F54CEC" w:rsidRPr="00A43D4E" w:rsidRDefault="00F54CEC" w:rsidP="00F54CEC">
                  <w:pPr>
                    <w:pStyle w:val="TAC"/>
                    <w:rPr>
                      <w:rFonts w:eastAsiaTheme="minorEastAsia"/>
                      <w:lang w:eastAsia="zh-CN"/>
                    </w:rPr>
                  </w:pPr>
                  <w:r>
                    <w:rPr>
                      <w:rFonts w:eastAsiaTheme="minorEastAsia" w:hint="eastAsia"/>
                      <w:lang w:eastAsia="zh-CN"/>
                    </w:rPr>
                    <w:t>1</w:t>
                  </w:r>
                  <w:r>
                    <w:rPr>
                      <w:rFonts w:eastAsiaTheme="minorEastAsia"/>
                      <w:lang w:eastAsia="zh-CN"/>
                    </w:rPr>
                    <w:t>20</w:t>
                  </w:r>
                </w:p>
              </w:tc>
              <w:tc>
                <w:tcPr>
                  <w:tcW w:w="1245" w:type="pct"/>
                  <w:tcBorders>
                    <w:top w:val="single" w:sz="4" w:space="0" w:color="auto"/>
                    <w:left w:val="single" w:sz="4" w:space="0" w:color="auto"/>
                    <w:bottom w:val="single" w:sz="4" w:space="0" w:color="auto"/>
                    <w:right w:val="single" w:sz="4" w:space="0" w:color="auto"/>
                  </w:tcBorders>
                  <w:vAlign w:val="center"/>
                </w:tcPr>
                <w:p w14:paraId="2E92D901" w14:textId="77777777" w:rsidR="00F54CEC" w:rsidRDefault="00F54CEC" w:rsidP="00F54CEC">
                  <w:pPr>
                    <w:pStyle w:val="TAC"/>
                  </w:pPr>
                  <w:r>
                    <w:rPr>
                      <w:rFonts w:eastAsiaTheme="minorEastAsia" w:hint="eastAsia"/>
                      <w:lang w:eastAsia="zh-CN"/>
                    </w:rPr>
                    <w:t>1</w:t>
                  </w:r>
                  <w:r>
                    <w:rPr>
                      <w:rFonts w:eastAsiaTheme="minorEastAsia"/>
                      <w:lang w:eastAsia="zh-CN"/>
                    </w:rPr>
                    <w:t>20</w:t>
                  </w:r>
                </w:p>
              </w:tc>
              <w:tc>
                <w:tcPr>
                  <w:tcW w:w="1478" w:type="pct"/>
                  <w:tcBorders>
                    <w:top w:val="single" w:sz="4" w:space="0" w:color="auto"/>
                    <w:left w:val="single" w:sz="4" w:space="0" w:color="auto"/>
                    <w:bottom w:val="single" w:sz="4" w:space="0" w:color="auto"/>
                    <w:right w:val="single" w:sz="4" w:space="0" w:color="auto"/>
                  </w:tcBorders>
                  <w:vAlign w:val="center"/>
                </w:tcPr>
                <w:p w14:paraId="529BC1B9" w14:textId="77777777" w:rsidR="00F54CEC" w:rsidRDefault="00F54CEC" w:rsidP="00F54CEC">
                  <w:pPr>
                    <w:pStyle w:val="TAC"/>
                  </w:pPr>
                  <w:r>
                    <w:rPr>
                      <w:rFonts w:hint="eastAsia"/>
                    </w:rPr>
                    <w:t>3</w:t>
                  </w:r>
                  <w:r>
                    <w:t>.5*64*T</w:t>
                  </w:r>
                  <w:r>
                    <w:rPr>
                      <w:vertAlign w:val="subscript"/>
                    </w:rPr>
                    <w:t>c</w:t>
                  </w:r>
                </w:p>
              </w:tc>
            </w:tr>
            <w:tr w:rsidR="007D0FE7" w14:paraId="7336A49E" w14:textId="77777777" w:rsidTr="00CD44DC">
              <w:trPr>
                <w:cantSplit/>
                <w:jc w:val="center"/>
              </w:trPr>
              <w:tc>
                <w:tcPr>
                  <w:tcW w:w="1033" w:type="pct"/>
                  <w:vMerge/>
                  <w:tcBorders>
                    <w:left w:val="single" w:sz="4" w:space="0" w:color="auto"/>
                    <w:right w:val="single" w:sz="4" w:space="0" w:color="auto"/>
                  </w:tcBorders>
                  <w:vAlign w:val="center"/>
                </w:tcPr>
                <w:p w14:paraId="5698073D" w14:textId="77777777" w:rsidR="00F54CEC" w:rsidRDefault="00F54CEC" w:rsidP="00F54CEC">
                  <w:pPr>
                    <w:pStyle w:val="TAC"/>
                    <w:rPr>
                      <w:rFonts w:eastAsiaTheme="minorEastAsia"/>
                      <w:lang w:eastAsia="zh-CN"/>
                    </w:rPr>
                  </w:pPr>
                </w:p>
              </w:tc>
              <w:tc>
                <w:tcPr>
                  <w:tcW w:w="1244" w:type="pct"/>
                  <w:vMerge w:val="restart"/>
                  <w:tcBorders>
                    <w:top w:val="nil"/>
                    <w:left w:val="single" w:sz="4" w:space="0" w:color="auto"/>
                    <w:right w:val="single" w:sz="4" w:space="0" w:color="auto"/>
                  </w:tcBorders>
                  <w:vAlign w:val="center"/>
                </w:tcPr>
                <w:p w14:paraId="215A9F2E" w14:textId="77777777" w:rsidR="00F54CEC" w:rsidRPr="00A43D4E" w:rsidRDefault="00F54CEC" w:rsidP="00F54CEC">
                  <w:pPr>
                    <w:pStyle w:val="TAC"/>
                    <w:rPr>
                      <w:rFonts w:eastAsiaTheme="minorEastAsia"/>
                      <w:lang w:eastAsia="zh-CN"/>
                    </w:rPr>
                  </w:pPr>
                  <w:r>
                    <w:rPr>
                      <w:rFonts w:eastAsiaTheme="minorEastAsia" w:hint="eastAsia"/>
                      <w:lang w:eastAsia="zh-CN"/>
                    </w:rPr>
                    <w:t>4</w:t>
                  </w:r>
                  <w:r>
                    <w:rPr>
                      <w:rFonts w:eastAsiaTheme="minorEastAsia"/>
                      <w:lang w:eastAsia="zh-CN"/>
                    </w:rPr>
                    <w:t>80</w:t>
                  </w:r>
                </w:p>
              </w:tc>
              <w:tc>
                <w:tcPr>
                  <w:tcW w:w="1245" w:type="pct"/>
                  <w:tcBorders>
                    <w:top w:val="single" w:sz="4" w:space="0" w:color="auto"/>
                    <w:left w:val="single" w:sz="4" w:space="0" w:color="auto"/>
                    <w:bottom w:val="single" w:sz="4" w:space="0" w:color="auto"/>
                    <w:right w:val="single" w:sz="4" w:space="0" w:color="auto"/>
                  </w:tcBorders>
                  <w:vAlign w:val="center"/>
                </w:tcPr>
                <w:p w14:paraId="2C997065" w14:textId="77777777" w:rsidR="00F54CEC" w:rsidRDefault="00F54CEC" w:rsidP="00F54CEC">
                  <w:pPr>
                    <w:pStyle w:val="TAC"/>
                  </w:pPr>
                  <w:r>
                    <w:rPr>
                      <w:rFonts w:eastAsiaTheme="minorEastAsia" w:hint="eastAsia"/>
                      <w:lang w:eastAsia="zh-CN"/>
                    </w:rPr>
                    <w:t>1</w:t>
                  </w:r>
                  <w:r>
                    <w:rPr>
                      <w:rFonts w:eastAsiaTheme="minorEastAsia"/>
                      <w:lang w:eastAsia="zh-CN"/>
                    </w:rPr>
                    <w:t>20</w:t>
                  </w:r>
                </w:p>
              </w:tc>
              <w:tc>
                <w:tcPr>
                  <w:tcW w:w="1478" w:type="pct"/>
                  <w:tcBorders>
                    <w:top w:val="single" w:sz="4" w:space="0" w:color="auto"/>
                    <w:left w:val="single" w:sz="4" w:space="0" w:color="auto"/>
                    <w:bottom w:val="single" w:sz="4" w:space="0" w:color="auto"/>
                    <w:right w:val="single" w:sz="4" w:space="0" w:color="auto"/>
                  </w:tcBorders>
                  <w:vAlign w:val="center"/>
                </w:tcPr>
                <w:p w14:paraId="15798D83" w14:textId="77777777" w:rsidR="00F54CEC" w:rsidRDefault="00F54CEC" w:rsidP="00F54CEC">
                  <w:pPr>
                    <w:pStyle w:val="TAC"/>
                  </w:pPr>
                  <w:r>
                    <w:rPr>
                      <w:rFonts w:hint="eastAsia"/>
                    </w:rPr>
                    <w:t>2</w:t>
                  </w:r>
                  <w:r>
                    <w:t>.75*64*T</w:t>
                  </w:r>
                  <w:r>
                    <w:rPr>
                      <w:vertAlign w:val="subscript"/>
                    </w:rPr>
                    <w:t>c</w:t>
                  </w:r>
                </w:p>
              </w:tc>
            </w:tr>
            <w:tr w:rsidR="007D0FE7" w14:paraId="1B48F1DD" w14:textId="77777777" w:rsidTr="00CD44DC">
              <w:trPr>
                <w:cantSplit/>
                <w:jc w:val="center"/>
              </w:trPr>
              <w:tc>
                <w:tcPr>
                  <w:tcW w:w="1033" w:type="pct"/>
                  <w:vMerge/>
                  <w:tcBorders>
                    <w:left w:val="single" w:sz="4" w:space="0" w:color="auto"/>
                    <w:right w:val="single" w:sz="4" w:space="0" w:color="auto"/>
                  </w:tcBorders>
                  <w:vAlign w:val="center"/>
                </w:tcPr>
                <w:p w14:paraId="12562CEC" w14:textId="77777777" w:rsidR="00F54CEC" w:rsidRDefault="00F54CEC" w:rsidP="00F54CEC">
                  <w:pPr>
                    <w:pStyle w:val="TAC"/>
                    <w:rPr>
                      <w:rFonts w:eastAsiaTheme="minorEastAsia"/>
                      <w:lang w:eastAsia="zh-CN"/>
                    </w:rPr>
                  </w:pPr>
                </w:p>
              </w:tc>
              <w:tc>
                <w:tcPr>
                  <w:tcW w:w="1244" w:type="pct"/>
                  <w:vMerge/>
                  <w:tcBorders>
                    <w:left w:val="single" w:sz="4" w:space="0" w:color="auto"/>
                    <w:right w:val="single" w:sz="4" w:space="0" w:color="auto"/>
                  </w:tcBorders>
                  <w:vAlign w:val="center"/>
                </w:tcPr>
                <w:p w14:paraId="0F062664" w14:textId="77777777" w:rsidR="00F54CEC" w:rsidRDefault="00F54CEC" w:rsidP="00F54CEC">
                  <w:pPr>
                    <w:pStyle w:val="TAC"/>
                  </w:pPr>
                </w:p>
              </w:tc>
              <w:tc>
                <w:tcPr>
                  <w:tcW w:w="1245" w:type="pct"/>
                  <w:tcBorders>
                    <w:top w:val="single" w:sz="4" w:space="0" w:color="auto"/>
                    <w:left w:val="single" w:sz="4" w:space="0" w:color="auto"/>
                    <w:bottom w:val="single" w:sz="4" w:space="0" w:color="auto"/>
                    <w:right w:val="single" w:sz="4" w:space="0" w:color="auto"/>
                  </w:tcBorders>
                  <w:vAlign w:val="center"/>
                </w:tcPr>
                <w:p w14:paraId="79FB76D5" w14:textId="77777777" w:rsidR="00F54CEC" w:rsidRDefault="00F54CEC" w:rsidP="00F54CEC">
                  <w:pPr>
                    <w:pStyle w:val="TAC"/>
                  </w:pPr>
                  <w:r>
                    <w:rPr>
                      <w:rFonts w:eastAsiaTheme="minorEastAsia" w:hint="eastAsia"/>
                      <w:lang w:eastAsia="zh-CN"/>
                    </w:rPr>
                    <w:t>4</w:t>
                  </w:r>
                  <w:r>
                    <w:rPr>
                      <w:rFonts w:eastAsiaTheme="minorEastAsia"/>
                      <w:lang w:eastAsia="zh-CN"/>
                    </w:rPr>
                    <w:t>80</w:t>
                  </w:r>
                </w:p>
              </w:tc>
              <w:tc>
                <w:tcPr>
                  <w:tcW w:w="1478" w:type="pct"/>
                  <w:tcBorders>
                    <w:top w:val="single" w:sz="4" w:space="0" w:color="auto"/>
                    <w:left w:val="single" w:sz="4" w:space="0" w:color="auto"/>
                    <w:bottom w:val="single" w:sz="4" w:space="0" w:color="auto"/>
                    <w:right w:val="single" w:sz="4" w:space="0" w:color="auto"/>
                  </w:tcBorders>
                  <w:vAlign w:val="center"/>
                </w:tcPr>
                <w:p w14:paraId="3F0AC589" w14:textId="77777777" w:rsidR="00F54CEC" w:rsidRDefault="00F54CEC" w:rsidP="00F54CEC">
                  <w:pPr>
                    <w:pStyle w:val="TAC"/>
                  </w:pPr>
                  <w:r>
                    <w:rPr>
                      <w:rFonts w:hint="eastAsia"/>
                    </w:rPr>
                    <w:t>2</w:t>
                  </w:r>
                  <w:r>
                    <w:t>.75*64*T</w:t>
                  </w:r>
                  <w:r>
                    <w:rPr>
                      <w:vertAlign w:val="subscript"/>
                    </w:rPr>
                    <w:t>c</w:t>
                  </w:r>
                </w:p>
              </w:tc>
            </w:tr>
            <w:tr w:rsidR="007D0FE7" w14:paraId="6018825D" w14:textId="77777777" w:rsidTr="00CD44DC">
              <w:trPr>
                <w:cantSplit/>
                <w:jc w:val="center"/>
              </w:trPr>
              <w:tc>
                <w:tcPr>
                  <w:tcW w:w="1033" w:type="pct"/>
                  <w:vMerge/>
                  <w:tcBorders>
                    <w:left w:val="single" w:sz="4" w:space="0" w:color="auto"/>
                    <w:right w:val="single" w:sz="4" w:space="0" w:color="auto"/>
                  </w:tcBorders>
                  <w:vAlign w:val="center"/>
                </w:tcPr>
                <w:p w14:paraId="58735DA3" w14:textId="77777777" w:rsidR="00F54CEC" w:rsidRDefault="00F54CEC" w:rsidP="00F54CEC">
                  <w:pPr>
                    <w:pStyle w:val="TAC"/>
                    <w:rPr>
                      <w:rFonts w:eastAsiaTheme="minorEastAsia"/>
                      <w:lang w:eastAsia="zh-CN"/>
                    </w:rPr>
                  </w:pPr>
                </w:p>
              </w:tc>
              <w:tc>
                <w:tcPr>
                  <w:tcW w:w="1244" w:type="pct"/>
                  <w:vMerge w:val="restart"/>
                  <w:tcBorders>
                    <w:top w:val="nil"/>
                    <w:left w:val="single" w:sz="4" w:space="0" w:color="auto"/>
                    <w:right w:val="single" w:sz="4" w:space="0" w:color="auto"/>
                  </w:tcBorders>
                  <w:vAlign w:val="center"/>
                </w:tcPr>
                <w:p w14:paraId="5CDC1273" w14:textId="77777777" w:rsidR="00F54CEC" w:rsidRPr="00A43D4E" w:rsidRDefault="00F54CEC" w:rsidP="00F54CEC">
                  <w:pPr>
                    <w:pStyle w:val="TAC"/>
                    <w:rPr>
                      <w:rFonts w:eastAsiaTheme="minorEastAsia"/>
                      <w:lang w:eastAsia="zh-CN"/>
                    </w:rPr>
                  </w:pPr>
                  <w:r>
                    <w:rPr>
                      <w:rFonts w:eastAsiaTheme="minorEastAsia" w:hint="eastAsia"/>
                      <w:lang w:eastAsia="zh-CN"/>
                    </w:rPr>
                    <w:t>9</w:t>
                  </w:r>
                  <w:r>
                    <w:rPr>
                      <w:rFonts w:eastAsiaTheme="minorEastAsia"/>
                      <w:lang w:eastAsia="zh-CN"/>
                    </w:rPr>
                    <w:t>60</w:t>
                  </w:r>
                </w:p>
              </w:tc>
              <w:tc>
                <w:tcPr>
                  <w:tcW w:w="1245" w:type="pct"/>
                  <w:tcBorders>
                    <w:top w:val="single" w:sz="4" w:space="0" w:color="auto"/>
                    <w:left w:val="single" w:sz="4" w:space="0" w:color="auto"/>
                    <w:bottom w:val="single" w:sz="4" w:space="0" w:color="auto"/>
                    <w:right w:val="single" w:sz="4" w:space="0" w:color="auto"/>
                  </w:tcBorders>
                  <w:vAlign w:val="center"/>
                </w:tcPr>
                <w:p w14:paraId="01BCB6A0" w14:textId="77777777" w:rsidR="00F54CEC" w:rsidRDefault="00F54CEC" w:rsidP="00F54CEC">
                  <w:pPr>
                    <w:pStyle w:val="TAC"/>
                  </w:pPr>
                  <w:r>
                    <w:rPr>
                      <w:rFonts w:eastAsiaTheme="minorEastAsia" w:hint="eastAsia"/>
                      <w:lang w:eastAsia="zh-CN"/>
                    </w:rPr>
                    <w:t>1</w:t>
                  </w:r>
                  <w:r>
                    <w:rPr>
                      <w:rFonts w:eastAsiaTheme="minorEastAsia"/>
                      <w:lang w:eastAsia="zh-CN"/>
                    </w:rPr>
                    <w:t>20</w:t>
                  </w:r>
                </w:p>
              </w:tc>
              <w:tc>
                <w:tcPr>
                  <w:tcW w:w="1478" w:type="pct"/>
                  <w:tcBorders>
                    <w:top w:val="single" w:sz="4" w:space="0" w:color="auto"/>
                    <w:left w:val="single" w:sz="4" w:space="0" w:color="auto"/>
                    <w:bottom w:val="single" w:sz="4" w:space="0" w:color="auto"/>
                    <w:right w:val="single" w:sz="4" w:space="0" w:color="auto"/>
                  </w:tcBorders>
                  <w:vAlign w:val="center"/>
                </w:tcPr>
                <w:p w14:paraId="3FB6BA5E" w14:textId="77777777" w:rsidR="00F54CEC" w:rsidRDefault="00F54CEC" w:rsidP="00F54CEC">
                  <w:pPr>
                    <w:pStyle w:val="TAC"/>
                  </w:pPr>
                  <w:r>
                    <w:rPr>
                      <w:rFonts w:hint="eastAsia"/>
                    </w:rPr>
                    <w:t>2</w:t>
                  </w:r>
                  <w:r>
                    <w:t>.5*64*T</w:t>
                  </w:r>
                  <w:r>
                    <w:rPr>
                      <w:vertAlign w:val="subscript"/>
                    </w:rPr>
                    <w:t>c</w:t>
                  </w:r>
                </w:p>
              </w:tc>
            </w:tr>
            <w:tr w:rsidR="007D0FE7" w14:paraId="4759AD0B" w14:textId="77777777" w:rsidTr="00CD44DC">
              <w:trPr>
                <w:cantSplit/>
                <w:jc w:val="center"/>
              </w:trPr>
              <w:tc>
                <w:tcPr>
                  <w:tcW w:w="1033" w:type="pct"/>
                  <w:vMerge/>
                  <w:tcBorders>
                    <w:left w:val="single" w:sz="4" w:space="0" w:color="auto"/>
                    <w:right w:val="single" w:sz="4" w:space="0" w:color="auto"/>
                  </w:tcBorders>
                  <w:vAlign w:val="center"/>
                </w:tcPr>
                <w:p w14:paraId="274E0EF1" w14:textId="77777777" w:rsidR="00F54CEC" w:rsidRDefault="00F54CEC" w:rsidP="00F54CEC">
                  <w:pPr>
                    <w:pStyle w:val="TAC"/>
                    <w:rPr>
                      <w:rFonts w:eastAsiaTheme="minorEastAsia"/>
                      <w:lang w:eastAsia="zh-CN"/>
                    </w:rPr>
                  </w:pPr>
                </w:p>
              </w:tc>
              <w:tc>
                <w:tcPr>
                  <w:tcW w:w="1244" w:type="pct"/>
                  <w:vMerge/>
                  <w:tcBorders>
                    <w:left w:val="single" w:sz="4" w:space="0" w:color="auto"/>
                    <w:right w:val="single" w:sz="4" w:space="0" w:color="auto"/>
                  </w:tcBorders>
                  <w:vAlign w:val="center"/>
                </w:tcPr>
                <w:p w14:paraId="789FEF44" w14:textId="77777777" w:rsidR="00F54CEC" w:rsidRDefault="00F54CEC" w:rsidP="00F54CEC">
                  <w:pPr>
                    <w:pStyle w:val="TAC"/>
                  </w:pPr>
                </w:p>
              </w:tc>
              <w:tc>
                <w:tcPr>
                  <w:tcW w:w="1245" w:type="pct"/>
                  <w:tcBorders>
                    <w:top w:val="single" w:sz="4" w:space="0" w:color="auto"/>
                    <w:left w:val="single" w:sz="4" w:space="0" w:color="auto"/>
                    <w:bottom w:val="single" w:sz="4" w:space="0" w:color="auto"/>
                    <w:right w:val="single" w:sz="4" w:space="0" w:color="auto"/>
                  </w:tcBorders>
                  <w:vAlign w:val="center"/>
                </w:tcPr>
                <w:p w14:paraId="2AAAFAFE" w14:textId="77777777" w:rsidR="00F54CEC" w:rsidRDefault="00F54CEC" w:rsidP="00F54CEC">
                  <w:pPr>
                    <w:pStyle w:val="TAC"/>
                  </w:pPr>
                  <w:r>
                    <w:rPr>
                      <w:rFonts w:eastAsiaTheme="minorEastAsia" w:hint="eastAsia"/>
                      <w:lang w:eastAsia="zh-CN"/>
                    </w:rPr>
                    <w:t>4</w:t>
                  </w:r>
                  <w:r>
                    <w:rPr>
                      <w:rFonts w:eastAsiaTheme="minorEastAsia"/>
                      <w:lang w:eastAsia="zh-CN"/>
                    </w:rPr>
                    <w:t>80</w:t>
                  </w:r>
                </w:p>
              </w:tc>
              <w:tc>
                <w:tcPr>
                  <w:tcW w:w="1478" w:type="pct"/>
                  <w:tcBorders>
                    <w:top w:val="single" w:sz="4" w:space="0" w:color="auto"/>
                    <w:left w:val="single" w:sz="4" w:space="0" w:color="auto"/>
                    <w:bottom w:val="single" w:sz="4" w:space="0" w:color="auto"/>
                    <w:right w:val="single" w:sz="4" w:space="0" w:color="auto"/>
                  </w:tcBorders>
                  <w:vAlign w:val="center"/>
                </w:tcPr>
                <w:p w14:paraId="7C6B9C57" w14:textId="77777777" w:rsidR="00F54CEC" w:rsidRDefault="00F54CEC" w:rsidP="00F54CEC">
                  <w:pPr>
                    <w:pStyle w:val="TAC"/>
                  </w:pPr>
                  <w:r>
                    <w:rPr>
                      <w:rFonts w:hint="eastAsia"/>
                    </w:rPr>
                    <w:t>2</w:t>
                  </w:r>
                  <w:r>
                    <w:t>.5*64*T</w:t>
                  </w:r>
                  <w:r>
                    <w:rPr>
                      <w:vertAlign w:val="subscript"/>
                    </w:rPr>
                    <w:t>c</w:t>
                  </w:r>
                </w:p>
              </w:tc>
            </w:tr>
            <w:tr w:rsidR="007D0FE7" w14:paraId="65246453" w14:textId="77777777" w:rsidTr="00CD44DC">
              <w:trPr>
                <w:cantSplit/>
                <w:jc w:val="center"/>
              </w:trPr>
              <w:tc>
                <w:tcPr>
                  <w:tcW w:w="1033" w:type="pct"/>
                  <w:vMerge/>
                  <w:tcBorders>
                    <w:left w:val="single" w:sz="4" w:space="0" w:color="auto"/>
                    <w:bottom w:val="single" w:sz="4" w:space="0" w:color="auto"/>
                    <w:right w:val="single" w:sz="4" w:space="0" w:color="auto"/>
                  </w:tcBorders>
                  <w:vAlign w:val="center"/>
                </w:tcPr>
                <w:p w14:paraId="56504727" w14:textId="77777777" w:rsidR="00F54CEC" w:rsidRDefault="00F54CEC" w:rsidP="00F54CEC">
                  <w:pPr>
                    <w:pStyle w:val="TAC"/>
                    <w:rPr>
                      <w:rFonts w:eastAsiaTheme="minorEastAsia"/>
                      <w:lang w:eastAsia="zh-CN"/>
                    </w:rPr>
                  </w:pPr>
                </w:p>
              </w:tc>
              <w:tc>
                <w:tcPr>
                  <w:tcW w:w="1244" w:type="pct"/>
                  <w:vMerge/>
                  <w:tcBorders>
                    <w:left w:val="single" w:sz="4" w:space="0" w:color="auto"/>
                    <w:bottom w:val="single" w:sz="4" w:space="0" w:color="auto"/>
                    <w:right w:val="single" w:sz="4" w:space="0" w:color="auto"/>
                  </w:tcBorders>
                  <w:vAlign w:val="center"/>
                </w:tcPr>
                <w:p w14:paraId="60C679EF" w14:textId="77777777" w:rsidR="00F54CEC" w:rsidRDefault="00F54CEC" w:rsidP="00F54CEC">
                  <w:pPr>
                    <w:pStyle w:val="TAC"/>
                  </w:pPr>
                </w:p>
              </w:tc>
              <w:tc>
                <w:tcPr>
                  <w:tcW w:w="1245" w:type="pct"/>
                  <w:tcBorders>
                    <w:top w:val="single" w:sz="4" w:space="0" w:color="auto"/>
                    <w:left w:val="single" w:sz="4" w:space="0" w:color="auto"/>
                    <w:bottom w:val="single" w:sz="4" w:space="0" w:color="auto"/>
                    <w:right w:val="single" w:sz="4" w:space="0" w:color="auto"/>
                  </w:tcBorders>
                  <w:vAlign w:val="center"/>
                </w:tcPr>
                <w:p w14:paraId="3940ACB4" w14:textId="77777777" w:rsidR="00F54CEC" w:rsidRDefault="00F54CEC" w:rsidP="00F54CEC">
                  <w:pPr>
                    <w:pStyle w:val="TAC"/>
                  </w:pPr>
                  <w:r>
                    <w:rPr>
                      <w:rFonts w:eastAsiaTheme="minorEastAsia" w:hint="eastAsia"/>
                      <w:lang w:eastAsia="zh-CN"/>
                    </w:rPr>
                    <w:t>9</w:t>
                  </w:r>
                  <w:r>
                    <w:rPr>
                      <w:rFonts w:eastAsiaTheme="minorEastAsia"/>
                      <w:lang w:eastAsia="zh-CN"/>
                    </w:rPr>
                    <w:t>60</w:t>
                  </w:r>
                </w:p>
              </w:tc>
              <w:tc>
                <w:tcPr>
                  <w:tcW w:w="1478" w:type="pct"/>
                  <w:tcBorders>
                    <w:top w:val="single" w:sz="4" w:space="0" w:color="auto"/>
                    <w:left w:val="single" w:sz="4" w:space="0" w:color="auto"/>
                    <w:bottom w:val="single" w:sz="4" w:space="0" w:color="auto"/>
                    <w:right w:val="single" w:sz="4" w:space="0" w:color="auto"/>
                  </w:tcBorders>
                  <w:vAlign w:val="center"/>
                </w:tcPr>
                <w:p w14:paraId="012E37EE" w14:textId="77777777" w:rsidR="00F54CEC" w:rsidRDefault="00F54CEC" w:rsidP="00F54CEC">
                  <w:pPr>
                    <w:pStyle w:val="TAC"/>
                  </w:pPr>
                  <w:r>
                    <w:rPr>
                      <w:rFonts w:hint="eastAsia"/>
                    </w:rPr>
                    <w:t>2</w:t>
                  </w:r>
                  <w:r>
                    <w:t>.5*64*T</w:t>
                  </w:r>
                  <w:r>
                    <w:rPr>
                      <w:vertAlign w:val="subscript"/>
                    </w:rPr>
                    <w:t>c</w:t>
                  </w:r>
                </w:p>
              </w:tc>
            </w:tr>
            <w:tr w:rsidR="00F54CEC" w14:paraId="19E67C29" w14:textId="77777777" w:rsidTr="00CD44DC">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029AD34" w14:textId="77777777" w:rsidR="00F54CEC" w:rsidRDefault="00F54CEC" w:rsidP="00F54CEC">
                  <w:pPr>
                    <w:pStyle w:val="TAN"/>
                    <w:jc w:val="center"/>
                  </w:pPr>
                  <w:r>
                    <w:t>Note 1:</w:t>
                  </w:r>
                  <w:r>
                    <w:tab/>
                    <w:t>T</w:t>
                  </w:r>
                  <w:r>
                    <w:rPr>
                      <w:vertAlign w:val="subscript"/>
                    </w:rPr>
                    <w:t>c</w:t>
                  </w:r>
                  <w:r>
                    <w:t xml:space="preserve"> is the basic timing unit defined in TS 38.211 [6]</w:t>
                  </w:r>
                </w:p>
              </w:tc>
            </w:tr>
          </w:tbl>
          <w:p w14:paraId="3A35E352" w14:textId="77777777" w:rsidR="00F54CEC" w:rsidRPr="00567E90" w:rsidRDefault="00F54CEC" w:rsidP="00F54CEC">
            <w:pPr>
              <w:rPr>
                <w:b/>
                <w:bCs/>
              </w:rPr>
            </w:pPr>
          </w:p>
          <w:p w14:paraId="405EA3FF" w14:textId="77777777" w:rsidR="00F54CEC" w:rsidRDefault="00F54CEC" w:rsidP="00F54CEC">
            <w:pPr>
              <w:rPr>
                <w:b/>
                <w:bCs/>
              </w:rPr>
            </w:pPr>
            <w:r w:rsidRPr="00502642">
              <w:rPr>
                <w:rFonts w:hint="eastAsia"/>
                <w:b/>
                <w:bCs/>
              </w:rPr>
              <w:t>P</w:t>
            </w:r>
            <w:r w:rsidRPr="00502642">
              <w:rPr>
                <w:b/>
                <w:bCs/>
              </w:rPr>
              <w:t xml:space="preserve">roposal </w:t>
            </w:r>
            <w:r>
              <w:rPr>
                <w:b/>
                <w:bCs/>
              </w:rPr>
              <w:t>4</w:t>
            </w:r>
            <w:r w:rsidRPr="00502642">
              <w:rPr>
                <w:b/>
                <w:bCs/>
              </w:rPr>
              <w:t>:</w:t>
            </w:r>
            <w:r>
              <w:rPr>
                <w:b/>
                <w:bCs/>
              </w:rPr>
              <w:t xml:space="preserve"> </w:t>
            </w:r>
            <w:r w:rsidRPr="00C96C75">
              <w:rPr>
                <w:b/>
                <w:bCs/>
                <w:lang w:val="en-US"/>
              </w:rPr>
              <w:t xml:space="preserve">The UE shall adjust the timing of its transmissions with a relative accuracy better than or equal to the UE Timing Advance adjustment accuracy requirement in Table </w:t>
            </w:r>
            <w:r>
              <w:rPr>
                <w:b/>
                <w:bCs/>
                <w:lang w:val="en-US"/>
              </w:rPr>
              <w:t>7</w:t>
            </w:r>
            <w:r w:rsidRPr="00C96C75">
              <w:rPr>
                <w:b/>
                <w:bCs/>
                <w:lang w:val="en-US"/>
              </w:rPr>
              <w:t>.</w:t>
            </w:r>
          </w:p>
          <w:p w14:paraId="09C633FF" w14:textId="77777777" w:rsidR="00F54CEC" w:rsidRDefault="00F54CEC" w:rsidP="00F54CEC">
            <w:pPr>
              <w:jc w:val="center"/>
              <w:rPr>
                <w:b/>
                <w:bCs/>
              </w:rPr>
            </w:pPr>
            <w:r w:rsidRPr="00F16690">
              <w:rPr>
                <w:b/>
                <w:bCs/>
              </w:rPr>
              <w:t xml:space="preserve">Table </w:t>
            </w:r>
            <w:r>
              <w:rPr>
                <w:b/>
                <w:bCs/>
              </w:rPr>
              <w:t xml:space="preserve">7: </w:t>
            </w:r>
            <w:r w:rsidRPr="008A3D5F">
              <w:rPr>
                <w:b/>
                <w:bCs/>
                <w:lang w:eastAsia="ja-JP"/>
              </w:rPr>
              <w:t>UE Timing Advance adjustment accuracy</w:t>
            </w:r>
          </w:p>
          <w:tbl>
            <w:tblPr>
              <w:tblW w:w="7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900"/>
              <w:gridCol w:w="900"/>
              <w:gridCol w:w="900"/>
              <w:gridCol w:w="900"/>
              <w:gridCol w:w="990"/>
              <w:gridCol w:w="900"/>
            </w:tblGrid>
            <w:tr w:rsidR="00620ED8" w:rsidRPr="009C5807" w14:paraId="411D44B7" w14:textId="77777777" w:rsidTr="00620ED8">
              <w:trPr>
                <w:trHeight w:val="315"/>
                <w:jc w:val="center"/>
              </w:trPr>
              <w:tc>
                <w:tcPr>
                  <w:tcW w:w="1510" w:type="dxa"/>
                  <w:shd w:val="clear" w:color="auto" w:fill="auto"/>
                  <w:vAlign w:val="center"/>
                  <w:hideMark/>
                </w:tcPr>
                <w:p w14:paraId="13C5869F" w14:textId="77777777" w:rsidR="00F54CEC" w:rsidRPr="009C5807" w:rsidRDefault="00F54CEC" w:rsidP="00F54CEC">
                  <w:pPr>
                    <w:pStyle w:val="TAH"/>
                  </w:pPr>
                  <w:r w:rsidRPr="009C5807">
                    <w:t>UL Sub Carrier Spacing(kHz)</w:t>
                  </w:r>
                </w:p>
              </w:tc>
              <w:tc>
                <w:tcPr>
                  <w:tcW w:w="900" w:type="dxa"/>
                  <w:shd w:val="clear" w:color="auto" w:fill="auto"/>
                  <w:vAlign w:val="center"/>
                  <w:hideMark/>
                </w:tcPr>
                <w:p w14:paraId="1BCA3218" w14:textId="77777777" w:rsidR="00F54CEC" w:rsidRPr="009C5807" w:rsidRDefault="00F54CEC" w:rsidP="00F54CEC">
                  <w:pPr>
                    <w:pStyle w:val="TAH"/>
                    <w:rPr>
                      <w:lang w:val="en-US"/>
                    </w:rPr>
                  </w:pPr>
                  <w:r w:rsidRPr="009C5807">
                    <w:t>15</w:t>
                  </w:r>
                </w:p>
              </w:tc>
              <w:tc>
                <w:tcPr>
                  <w:tcW w:w="900" w:type="dxa"/>
                  <w:shd w:val="clear" w:color="auto" w:fill="auto"/>
                  <w:vAlign w:val="center"/>
                  <w:hideMark/>
                </w:tcPr>
                <w:p w14:paraId="36F07C44" w14:textId="77777777" w:rsidR="00F54CEC" w:rsidRPr="009C5807" w:rsidRDefault="00F54CEC" w:rsidP="00F54CEC">
                  <w:pPr>
                    <w:pStyle w:val="TAH"/>
                    <w:rPr>
                      <w:lang w:val="en-US"/>
                    </w:rPr>
                  </w:pPr>
                  <w:r w:rsidRPr="009C5807">
                    <w:t>30</w:t>
                  </w:r>
                </w:p>
              </w:tc>
              <w:tc>
                <w:tcPr>
                  <w:tcW w:w="900" w:type="dxa"/>
                  <w:shd w:val="clear" w:color="auto" w:fill="auto"/>
                  <w:vAlign w:val="center"/>
                  <w:hideMark/>
                </w:tcPr>
                <w:p w14:paraId="42DC035C" w14:textId="77777777" w:rsidR="00F54CEC" w:rsidRPr="009C5807" w:rsidRDefault="00F54CEC" w:rsidP="00F54CEC">
                  <w:pPr>
                    <w:pStyle w:val="TAH"/>
                    <w:rPr>
                      <w:lang w:val="en-US"/>
                    </w:rPr>
                  </w:pPr>
                  <w:r w:rsidRPr="009C5807">
                    <w:t>60</w:t>
                  </w:r>
                </w:p>
              </w:tc>
              <w:tc>
                <w:tcPr>
                  <w:tcW w:w="900" w:type="dxa"/>
                  <w:shd w:val="clear" w:color="auto" w:fill="auto"/>
                  <w:vAlign w:val="center"/>
                  <w:hideMark/>
                </w:tcPr>
                <w:p w14:paraId="0D79C547" w14:textId="77777777" w:rsidR="00F54CEC" w:rsidRPr="009C5807" w:rsidRDefault="00F54CEC" w:rsidP="00F54CEC">
                  <w:pPr>
                    <w:pStyle w:val="TAH"/>
                    <w:rPr>
                      <w:lang w:val="en-US"/>
                    </w:rPr>
                  </w:pPr>
                  <w:r w:rsidRPr="009C5807">
                    <w:t>120</w:t>
                  </w:r>
                </w:p>
              </w:tc>
              <w:tc>
                <w:tcPr>
                  <w:tcW w:w="990" w:type="dxa"/>
                  <w:vAlign w:val="center"/>
                </w:tcPr>
                <w:p w14:paraId="1391FB01" w14:textId="77777777" w:rsidR="00F54CEC" w:rsidRPr="009C5807" w:rsidRDefault="00F54CEC" w:rsidP="00F54CEC">
                  <w:pPr>
                    <w:pStyle w:val="TAH"/>
                    <w:rPr>
                      <w:lang w:eastAsia="zh-CN"/>
                    </w:rPr>
                  </w:pPr>
                  <w:r>
                    <w:rPr>
                      <w:rFonts w:hint="eastAsia"/>
                      <w:lang w:eastAsia="zh-CN"/>
                    </w:rPr>
                    <w:t>4</w:t>
                  </w:r>
                  <w:r>
                    <w:rPr>
                      <w:lang w:eastAsia="zh-CN"/>
                    </w:rPr>
                    <w:t>80</w:t>
                  </w:r>
                </w:p>
              </w:tc>
              <w:tc>
                <w:tcPr>
                  <w:tcW w:w="900" w:type="dxa"/>
                  <w:vAlign w:val="center"/>
                </w:tcPr>
                <w:p w14:paraId="62571068" w14:textId="77777777" w:rsidR="00F54CEC" w:rsidRPr="009C5807" w:rsidRDefault="00F54CEC" w:rsidP="00F54CEC">
                  <w:pPr>
                    <w:pStyle w:val="TAH"/>
                    <w:rPr>
                      <w:lang w:eastAsia="zh-CN"/>
                    </w:rPr>
                  </w:pPr>
                  <w:r>
                    <w:rPr>
                      <w:rFonts w:hint="eastAsia"/>
                      <w:lang w:eastAsia="zh-CN"/>
                    </w:rPr>
                    <w:t>9</w:t>
                  </w:r>
                  <w:r>
                    <w:rPr>
                      <w:lang w:eastAsia="zh-CN"/>
                    </w:rPr>
                    <w:t>60</w:t>
                  </w:r>
                </w:p>
              </w:tc>
            </w:tr>
            <w:tr w:rsidR="00620ED8" w:rsidRPr="009C5807" w14:paraId="43A1AD53" w14:textId="77777777" w:rsidTr="00620ED8">
              <w:trPr>
                <w:trHeight w:val="525"/>
                <w:jc w:val="center"/>
              </w:trPr>
              <w:tc>
                <w:tcPr>
                  <w:tcW w:w="1510" w:type="dxa"/>
                  <w:shd w:val="clear" w:color="auto" w:fill="auto"/>
                  <w:vAlign w:val="center"/>
                  <w:hideMark/>
                </w:tcPr>
                <w:p w14:paraId="1AE1FFA4" w14:textId="77777777" w:rsidR="00F54CEC" w:rsidRPr="009C5807" w:rsidRDefault="00F54CEC" w:rsidP="00F54CEC">
                  <w:pPr>
                    <w:pStyle w:val="TAH"/>
                  </w:pPr>
                  <w:r w:rsidRPr="009C5807">
                    <w:t>UE Timing Advance adjustment accuracy</w:t>
                  </w:r>
                </w:p>
              </w:tc>
              <w:tc>
                <w:tcPr>
                  <w:tcW w:w="900" w:type="dxa"/>
                  <w:shd w:val="clear" w:color="auto" w:fill="auto"/>
                  <w:vAlign w:val="center"/>
                  <w:hideMark/>
                </w:tcPr>
                <w:p w14:paraId="6B190447" w14:textId="77777777" w:rsidR="00F54CEC" w:rsidRPr="009C5807" w:rsidRDefault="00F54CEC" w:rsidP="00F54CEC">
                  <w:pPr>
                    <w:pStyle w:val="TAC"/>
                    <w:rPr>
                      <w:lang w:val="en-US"/>
                    </w:rPr>
                  </w:pPr>
                  <w:r w:rsidRPr="009C5807">
                    <w:rPr>
                      <w:szCs w:val="22"/>
                      <w:lang w:val="en-US"/>
                    </w:rPr>
                    <w:t>±</w:t>
                  </w:r>
                  <w:r w:rsidRPr="009C5807">
                    <w:t>256 T</w:t>
                  </w:r>
                  <w:r w:rsidRPr="009C5807">
                    <w:rPr>
                      <w:vertAlign w:val="subscript"/>
                    </w:rPr>
                    <w:t>c</w:t>
                  </w:r>
                </w:p>
              </w:tc>
              <w:tc>
                <w:tcPr>
                  <w:tcW w:w="900" w:type="dxa"/>
                  <w:shd w:val="clear" w:color="auto" w:fill="auto"/>
                  <w:vAlign w:val="center"/>
                  <w:hideMark/>
                </w:tcPr>
                <w:p w14:paraId="39C5FF7F" w14:textId="77777777" w:rsidR="00F54CEC" w:rsidRPr="009C5807" w:rsidRDefault="00F54CEC" w:rsidP="00F54CEC">
                  <w:pPr>
                    <w:pStyle w:val="TAC"/>
                    <w:rPr>
                      <w:lang w:val="en-US"/>
                    </w:rPr>
                  </w:pPr>
                  <w:r w:rsidRPr="009C5807">
                    <w:rPr>
                      <w:szCs w:val="22"/>
                      <w:lang w:val="en-US"/>
                    </w:rPr>
                    <w:t>±</w:t>
                  </w:r>
                  <w:r w:rsidRPr="009C5807">
                    <w:t>256 T</w:t>
                  </w:r>
                  <w:r w:rsidRPr="009C5807">
                    <w:rPr>
                      <w:vertAlign w:val="subscript"/>
                    </w:rPr>
                    <w:t>c</w:t>
                  </w:r>
                </w:p>
              </w:tc>
              <w:tc>
                <w:tcPr>
                  <w:tcW w:w="900" w:type="dxa"/>
                  <w:shd w:val="clear" w:color="auto" w:fill="auto"/>
                  <w:vAlign w:val="center"/>
                  <w:hideMark/>
                </w:tcPr>
                <w:p w14:paraId="7BE76D98" w14:textId="77777777" w:rsidR="00F54CEC" w:rsidRPr="009C5807" w:rsidRDefault="00F54CEC" w:rsidP="00F54CEC">
                  <w:pPr>
                    <w:pStyle w:val="TAC"/>
                    <w:rPr>
                      <w:lang w:val="en-US"/>
                    </w:rPr>
                  </w:pPr>
                  <w:r w:rsidRPr="009C5807">
                    <w:rPr>
                      <w:szCs w:val="22"/>
                      <w:lang w:val="en-US"/>
                    </w:rPr>
                    <w:t>±</w:t>
                  </w:r>
                  <w:r w:rsidRPr="009C5807">
                    <w:t>128 T</w:t>
                  </w:r>
                  <w:r w:rsidRPr="009C5807">
                    <w:rPr>
                      <w:vertAlign w:val="subscript"/>
                    </w:rPr>
                    <w:t>c</w:t>
                  </w:r>
                </w:p>
              </w:tc>
              <w:tc>
                <w:tcPr>
                  <w:tcW w:w="900" w:type="dxa"/>
                  <w:shd w:val="clear" w:color="auto" w:fill="auto"/>
                  <w:vAlign w:val="center"/>
                  <w:hideMark/>
                </w:tcPr>
                <w:p w14:paraId="786464D7" w14:textId="77777777" w:rsidR="00F54CEC" w:rsidRPr="009C5807" w:rsidRDefault="00F54CEC" w:rsidP="00F54CEC">
                  <w:pPr>
                    <w:pStyle w:val="TAC"/>
                    <w:rPr>
                      <w:lang w:val="en-US"/>
                    </w:rPr>
                  </w:pPr>
                  <w:r w:rsidRPr="009C5807">
                    <w:rPr>
                      <w:szCs w:val="22"/>
                      <w:lang w:val="en-US"/>
                    </w:rPr>
                    <w:t>±</w:t>
                  </w:r>
                  <w:r w:rsidRPr="009C5807">
                    <w:t>32 T</w:t>
                  </w:r>
                  <w:r w:rsidRPr="009C5807">
                    <w:rPr>
                      <w:vertAlign w:val="subscript"/>
                    </w:rPr>
                    <w:t>c</w:t>
                  </w:r>
                </w:p>
              </w:tc>
              <w:tc>
                <w:tcPr>
                  <w:tcW w:w="990" w:type="dxa"/>
                  <w:vAlign w:val="center"/>
                </w:tcPr>
                <w:p w14:paraId="3E7D796D" w14:textId="77777777" w:rsidR="00F54CEC" w:rsidRPr="009C5807" w:rsidRDefault="00F54CEC" w:rsidP="00F54CEC">
                  <w:pPr>
                    <w:pStyle w:val="TAC"/>
                    <w:rPr>
                      <w:szCs w:val="22"/>
                      <w:lang w:val="en-US"/>
                    </w:rPr>
                  </w:pPr>
                  <w:r w:rsidRPr="009C5807">
                    <w:rPr>
                      <w:szCs w:val="22"/>
                      <w:lang w:val="en-US"/>
                    </w:rPr>
                    <w:t>±</w:t>
                  </w:r>
                  <w:r>
                    <w:t>4</w:t>
                  </w:r>
                  <w:r w:rsidRPr="009C5807">
                    <w:t xml:space="preserve"> T</w:t>
                  </w:r>
                  <w:r w:rsidRPr="009C5807">
                    <w:rPr>
                      <w:vertAlign w:val="subscript"/>
                    </w:rPr>
                    <w:t>c</w:t>
                  </w:r>
                </w:p>
              </w:tc>
              <w:tc>
                <w:tcPr>
                  <w:tcW w:w="900" w:type="dxa"/>
                  <w:vAlign w:val="center"/>
                </w:tcPr>
                <w:p w14:paraId="6EA82509" w14:textId="77777777" w:rsidR="00F54CEC" w:rsidRPr="009C5807" w:rsidRDefault="00F54CEC" w:rsidP="00F54CEC">
                  <w:pPr>
                    <w:pStyle w:val="TAC"/>
                    <w:rPr>
                      <w:szCs w:val="22"/>
                      <w:lang w:val="en-US"/>
                    </w:rPr>
                  </w:pPr>
                  <w:r w:rsidRPr="009C5807">
                    <w:rPr>
                      <w:szCs w:val="22"/>
                      <w:lang w:val="en-US"/>
                    </w:rPr>
                    <w:t>±</w:t>
                  </w:r>
                  <w:r>
                    <w:t>4</w:t>
                  </w:r>
                  <w:r w:rsidRPr="009C5807">
                    <w:t xml:space="preserve"> T</w:t>
                  </w:r>
                  <w:r w:rsidRPr="009C5807">
                    <w:rPr>
                      <w:vertAlign w:val="subscript"/>
                    </w:rPr>
                    <w:t>c</w:t>
                  </w:r>
                </w:p>
              </w:tc>
            </w:tr>
          </w:tbl>
          <w:p w14:paraId="41770B13" w14:textId="77777777" w:rsidR="002A2C5F" w:rsidRPr="00F5118B" w:rsidRDefault="002A2C5F" w:rsidP="00CD44DC">
            <w:pPr>
              <w:spacing w:before="120" w:after="120"/>
              <w:rPr>
                <w:b/>
                <w:bCs/>
              </w:rPr>
            </w:pPr>
          </w:p>
        </w:tc>
      </w:tr>
      <w:tr w:rsidR="002A2C5F" w14:paraId="602E605C" w14:textId="77777777" w:rsidTr="007D0FE7">
        <w:trPr>
          <w:trHeight w:val="468"/>
        </w:trPr>
        <w:tc>
          <w:tcPr>
            <w:tcW w:w="1255" w:type="dxa"/>
          </w:tcPr>
          <w:p w14:paraId="63FF64C2" w14:textId="79B5A31B" w:rsidR="002A2C5F" w:rsidRPr="00E350FE" w:rsidRDefault="00E350FE" w:rsidP="00CD44DC">
            <w:pPr>
              <w:spacing w:before="120" w:after="120"/>
              <w:rPr>
                <w:lang w:val="en-US"/>
              </w:rPr>
            </w:pPr>
            <w:r w:rsidRPr="00E350FE">
              <w:rPr>
                <w:lang w:val="en-US"/>
              </w:rPr>
              <w:lastRenderedPageBreak/>
              <w:t>R4-2113221</w:t>
            </w:r>
          </w:p>
        </w:tc>
        <w:tc>
          <w:tcPr>
            <w:tcW w:w="1150" w:type="dxa"/>
          </w:tcPr>
          <w:p w14:paraId="57C95C7D" w14:textId="77777777" w:rsidR="002A2C5F" w:rsidRDefault="002A2C5F" w:rsidP="00CD44DC">
            <w:pPr>
              <w:spacing w:before="120" w:after="120"/>
            </w:pPr>
            <w:r>
              <w:t>Nokia</w:t>
            </w:r>
          </w:p>
        </w:tc>
        <w:tc>
          <w:tcPr>
            <w:tcW w:w="7226" w:type="dxa"/>
          </w:tcPr>
          <w:p w14:paraId="660450DD" w14:textId="77777777" w:rsidR="003E4410" w:rsidRPr="00AD37A8" w:rsidRDefault="003E4410" w:rsidP="003E4410">
            <w:pPr>
              <w:rPr>
                <w:lang w:val="en-US"/>
              </w:rPr>
            </w:pPr>
            <w:r w:rsidRPr="00AD37A8">
              <w:rPr>
                <w:b/>
                <w:bCs/>
                <w:lang w:val="en-US"/>
              </w:rPr>
              <w:t>Observation 1:</w:t>
            </w:r>
            <w:r w:rsidRPr="00AD37A8">
              <w:rPr>
                <w:lang w:val="en-US"/>
              </w:rPr>
              <w:t xml:space="preserve"> The UL timing error limit and TA command accuracy need to be scaled </w:t>
            </w:r>
            <w:proofErr w:type="gramStart"/>
            <w:r w:rsidRPr="00AD37A8">
              <w:rPr>
                <w:lang w:val="en-US"/>
              </w:rPr>
              <w:t>in order to</w:t>
            </w:r>
            <w:proofErr w:type="gramEnd"/>
            <w:r w:rsidRPr="00AD37A8">
              <w:rPr>
                <w:lang w:val="en-US"/>
              </w:rPr>
              <w:t xml:space="preserve"> keep errors within a small fraction of the CP length. </w:t>
            </w:r>
          </w:p>
          <w:p w14:paraId="4E9F1935" w14:textId="77777777" w:rsidR="003E4410" w:rsidRPr="00AD37A8" w:rsidRDefault="003E4410" w:rsidP="003E4410">
            <w:pPr>
              <w:rPr>
                <w:b/>
                <w:bCs/>
                <w:lang w:val="en-US"/>
              </w:rPr>
            </w:pPr>
            <w:r w:rsidRPr="00AD37A8">
              <w:rPr>
                <w:b/>
                <w:bCs/>
                <w:lang w:val="en-US"/>
              </w:rPr>
              <w:t xml:space="preserve">Proposal 1: Define RRM requirements for UE transmit timing such that overall UE transmit timing error divided by CP length is </w:t>
            </w:r>
            <w:proofErr w:type="gramStart"/>
            <w:r w:rsidRPr="00AD37A8">
              <w:rPr>
                <w:b/>
                <w:bCs/>
                <w:lang w:val="en-US"/>
              </w:rPr>
              <w:t>similar to</w:t>
            </w:r>
            <w:proofErr w:type="gramEnd"/>
            <w:r w:rsidRPr="00AD37A8">
              <w:rPr>
                <w:b/>
                <w:bCs/>
                <w:lang w:val="en-US"/>
              </w:rPr>
              <w:t xml:space="preserve"> the one for existing SCS. </w:t>
            </w:r>
          </w:p>
          <w:p w14:paraId="4896E7CF" w14:textId="77777777" w:rsidR="003E4410" w:rsidRDefault="003E4410" w:rsidP="003E4410">
            <w:pPr>
              <w:rPr>
                <w:b/>
                <w:bCs/>
                <w:lang w:val="en-US"/>
              </w:rPr>
            </w:pPr>
            <w:r w:rsidRPr="00AD37A8">
              <w:rPr>
                <w:b/>
                <w:bCs/>
                <w:lang w:val="en-US"/>
              </w:rPr>
              <w:t xml:space="preserve">Proposal 2: Define timing error limit requirements as in the table below:  </w:t>
            </w:r>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7"/>
              <w:gridCol w:w="1039"/>
              <w:gridCol w:w="1040"/>
              <w:gridCol w:w="1247"/>
            </w:tblGrid>
            <w:tr w:rsidR="003E4410" w:rsidRPr="009C5807" w14:paraId="670FF696" w14:textId="77777777" w:rsidTr="00CD44DC">
              <w:trPr>
                <w:cantSplit/>
                <w:jc w:val="center"/>
              </w:trPr>
              <w:tc>
                <w:tcPr>
                  <w:tcW w:w="1035" w:type="pct"/>
                  <w:vAlign w:val="center"/>
                </w:tcPr>
                <w:p w14:paraId="6047DD12" w14:textId="77777777" w:rsidR="003E4410" w:rsidRPr="009C5807" w:rsidRDefault="003E4410" w:rsidP="003E4410">
                  <w:pPr>
                    <w:pStyle w:val="TAH"/>
                  </w:pPr>
                  <w:r w:rsidRPr="009C5807">
                    <w:t>Frequency Range</w:t>
                  </w:r>
                </w:p>
              </w:tc>
              <w:tc>
                <w:tcPr>
                  <w:tcW w:w="1244" w:type="pct"/>
                  <w:vAlign w:val="center"/>
                </w:tcPr>
                <w:p w14:paraId="3FF8D275" w14:textId="77777777" w:rsidR="003E4410" w:rsidRPr="009C5807" w:rsidRDefault="003E4410" w:rsidP="003E4410">
                  <w:pPr>
                    <w:pStyle w:val="TAH"/>
                  </w:pPr>
                  <w:r w:rsidRPr="009C5807">
                    <w:t>SCS of SSB signals (kHz)</w:t>
                  </w:r>
                </w:p>
              </w:tc>
              <w:tc>
                <w:tcPr>
                  <w:tcW w:w="1245" w:type="pct"/>
                  <w:vAlign w:val="center"/>
                </w:tcPr>
                <w:p w14:paraId="47AEA0F4" w14:textId="77777777" w:rsidR="003E4410" w:rsidRPr="009C5807" w:rsidRDefault="003E4410" w:rsidP="003E4410">
                  <w:pPr>
                    <w:pStyle w:val="TAH"/>
                  </w:pPr>
                  <w:r w:rsidRPr="009C5807">
                    <w:t>SCS of uplink signals (kHz)</w:t>
                  </w:r>
                </w:p>
              </w:tc>
              <w:tc>
                <w:tcPr>
                  <w:tcW w:w="1476" w:type="pct"/>
                  <w:vAlign w:val="center"/>
                </w:tcPr>
                <w:p w14:paraId="1161914D" w14:textId="77777777" w:rsidR="003E4410" w:rsidRPr="009C5807" w:rsidRDefault="003E4410" w:rsidP="003E4410">
                  <w:pPr>
                    <w:pStyle w:val="TAH"/>
                  </w:pPr>
                  <w:r w:rsidRPr="009C5807">
                    <w:t>T</w:t>
                  </w:r>
                  <w:r w:rsidRPr="009C5807">
                    <w:rPr>
                      <w:vertAlign w:val="subscript"/>
                    </w:rPr>
                    <w:t>e</w:t>
                  </w:r>
                </w:p>
              </w:tc>
            </w:tr>
            <w:tr w:rsidR="003E4410" w14:paraId="552A8C21" w14:textId="77777777" w:rsidTr="00CD44DC">
              <w:trPr>
                <w:cantSplit/>
                <w:jc w:val="center"/>
              </w:trPr>
              <w:tc>
                <w:tcPr>
                  <w:tcW w:w="1035" w:type="pct"/>
                  <w:tcBorders>
                    <w:top w:val="nil"/>
                    <w:bottom w:val="nil"/>
                  </w:tcBorders>
                  <w:shd w:val="clear" w:color="auto" w:fill="auto"/>
                  <w:vAlign w:val="center"/>
                </w:tcPr>
                <w:p w14:paraId="6A73BA7F" w14:textId="77777777" w:rsidR="003E4410" w:rsidRPr="009C5807" w:rsidRDefault="003E4410" w:rsidP="003E4410">
                  <w:pPr>
                    <w:pStyle w:val="TAC"/>
                  </w:pPr>
                  <w:r>
                    <w:t>2-2</w:t>
                  </w:r>
                </w:p>
              </w:tc>
              <w:tc>
                <w:tcPr>
                  <w:tcW w:w="1244" w:type="pct"/>
                  <w:tcBorders>
                    <w:top w:val="nil"/>
                    <w:bottom w:val="nil"/>
                  </w:tcBorders>
                  <w:shd w:val="clear" w:color="auto" w:fill="auto"/>
                  <w:vAlign w:val="center"/>
                </w:tcPr>
                <w:p w14:paraId="74C68A74" w14:textId="77777777" w:rsidR="003E4410" w:rsidRPr="009C5807" w:rsidRDefault="003E4410" w:rsidP="003E4410">
                  <w:pPr>
                    <w:pStyle w:val="TAC"/>
                  </w:pPr>
                  <w:r>
                    <w:t>120</w:t>
                  </w:r>
                </w:p>
              </w:tc>
              <w:tc>
                <w:tcPr>
                  <w:tcW w:w="1245" w:type="pct"/>
                  <w:shd w:val="clear" w:color="auto" w:fill="auto"/>
                </w:tcPr>
                <w:p w14:paraId="7FBA68B1" w14:textId="77777777" w:rsidR="003E4410" w:rsidRPr="0040276C" w:rsidRDefault="003E4410" w:rsidP="003E4410">
                  <w:pPr>
                    <w:pStyle w:val="TAC"/>
                    <w:rPr>
                      <w:vertAlign w:val="superscript"/>
                    </w:rPr>
                  </w:pPr>
                  <w:r>
                    <w:t>480</w:t>
                  </w:r>
                </w:p>
              </w:tc>
              <w:tc>
                <w:tcPr>
                  <w:tcW w:w="1476" w:type="pct"/>
                  <w:shd w:val="clear" w:color="auto" w:fill="auto"/>
                </w:tcPr>
                <w:p w14:paraId="2D4F4583" w14:textId="77777777" w:rsidR="003E4410" w:rsidRDefault="003E4410" w:rsidP="003E4410">
                  <w:pPr>
                    <w:pStyle w:val="TAC"/>
                  </w:pPr>
                  <w:r>
                    <w:t>0.9*64*</w:t>
                  </w:r>
                  <w:r w:rsidRPr="009C5807">
                    <w:t>T</w:t>
                  </w:r>
                  <w:r w:rsidRPr="009C5807">
                    <w:rPr>
                      <w:vertAlign w:val="subscript"/>
                    </w:rPr>
                    <w:t>c</w:t>
                  </w:r>
                </w:p>
              </w:tc>
            </w:tr>
            <w:tr w:rsidR="003E4410" w:rsidRPr="009C5807" w14:paraId="340BB337" w14:textId="77777777" w:rsidTr="00CD44DC">
              <w:trPr>
                <w:cantSplit/>
                <w:jc w:val="center"/>
              </w:trPr>
              <w:tc>
                <w:tcPr>
                  <w:tcW w:w="1035" w:type="pct"/>
                  <w:tcBorders>
                    <w:top w:val="nil"/>
                    <w:bottom w:val="nil"/>
                  </w:tcBorders>
                  <w:shd w:val="clear" w:color="auto" w:fill="auto"/>
                  <w:vAlign w:val="center"/>
                </w:tcPr>
                <w:p w14:paraId="5C4EAA26" w14:textId="77777777" w:rsidR="003E4410" w:rsidRPr="009C5807" w:rsidRDefault="003E4410" w:rsidP="003E4410">
                  <w:pPr>
                    <w:pStyle w:val="TAC"/>
                  </w:pPr>
                </w:p>
              </w:tc>
              <w:tc>
                <w:tcPr>
                  <w:tcW w:w="1244" w:type="pct"/>
                  <w:tcBorders>
                    <w:top w:val="nil"/>
                    <w:bottom w:val="single" w:sz="4" w:space="0" w:color="auto"/>
                  </w:tcBorders>
                  <w:shd w:val="clear" w:color="auto" w:fill="auto"/>
                  <w:vAlign w:val="center"/>
                </w:tcPr>
                <w:p w14:paraId="50E25DAD" w14:textId="77777777" w:rsidR="003E4410" w:rsidRPr="009C5807" w:rsidRDefault="003E4410" w:rsidP="003E4410">
                  <w:pPr>
                    <w:pStyle w:val="TAC"/>
                  </w:pPr>
                </w:p>
              </w:tc>
              <w:tc>
                <w:tcPr>
                  <w:tcW w:w="1245" w:type="pct"/>
                  <w:shd w:val="clear" w:color="auto" w:fill="auto"/>
                </w:tcPr>
                <w:p w14:paraId="1730A8F1" w14:textId="77777777" w:rsidR="003E4410" w:rsidRPr="009C5807" w:rsidRDefault="003E4410" w:rsidP="003E4410">
                  <w:pPr>
                    <w:pStyle w:val="TAC"/>
                  </w:pPr>
                  <w:r>
                    <w:t>960</w:t>
                  </w:r>
                </w:p>
              </w:tc>
              <w:tc>
                <w:tcPr>
                  <w:tcW w:w="1476" w:type="pct"/>
                  <w:shd w:val="clear" w:color="auto" w:fill="auto"/>
                </w:tcPr>
                <w:p w14:paraId="40CDD907" w14:textId="77777777" w:rsidR="003E4410" w:rsidRPr="009C5807" w:rsidRDefault="003E4410" w:rsidP="003E4410">
                  <w:pPr>
                    <w:pStyle w:val="TAC"/>
                  </w:pPr>
                  <w:r>
                    <w:t>0.5*64*</w:t>
                  </w:r>
                  <w:r w:rsidRPr="009C5807">
                    <w:t>T</w:t>
                  </w:r>
                  <w:r w:rsidRPr="009C5807">
                    <w:rPr>
                      <w:vertAlign w:val="subscript"/>
                    </w:rPr>
                    <w:t>c</w:t>
                  </w:r>
                </w:p>
              </w:tc>
            </w:tr>
            <w:tr w:rsidR="003E4410" w14:paraId="14E5E9EF" w14:textId="77777777" w:rsidTr="00CD44DC">
              <w:trPr>
                <w:cantSplit/>
                <w:jc w:val="center"/>
              </w:trPr>
              <w:tc>
                <w:tcPr>
                  <w:tcW w:w="1035" w:type="pct"/>
                  <w:tcBorders>
                    <w:top w:val="nil"/>
                    <w:bottom w:val="nil"/>
                  </w:tcBorders>
                  <w:shd w:val="clear" w:color="auto" w:fill="auto"/>
                </w:tcPr>
                <w:p w14:paraId="3FE71E5F" w14:textId="77777777" w:rsidR="003E4410" w:rsidRPr="009C5807" w:rsidRDefault="003E4410" w:rsidP="003E4410">
                  <w:pPr>
                    <w:pStyle w:val="TAC"/>
                  </w:pPr>
                </w:p>
              </w:tc>
              <w:tc>
                <w:tcPr>
                  <w:tcW w:w="1244" w:type="pct"/>
                  <w:tcBorders>
                    <w:top w:val="single" w:sz="4" w:space="0" w:color="auto"/>
                    <w:bottom w:val="nil"/>
                  </w:tcBorders>
                  <w:shd w:val="clear" w:color="auto" w:fill="auto"/>
                </w:tcPr>
                <w:p w14:paraId="2084F0BD" w14:textId="77777777" w:rsidR="003E4410" w:rsidRPr="009C5807" w:rsidRDefault="003E4410" w:rsidP="003E4410">
                  <w:pPr>
                    <w:pStyle w:val="TAC"/>
                  </w:pPr>
                  <w:r>
                    <w:t>480</w:t>
                  </w:r>
                </w:p>
              </w:tc>
              <w:tc>
                <w:tcPr>
                  <w:tcW w:w="1245" w:type="pct"/>
                  <w:shd w:val="clear" w:color="auto" w:fill="auto"/>
                </w:tcPr>
                <w:p w14:paraId="27144E6A" w14:textId="77777777" w:rsidR="003E4410" w:rsidRDefault="003E4410" w:rsidP="003E4410">
                  <w:pPr>
                    <w:pStyle w:val="TAC"/>
                  </w:pPr>
                  <w:r>
                    <w:t>480</w:t>
                  </w:r>
                </w:p>
              </w:tc>
              <w:tc>
                <w:tcPr>
                  <w:tcW w:w="1476" w:type="pct"/>
                  <w:shd w:val="clear" w:color="auto" w:fill="auto"/>
                </w:tcPr>
                <w:p w14:paraId="5111047C" w14:textId="77777777" w:rsidR="003E4410" w:rsidRDefault="003E4410" w:rsidP="003E4410">
                  <w:pPr>
                    <w:pStyle w:val="TAC"/>
                  </w:pPr>
                  <w:r>
                    <w:t>0.9*64*</w:t>
                  </w:r>
                  <w:r w:rsidRPr="009C5807">
                    <w:t>T</w:t>
                  </w:r>
                  <w:r w:rsidRPr="009C5807">
                    <w:rPr>
                      <w:vertAlign w:val="subscript"/>
                    </w:rPr>
                    <w:t>c</w:t>
                  </w:r>
                </w:p>
              </w:tc>
            </w:tr>
            <w:tr w:rsidR="003E4410" w14:paraId="77A4465C" w14:textId="77777777" w:rsidTr="00CD44DC">
              <w:trPr>
                <w:cantSplit/>
                <w:jc w:val="center"/>
              </w:trPr>
              <w:tc>
                <w:tcPr>
                  <w:tcW w:w="1035" w:type="pct"/>
                  <w:tcBorders>
                    <w:top w:val="nil"/>
                    <w:bottom w:val="nil"/>
                  </w:tcBorders>
                  <w:shd w:val="clear" w:color="auto" w:fill="auto"/>
                </w:tcPr>
                <w:p w14:paraId="534C23FB" w14:textId="77777777" w:rsidR="003E4410" w:rsidRPr="009C5807" w:rsidRDefault="003E4410" w:rsidP="003E4410">
                  <w:pPr>
                    <w:pStyle w:val="TAC"/>
                  </w:pPr>
                </w:p>
              </w:tc>
              <w:tc>
                <w:tcPr>
                  <w:tcW w:w="1244" w:type="pct"/>
                  <w:tcBorders>
                    <w:top w:val="nil"/>
                    <w:bottom w:val="single" w:sz="4" w:space="0" w:color="auto"/>
                  </w:tcBorders>
                  <w:shd w:val="clear" w:color="auto" w:fill="auto"/>
                </w:tcPr>
                <w:p w14:paraId="2B0D29D4" w14:textId="77777777" w:rsidR="003E4410" w:rsidRPr="009C5807" w:rsidRDefault="003E4410" w:rsidP="003E4410">
                  <w:pPr>
                    <w:pStyle w:val="TAC"/>
                  </w:pPr>
                </w:p>
              </w:tc>
              <w:tc>
                <w:tcPr>
                  <w:tcW w:w="1245" w:type="pct"/>
                  <w:shd w:val="clear" w:color="auto" w:fill="auto"/>
                </w:tcPr>
                <w:p w14:paraId="330A7518" w14:textId="77777777" w:rsidR="003E4410" w:rsidRDefault="003E4410" w:rsidP="003E4410">
                  <w:pPr>
                    <w:pStyle w:val="TAC"/>
                  </w:pPr>
                  <w:r>
                    <w:t>960</w:t>
                  </w:r>
                </w:p>
              </w:tc>
              <w:tc>
                <w:tcPr>
                  <w:tcW w:w="1476" w:type="pct"/>
                  <w:shd w:val="clear" w:color="auto" w:fill="auto"/>
                </w:tcPr>
                <w:p w14:paraId="333AF3B5" w14:textId="77777777" w:rsidR="003E4410" w:rsidRDefault="003E4410" w:rsidP="003E4410">
                  <w:pPr>
                    <w:pStyle w:val="TAC"/>
                  </w:pPr>
                  <w:r>
                    <w:t>0.5*64*</w:t>
                  </w:r>
                  <w:r w:rsidRPr="009C5807">
                    <w:t>T</w:t>
                  </w:r>
                  <w:r w:rsidRPr="009C5807">
                    <w:rPr>
                      <w:vertAlign w:val="subscript"/>
                    </w:rPr>
                    <w:t>c</w:t>
                  </w:r>
                </w:p>
              </w:tc>
            </w:tr>
            <w:tr w:rsidR="003E4410" w14:paraId="77803B9C" w14:textId="77777777" w:rsidTr="00CD44DC">
              <w:trPr>
                <w:cantSplit/>
                <w:jc w:val="center"/>
              </w:trPr>
              <w:tc>
                <w:tcPr>
                  <w:tcW w:w="1035" w:type="pct"/>
                  <w:tcBorders>
                    <w:top w:val="nil"/>
                  </w:tcBorders>
                  <w:shd w:val="clear" w:color="auto" w:fill="auto"/>
                </w:tcPr>
                <w:p w14:paraId="742C2EEE" w14:textId="77777777" w:rsidR="003E4410" w:rsidRPr="009C5807" w:rsidRDefault="003E4410" w:rsidP="003E4410">
                  <w:pPr>
                    <w:pStyle w:val="TAC"/>
                  </w:pPr>
                </w:p>
              </w:tc>
              <w:tc>
                <w:tcPr>
                  <w:tcW w:w="1244" w:type="pct"/>
                  <w:tcBorders>
                    <w:top w:val="nil"/>
                  </w:tcBorders>
                  <w:shd w:val="clear" w:color="auto" w:fill="auto"/>
                </w:tcPr>
                <w:p w14:paraId="5E1155DF" w14:textId="77777777" w:rsidR="003E4410" w:rsidRPr="009C5807" w:rsidRDefault="003E4410" w:rsidP="003E4410">
                  <w:pPr>
                    <w:pStyle w:val="TAC"/>
                  </w:pPr>
                  <w:r>
                    <w:t>960</w:t>
                  </w:r>
                </w:p>
              </w:tc>
              <w:tc>
                <w:tcPr>
                  <w:tcW w:w="1245" w:type="pct"/>
                  <w:shd w:val="clear" w:color="auto" w:fill="auto"/>
                </w:tcPr>
                <w:p w14:paraId="5A183E20" w14:textId="77777777" w:rsidR="003E4410" w:rsidRDefault="003E4410" w:rsidP="003E4410">
                  <w:pPr>
                    <w:pStyle w:val="TAC"/>
                  </w:pPr>
                  <w:r>
                    <w:t>960</w:t>
                  </w:r>
                </w:p>
              </w:tc>
              <w:tc>
                <w:tcPr>
                  <w:tcW w:w="1476" w:type="pct"/>
                  <w:shd w:val="clear" w:color="auto" w:fill="auto"/>
                </w:tcPr>
                <w:p w14:paraId="6F1443F7" w14:textId="77777777" w:rsidR="003E4410" w:rsidRDefault="003E4410" w:rsidP="003E4410">
                  <w:pPr>
                    <w:pStyle w:val="TAC"/>
                  </w:pPr>
                  <w:r>
                    <w:t>0.5*64*</w:t>
                  </w:r>
                  <w:r w:rsidRPr="009C5807">
                    <w:t>T</w:t>
                  </w:r>
                  <w:r w:rsidRPr="009C5807">
                    <w:rPr>
                      <w:vertAlign w:val="subscript"/>
                    </w:rPr>
                    <w:t>c</w:t>
                  </w:r>
                </w:p>
              </w:tc>
            </w:tr>
          </w:tbl>
          <w:p w14:paraId="0D7BCAA2" w14:textId="77777777" w:rsidR="003E4410" w:rsidRDefault="003E4410" w:rsidP="003E4410">
            <w:pPr>
              <w:rPr>
                <w:b/>
                <w:bCs/>
              </w:rPr>
            </w:pPr>
            <w:r w:rsidRPr="00AD37A8">
              <w:rPr>
                <w:b/>
                <w:bCs/>
              </w:rPr>
              <w:t>Proposal 3: Define UE Timing Advance adjustment accuracy for 480 and 960 kHz SCS as in the table below:</w:t>
            </w:r>
          </w:p>
          <w:tbl>
            <w:tblPr>
              <w:tblW w:w="4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134"/>
              <w:gridCol w:w="1134"/>
            </w:tblGrid>
            <w:tr w:rsidR="003E4410" w:rsidRPr="009C5807" w14:paraId="125D90F3" w14:textId="77777777" w:rsidTr="00CD44DC">
              <w:trPr>
                <w:trHeight w:val="315"/>
                <w:jc w:val="center"/>
              </w:trPr>
              <w:tc>
                <w:tcPr>
                  <w:tcW w:w="2260" w:type="dxa"/>
                  <w:shd w:val="clear" w:color="auto" w:fill="auto"/>
                  <w:hideMark/>
                </w:tcPr>
                <w:p w14:paraId="61195F2C" w14:textId="77777777" w:rsidR="003E4410" w:rsidRPr="009C5807" w:rsidRDefault="003E4410" w:rsidP="003E4410">
                  <w:pPr>
                    <w:pStyle w:val="TAH"/>
                  </w:pPr>
                  <w:r w:rsidRPr="009C5807">
                    <w:t>UL Sub Carrier Spacing(kHz)</w:t>
                  </w:r>
                </w:p>
              </w:tc>
              <w:tc>
                <w:tcPr>
                  <w:tcW w:w="1134" w:type="dxa"/>
                  <w:shd w:val="clear" w:color="auto" w:fill="auto"/>
                  <w:vAlign w:val="center"/>
                </w:tcPr>
                <w:p w14:paraId="25650F46" w14:textId="77777777" w:rsidR="003E4410" w:rsidRPr="009C5807" w:rsidRDefault="003E4410" w:rsidP="003E4410">
                  <w:pPr>
                    <w:pStyle w:val="TAH"/>
                  </w:pPr>
                  <w:r>
                    <w:t>480</w:t>
                  </w:r>
                </w:p>
              </w:tc>
              <w:tc>
                <w:tcPr>
                  <w:tcW w:w="1134" w:type="dxa"/>
                  <w:shd w:val="clear" w:color="auto" w:fill="auto"/>
                  <w:vAlign w:val="center"/>
                </w:tcPr>
                <w:p w14:paraId="3107C6AC" w14:textId="77777777" w:rsidR="003E4410" w:rsidRPr="009C5807" w:rsidRDefault="003E4410" w:rsidP="003E4410">
                  <w:pPr>
                    <w:pStyle w:val="TAH"/>
                  </w:pPr>
                  <w:r>
                    <w:t>96</w:t>
                  </w:r>
                  <w:r w:rsidRPr="009C5807">
                    <w:t>0</w:t>
                  </w:r>
                </w:p>
              </w:tc>
            </w:tr>
            <w:tr w:rsidR="003E4410" w:rsidRPr="009C5807" w14:paraId="66D6575F" w14:textId="77777777" w:rsidTr="00CD44DC">
              <w:trPr>
                <w:trHeight w:val="525"/>
                <w:jc w:val="center"/>
              </w:trPr>
              <w:tc>
                <w:tcPr>
                  <w:tcW w:w="2260" w:type="dxa"/>
                  <w:shd w:val="clear" w:color="auto" w:fill="auto"/>
                  <w:hideMark/>
                </w:tcPr>
                <w:p w14:paraId="2A8E734D" w14:textId="77777777" w:rsidR="003E4410" w:rsidRPr="009C5807" w:rsidRDefault="003E4410" w:rsidP="003E4410">
                  <w:pPr>
                    <w:pStyle w:val="TAH"/>
                  </w:pPr>
                  <w:r w:rsidRPr="009C5807">
                    <w:t>UE Timing Advance adjustment accuracy</w:t>
                  </w:r>
                </w:p>
              </w:tc>
              <w:tc>
                <w:tcPr>
                  <w:tcW w:w="1134" w:type="dxa"/>
                  <w:shd w:val="clear" w:color="auto" w:fill="auto"/>
                  <w:vAlign w:val="center"/>
                </w:tcPr>
                <w:p w14:paraId="35EA0D37" w14:textId="77777777" w:rsidR="003E4410" w:rsidRPr="009C5807" w:rsidRDefault="003E4410" w:rsidP="003E4410">
                  <w:pPr>
                    <w:pStyle w:val="TAC"/>
                    <w:rPr>
                      <w:szCs w:val="22"/>
                      <w:lang w:val="en-US"/>
                    </w:rPr>
                  </w:pPr>
                  <w:r w:rsidRPr="009C5807">
                    <w:rPr>
                      <w:szCs w:val="22"/>
                      <w:lang w:val="en-US"/>
                    </w:rPr>
                    <w:t>±</w:t>
                  </w:r>
                  <w:r w:rsidRPr="009C5807">
                    <w:t>8 T</w:t>
                  </w:r>
                  <w:r w:rsidRPr="009C5807">
                    <w:rPr>
                      <w:vertAlign w:val="subscript"/>
                    </w:rPr>
                    <w:t>c</w:t>
                  </w:r>
                </w:p>
              </w:tc>
              <w:tc>
                <w:tcPr>
                  <w:tcW w:w="1134" w:type="dxa"/>
                  <w:shd w:val="clear" w:color="auto" w:fill="auto"/>
                  <w:vAlign w:val="center"/>
                </w:tcPr>
                <w:p w14:paraId="6F09D251" w14:textId="77777777" w:rsidR="003E4410" w:rsidRPr="009C5807" w:rsidRDefault="003E4410" w:rsidP="003E4410">
                  <w:pPr>
                    <w:pStyle w:val="TAC"/>
                    <w:rPr>
                      <w:szCs w:val="22"/>
                      <w:lang w:val="en-US"/>
                    </w:rPr>
                  </w:pPr>
                  <w:r w:rsidRPr="009C5807">
                    <w:rPr>
                      <w:szCs w:val="22"/>
                      <w:lang w:val="en-US"/>
                    </w:rPr>
                    <w:t>±</w:t>
                  </w:r>
                  <w:r>
                    <w:rPr>
                      <w:szCs w:val="22"/>
                      <w:lang w:val="en-US"/>
                    </w:rPr>
                    <w:t>4</w:t>
                  </w:r>
                  <w:r w:rsidRPr="009C5807">
                    <w:t xml:space="preserve"> T</w:t>
                  </w:r>
                  <w:r w:rsidRPr="009C5807">
                    <w:rPr>
                      <w:vertAlign w:val="subscript"/>
                    </w:rPr>
                    <w:t>c</w:t>
                  </w:r>
                </w:p>
              </w:tc>
            </w:tr>
          </w:tbl>
          <w:p w14:paraId="47E2D1B8" w14:textId="77777777" w:rsidR="003E4410" w:rsidRDefault="003E4410" w:rsidP="003E4410">
            <w:pPr>
              <w:rPr>
                <w:lang w:val="en-US"/>
              </w:rPr>
            </w:pPr>
          </w:p>
          <w:p w14:paraId="6394637F" w14:textId="77777777" w:rsidR="003E4410" w:rsidRPr="00B6413C" w:rsidRDefault="003E4410" w:rsidP="003E4410">
            <w:pPr>
              <w:rPr>
                <w:lang w:val="en-US"/>
              </w:rPr>
            </w:pPr>
            <w:r w:rsidRPr="00B6413C">
              <w:rPr>
                <w:b/>
                <w:bCs/>
                <w:lang w:val="en-US"/>
              </w:rPr>
              <w:t>Observation 2:</w:t>
            </w:r>
            <w:r w:rsidRPr="00B6413C">
              <w:rPr>
                <w:lang w:val="en-US"/>
              </w:rPr>
              <w:t xml:space="preserve"> UE timer accuracy requirements relate to accuracy of RRC related timers which vary on orders of tens of milliseconds to seconds. </w:t>
            </w:r>
          </w:p>
          <w:p w14:paraId="4EB9EF4E" w14:textId="77777777" w:rsidR="003E4410" w:rsidRPr="00B6413C" w:rsidRDefault="003E4410" w:rsidP="003E4410">
            <w:pPr>
              <w:rPr>
                <w:lang w:val="en-US"/>
              </w:rPr>
            </w:pPr>
            <w:r w:rsidRPr="00B6413C">
              <w:rPr>
                <w:b/>
                <w:bCs/>
                <w:lang w:val="en-US"/>
              </w:rPr>
              <w:t>Observation 3:</w:t>
            </w:r>
            <w:r w:rsidRPr="00B6413C">
              <w:rPr>
                <w:lang w:val="en-US"/>
              </w:rPr>
              <w:t xml:space="preserve"> UE timer accuracy requirement </w:t>
            </w:r>
            <w:proofErr w:type="gramStart"/>
            <w:r w:rsidRPr="00B6413C">
              <w:rPr>
                <w:lang w:val="en-US"/>
              </w:rPr>
              <w:t>are</w:t>
            </w:r>
            <w:proofErr w:type="gramEnd"/>
            <w:r w:rsidRPr="00B6413C">
              <w:rPr>
                <w:lang w:val="en-US"/>
              </w:rPr>
              <w:t xml:space="preserve"> defined as band agnostic. </w:t>
            </w:r>
          </w:p>
          <w:p w14:paraId="4E1E59F4" w14:textId="77777777" w:rsidR="003E4410" w:rsidRDefault="003E4410" w:rsidP="003E4410">
            <w:pPr>
              <w:rPr>
                <w:b/>
                <w:bCs/>
                <w:lang w:val="en-US"/>
              </w:rPr>
            </w:pPr>
            <w:r w:rsidRPr="00B6413C">
              <w:rPr>
                <w:b/>
                <w:bCs/>
                <w:lang w:val="en-US"/>
              </w:rPr>
              <w:t>Proposal 4: RAN4 not to define new UE Timer accuracy requirements for the operation above 52.6 GHz.</w:t>
            </w:r>
          </w:p>
          <w:p w14:paraId="62EE0478" w14:textId="77777777" w:rsidR="002A2C5F" w:rsidRPr="001C73EE" w:rsidRDefault="002A2C5F" w:rsidP="00CD44DC">
            <w:pPr>
              <w:rPr>
                <w:b/>
                <w:bCs/>
                <w:lang w:val="en-US"/>
              </w:rPr>
            </w:pPr>
          </w:p>
        </w:tc>
      </w:tr>
      <w:tr w:rsidR="002A2C5F" w14:paraId="7F4E3A19" w14:textId="77777777" w:rsidTr="007D0FE7">
        <w:trPr>
          <w:trHeight w:val="468"/>
        </w:trPr>
        <w:tc>
          <w:tcPr>
            <w:tcW w:w="1255" w:type="dxa"/>
          </w:tcPr>
          <w:p w14:paraId="6E33916B" w14:textId="33C37FC0" w:rsidR="002A2C5F" w:rsidRPr="007D0FE7" w:rsidRDefault="00F00F8C" w:rsidP="00CD44DC">
            <w:pPr>
              <w:spacing w:before="120" w:after="120"/>
              <w:rPr>
                <w:lang w:val="en-US"/>
              </w:rPr>
            </w:pPr>
            <w:r w:rsidRPr="007D0FE7">
              <w:rPr>
                <w:lang w:val="en-US"/>
              </w:rPr>
              <w:t>R4-2113518</w:t>
            </w:r>
          </w:p>
        </w:tc>
        <w:tc>
          <w:tcPr>
            <w:tcW w:w="1150" w:type="dxa"/>
          </w:tcPr>
          <w:p w14:paraId="4B5EBA92" w14:textId="77777777" w:rsidR="002A2C5F" w:rsidRDefault="002A2C5F" w:rsidP="00CD44DC">
            <w:pPr>
              <w:spacing w:before="120" w:after="120"/>
            </w:pPr>
            <w:r>
              <w:t>Ericsson</w:t>
            </w:r>
          </w:p>
        </w:tc>
        <w:tc>
          <w:tcPr>
            <w:tcW w:w="7226" w:type="dxa"/>
          </w:tcPr>
          <w:p w14:paraId="1C07CDBE" w14:textId="77777777" w:rsidR="00C0615C" w:rsidRPr="00595F40" w:rsidRDefault="00C0615C" w:rsidP="00C0615C">
            <w:pPr>
              <w:rPr>
                <w:b/>
                <w:bCs/>
              </w:rPr>
            </w:pPr>
            <w:r w:rsidRPr="00595F40">
              <w:rPr>
                <w:b/>
                <w:bCs/>
              </w:rPr>
              <w:t>Proposal 2: In response to adding additional SCS (240kHz, 480kHz, 960kHz) for SSB, and additional SCS(480kHz, 960kHz) for initial access related signals/channels in initial BWP</w:t>
            </w:r>
            <w:r w:rsidRPr="00595F40">
              <w:rPr>
                <w:b/>
                <w:bCs/>
                <w:lang w:eastAsia="zh-CN"/>
              </w:rPr>
              <w:t xml:space="preserve">, in this sense, </w:t>
            </w:r>
            <w:r w:rsidRPr="00595F40">
              <w:rPr>
                <w:b/>
                <w:bCs/>
              </w:rPr>
              <w:t>combination of  CSC of SSB and uplink signals needs to be checked and T</w:t>
            </w:r>
            <w:r w:rsidRPr="00595F40">
              <w:rPr>
                <w:b/>
                <w:bCs/>
                <w:vertAlign w:val="subscript"/>
              </w:rPr>
              <w:t xml:space="preserve">e </w:t>
            </w:r>
            <w:r w:rsidRPr="00595F40">
              <w:rPr>
                <w:b/>
                <w:bCs/>
              </w:rPr>
              <w:t xml:space="preserve">will be decided based on check results. </w:t>
            </w:r>
          </w:p>
          <w:p w14:paraId="5EEA42D7" w14:textId="77777777" w:rsidR="00C0615C" w:rsidRPr="00595F40" w:rsidRDefault="00C0615C" w:rsidP="00C0615C">
            <w:pPr>
              <w:rPr>
                <w:b/>
                <w:bCs/>
              </w:rPr>
            </w:pPr>
          </w:p>
          <w:p w14:paraId="5C130AF8" w14:textId="77777777" w:rsidR="00C0615C" w:rsidRPr="00595F40" w:rsidRDefault="00C0615C" w:rsidP="00C0615C">
            <w:pPr>
              <w:rPr>
                <w:b/>
                <w:bCs/>
              </w:rPr>
            </w:pPr>
            <w:r w:rsidRPr="00595F40">
              <w:rPr>
                <w:b/>
                <w:bCs/>
              </w:rPr>
              <w:lastRenderedPageBreak/>
              <w:t xml:space="preserve">Proposal 3: Add SCS (480kHz, 960kHz) in </w:t>
            </w:r>
            <w:r w:rsidRPr="00595F40">
              <w:rPr>
                <w:b/>
                <w:bCs/>
                <w:lang w:eastAsia="ja-JP"/>
              </w:rPr>
              <w:t>UE Timing Advance adjustment accuracy</w:t>
            </w:r>
          </w:p>
          <w:p w14:paraId="6198B644" w14:textId="77777777" w:rsidR="00C0615C" w:rsidRPr="00C02DDC" w:rsidRDefault="00C0615C" w:rsidP="00C0615C">
            <w:pPr>
              <w:pStyle w:val="TH"/>
              <w:rPr>
                <w:rFonts w:ascii="Times New Roman" w:hAnsi="Times New Roman"/>
                <w:lang w:val="en-US"/>
              </w:rPr>
            </w:pPr>
            <w:r w:rsidRPr="00C02DDC">
              <w:rPr>
                <w:rFonts w:ascii="Times New Roman" w:hAnsi="Times New Roman"/>
              </w:rPr>
              <w:t>Table 7.3.2.2-</w:t>
            </w:r>
            <w:r w:rsidRPr="00C02DDC">
              <w:rPr>
                <w:rFonts w:ascii="Times New Roman" w:hAnsi="Times New Roman"/>
                <w:lang w:eastAsia="ja-JP"/>
              </w:rPr>
              <w:t>1</w:t>
            </w:r>
            <w:r w:rsidRPr="00C02DDC">
              <w:rPr>
                <w:rFonts w:ascii="Times New Roman" w:hAnsi="Times New Roman"/>
              </w:rPr>
              <w:t xml:space="preserve">: </w:t>
            </w:r>
            <w:r w:rsidRPr="00C02DDC">
              <w:rPr>
                <w:rFonts w:ascii="Times New Roman" w:hAnsi="Times New Roman"/>
                <w:lang w:eastAsia="ja-JP"/>
              </w:rPr>
              <w:t>UE Timing Advance adjustment accuracy</w:t>
            </w:r>
          </w:p>
          <w:tbl>
            <w:tblPr>
              <w:tblW w:w="6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929"/>
              <w:gridCol w:w="945"/>
              <w:gridCol w:w="937"/>
              <w:gridCol w:w="832"/>
              <w:gridCol w:w="720"/>
              <w:gridCol w:w="720"/>
            </w:tblGrid>
            <w:tr w:rsidR="00C0615C" w:rsidRPr="00C02DDC" w14:paraId="7B425787" w14:textId="77777777" w:rsidTr="00C0615C">
              <w:trPr>
                <w:trHeight w:val="315"/>
                <w:jc w:val="center"/>
              </w:trPr>
              <w:tc>
                <w:tcPr>
                  <w:tcW w:w="1482" w:type="dxa"/>
                  <w:shd w:val="clear" w:color="auto" w:fill="auto"/>
                  <w:hideMark/>
                </w:tcPr>
                <w:p w14:paraId="3A95374E" w14:textId="77777777" w:rsidR="00C0615C" w:rsidRPr="00C02DDC" w:rsidRDefault="00C0615C" w:rsidP="00C0615C">
                  <w:pPr>
                    <w:pStyle w:val="TAH"/>
                    <w:rPr>
                      <w:rFonts w:ascii="Times New Roman" w:hAnsi="Times New Roman"/>
                      <w:sz w:val="20"/>
                    </w:rPr>
                  </w:pPr>
                  <w:r w:rsidRPr="00C02DDC">
                    <w:rPr>
                      <w:rFonts w:ascii="Times New Roman" w:hAnsi="Times New Roman"/>
                      <w:sz w:val="20"/>
                    </w:rPr>
                    <w:t>UL Sub Carrier Spacing(kHz)</w:t>
                  </w:r>
                </w:p>
              </w:tc>
              <w:tc>
                <w:tcPr>
                  <w:tcW w:w="929" w:type="dxa"/>
                  <w:shd w:val="clear" w:color="auto" w:fill="auto"/>
                  <w:vAlign w:val="center"/>
                  <w:hideMark/>
                </w:tcPr>
                <w:p w14:paraId="097774B2" w14:textId="77777777" w:rsidR="00C0615C" w:rsidRPr="00C02DDC" w:rsidRDefault="00C0615C" w:rsidP="00C0615C">
                  <w:pPr>
                    <w:pStyle w:val="TAH"/>
                    <w:rPr>
                      <w:rFonts w:ascii="Times New Roman" w:hAnsi="Times New Roman"/>
                      <w:sz w:val="20"/>
                      <w:lang w:val="en-US"/>
                    </w:rPr>
                  </w:pPr>
                  <w:r w:rsidRPr="00C02DDC">
                    <w:rPr>
                      <w:rFonts w:ascii="Times New Roman" w:hAnsi="Times New Roman"/>
                      <w:sz w:val="20"/>
                    </w:rPr>
                    <w:t>15</w:t>
                  </w:r>
                </w:p>
              </w:tc>
              <w:tc>
                <w:tcPr>
                  <w:tcW w:w="945" w:type="dxa"/>
                  <w:shd w:val="clear" w:color="auto" w:fill="auto"/>
                  <w:vAlign w:val="center"/>
                  <w:hideMark/>
                </w:tcPr>
                <w:p w14:paraId="46C47D79" w14:textId="77777777" w:rsidR="00C0615C" w:rsidRPr="00C02DDC" w:rsidRDefault="00C0615C" w:rsidP="00C0615C">
                  <w:pPr>
                    <w:pStyle w:val="TAH"/>
                    <w:rPr>
                      <w:rFonts w:ascii="Times New Roman" w:hAnsi="Times New Roman"/>
                      <w:sz w:val="20"/>
                      <w:lang w:val="en-US"/>
                    </w:rPr>
                  </w:pPr>
                  <w:r w:rsidRPr="00C02DDC">
                    <w:rPr>
                      <w:rFonts w:ascii="Times New Roman" w:hAnsi="Times New Roman"/>
                      <w:sz w:val="20"/>
                    </w:rPr>
                    <w:t>30</w:t>
                  </w:r>
                </w:p>
              </w:tc>
              <w:tc>
                <w:tcPr>
                  <w:tcW w:w="937" w:type="dxa"/>
                  <w:shd w:val="clear" w:color="auto" w:fill="auto"/>
                  <w:vAlign w:val="center"/>
                  <w:hideMark/>
                </w:tcPr>
                <w:p w14:paraId="7B0E5642" w14:textId="77777777" w:rsidR="00C0615C" w:rsidRPr="00C02DDC" w:rsidRDefault="00C0615C" w:rsidP="00C0615C">
                  <w:pPr>
                    <w:pStyle w:val="TAH"/>
                    <w:rPr>
                      <w:rFonts w:ascii="Times New Roman" w:hAnsi="Times New Roman"/>
                      <w:sz w:val="20"/>
                      <w:lang w:val="en-US"/>
                    </w:rPr>
                  </w:pPr>
                  <w:r w:rsidRPr="00C02DDC">
                    <w:rPr>
                      <w:rFonts w:ascii="Times New Roman" w:hAnsi="Times New Roman"/>
                      <w:sz w:val="20"/>
                    </w:rPr>
                    <w:t>60</w:t>
                  </w:r>
                </w:p>
              </w:tc>
              <w:tc>
                <w:tcPr>
                  <w:tcW w:w="832" w:type="dxa"/>
                  <w:shd w:val="clear" w:color="auto" w:fill="auto"/>
                  <w:vAlign w:val="center"/>
                  <w:hideMark/>
                </w:tcPr>
                <w:p w14:paraId="701010DE" w14:textId="77777777" w:rsidR="00C0615C" w:rsidRPr="00C02DDC" w:rsidRDefault="00C0615C" w:rsidP="00C0615C">
                  <w:pPr>
                    <w:pStyle w:val="TAH"/>
                    <w:rPr>
                      <w:rFonts w:ascii="Times New Roman" w:hAnsi="Times New Roman"/>
                      <w:sz w:val="20"/>
                      <w:lang w:val="en-US"/>
                    </w:rPr>
                  </w:pPr>
                  <w:r w:rsidRPr="00C02DDC">
                    <w:rPr>
                      <w:rFonts w:ascii="Times New Roman" w:hAnsi="Times New Roman"/>
                      <w:sz w:val="20"/>
                    </w:rPr>
                    <w:t>120</w:t>
                  </w:r>
                </w:p>
              </w:tc>
              <w:tc>
                <w:tcPr>
                  <w:tcW w:w="720" w:type="dxa"/>
                  <w:vAlign w:val="center"/>
                </w:tcPr>
                <w:p w14:paraId="33640E42" w14:textId="77777777" w:rsidR="00C0615C" w:rsidRPr="00C02DDC" w:rsidRDefault="00C0615C" w:rsidP="00C0615C">
                  <w:pPr>
                    <w:pStyle w:val="TAH"/>
                    <w:rPr>
                      <w:rFonts w:ascii="Times New Roman" w:hAnsi="Times New Roman"/>
                      <w:sz w:val="20"/>
                      <w:highlight w:val="yellow"/>
                    </w:rPr>
                  </w:pPr>
                  <w:r w:rsidRPr="00C02DDC">
                    <w:rPr>
                      <w:rFonts w:ascii="Times New Roman" w:hAnsi="Times New Roman"/>
                      <w:bCs/>
                      <w:highlight w:val="yellow"/>
                    </w:rPr>
                    <w:t>480</w:t>
                  </w:r>
                </w:p>
              </w:tc>
              <w:tc>
                <w:tcPr>
                  <w:tcW w:w="720" w:type="dxa"/>
                  <w:vAlign w:val="center"/>
                </w:tcPr>
                <w:p w14:paraId="2083CC53" w14:textId="77777777" w:rsidR="00C0615C" w:rsidRPr="00C02DDC" w:rsidRDefault="00C0615C" w:rsidP="00C0615C">
                  <w:pPr>
                    <w:pStyle w:val="TAH"/>
                    <w:rPr>
                      <w:rFonts w:ascii="Times New Roman" w:hAnsi="Times New Roman"/>
                      <w:sz w:val="20"/>
                      <w:highlight w:val="yellow"/>
                    </w:rPr>
                  </w:pPr>
                  <w:r w:rsidRPr="00C02DDC">
                    <w:rPr>
                      <w:rFonts w:ascii="Times New Roman" w:hAnsi="Times New Roman"/>
                      <w:bCs/>
                      <w:highlight w:val="yellow"/>
                    </w:rPr>
                    <w:t>960</w:t>
                  </w:r>
                </w:p>
              </w:tc>
            </w:tr>
            <w:tr w:rsidR="00C0615C" w:rsidRPr="00C02DDC" w14:paraId="29C46DFE" w14:textId="77777777" w:rsidTr="00C0615C">
              <w:trPr>
                <w:trHeight w:val="525"/>
                <w:jc w:val="center"/>
              </w:trPr>
              <w:tc>
                <w:tcPr>
                  <w:tcW w:w="1482" w:type="dxa"/>
                  <w:shd w:val="clear" w:color="auto" w:fill="auto"/>
                  <w:hideMark/>
                </w:tcPr>
                <w:p w14:paraId="3B24CBE8" w14:textId="77777777" w:rsidR="00C0615C" w:rsidRPr="00C02DDC" w:rsidRDefault="00C0615C" w:rsidP="00C0615C">
                  <w:pPr>
                    <w:pStyle w:val="TAH"/>
                    <w:rPr>
                      <w:rFonts w:ascii="Times New Roman" w:hAnsi="Times New Roman"/>
                      <w:sz w:val="20"/>
                    </w:rPr>
                  </w:pPr>
                  <w:r w:rsidRPr="00C02DDC">
                    <w:rPr>
                      <w:rFonts w:ascii="Times New Roman" w:hAnsi="Times New Roman"/>
                      <w:sz w:val="20"/>
                    </w:rPr>
                    <w:t>UE Timing Advance adjustment accuracy</w:t>
                  </w:r>
                </w:p>
              </w:tc>
              <w:tc>
                <w:tcPr>
                  <w:tcW w:w="929" w:type="dxa"/>
                  <w:shd w:val="clear" w:color="auto" w:fill="auto"/>
                  <w:vAlign w:val="center"/>
                  <w:hideMark/>
                </w:tcPr>
                <w:p w14:paraId="0DAF527C" w14:textId="77777777" w:rsidR="00C0615C" w:rsidRPr="00C02DDC" w:rsidRDefault="00C0615C" w:rsidP="00C0615C">
                  <w:pPr>
                    <w:pStyle w:val="TAC"/>
                    <w:rPr>
                      <w:rFonts w:ascii="Times New Roman" w:hAnsi="Times New Roman"/>
                      <w:sz w:val="20"/>
                      <w:lang w:val="en-US"/>
                    </w:rPr>
                  </w:pPr>
                  <w:r w:rsidRPr="00C02DDC">
                    <w:rPr>
                      <w:rFonts w:ascii="Times New Roman" w:hAnsi="Times New Roman"/>
                      <w:sz w:val="20"/>
                      <w:lang w:val="en-US"/>
                    </w:rPr>
                    <w:t>±</w:t>
                  </w:r>
                  <w:r w:rsidRPr="00C02DDC">
                    <w:rPr>
                      <w:rFonts w:ascii="Times New Roman" w:hAnsi="Times New Roman"/>
                      <w:sz w:val="20"/>
                    </w:rPr>
                    <w:t>256 T</w:t>
                  </w:r>
                  <w:r w:rsidRPr="00C02DDC">
                    <w:rPr>
                      <w:rFonts w:ascii="Times New Roman" w:hAnsi="Times New Roman"/>
                      <w:sz w:val="20"/>
                      <w:vertAlign w:val="subscript"/>
                    </w:rPr>
                    <w:t>c</w:t>
                  </w:r>
                </w:p>
              </w:tc>
              <w:tc>
                <w:tcPr>
                  <w:tcW w:w="945" w:type="dxa"/>
                  <w:shd w:val="clear" w:color="auto" w:fill="auto"/>
                  <w:vAlign w:val="center"/>
                  <w:hideMark/>
                </w:tcPr>
                <w:p w14:paraId="19FC124D" w14:textId="77777777" w:rsidR="00C0615C" w:rsidRPr="00C02DDC" w:rsidRDefault="00C0615C" w:rsidP="00C0615C">
                  <w:pPr>
                    <w:pStyle w:val="TAC"/>
                    <w:rPr>
                      <w:rFonts w:ascii="Times New Roman" w:hAnsi="Times New Roman"/>
                      <w:sz w:val="20"/>
                      <w:lang w:val="en-US"/>
                    </w:rPr>
                  </w:pPr>
                  <w:r w:rsidRPr="00C02DDC">
                    <w:rPr>
                      <w:rFonts w:ascii="Times New Roman" w:hAnsi="Times New Roman"/>
                      <w:sz w:val="20"/>
                      <w:lang w:val="en-US"/>
                    </w:rPr>
                    <w:t>±</w:t>
                  </w:r>
                  <w:r w:rsidRPr="00C02DDC">
                    <w:rPr>
                      <w:rFonts w:ascii="Times New Roman" w:hAnsi="Times New Roman"/>
                      <w:sz w:val="20"/>
                    </w:rPr>
                    <w:t>256 T</w:t>
                  </w:r>
                  <w:r w:rsidRPr="00C02DDC">
                    <w:rPr>
                      <w:rFonts w:ascii="Times New Roman" w:hAnsi="Times New Roman"/>
                      <w:sz w:val="20"/>
                      <w:vertAlign w:val="subscript"/>
                    </w:rPr>
                    <w:t>c</w:t>
                  </w:r>
                </w:p>
              </w:tc>
              <w:tc>
                <w:tcPr>
                  <w:tcW w:w="937" w:type="dxa"/>
                  <w:shd w:val="clear" w:color="auto" w:fill="auto"/>
                  <w:vAlign w:val="center"/>
                  <w:hideMark/>
                </w:tcPr>
                <w:p w14:paraId="7656D0BD" w14:textId="77777777" w:rsidR="00C0615C" w:rsidRPr="00C02DDC" w:rsidRDefault="00C0615C" w:rsidP="00C0615C">
                  <w:pPr>
                    <w:pStyle w:val="TAC"/>
                    <w:rPr>
                      <w:rFonts w:ascii="Times New Roman" w:hAnsi="Times New Roman"/>
                      <w:sz w:val="20"/>
                      <w:lang w:val="en-US"/>
                    </w:rPr>
                  </w:pPr>
                  <w:r w:rsidRPr="00C02DDC">
                    <w:rPr>
                      <w:rFonts w:ascii="Times New Roman" w:hAnsi="Times New Roman"/>
                      <w:sz w:val="20"/>
                      <w:lang w:val="en-US"/>
                    </w:rPr>
                    <w:t>±</w:t>
                  </w:r>
                  <w:r w:rsidRPr="00C02DDC">
                    <w:rPr>
                      <w:rFonts w:ascii="Times New Roman" w:hAnsi="Times New Roman"/>
                      <w:sz w:val="20"/>
                    </w:rPr>
                    <w:t>128 T</w:t>
                  </w:r>
                  <w:r w:rsidRPr="00C02DDC">
                    <w:rPr>
                      <w:rFonts w:ascii="Times New Roman" w:hAnsi="Times New Roman"/>
                      <w:sz w:val="20"/>
                      <w:vertAlign w:val="subscript"/>
                    </w:rPr>
                    <w:t>c</w:t>
                  </w:r>
                </w:p>
              </w:tc>
              <w:tc>
                <w:tcPr>
                  <w:tcW w:w="832" w:type="dxa"/>
                  <w:shd w:val="clear" w:color="auto" w:fill="auto"/>
                  <w:vAlign w:val="center"/>
                  <w:hideMark/>
                </w:tcPr>
                <w:p w14:paraId="7B92C869" w14:textId="77777777" w:rsidR="00C0615C" w:rsidRPr="00C02DDC" w:rsidRDefault="00C0615C" w:rsidP="00C0615C">
                  <w:pPr>
                    <w:pStyle w:val="TAC"/>
                    <w:rPr>
                      <w:rFonts w:ascii="Times New Roman" w:hAnsi="Times New Roman"/>
                      <w:sz w:val="20"/>
                      <w:lang w:val="en-US"/>
                    </w:rPr>
                  </w:pPr>
                  <w:r w:rsidRPr="00C02DDC">
                    <w:rPr>
                      <w:rFonts w:ascii="Times New Roman" w:hAnsi="Times New Roman"/>
                      <w:sz w:val="20"/>
                      <w:lang w:val="en-US"/>
                    </w:rPr>
                    <w:t>±</w:t>
                  </w:r>
                  <w:r w:rsidRPr="00C02DDC">
                    <w:rPr>
                      <w:rFonts w:ascii="Times New Roman" w:hAnsi="Times New Roman"/>
                      <w:sz w:val="20"/>
                    </w:rPr>
                    <w:t>32 T</w:t>
                  </w:r>
                  <w:r w:rsidRPr="00C02DDC">
                    <w:rPr>
                      <w:rFonts w:ascii="Times New Roman" w:hAnsi="Times New Roman"/>
                      <w:sz w:val="20"/>
                      <w:vertAlign w:val="subscript"/>
                    </w:rPr>
                    <w:t>c</w:t>
                  </w:r>
                </w:p>
              </w:tc>
              <w:tc>
                <w:tcPr>
                  <w:tcW w:w="720" w:type="dxa"/>
                  <w:vAlign w:val="center"/>
                </w:tcPr>
                <w:p w14:paraId="491F57C2" w14:textId="77777777" w:rsidR="00C0615C" w:rsidRPr="00C02DDC" w:rsidRDefault="00C0615C" w:rsidP="00C0615C">
                  <w:pPr>
                    <w:pStyle w:val="TAC"/>
                    <w:rPr>
                      <w:rFonts w:ascii="Times New Roman" w:hAnsi="Times New Roman"/>
                      <w:sz w:val="20"/>
                      <w:highlight w:val="yellow"/>
                      <w:lang w:val="en-US"/>
                    </w:rPr>
                  </w:pPr>
                  <w:r w:rsidRPr="00C02DDC">
                    <w:rPr>
                      <w:rFonts w:ascii="Times New Roman" w:hAnsi="Times New Roman"/>
                      <w:highlight w:val="yellow"/>
                      <w:lang w:val="en-US"/>
                    </w:rPr>
                    <w:t>±</w:t>
                  </w:r>
                  <w:r w:rsidRPr="00C02DDC">
                    <w:rPr>
                      <w:rFonts w:ascii="Times New Roman" w:hAnsi="Times New Roman"/>
                      <w:highlight w:val="yellow"/>
                    </w:rPr>
                    <w:t>8 T</w:t>
                  </w:r>
                  <w:r w:rsidRPr="00C02DDC">
                    <w:rPr>
                      <w:rFonts w:ascii="Times New Roman" w:hAnsi="Times New Roman"/>
                      <w:highlight w:val="yellow"/>
                      <w:vertAlign w:val="subscript"/>
                    </w:rPr>
                    <w:t>c</w:t>
                  </w:r>
                </w:p>
              </w:tc>
              <w:tc>
                <w:tcPr>
                  <w:tcW w:w="720" w:type="dxa"/>
                  <w:vAlign w:val="center"/>
                </w:tcPr>
                <w:p w14:paraId="527691CE" w14:textId="77777777" w:rsidR="00C0615C" w:rsidRPr="00C02DDC" w:rsidRDefault="00C0615C" w:rsidP="00C0615C">
                  <w:pPr>
                    <w:pStyle w:val="TAC"/>
                    <w:rPr>
                      <w:rFonts w:ascii="Times New Roman" w:hAnsi="Times New Roman"/>
                      <w:sz w:val="20"/>
                      <w:highlight w:val="yellow"/>
                      <w:lang w:val="en-US"/>
                    </w:rPr>
                  </w:pPr>
                  <w:r w:rsidRPr="00C02DDC">
                    <w:rPr>
                      <w:rFonts w:ascii="Times New Roman" w:hAnsi="Times New Roman"/>
                      <w:highlight w:val="yellow"/>
                      <w:lang w:val="en-US"/>
                    </w:rPr>
                    <w:t>±4</w:t>
                  </w:r>
                  <w:r w:rsidRPr="00C02DDC">
                    <w:rPr>
                      <w:rFonts w:ascii="Times New Roman" w:hAnsi="Times New Roman"/>
                      <w:highlight w:val="yellow"/>
                    </w:rPr>
                    <w:t xml:space="preserve"> T</w:t>
                  </w:r>
                  <w:r w:rsidRPr="00C02DDC">
                    <w:rPr>
                      <w:rFonts w:ascii="Times New Roman" w:hAnsi="Times New Roman"/>
                      <w:highlight w:val="yellow"/>
                      <w:vertAlign w:val="subscript"/>
                    </w:rPr>
                    <w:t>c</w:t>
                  </w:r>
                </w:p>
              </w:tc>
            </w:tr>
          </w:tbl>
          <w:p w14:paraId="6FBC8129" w14:textId="77777777" w:rsidR="00C0615C" w:rsidRPr="00C02DDC" w:rsidRDefault="00C0615C" w:rsidP="00C0615C"/>
          <w:p w14:paraId="2DB40492" w14:textId="77777777" w:rsidR="00C0615C" w:rsidRPr="00595F40" w:rsidRDefault="00C0615C" w:rsidP="00C0615C">
            <w:pPr>
              <w:rPr>
                <w:b/>
                <w:bCs/>
              </w:rPr>
            </w:pPr>
            <w:r w:rsidRPr="00595F40">
              <w:rPr>
                <w:b/>
                <w:bCs/>
                <w:lang w:eastAsia="zh-CN"/>
              </w:rPr>
              <w:t>Prop</w:t>
            </w:r>
            <w:r w:rsidRPr="00595F40">
              <w:rPr>
                <w:b/>
                <w:bCs/>
              </w:rPr>
              <w:t xml:space="preserve">osal 4: The conclusion in </w:t>
            </w:r>
            <w:r w:rsidRPr="00595F40">
              <w:rPr>
                <w:b/>
                <w:bCs/>
                <w:lang w:eastAsia="zh-CN"/>
              </w:rPr>
              <w:t>pre</w:t>
            </w:r>
            <w:r w:rsidRPr="00595F40">
              <w:rPr>
                <w:b/>
                <w:bCs/>
              </w:rPr>
              <w:t>vious 3GPP meeting: scaling MRTD/MTTD with increasing SCS will severely restrict the CA deployment options isn’t valid due to higher SCS in 52.6 – 71 GHz.</w:t>
            </w:r>
          </w:p>
          <w:p w14:paraId="6E20267C" w14:textId="77777777" w:rsidR="00C0615C" w:rsidRPr="00595F40" w:rsidRDefault="00C0615C" w:rsidP="00C0615C">
            <w:pPr>
              <w:rPr>
                <w:b/>
                <w:bCs/>
              </w:rPr>
            </w:pPr>
            <w:r w:rsidRPr="00595F40">
              <w:rPr>
                <w:b/>
                <w:bCs/>
              </w:rPr>
              <w:t>Proposal 5: For MTTD</w:t>
            </w:r>
            <w:r w:rsidRPr="00595F40">
              <w:rPr>
                <w:b/>
                <w:bCs/>
                <w:lang w:eastAsia="ko-KR"/>
              </w:rPr>
              <w:t xml:space="preserve">, existing FR2 cannot cover higher </w:t>
            </w:r>
            <w:r w:rsidRPr="00595F40">
              <w:rPr>
                <w:b/>
                <w:bCs/>
              </w:rPr>
              <w:t xml:space="preserve">SCS according to the rationale of existing definitions including FR2. More options for SCS of the pair of TAGs are required.  </w:t>
            </w:r>
          </w:p>
          <w:p w14:paraId="62714DE5" w14:textId="77777777" w:rsidR="00C0615C" w:rsidRPr="00C02DDC" w:rsidRDefault="00C0615C" w:rsidP="00C0615C">
            <w:pPr>
              <w:pStyle w:val="ListParagraph"/>
              <w:numPr>
                <w:ilvl w:val="0"/>
                <w:numId w:val="32"/>
              </w:numPr>
              <w:overflowPunct/>
              <w:autoSpaceDE/>
              <w:autoSpaceDN/>
              <w:adjustRightInd/>
              <w:ind w:firstLineChars="0"/>
              <w:contextualSpacing/>
              <w:textAlignment w:val="auto"/>
              <w:rPr>
                <w:b/>
                <w:bCs/>
                <w:lang w:eastAsia="ko-KR"/>
              </w:rPr>
            </w:pPr>
            <w:r w:rsidRPr="00C02DDC">
              <w:rPr>
                <w:b/>
                <w:bCs/>
                <w:lang w:eastAsia="ko-KR"/>
              </w:rPr>
              <w:t>Minimum Requirements for inter-band EN-DC</w:t>
            </w:r>
          </w:p>
          <w:p w14:paraId="2FC624EE" w14:textId="77777777" w:rsidR="00C0615C" w:rsidRPr="00C02DDC" w:rsidRDefault="00C0615C" w:rsidP="00C0615C">
            <w:pPr>
              <w:pStyle w:val="TH"/>
              <w:ind w:left="1136"/>
              <w:rPr>
                <w:rFonts w:ascii="Times New Roman" w:hAnsi="Times New Roman"/>
              </w:rPr>
            </w:pPr>
            <w:r w:rsidRPr="00C02DDC">
              <w:rPr>
                <w:rFonts w:ascii="Times New Roman" w:hAnsi="Times New Roman"/>
              </w:rPr>
              <w:t>Table 7.</w:t>
            </w:r>
            <w:r w:rsidRPr="00C02DDC">
              <w:rPr>
                <w:rFonts w:ascii="Times New Roman" w:eastAsia="Malgun Gothic" w:hAnsi="Times New Roman"/>
                <w:lang w:eastAsia="zh-CN"/>
              </w:rPr>
              <w:t>5</w:t>
            </w:r>
            <w:r w:rsidRPr="00C02DDC">
              <w:rPr>
                <w:rFonts w:ascii="Times New Roman" w:hAnsi="Times New Roman"/>
              </w:rPr>
              <w:t>.4-</w:t>
            </w:r>
            <w:r w:rsidRPr="00C02DDC">
              <w:rPr>
                <w:rFonts w:ascii="Times New Roman" w:eastAsia="Malgun Gothic" w:hAnsi="Times New Roman"/>
                <w:lang w:eastAsia="zh-CN"/>
              </w:rPr>
              <w:t>1</w:t>
            </w:r>
            <w:r w:rsidRPr="00C02DDC">
              <w:rPr>
                <w:rFonts w:ascii="Times New Roman" w:eastAsia="Malgun Gothic" w:hAnsi="Times New Roman"/>
                <w:lang w:eastAsia="ko-KR"/>
              </w:rPr>
              <w:t>:</w:t>
            </w:r>
            <w:r w:rsidRPr="00C02DDC">
              <w:rPr>
                <w:rFonts w:ascii="Times New Roman" w:hAnsi="Times New Roman"/>
              </w:rPr>
              <w:t xml:space="preserve"> Maximum </w:t>
            </w:r>
            <w:r w:rsidRPr="00C02DDC">
              <w:rPr>
                <w:rFonts w:ascii="Times New Roman" w:hAnsi="Times New Roman"/>
                <w:lang w:eastAsia="ko-KR"/>
              </w:rPr>
              <w:t xml:space="preserve">uplink </w:t>
            </w:r>
            <w:r w:rsidRPr="00C02DDC">
              <w:rPr>
                <w:rFonts w:ascii="Times New Roman" w:eastAsia="Malgun Gothic" w:hAnsi="Times New Roman"/>
                <w:lang w:eastAsia="zh-CN"/>
              </w:rPr>
              <w:t>transmission</w:t>
            </w:r>
            <w:r w:rsidRPr="00C02DDC">
              <w:rPr>
                <w:rFonts w:ascii="Times New Roman" w:hAnsi="Times New Roman"/>
              </w:rPr>
              <w:t xml:space="preser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3634"/>
            </w:tblGrid>
            <w:tr w:rsidR="00C0615C" w:rsidRPr="00C02DDC" w14:paraId="4B5DF230" w14:textId="77777777" w:rsidTr="00CD44DC">
              <w:trPr>
                <w:jc w:val="center"/>
              </w:trPr>
              <w:tc>
                <w:tcPr>
                  <w:tcW w:w="3674" w:type="dxa"/>
                  <w:shd w:val="clear" w:color="auto" w:fill="auto"/>
                </w:tcPr>
                <w:p w14:paraId="5F839706" w14:textId="77777777" w:rsidR="00C0615C" w:rsidRPr="00C02DDC" w:rsidRDefault="00C0615C" w:rsidP="00C0615C">
                  <w:pPr>
                    <w:pStyle w:val="TAH"/>
                    <w:rPr>
                      <w:rFonts w:ascii="Times New Roman" w:hAnsi="Times New Roman"/>
                      <w:sz w:val="20"/>
                    </w:rPr>
                  </w:pPr>
                  <w:r w:rsidRPr="00C02DDC">
                    <w:rPr>
                      <w:rFonts w:ascii="Times New Roman" w:hAnsi="Times New Roman"/>
                      <w:sz w:val="20"/>
                    </w:rPr>
                    <w:t>Frequency Range of the pair of TAGs</w:t>
                  </w:r>
                </w:p>
              </w:tc>
              <w:tc>
                <w:tcPr>
                  <w:tcW w:w="4118" w:type="dxa"/>
                  <w:shd w:val="clear" w:color="auto" w:fill="auto"/>
                </w:tcPr>
                <w:p w14:paraId="5645B5D8" w14:textId="77777777" w:rsidR="00C0615C" w:rsidRPr="00C02DDC" w:rsidRDefault="00C0615C" w:rsidP="00C0615C">
                  <w:pPr>
                    <w:pStyle w:val="TAH"/>
                    <w:rPr>
                      <w:rFonts w:ascii="Times New Roman" w:hAnsi="Times New Roman"/>
                      <w:sz w:val="20"/>
                    </w:rPr>
                  </w:pPr>
                  <w:r w:rsidRPr="00C02DDC">
                    <w:rPr>
                      <w:rFonts w:ascii="Times New Roman" w:hAnsi="Times New Roman"/>
                      <w:sz w:val="20"/>
                    </w:rPr>
                    <w:t xml:space="preserve">Maximum </w:t>
                  </w:r>
                  <w:r w:rsidRPr="00C02DDC">
                    <w:rPr>
                      <w:rFonts w:ascii="Times New Roman" w:hAnsi="Times New Roman"/>
                      <w:sz w:val="20"/>
                      <w:lang w:eastAsia="ko-KR"/>
                    </w:rPr>
                    <w:t xml:space="preserve">uplink </w:t>
                  </w:r>
                  <w:r w:rsidRPr="00C02DDC">
                    <w:rPr>
                      <w:rFonts w:ascii="Times New Roman" w:hAnsi="Times New Roman"/>
                      <w:sz w:val="20"/>
                    </w:rPr>
                    <w:t xml:space="preserve">transmission timing difference (µs) </w:t>
                  </w:r>
                </w:p>
              </w:tc>
            </w:tr>
            <w:tr w:rsidR="00C0615C" w:rsidRPr="00C02DDC" w14:paraId="30940F08" w14:textId="77777777" w:rsidTr="00CD44DC">
              <w:trPr>
                <w:jc w:val="center"/>
              </w:trPr>
              <w:tc>
                <w:tcPr>
                  <w:tcW w:w="3674" w:type="dxa"/>
                  <w:shd w:val="clear" w:color="auto" w:fill="auto"/>
                </w:tcPr>
                <w:p w14:paraId="6E2109A8" w14:textId="77777777" w:rsidR="00C0615C" w:rsidRPr="00C02DDC" w:rsidRDefault="00C0615C" w:rsidP="00C0615C">
                  <w:pPr>
                    <w:pStyle w:val="TAC"/>
                    <w:rPr>
                      <w:rFonts w:ascii="Times New Roman" w:hAnsi="Times New Roman"/>
                      <w:sz w:val="20"/>
                    </w:rPr>
                  </w:pPr>
                  <w:r w:rsidRPr="00C02DDC">
                    <w:rPr>
                      <w:rFonts w:ascii="Times New Roman" w:hAnsi="Times New Roman"/>
                      <w:sz w:val="20"/>
                    </w:rPr>
                    <w:t>FR1</w:t>
                  </w:r>
                </w:p>
              </w:tc>
              <w:tc>
                <w:tcPr>
                  <w:tcW w:w="4118" w:type="dxa"/>
                  <w:shd w:val="clear" w:color="auto" w:fill="auto"/>
                </w:tcPr>
                <w:p w14:paraId="047C534B"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lang w:eastAsia="zh-CN"/>
                    </w:rPr>
                    <w:t>34.6</w:t>
                  </w:r>
                </w:p>
              </w:tc>
            </w:tr>
            <w:tr w:rsidR="00C0615C" w:rsidRPr="00C02DDC" w14:paraId="3680E2B2" w14:textId="77777777" w:rsidTr="00CD44DC">
              <w:trPr>
                <w:jc w:val="center"/>
              </w:trPr>
              <w:tc>
                <w:tcPr>
                  <w:tcW w:w="3674" w:type="dxa"/>
                  <w:shd w:val="clear" w:color="auto" w:fill="auto"/>
                </w:tcPr>
                <w:p w14:paraId="3B1174E2" w14:textId="77777777" w:rsidR="00C0615C" w:rsidRPr="00C02DDC" w:rsidRDefault="00C0615C" w:rsidP="00C0615C">
                  <w:pPr>
                    <w:pStyle w:val="TAC"/>
                    <w:rPr>
                      <w:rFonts w:ascii="Times New Roman" w:hAnsi="Times New Roman"/>
                      <w:sz w:val="20"/>
                      <w:highlight w:val="yellow"/>
                    </w:rPr>
                  </w:pPr>
                  <w:r w:rsidRPr="00C02DDC">
                    <w:rPr>
                      <w:rFonts w:ascii="Times New Roman" w:hAnsi="Times New Roman"/>
                      <w:sz w:val="20"/>
                      <w:highlight w:val="yellow"/>
                    </w:rPr>
                    <w:t xml:space="preserve">FR2(SCS </w:t>
                  </w:r>
                  <w:r w:rsidRPr="00C02DDC">
                    <w:rPr>
                      <w:rFonts w:ascii="Times New Roman" w:hAnsi="Times New Roman"/>
                      <w:sz w:val="20"/>
                      <w:highlight w:val="yellow"/>
                      <w:lang w:val="en-US"/>
                    </w:rPr>
                    <w:t>≤</w:t>
                  </w:r>
                  <w:r w:rsidRPr="00C02DDC">
                    <w:rPr>
                      <w:rFonts w:ascii="Times New Roman" w:hAnsi="Times New Roman"/>
                      <w:sz w:val="20"/>
                      <w:highlight w:val="yellow"/>
                    </w:rPr>
                    <w:t>120KHz)</w:t>
                  </w:r>
                </w:p>
              </w:tc>
              <w:tc>
                <w:tcPr>
                  <w:tcW w:w="4118" w:type="dxa"/>
                  <w:shd w:val="clear" w:color="auto" w:fill="auto"/>
                </w:tcPr>
                <w:p w14:paraId="27BDC6D0"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lang w:eastAsia="zh-CN"/>
                    </w:rPr>
                    <w:t>8.5</w:t>
                  </w:r>
                  <w:r w:rsidRPr="00C02DDC">
                    <w:rPr>
                      <w:rFonts w:ascii="Times New Roman" w:hAnsi="Times New Roman"/>
                      <w:sz w:val="20"/>
                      <w:vertAlign w:val="superscript"/>
                      <w:lang w:eastAsia="zh-CN"/>
                    </w:rPr>
                    <w:t xml:space="preserve"> Note1</w:t>
                  </w:r>
                </w:p>
              </w:tc>
            </w:tr>
            <w:tr w:rsidR="00C0615C" w:rsidRPr="00C02DDC" w14:paraId="37459765" w14:textId="77777777" w:rsidTr="00CD44DC">
              <w:trPr>
                <w:jc w:val="center"/>
              </w:trPr>
              <w:tc>
                <w:tcPr>
                  <w:tcW w:w="3674" w:type="dxa"/>
                  <w:shd w:val="clear" w:color="auto" w:fill="auto"/>
                </w:tcPr>
                <w:p w14:paraId="098584EF" w14:textId="77777777" w:rsidR="00C0615C" w:rsidRPr="00C02DDC" w:rsidRDefault="00C0615C" w:rsidP="00C0615C">
                  <w:pPr>
                    <w:pStyle w:val="TAC"/>
                    <w:rPr>
                      <w:rFonts w:ascii="Times New Roman" w:hAnsi="Times New Roman"/>
                      <w:sz w:val="20"/>
                      <w:highlight w:val="yellow"/>
                    </w:rPr>
                  </w:pPr>
                  <w:r w:rsidRPr="00C02DDC">
                    <w:rPr>
                      <w:rFonts w:ascii="Times New Roman" w:hAnsi="Times New Roman"/>
                      <w:sz w:val="20"/>
                      <w:highlight w:val="yellow"/>
                    </w:rPr>
                    <w:t>FR2(120KHz</w:t>
                  </w:r>
                  <w:r w:rsidRPr="00C02DDC">
                    <w:rPr>
                      <w:rFonts w:ascii="Times New Roman" w:hAnsi="Times New Roman"/>
                      <w:sz w:val="20"/>
                      <w:highlight w:val="yellow"/>
                      <w:lang w:val="en-US"/>
                    </w:rPr>
                    <w:t>&lt;SCS≤</w:t>
                  </w:r>
                  <w:r w:rsidRPr="00C02DDC">
                    <w:rPr>
                      <w:rFonts w:ascii="Times New Roman" w:hAnsi="Times New Roman"/>
                      <w:sz w:val="20"/>
                      <w:highlight w:val="yellow"/>
                    </w:rPr>
                    <w:t xml:space="preserve"> 960KHz)</w:t>
                  </w:r>
                </w:p>
              </w:tc>
              <w:tc>
                <w:tcPr>
                  <w:tcW w:w="4118" w:type="dxa"/>
                  <w:shd w:val="clear" w:color="auto" w:fill="auto"/>
                </w:tcPr>
                <w:p w14:paraId="62497620"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highlight w:val="yellow"/>
                      <w:lang w:eastAsia="zh-CN"/>
                    </w:rPr>
                    <w:t>TBD</w:t>
                  </w:r>
                </w:p>
              </w:tc>
            </w:tr>
            <w:tr w:rsidR="00C0615C" w:rsidRPr="00C02DDC" w14:paraId="159E1ADD" w14:textId="77777777" w:rsidTr="00CD44DC">
              <w:trPr>
                <w:jc w:val="center"/>
              </w:trPr>
              <w:tc>
                <w:tcPr>
                  <w:tcW w:w="3674" w:type="dxa"/>
                  <w:shd w:val="clear" w:color="auto" w:fill="auto"/>
                </w:tcPr>
                <w:p w14:paraId="03CDDB81" w14:textId="77777777" w:rsidR="00C0615C" w:rsidRPr="00C02DDC" w:rsidRDefault="00C0615C" w:rsidP="00C0615C">
                  <w:pPr>
                    <w:pStyle w:val="TAC"/>
                    <w:rPr>
                      <w:rFonts w:ascii="Times New Roman" w:hAnsi="Times New Roman"/>
                      <w:sz w:val="20"/>
                      <w:highlight w:val="yellow"/>
                    </w:rPr>
                  </w:pPr>
                  <w:r w:rsidRPr="00C02DDC">
                    <w:rPr>
                      <w:rFonts w:ascii="Times New Roman" w:hAnsi="Times New Roman"/>
                      <w:sz w:val="20"/>
                      <w:highlight w:val="yellow"/>
                    </w:rPr>
                    <w:t xml:space="preserve">Between FR1 and FR2(SCS </w:t>
                  </w:r>
                  <w:r w:rsidRPr="00C02DDC">
                    <w:rPr>
                      <w:rFonts w:ascii="Times New Roman" w:hAnsi="Times New Roman"/>
                      <w:sz w:val="20"/>
                      <w:highlight w:val="yellow"/>
                      <w:lang w:val="en-US"/>
                    </w:rPr>
                    <w:t>≤</w:t>
                  </w:r>
                  <w:r w:rsidRPr="00C02DDC">
                    <w:rPr>
                      <w:rFonts w:ascii="Times New Roman" w:hAnsi="Times New Roman"/>
                      <w:sz w:val="20"/>
                      <w:highlight w:val="yellow"/>
                    </w:rPr>
                    <w:t>120KHz)</w:t>
                  </w:r>
                </w:p>
              </w:tc>
              <w:tc>
                <w:tcPr>
                  <w:tcW w:w="4118" w:type="dxa"/>
                  <w:shd w:val="clear" w:color="auto" w:fill="auto"/>
                </w:tcPr>
                <w:p w14:paraId="0B6AA73A"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lang w:eastAsia="zh-CN"/>
                    </w:rPr>
                    <w:t xml:space="preserve">26.1 </w:t>
                  </w:r>
                </w:p>
              </w:tc>
            </w:tr>
            <w:tr w:rsidR="00C0615C" w:rsidRPr="00C02DDC" w14:paraId="10D037F5" w14:textId="77777777" w:rsidTr="00CD44DC">
              <w:trPr>
                <w:jc w:val="center"/>
              </w:trPr>
              <w:tc>
                <w:tcPr>
                  <w:tcW w:w="3674" w:type="dxa"/>
                  <w:shd w:val="clear" w:color="auto" w:fill="auto"/>
                </w:tcPr>
                <w:p w14:paraId="6D794C00" w14:textId="77777777" w:rsidR="00C0615C" w:rsidRPr="00C02DDC" w:rsidRDefault="00C0615C" w:rsidP="00C0615C">
                  <w:pPr>
                    <w:pStyle w:val="TAC"/>
                    <w:rPr>
                      <w:rFonts w:ascii="Times New Roman" w:hAnsi="Times New Roman"/>
                      <w:sz w:val="20"/>
                      <w:highlight w:val="yellow"/>
                    </w:rPr>
                  </w:pPr>
                  <w:r w:rsidRPr="00C02DDC">
                    <w:rPr>
                      <w:rFonts w:ascii="Times New Roman" w:hAnsi="Times New Roman"/>
                      <w:sz w:val="20"/>
                      <w:highlight w:val="yellow"/>
                    </w:rPr>
                    <w:t>Between FR1 and FR2(120KHz</w:t>
                  </w:r>
                  <w:r w:rsidRPr="00C02DDC">
                    <w:rPr>
                      <w:rFonts w:ascii="Times New Roman" w:hAnsi="Times New Roman"/>
                      <w:sz w:val="20"/>
                      <w:highlight w:val="yellow"/>
                      <w:lang w:val="en-US"/>
                    </w:rPr>
                    <w:t>&lt;SCS≤</w:t>
                  </w:r>
                  <w:r w:rsidRPr="00C02DDC">
                    <w:rPr>
                      <w:rFonts w:ascii="Times New Roman" w:hAnsi="Times New Roman"/>
                      <w:sz w:val="20"/>
                      <w:highlight w:val="yellow"/>
                    </w:rPr>
                    <w:t xml:space="preserve"> 960KHz)</w:t>
                  </w:r>
                </w:p>
              </w:tc>
              <w:tc>
                <w:tcPr>
                  <w:tcW w:w="4118" w:type="dxa"/>
                  <w:shd w:val="clear" w:color="auto" w:fill="auto"/>
                </w:tcPr>
                <w:p w14:paraId="61659349" w14:textId="77777777" w:rsidR="00C0615C" w:rsidRPr="00C02DDC" w:rsidRDefault="00C0615C" w:rsidP="00C0615C">
                  <w:pPr>
                    <w:pStyle w:val="TAC"/>
                    <w:rPr>
                      <w:rFonts w:ascii="Times New Roman" w:hAnsi="Times New Roman"/>
                      <w:sz w:val="20"/>
                      <w:highlight w:val="yellow"/>
                      <w:lang w:eastAsia="zh-CN"/>
                    </w:rPr>
                  </w:pPr>
                  <w:r w:rsidRPr="00C02DDC">
                    <w:rPr>
                      <w:rFonts w:ascii="Times New Roman" w:hAnsi="Times New Roman"/>
                      <w:sz w:val="20"/>
                      <w:highlight w:val="yellow"/>
                      <w:lang w:eastAsia="zh-CN"/>
                    </w:rPr>
                    <w:t>TBD</w:t>
                  </w:r>
                </w:p>
              </w:tc>
            </w:tr>
            <w:tr w:rsidR="00C0615C" w:rsidRPr="00C02DDC" w14:paraId="71DDA43D" w14:textId="77777777" w:rsidTr="00CD44DC">
              <w:trPr>
                <w:jc w:val="center"/>
              </w:trPr>
              <w:tc>
                <w:tcPr>
                  <w:tcW w:w="3674" w:type="dxa"/>
                  <w:shd w:val="clear" w:color="auto" w:fill="auto"/>
                </w:tcPr>
                <w:p w14:paraId="1EFF5CB7" w14:textId="77777777" w:rsidR="00C0615C" w:rsidRPr="00C02DDC" w:rsidRDefault="00C0615C" w:rsidP="00C0615C">
                  <w:pPr>
                    <w:pStyle w:val="TAC"/>
                    <w:rPr>
                      <w:rFonts w:ascii="Times New Roman" w:hAnsi="Times New Roman"/>
                      <w:sz w:val="20"/>
                      <w:highlight w:val="yellow"/>
                    </w:rPr>
                  </w:pPr>
                  <w:r w:rsidRPr="00C02DDC">
                    <w:rPr>
                      <w:rFonts w:ascii="Times New Roman" w:hAnsi="Times New Roman"/>
                      <w:sz w:val="20"/>
                      <w:highlight w:val="yellow"/>
                    </w:rPr>
                    <w:t xml:space="preserve">Between FR2(SCS </w:t>
                  </w:r>
                  <w:r w:rsidRPr="00C02DDC">
                    <w:rPr>
                      <w:rFonts w:ascii="Times New Roman" w:hAnsi="Times New Roman"/>
                      <w:sz w:val="20"/>
                      <w:highlight w:val="yellow"/>
                      <w:lang w:val="en-US"/>
                    </w:rPr>
                    <w:t>≤</w:t>
                  </w:r>
                  <w:r w:rsidRPr="00C02DDC">
                    <w:rPr>
                      <w:rFonts w:ascii="Times New Roman" w:hAnsi="Times New Roman"/>
                      <w:sz w:val="20"/>
                      <w:highlight w:val="yellow"/>
                    </w:rPr>
                    <w:t>120KHz) and FR2(120KHz</w:t>
                  </w:r>
                  <w:r w:rsidRPr="00C02DDC">
                    <w:rPr>
                      <w:rFonts w:ascii="Times New Roman" w:hAnsi="Times New Roman"/>
                      <w:sz w:val="20"/>
                      <w:highlight w:val="yellow"/>
                      <w:lang w:val="en-US"/>
                    </w:rPr>
                    <w:t>&lt;SCS≤</w:t>
                  </w:r>
                  <w:r w:rsidRPr="00C02DDC">
                    <w:rPr>
                      <w:rFonts w:ascii="Times New Roman" w:hAnsi="Times New Roman"/>
                      <w:sz w:val="20"/>
                      <w:highlight w:val="yellow"/>
                    </w:rPr>
                    <w:t xml:space="preserve"> 960KHz)</w:t>
                  </w:r>
                </w:p>
              </w:tc>
              <w:tc>
                <w:tcPr>
                  <w:tcW w:w="4118" w:type="dxa"/>
                  <w:shd w:val="clear" w:color="auto" w:fill="auto"/>
                </w:tcPr>
                <w:p w14:paraId="4594A07D" w14:textId="77777777" w:rsidR="00C0615C" w:rsidRPr="00C02DDC" w:rsidRDefault="00C0615C" w:rsidP="00C0615C">
                  <w:pPr>
                    <w:pStyle w:val="TAC"/>
                    <w:rPr>
                      <w:rFonts w:ascii="Times New Roman" w:hAnsi="Times New Roman"/>
                      <w:sz w:val="20"/>
                      <w:highlight w:val="yellow"/>
                      <w:lang w:eastAsia="zh-CN"/>
                    </w:rPr>
                  </w:pPr>
                  <w:r w:rsidRPr="00C02DDC">
                    <w:rPr>
                      <w:rFonts w:ascii="Times New Roman" w:hAnsi="Times New Roman"/>
                      <w:sz w:val="20"/>
                      <w:highlight w:val="yellow"/>
                      <w:lang w:eastAsia="zh-CN"/>
                    </w:rPr>
                    <w:t>TBD</w:t>
                  </w:r>
                </w:p>
              </w:tc>
            </w:tr>
            <w:tr w:rsidR="00C0615C" w:rsidRPr="00C02DDC" w14:paraId="1E083705" w14:textId="77777777" w:rsidTr="00CD44DC">
              <w:trPr>
                <w:jc w:val="center"/>
              </w:trPr>
              <w:tc>
                <w:tcPr>
                  <w:tcW w:w="7792" w:type="dxa"/>
                  <w:gridSpan w:val="2"/>
                  <w:shd w:val="clear" w:color="auto" w:fill="auto"/>
                </w:tcPr>
                <w:p w14:paraId="5EF2A747" w14:textId="77777777" w:rsidR="00C0615C" w:rsidRPr="00C02DDC" w:rsidRDefault="00C0615C" w:rsidP="00C0615C">
                  <w:pPr>
                    <w:pStyle w:val="TAN"/>
                    <w:rPr>
                      <w:rFonts w:ascii="Times New Roman" w:hAnsi="Times New Roman"/>
                      <w:lang w:eastAsia="zh-CN"/>
                    </w:rPr>
                  </w:pPr>
                  <w:r w:rsidRPr="00C02DDC">
                    <w:rPr>
                      <w:rFonts w:ascii="Times New Roman" w:hAnsi="Times New Roman"/>
                      <w:lang w:eastAsia="zh-CN"/>
                    </w:rPr>
                    <w:t>Note1:</w:t>
                  </w:r>
                  <w:r w:rsidRPr="00C02DDC">
                    <w:rPr>
                      <w:rFonts w:ascii="Times New Roman" w:hAnsi="Times New Roman"/>
                      <w:lang w:eastAsia="ko-KR"/>
                    </w:rPr>
                    <w:tab/>
                  </w:r>
                  <w:r w:rsidRPr="00C02DDC">
                    <w:rPr>
                      <w:rFonts w:ascii="Times New Roman" w:eastAsia="Yu Mincho" w:hAnsi="Times New Roman"/>
                      <w:lang w:eastAsia="ja-JP"/>
                    </w:rPr>
                    <w:t xml:space="preserve">This requirement </w:t>
                  </w:r>
                  <w:r w:rsidRPr="00C02DDC">
                    <w:rPr>
                      <w:rFonts w:ascii="Times New Roman" w:hAnsi="Times New Roman"/>
                    </w:rPr>
                    <w:t>applies to the UE capable of independent beam management for FR2 inter-band CA</w:t>
                  </w:r>
                  <w:r w:rsidRPr="00C02DDC">
                    <w:rPr>
                      <w:rFonts w:ascii="Times New Roman" w:hAnsi="Times New Roman"/>
                      <w:lang w:eastAsia="zh-CN"/>
                    </w:rPr>
                    <w:t>.</w:t>
                  </w:r>
                </w:p>
              </w:tc>
            </w:tr>
          </w:tbl>
          <w:p w14:paraId="3C3387B2" w14:textId="77777777" w:rsidR="00C0615C" w:rsidRPr="00C02DDC" w:rsidRDefault="00C0615C" w:rsidP="00C0615C"/>
          <w:p w14:paraId="1FE97914" w14:textId="77777777" w:rsidR="00C0615C" w:rsidRPr="00C02DDC" w:rsidRDefault="00C0615C" w:rsidP="00C0615C">
            <w:pPr>
              <w:pStyle w:val="ListParagraph"/>
              <w:numPr>
                <w:ilvl w:val="0"/>
                <w:numId w:val="32"/>
              </w:numPr>
              <w:overflowPunct/>
              <w:autoSpaceDE/>
              <w:autoSpaceDN/>
              <w:adjustRightInd/>
              <w:ind w:firstLineChars="0"/>
              <w:contextualSpacing/>
              <w:textAlignment w:val="auto"/>
              <w:rPr>
                <w:b/>
                <w:bCs/>
                <w:lang w:eastAsia="ko-KR"/>
              </w:rPr>
            </w:pPr>
            <w:r w:rsidRPr="00C02DDC">
              <w:rPr>
                <w:b/>
                <w:bCs/>
                <w:lang w:eastAsia="ko-KR"/>
              </w:rPr>
              <w:t>Minimum Requirements for NR Carrier Aggregation</w:t>
            </w:r>
          </w:p>
          <w:p w14:paraId="5AD6BDB2" w14:textId="77777777" w:rsidR="00C0615C" w:rsidRPr="00C02DDC" w:rsidRDefault="00C0615C" w:rsidP="00C0615C">
            <w:pPr>
              <w:pStyle w:val="TH"/>
              <w:ind w:left="720"/>
              <w:rPr>
                <w:rFonts w:ascii="Times New Roman" w:hAnsi="Times New Roman"/>
              </w:rPr>
            </w:pPr>
            <w:r w:rsidRPr="00C02DDC">
              <w:rPr>
                <w:rFonts w:ascii="Times New Roman" w:hAnsi="Times New Roman"/>
              </w:rPr>
              <w:t>Table 7.</w:t>
            </w:r>
            <w:r w:rsidRPr="00C02DDC">
              <w:rPr>
                <w:rFonts w:ascii="Times New Roman" w:eastAsia="Malgun Gothic" w:hAnsi="Times New Roman"/>
                <w:lang w:eastAsia="zh-CN"/>
              </w:rPr>
              <w:t>5</w:t>
            </w:r>
            <w:r w:rsidRPr="00C02DDC">
              <w:rPr>
                <w:rFonts w:ascii="Times New Roman" w:hAnsi="Times New Roman"/>
              </w:rPr>
              <w:t>.4-</w:t>
            </w:r>
            <w:r w:rsidRPr="00C02DDC">
              <w:rPr>
                <w:rFonts w:ascii="Times New Roman" w:eastAsia="Malgun Gothic" w:hAnsi="Times New Roman"/>
                <w:lang w:eastAsia="zh-CN"/>
              </w:rPr>
              <w:t>1</w:t>
            </w:r>
            <w:r w:rsidRPr="00C02DDC">
              <w:rPr>
                <w:rFonts w:ascii="Times New Roman" w:eastAsia="Malgun Gothic" w:hAnsi="Times New Roman"/>
                <w:lang w:eastAsia="ko-KR"/>
              </w:rPr>
              <w:t>:</w:t>
            </w:r>
            <w:r w:rsidRPr="00C02DDC">
              <w:rPr>
                <w:rFonts w:ascii="Times New Roman" w:hAnsi="Times New Roman"/>
              </w:rPr>
              <w:t xml:space="preserve"> Maximum </w:t>
            </w:r>
            <w:r w:rsidRPr="00C02DDC">
              <w:rPr>
                <w:rFonts w:ascii="Times New Roman" w:hAnsi="Times New Roman"/>
                <w:lang w:eastAsia="ko-KR"/>
              </w:rPr>
              <w:t xml:space="preserve">uplink </w:t>
            </w:r>
            <w:r w:rsidRPr="00C02DDC">
              <w:rPr>
                <w:rFonts w:ascii="Times New Roman" w:eastAsia="Malgun Gothic" w:hAnsi="Times New Roman"/>
                <w:lang w:eastAsia="zh-CN"/>
              </w:rPr>
              <w:t>transmission</w:t>
            </w:r>
            <w:r w:rsidRPr="00C02DDC">
              <w:rPr>
                <w:rFonts w:ascii="Times New Roman" w:hAnsi="Times New Roman"/>
              </w:rPr>
              <w:t xml:space="preser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3003"/>
              <w:gridCol w:w="9"/>
            </w:tblGrid>
            <w:tr w:rsidR="00C0615C" w:rsidRPr="00C02DDC" w14:paraId="3F5CBDDF" w14:textId="77777777" w:rsidTr="00CD44DC">
              <w:trPr>
                <w:gridAfter w:val="1"/>
                <w:wAfter w:w="9" w:type="dxa"/>
                <w:jc w:val="center"/>
              </w:trPr>
              <w:tc>
                <w:tcPr>
                  <w:tcW w:w="3862" w:type="dxa"/>
                  <w:shd w:val="clear" w:color="auto" w:fill="auto"/>
                </w:tcPr>
                <w:p w14:paraId="7B382FCD" w14:textId="77777777" w:rsidR="00C0615C" w:rsidRPr="00C02DDC" w:rsidRDefault="00C0615C" w:rsidP="00C0615C">
                  <w:pPr>
                    <w:pStyle w:val="TAH"/>
                    <w:rPr>
                      <w:rFonts w:ascii="Times New Roman" w:hAnsi="Times New Roman"/>
                      <w:sz w:val="20"/>
                    </w:rPr>
                  </w:pPr>
                  <w:r w:rsidRPr="00C02DDC">
                    <w:rPr>
                      <w:rFonts w:ascii="Times New Roman" w:hAnsi="Times New Roman"/>
                      <w:sz w:val="20"/>
                    </w:rPr>
                    <w:t>Frequency Range of the pair of TAGs</w:t>
                  </w:r>
                </w:p>
              </w:tc>
              <w:tc>
                <w:tcPr>
                  <w:tcW w:w="3003" w:type="dxa"/>
                  <w:shd w:val="clear" w:color="auto" w:fill="auto"/>
                </w:tcPr>
                <w:p w14:paraId="358EB905" w14:textId="77777777" w:rsidR="00C0615C" w:rsidRPr="00C02DDC" w:rsidRDefault="00C0615C" w:rsidP="00C0615C">
                  <w:pPr>
                    <w:pStyle w:val="TAH"/>
                    <w:rPr>
                      <w:rFonts w:ascii="Times New Roman" w:hAnsi="Times New Roman"/>
                      <w:sz w:val="20"/>
                    </w:rPr>
                  </w:pPr>
                  <w:r w:rsidRPr="00C02DDC">
                    <w:rPr>
                      <w:rFonts w:ascii="Times New Roman" w:hAnsi="Times New Roman"/>
                      <w:sz w:val="20"/>
                    </w:rPr>
                    <w:t xml:space="preserve">Maximum </w:t>
                  </w:r>
                  <w:r w:rsidRPr="00C02DDC">
                    <w:rPr>
                      <w:rFonts w:ascii="Times New Roman" w:hAnsi="Times New Roman"/>
                      <w:sz w:val="20"/>
                      <w:lang w:eastAsia="ko-KR"/>
                    </w:rPr>
                    <w:t xml:space="preserve">uplink </w:t>
                  </w:r>
                  <w:r w:rsidRPr="00C02DDC">
                    <w:rPr>
                      <w:rFonts w:ascii="Times New Roman" w:hAnsi="Times New Roman"/>
                      <w:sz w:val="20"/>
                    </w:rPr>
                    <w:t xml:space="preserve">transmission timing difference (µs) </w:t>
                  </w:r>
                </w:p>
              </w:tc>
            </w:tr>
            <w:tr w:rsidR="00C0615C" w:rsidRPr="00C02DDC" w14:paraId="66225776" w14:textId="77777777" w:rsidTr="00CD44DC">
              <w:trPr>
                <w:gridAfter w:val="1"/>
                <w:wAfter w:w="9" w:type="dxa"/>
                <w:jc w:val="center"/>
              </w:trPr>
              <w:tc>
                <w:tcPr>
                  <w:tcW w:w="3862" w:type="dxa"/>
                  <w:shd w:val="clear" w:color="auto" w:fill="auto"/>
                </w:tcPr>
                <w:p w14:paraId="63ECF1AC" w14:textId="77777777" w:rsidR="00C0615C" w:rsidRPr="00C02DDC" w:rsidRDefault="00C0615C" w:rsidP="00C0615C">
                  <w:pPr>
                    <w:pStyle w:val="TAC"/>
                    <w:rPr>
                      <w:rFonts w:ascii="Times New Roman" w:hAnsi="Times New Roman"/>
                      <w:sz w:val="20"/>
                    </w:rPr>
                  </w:pPr>
                  <w:r w:rsidRPr="00C02DDC">
                    <w:rPr>
                      <w:rFonts w:ascii="Times New Roman" w:hAnsi="Times New Roman"/>
                      <w:sz w:val="20"/>
                    </w:rPr>
                    <w:t>FR1</w:t>
                  </w:r>
                </w:p>
              </w:tc>
              <w:tc>
                <w:tcPr>
                  <w:tcW w:w="3003" w:type="dxa"/>
                  <w:shd w:val="clear" w:color="auto" w:fill="auto"/>
                </w:tcPr>
                <w:p w14:paraId="14002F46"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lang w:eastAsia="zh-CN"/>
                    </w:rPr>
                    <w:t>34.6</w:t>
                  </w:r>
                </w:p>
              </w:tc>
            </w:tr>
            <w:tr w:rsidR="00C0615C" w:rsidRPr="00C02DDC" w14:paraId="4EEB940E" w14:textId="77777777" w:rsidTr="00CD44DC">
              <w:trPr>
                <w:gridAfter w:val="1"/>
                <w:wAfter w:w="9" w:type="dxa"/>
                <w:jc w:val="center"/>
              </w:trPr>
              <w:tc>
                <w:tcPr>
                  <w:tcW w:w="3862" w:type="dxa"/>
                  <w:shd w:val="clear" w:color="auto" w:fill="auto"/>
                </w:tcPr>
                <w:p w14:paraId="4E822B33" w14:textId="77777777" w:rsidR="00C0615C" w:rsidRPr="00C02DDC" w:rsidRDefault="00C0615C" w:rsidP="00C0615C">
                  <w:pPr>
                    <w:pStyle w:val="TAC"/>
                    <w:rPr>
                      <w:rFonts w:ascii="Times New Roman" w:hAnsi="Times New Roman"/>
                      <w:sz w:val="20"/>
                      <w:highlight w:val="yellow"/>
                    </w:rPr>
                  </w:pPr>
                  <w:r w:rsidRPr="00C02DDC">
                    <w:rPr>
                      <w:rFonts w:ascii="Times New Roman" w:hAnsi="Times New Roman"/>
                      <w:sz w:val="20"/>
                      <w:highlight w:val="yellow"/>
                    </w:rPr>
                    <w:t xml:space="preserve">FR2(SCS </w:t>
                  </w:r>
                  <w:r w:rsidRPr="00C02DDC">
                    <w:rPr>
                      <w:rFonts w:ascii="Times New Roman" w:hAnsi="Times New Roman"/>
                      <w:sz w:val="20"/>
                      <w:highlight w:val="yellow"/>
                      <w:lang w:val="en-US"/>
                    </w:rPr>
                    <w:t>≤</w:t>
                  </w:r>
                  <w:r w:rsidRPr="00C02DDC">
                    <w:rPr>
                      <w:rFonts w:ascii="Times New Roman" w:hAnsi="Times New Roman"/>
                      <w:sz w:val="20"/>
                      <w:highlight w:val="yellow"/>
                    </w:rPr>
                    <w:t>120KHz)</w:t>
                  </w:r>
                </w:p>
              </w:tc>
              <w:tc>
                <w:tcPr>
                  <w:tcW w:w="3003" w:type="dxa"/>
                  <w:shd w:val="clear" w:color="auto" w:fill="auto"/>
                </w:tcPr>
                <w:p w14:paraId="72C01B7E"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lang w:eastAsia="zh-CN"/>
                    </w:rPr>
                    <w:t>8.5</w:t>
                  </w:r>
                  <w:r w:rsidRPr="00C02DDC">
                    <w:rPr>
                      <w:rFonts w:ascii="Times New Roman" w:hAnsi="Times New Roman"/>
                      <w:sz w:val="20"/>
                      <w:vertAlign w:val="superscript"/>
                      <w:lang w:eastAsia="zh-CN"/>
                    </w:rPr>
                    <w:t xml:space="preserve"> Note1</w:t>
                  </w:r>
                </w:p>
              </w:tc>
            </w:tr>
            <w:tr w:rsidR="00C0615C" w:rsidRPr="00C02DDC" w14:paraId="0E4E7C1C" w14:textId="77777777" w:rsidTr="00CD44DC">
              <w:trPr>
                <w:gridAfter w:val="1"/>
                <w:wAfter w:w="9" w:type="dxa"/>
                <w:jc w:val="center"/>
              </w:trPr>
              <w:tc>
                <w:tcPr>
                  <w:tcW w:w="3862" w:type="dxa"/>
                  <w:shd w:val="clear" w:color="auto" w:fill="auto"/>
                </w:tcPr>
                <w:p w14:paraId="3E9BAA7D" w14:textId="77777777" w:rsidR="00C0615C" w:rsidRPr="00C02DDC" w:rsidRDefault="00C0615C" w:rsidP="00C0615C">
                  <w:pPr>
                    <w:pStyle w:val="TAC"/>
                    <w:rPr>
                      <w:rFonts w:ascii="Times New Roman" w:hAnsi="Times New Roman"/>
                      <w:sz w:val="20"/>
                      <w:highlight w:val="yellow"/>
                    </w:rPr>
                  </w:pPr>
                  <w:r w:rsidRPr="00C02DDC">
                    <w:rPr>
                      <w:rFonts w:ascii="Times New Roman" w:hAnsi="Times New Roman"/>
                      <w:sz w:val="20"/>
                      <w:highlight w:val="yellow"/>
                    </w:rPr>
                    <w:t>FR2(120KHz</w:t>
                  </w:r>
                  <w:r w:rsidRPr="00C02DDC">
                    <w:rPr>
                      <w:rFonts w:ascii="Times New Roman" w:hAnsi="Times New Roman"/>
                      <w:sz w:val="20"/>
                      <w:highlight w:val="yellow"/>
                      <w:lang w:val="en-US"/>
                    </w:rPr>
                    <w:t>&lt;SCS≤</w:t>
                  </w:r>
                  <w:r w:rsidRPr="00C02DDC">
                    <w:rPr>
                      <w:rFonts w:ascii="Times New Roman" w:hAnsi="Times New Roman"/>
                      <w:sz w:val="20"/>
                      <w:highlight w:val="yellow"/>
                    </w:rPr>
                    <w:t xml:space="preserve"> 960KHz)</w:t>
                  </w:r>
                </w:p>
              </w:tc>
              <w:tc>
                <w:tcPr>
                  <w:tcW w:w="3003" w:type="dxa"/>
                  <w:shd w:val="clear" w:color="auto" w:fill="auto"/>
                </w:tcPr>
                <w:p w14:paraId="74E8493C"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highlight w:val="yellow"/>
                      <w:lang w:eastAsia="zh-CN"/>
                    </w:rPr>
                    <w:t>TBD</w:t>
                  </w:r>
                </w:p>
              </w:tc>
            </w:tr>
            <w:tr w:rsidR="00C0615C" w:rsidRPr="00C02DDC" w14:paraId="2BE761FD" w14:textId="77777777" w:rsidTr="00CD44DC">
              <w:trPr>
                <w:gridAfter w:val="1"/>
                <w:wAfter w:w="9" w:type="dxa"/>
                <w:jc w:val="center"/>
              </w:trPr>
              <w:tc>
                <w:tcPr>
                  <w:tcW w:w="3862" w:type="dxa"/>
                  <w:shd w:val="clear" w:color="auto" w:fill="auto"/>
                </w:tcPr>
                <w:p w14:paraId="73FBF4A4" w14:textId="77777777" w:rsidR="00C0615C" w:rsidRPr="00C02DDC" w:rsidRDefault="00C0615C" w:rsidP="00C0615C">
                  <w:pPr>
                    <w:pStyle w:val="TAC"/>
                    <w:rPr>
                      <w:rFonts w:ascii="Times New Roman" w:hAnsi="Times New Roman"/>
                      <w:sz w:val="20"/>
                      <w:highlight w:val="yellow"/>
                    </w:rPr>
                  </w:pPr>
                  <w:r w:rsidRPr="00C02DDC">
                    <w:rPr>
                      <w:rFonts w:ascii="Times New Roman" w:hAnsi="Times New Roman"/>
                      <w:sz w:val="20"/>
                      <w:highlight w:val="yellow"/>
                    </w:rPr>
                    <w:t xml:space="preserve">Between FR1 and FR2(SCS </w:t>
                  </w:r>
                  <w:r w:rsidRPr="00C02DDC">
                    <w:rPr>
                      <w:rFonts w:ascii="Times New Roman" w:hAnsi="Times New Roman"/>
                      <w:sz w:val="20"/>
                      <w:highlight w:val="yellow"/>
                      <w:lang w:val="en-US"/>
                    </w:rPr>
                    <w:t>≤</w:t>
                  </w:r>
                  <w:r w:rsidRPr="00C02DDC">
                    <w:rPr>
                      <w:rFonts w:ascii="Times New Roman" w:hAnsi="Times New Roman"/>
                      <w:sz w:val="20"/>
                      <w:highlight w:val="yellow"/>
                    </w:rPr>
                    <w:t>120KHz)</w:t>
                  </w:r>
                </w:p>
              </w:tc>
              <w:tc>
                <w:tcPr>
                  <w:tcW w:w="3003" w:type="dxa"/>
                  <w:shd w:val="clear" w:color="auto" w:fill="auto"/>
                </w:tcPr>
                <w:p w14:paraId="23E539CE"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lang w:eastAsia="zh-CN"/>
                    </w:rPr>
                    <w:t xml:space="preserve">26.1 </w:t>
                  </w:r>
                </w:p>
              </w:tc>
            </w:tr>
            <w:tr w:rsidR="00C0615C" w:rsidRPr="00C02DDC" w14:paraId="7E77A858" w14:textId="77777777" w:rsidTr="00CD44DC">
              <w:trPr>
                <w:gridAfter w:val="1"/>
                <w:wAfter w:w="9" w:type="dxa"/>
                <w:jc w:val="center"/>
              </w:trPr>
              <w:tc>
                <w:tcPr>
                  <w:tcW w:w="3862" w:type="dxa"/>
                  <w:shd w:val="clear" w:color="auto" w:fill="auto"/>
                </w:tcPr>
                <w:p w14:paraId="66A6EBB1" w14:textId="77777777" w:rsidR="00C0615C" w:rsidRPr="00C02DDC" w:rsidRDefault="00C0615C" w:rsidP="00C0615C">
                  <w:pPr>
                    <w:pStyle w:val="TAC"/>
                    <w:rPr>
                      <w:rFonts w:ascii="Times New Roman" w:hAnsi="Times New Roman"/>
                      <w:sz w:val="20"/>
                      <w:highlight w:val="yellow"/>
                    </w:rPr>
                  </w:pPr>
                  <w:r w:rsidRPr="00C02DDC">
                    <w:rPr>
                      <w:rFonts w:ascii="Times New Roman" w:hAnsi="Times New Roman"/>
                      <w:sz w:val="20"/>
                      <w:highlight w:val="yellow"/>
                    </w:rPr>
                    <w:t>Between FR1 and FR2(120KHz</w:t>
                  </w:r>
                  <w:r w:rsidRPr="00C02DDC">
                    <w:rPr>
                      <w:rFonts w:ascii="Times New Roman" w:hAnsi="Times New Roman"/>
                      <w:sz w:val="20"/>
                      <w:highlight w:val="yellow"/>
                      <w:lang w:val="en-US"/>
                    </w:rPr>
                    <w:t>&lt;SCS≤</w:t>
                  </w:r>
                  <w:r w:rsidRPr="00C02DDC">
                    <w:rPr>
                      <w:rFonts w:ascii="Times New Roman" w:hAnsi="Times New Roman"/>
                      <w:sz w:val="20"/>
                      <w:highlight w:val="yellow"/>
                    </w:rPr>
                    <w:t xml:space="preserve"> 960KHz)</w:t>
                  </w:r>
                </w:p>
              </w:tc>
              <w:tc>
                <w:tcPr>
                  <w:tcW w:w="3003" w:type="dxa"/>
                  <w:shd w:val="clear" w:color="auto" w:fill="auto"/>
                </w:tcPr>
                <w:p w14:paraId="2CACDBC4" w14:textId="77777777" w:rsidR="00C0615C" w:rsidRPr="00C02DDC" w:rsidRDefault="00C0615C" w:rsidP="00C0615C">
                  <w:pPr>
                    <w:pStyle w:val="TAC"/>
                    <w:rPr>
                      <w:rFonts w:ascii="Times New Roman" w:hAnsi="Times New Roman"/>
                      <w:sz w:val="20"/>
                      <w:highlight w:val="yellow"/>
                      <w:lang w:eastAsia="zh-CN"/>
                    </w:rPr>
                  </w:pPr>
                  <w:r w:rsidRPr="00C02DDC">
                    <w:rPr>
                      <w:rFonts w:ascii="Times New Roman" w:hAnsi="Times New Roman"/>
                      <w:sz w:val="20"/>
                      <w:highlight w:val="yellow"/>
                      <w:lang w:eastAsia="zh-CN"/>
                    </w:rPr>
                    <w:t>TBD</w:t>
                  </w:r>
                </w:p>
              </w:tc>
            </w:tr>
            <w:tr w:rsidR="00C0615C" w:rsidRPr="00C02DDC" w14:paraId="54C815EA" w14:textId="77777777" w:rsidTr="00CD44DC">
              <w:trPr>
                <w:gridAfter w:val="1"/>
                <w:wAfter w:w="9" w:type="dxa"/>
                <w:jc w:val="center"/>
              </w:trPr>
              <w:tc>
                <w:tcPr>
                  <w:tcW w:w="3862" w:type="dxa"/>
                  <w:shd w:val="clear" w:color="auto" w:fill="auto"/>
                </w:tcPr>
                <w:p w14:paraId="4F82365F" w14:textId="77777777" w:rsidR="00C0615C" w:rsidRPr="00C02DDC" w:rsidRDefault="00C0615C" w:rsidP="00C0615C">
                  <w:pPr>
                    <w:pStyle w:val="TAC"/>
                    <w:rPr>
                      <w:rFonts w:ascii="Times New Roman" w:hAnsi="Times New Roman"/>
                      <w:sz w:val="20"/>
                      <w:highlight w:val="yellow"/>
                    </w:rPr>
                  </w:pPr>
                  <w:r w:rsidRPr="00C02DDC">
                    <w:rPr>
                      <w:rFonts w:ascii="Times New Roman" w:hAnsi="Times New Roman"/>
                      <w:sz w:val="20"/>
                      <w:highlight w:val="yellow"/>
                    </w:rPr>
                    <w:t xml:space="preserve">Between FR2(SCS </w:t>
                  </w:r>
                  <w:r w:rsidRPr="00C02DDC">
                    <w:rPr>
                      <w:rFonts w:ascii="Times New Roman" w:hAnsi="Times New Roman"/>
                      <w:sz w:val="20"/>
                      <w:highlight w:val="yellow"/>
                      <w:lang w:val="en-US"/>
                    </w:rPr>
                    <w:t>≤</w:t>
                  </w:r>
                  <w:r w:rsidRPr="00C02DDC">
                    <w:rPr>
                      <w:rFonts w:ascii="Times New Roman" w:hAnsi="Times New Roman"/>
                      <w:sz w:val="20"/>
                      <w:highlight w:val="yellow"/>
                    </w:rPr>
                    <w:t>120KHz) and FR2(120KHz</w:t>
                  </w:r>
                  <w:r w:rsidRPr="00C02DDC">
                    <w:rPr>
                      <w:rFonts w:ascii="Times New Roman" w:hAnsi="Times New Roman"/>
                      <w:sz w:val="20"/>
                      <w:highlight w:val="yellow"/>
                      <w:lang w:val="en-US"/>
                    </w:rPr>
                    <w:t>&lt;SCS≤</w:t>
                  </w:r>
                  <w:r w:rsidRPr="00C02DDC">
                    <w:rPr>
                      <w:rFonts w:ascii="Times New Roman" w:hAnsi="Times New Roman"/>
                      <w:sz w:val="20"/>
                      <w:highlight w:val="yellow"/>
                    </w:rPr>
                    <w:t xml:space="preserve"> 960KHz)</w:t>
                  </w:r>
                </w:p>
              </w:tc>
              <w:tc>
                <w:tcPr>
                  <w:tcW w:w="3003" w:type="dxa"/>
                  <w:shd w:val="clear" w:color="auto" w:fill="auto"/>
                </w:tcPr>
                <w:p w14:paraId="516CC4D6" w14:textId="77777777" w:rsidR="00C0615C" w:rsidRPr="00C02DDC" w:rsidRDefault="00C0615C" w:rsidP="00C0615C">
                  <w:pPr>
                    <w:pStyle w:val="TAC"/>
                    <w:rPr>
                      <w:rFonts w:ascii="Times New Roman" w:hAnsi="Times New Roman"/>
                      <w:sz w:val="20"/>
                      <w:highlight w:val="yellow"/>
                      <w:lang w:eastAsia="zh-CN"/>
                    </w:rPr>
                  </w:pPr>
                  <w:r w:rsidRPr="00C02DDC">
                    <w:rPr>
                      <w:rFonts w:ascii="Times New Roman" w:hAnsi="Times New Roman"/>
                      <w:sz w:val="20"/>
                      <w:highlight w:val="yellow"/>
                      <w:lang w:eastAsia="zh-CN"/>
                    </w:rPr>
                    <w:t>TBD</w:t>
                  </w:r>
                </w:p>
              </w:tc>
            </w:tr>
            <w:tr w:rsidR="00C0615C" w:rsidRPr="00C02DDC" w14:paraId="0DF5FDF8" w14:textId="77777777" w:rsidTr="00CD44DC">
              <w:trPr>
                <w:jc w:val="center"/>
              </w:trPr>
              <w:tc>
                <w:tcPr>
                  <w:tcW w:w="6874" w:type="dxa"/>
                  <w:gridSpan w:val="3"/>
                  <w:shd w:val="clear" w:color="auto" w:fill="auto"/>
                </w:tcPr>
                <w:p w14:paraId="1AFD997D" w14:textId="77777777" w:rsidR="00C0615C" w:rsidRPr="00C02DDC" w:rsidRDefault="00C0615C" w:rsidP="00C0615C">
                  <w:pPr>
                    <w:pStyle w:val="TAN"/>
                    <w:rPr>
                      <w:rFonts w:ascii="Times New Roman" w:hAnsi="Times New Roman"/>
                      <w:lang w:eastAsia="zh-CN"/>
                    </w:rPr>
                  </w:pPr>
                  <w:r w:rsidRPr="00C02DDC">
                    <w:rPr>
                      <w:rFonts w:ascii="Times New Roman" w:hAnsi="Times New Roman"/>
                      <w:lang w:eastAsia="zh-CN"/>
                    </w:rPr>
                    <w:t>Note1:</w:t>
                  </w:r>
                  <w:r w:rsidRPr="00C02DDC">
                    <w:rPr>
                      <w:rFonts w:ascii="Times New Roman" w:hAnsi="Times New Roman"/>
                      <w:lang w:eastAsia="ko-KR"/>
                    </w:rPr>
                    <w:tab/>
                  </w:r>
                  <w:r w:rsidRPr="00C02DDC">
                    <w:rPr>
                      <w:rFonts w:ascii="Times New Roman" w:eastAsia="Yu Mincho" w:hAnsi="Times New Roman"/>
                      <w:lang w:eastAsia="ja-JP"/>
                    </w:rPr>
                    <w:t xml:space="preserve">This requirement </w:t>
                  </w:r>
                  <w:r w:rsidRPr="00C02DDC">
                    <w:rPr>
                      <w:rFonts w:ascii="Times New Roman" w:hAnsi="Times New Roman"/>
                    </w:rPr>
                    <w:t>applies to the UE capable of independent beam management for FR2 inter-band CA</w:t>
                  </w:r>
                  <w:r w:rsidRPr="00C02DDC">
                    <w:rPr>
                      <w:rFonts w:ascii="Times New Roman" w:hAnsi="Times New Roman"/>
                      <w:lang w:eastAsia="zh-CN"/>
                    </w:rPr>
                    <w:t>.</w:t>
                  </w:r>
                </w:p>
              </w:tc>
            </w:tr>
          </w:tbl>
          <w:p w14:paraId="311CD75B" w14:textId="77777777" w:rsidR="00C0615C" w:rsidRPr="00C02DDC" w:rsidRDefault="00C0615C" w:rsidP="00C0615C"/>
          <w:p w14:paraId="3A7E83BE" w14:textId="77777777" w:rsidR="00C0615C" w:rsidRPr="00C02DDC" w:rsidRDefault="00C0615C" w:rsidP="00C0615C">
            <w:pPr>
              <w:pStyle w:val="ListParagraph"/>
              <w:numPr>
                <w:ilvl w:val="0"/>
                <w:numId w:val="31"/>
              </w:numPr>
              <w:overflowPunct/>
              <w:autoSpaceDE/>
              <w:autoSpaceDN/>
              <w:adjustRightInd/>
              <w:ind w:firstLineChars="0"/>
              <w:contextualSpacing/>
              <w:textAlignment w:val="auto"/>
              <w:rPr>
                <w:rFonts w:eastAsia="Times New Roman"/>
                <w:b/>
                <w:bCs/>
                <w:lang w:val="en-US"/>
              </w:rPr>
            </w:pPr>
            <w:r w:rsidRPr="00C02DDC">
              <w:rPr>
                <w:b/>
                <w:bCs/>
                <w:lang w:eastAsia="ko-KR"/>
              </w:rPr>
              <w:t xml:space="preserve">Minimum Requirements for inter-band NR </w:t>
            </w:r>
            <w:r w:rsidRPr="00C02DDC">
              <w:rPr>
                <w:rFonts w:eastAsia="Malgun Gothic"/>
                <w:b/>
                <w:bCs/>
                <w:lang w:eastAsia="ko-KR"/>
              </w:rPr>
              <w:t>DC</w:t>
            </w:r>
          </w:p>
          <w:p w14:paraId="2290E704" w14:textId="77777777" w:rsidR="00C0615C" w:rsidRPr="00C02DDC" w:rsidRDefault="00C0615C" w:rsidP="00C0615C">
            <w:pPr>
              <w:ind w:left="720"/>
            </w:pPr>
            <w:r w:rsidRPr="00C02DDC">
              <w:rPr>
                <w:lang w:eastAsia="zh-CN"/>
              </w:rPr>
              <w:lastRenderedPageBreak/>
              <w:t>T</w:t>
            </w:r>
            <w:r w:rsidRPr="00C02DDC">
              <w:t xml:space="preserve">he UE shall be capable of handling at least a relative receive timing difference between </w:t>
            </w:r>
            <w:r w:rsidRPr="00C02DDC">
              <w:rPr>
                <w:rFonts w:eastAsia="Malgun Gothic"/>
                <w:lang w:eastAsia="ko-KR"/>
              </w:rPr>
              <w:t>slot</w:t>
            </w:r>
            <w:r w:rsidRPr="00C02DDC">
              <w:t xml:space="preserve"> timing of signal from a cell belonging to the MCG and slot timing of signal from a cell belonging to the SCG at the UE receiver as shown in Table 7.6.</w:t>
            </w:r>
            <w:r w:rsidRPr="00C02DDC">
              <w:rPr>
                <w:rFonts w:eastAsia="Malgun Gothic"/>
                <w:lang w:eastAsia="ko-KR"/>
              </w:rPr>
              <w:t>6</w:t>
            </w:r>
            <w:r w:rsidRPr="00C02DDC">
              <w:t>-</w:t>
            </w:r>
            <w:r w:rsidRPr="00C02DDC">
              <w:rPr>
                <w:lang w:eastAsia="zh-CN"/>
              </w:rPr>
              <w:t>1</w:t>
            </w:r>
            <w:r w:rsidRPr="00C02DDC">
              <w:t xml:space="preserve"> provided that the UE indicates that it is capable of synchronous NR </w:t>
            </w:r>
            <w:r w:rsidRPr="00C02DDC">
              <w:rPr>
                <w:lang w:eastAsia="zh-CN"/>
              </w:rPr>
              <w:t xml:space="preserve">DC only </w:t>
            </w:r>
            <w:r w:rsidRPr="00C02DDC">
              <w:t>[16].</w:t>
            </w:r>
          </w:p>
          <w:p w14:paraId="2BFB59DF" w14:textId="77777777" w:rsidR="00C0615C" w:rsidRPr="00C02DDC" w:rsidRDefault="00C0615C" w:rsidP="00C0615C">
            <w:pPr>
              <w:pStyle w:val="TH"/>
              <w:ind w:left="720"/>
              <w:rPr>
                <w:rFonts w:ascii="Times New Roman" w:hAnsi="Times New Roman"/>
              </w:rPr>
            </w:pPr>
            <w:r w:rsidRPr="00C02DDC">
              <w:rPr>
                <w:rFonts w:ascii="Times New Roman" w:hAnsi="Times New Roman"/>
              </w:rPr>
              <w:t>Table 7.</w:t>
            </w:r>
            <w:r w:rsidRPr="00C02DDC">
              <w:rPr>
                <w:rFonts w:ascii="Times New Roman" w:eastAsia="Malgun Gothic" w:hAnsi="Times New Roman"/>
                <w:lang w:eastAsia="zh-CN"/>
              </w:rPr>
              <w:t>5</w:t>
            </w:r>
            <w:r w:rsidRPr="00C02DDC">
              <w:rPr>
                <w:rFonts w:ascii="Times New Roman" w:hAnsi="Times New Roman"/>
              </w:rPr>
              <w:t>.</w:t>
            </w:r>
            <w:r w:rsidRPr="00C02DDC">
              <w:rPr>
                <w:rFonts w:ascii="Times New Roman" w:eastAsia="Malgun Gothic" w:hAnsi="Times New Roman"/>
                <w:lang w:eastAsia="ko-KR"/>
              </w:rPr>
              <w:t>6</w:t>
            </w:r>
            <w:r w:rsidRPr="00C02DDC">
              <w:rPr>
                <w:rFonts w:ascii="Times New Roman" w:hAnsi="Times New Roman"/>
              </w:rPr>
              <w:t>-</w:t>
            </w:r>
            <w:r w:rsidRPr="00C02DDC">
              <w:rPr>
                <w:rFonts w:ascii="Times New Roman" w:eastAsia="Malgun Gothic" w:hAnsi="Times New Roman"/>
                <w:lang w:eastAsia="zh-CN"/>
              </w:rPr>
              <w:t>1:</w:t>
            </w:r>
            <w:r w:rsidRPr="00C02DDC">
              <w:rPr>
                <w:rFonts w:ascii="Times New Roman" w:hAnsi="Times New Roman"/>
              </w:rPr>
              <w:t xml:space="preserve"> Maximum </w:t>
            </w:r>
            <w:r w:rsidRPr="00C02DDC">
              <w:rPr>
                <w:rFonts w:ascii="Times New Roman" w:hAnsi="Times New Roman"/>
                <w:lang w:eastAsia="ko-KR"/>
              </w:rPr>
              <w:t xml:space="preserve">uplink </w:t>
            </w:r>
            <w:r w:rsidRPr="00C02DDC">
              <w:rPr>
                <w:rFonts w:ascii="Times New Roman" w:eastAsia="Malgun Gothic" w:hAnsi="Times New Roman"/>
                <w:lang w:eastAsia="zh-CN"/>
              </w:rPr>
              <w:t>transmission</w:t>
            </w:r>
            <w:r w:rsidRPr="00C02DDC">
              <w:rPr>
                <w:rFonts w:ascii="Times New Roman" w:hAnsi="Times New Roman"/>
              </w:rPr>
              <w:t xml:space="preserve"> timing difference requirement for inter-band synchronous </w:t>
            </w:r>
            <w:r w:rsidRPr="00C02DDC">
              <w:rPr>
                <w:rFonts w:ascii="Times New Roman" w:hAnsi="Times New Roman"/>
                <w:lang w:eastAsia="ko-KR"/>
              </w:rPr>
              <w:t>NR 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884"/>
              <w:gridCol w:w="3003"/>
            </w:tblGrid>
            <w:tr w:rsidR="00C0615C" w:rsidRPr="00C02DDC" w14:paraId="0CFB2F1B" w14:textId="77777777" w:rsidTr="00CD44DC">
              <w:trPr>
                <w:jc w:val="center"/>
              </w:trPr>
              <w:tc>
                <w:tcPr>
                  <w:tcW w:w="2251" w:type="dxa"/>
                  <w:gridSpan w:val="2"/>
                  <w:shd w:val="clear" w:color="auto" w:fill="auto"/>
                </w:tcPr>
                <w:p w14:paraId="64B39C8C" w14:textId="77777777" w:rsidR="00C0615C" w:rsidRPr="00C02DDC" w:rsidRDefault="00C0615C" w:rsidP="00C0615C">
                  <w:pPr>
                    <w:pStyle w:val="TAH"/>
                    <w:rPr>
                      <w:rFonts w:ascii="Times New Roman" w:hAnsi="Times New Roman"/>
                      <w:sz w:val="20"/>
                      <w:lang w:eastAsia="zh-CN"/>
                    </w:rPr>
                  </w:pPr>
                  <w:r w:rsidRPr="00C02DDC">
                    <w:rPr>
                      <w:rFonts w:ascii="Times New Roman" w:hAnsi="Times New Roman"/>
                      <w:sz w:val="20"/>
                      <w:lang w:eastAsia="zh-CN"/>
                    </w:rPr>
                    <w:t>Frequency Range</w:t>
                  </w:r>
                </w:p>
              </w:tc>
              <w:tc>
                <w:tcPr>
                  <w:tcW w:w="3003" w:type="dxa"/>
                  <w:tcBorders>
                    <w:bottom w:val="nil"/>
                  </w:tcBorders>
                  <w:shd w:val="clear" w:color="auto" w:fill="auto"/>
                </w:tcPr>
                <w:p w14:paraId="59898D36" w14:textId="77777777" w:rsidR="00C0615C" w:rsidRPr="00C02DDC" w:rsidRDefault="00C0615C" w:rsidP="00C0615C">
                  <w:pPr>
                    <w:pStyle w:val="TAH"/>
                    <w:rPr>
                      <w:rFonts w:ascii="Times New Roman" w:hAnsi="Times New Roman"/>
                      <w:sz w:val="20"/>
                    </w:rPr>
                  </w:pPr>
                  <w:r w:rsidRPr="00C02DDC">
                    <w:rPr>
                      <w:rFonts w:ascii="Times New Roman" w:hAnsi="Times New Roman"/>
                      <w:sz w:val="20"/>
                    </w:rPr>
                    <w:t xml:space="preserve">Maximum uplink </w:t>
                  </w:r>
                  <w:r w:rsidRPr="00C02DDC">
                    <w:rPr>
                      <w:rFonts w:ascii="Times New Roman" w:hAnsi="Times New Roman"/>
                      <w:sz w:val="20"/>
                      <w:lang w:eastAsia="zh-CN"/>
                    </w:rPr>
                    <w:t>transmission</w:t>
                  </w:r>
                  <w:r w:rsidRPr="00C02DDC">
                    <w:rPr>
                      <w:rFonts w:ascii="Times New Roman" w:hAnsi="Times New Roman"/>
                      <w:sz w:val="20"/>
                    </w:rPr>
                    <w:t xml:space="preserve"> timing difference (µs)</w:t>
                  </w:r>
                </w:p>
              </w:tc>
            </w:tr>
            <w:tr w:rsidR="00C0615C" w:rsidRPr="00C02DDC" w14:paraId="638B3418" w14:textId="77777777" w:rsidTr="00CD44DC">
              <w:trPr>
                <w:jc w:val="center"/>
              </w:trPr>
              <w:tc>
                <w:tcPr>
                  <w:tcW w:w="1125" w:type="dxa"/>
                  <w:shd w:val="clear" w:color="auto" w:fill="auto"/>
                </w:tcPr>
                <w:p w14:paraId="1B4AD429" w14:textId="77777777" w:rsidR="00C0615C" w:rsidRPr="00C02DDC" w:rsidRDefault="00C0615C" w:rsidP="00C0615C">
                  <w:pPr>
                    <w:pStyle w:val="TAH"/>
                    <w:rPr>
                      <w:rFonts w:ascii="Times New Roman" w:hAnsi="Times New Roman"/>
                      <w:sz w:val="20"/>
                      <w:lang w:eastAsia="zh-CN"/>
                    </w:rPr>
                  </w:pPr>
                  <w:r w:rsidRPr="00C02DDC">
                    <w:rPr>
                      <w:rFonts w:ascii="Times New Roman" w:hAnsi="Times New Roman"/>
                      <w:sz w:val="20"/>
                      <w:lang w:eastAsia="zh-CN"/>
                    </w:rPr>
                    <w:t>Cell in MCG</w:t>
                  </w:r>
                </w:p>
              </w:tc>
              <w:tc>
                <w:tcPr>
                  <w:tcW w:w="1126" w:type="dxa"/>
                  <w:shd w:val="clear" w:color="auto" w:fill="auto"/>
                </w:tcPr>
                <w:p w14:paraId="20B9E8F6" w14:textId="77777777" w:rsidR="00C0615C" w:rsidRPr="00C02DDC" w:rsidRDefault="00C0615C" w:rsidP="00C0615C">
                  <w:pPr>
                    <w:pStyle w:val="TAH"/>
                    <w:rPr>
                      <w:rFonts w:ascii="Times New Roman" w:hAnsi="Times New Roman"/>
                      <w:sz w:val="20"/>
                      <w:lang w:eastAsia="zh-CN"/>
                    </w:rPr>
                  </w:pPr>
                  <w:r w:rsidRPr="00C02DDC">
                    <w:rPr>
                      <w:rFonts w:ascii="Times New Roman" w:hAnsi="Times New Roman"/>
                      <w:sz w:val="20"/>
                      <w:lang w:eastAsia="zh-CN"/>
                    </w:rPr>
                    <w:t>Cell in SCG</w:t>
                  </w:r>
                </w:p>
              </w:tc>
              <w:tc>
                <w:tcPr>
                  <w:tcW w:w="3003" w:type="dxa"/>
                  <w:tcBorders>
                    <w:top w:val="nil"/>
                  </w:tcBorders>
                  <w:shd w:val="clear" w:color="auto" w:fill="auto"/>
                </w:tcPr>
                <w:p w14:paraId="172AE476" w14:textId="77777777" w:rsidR="00C0615C" w:rsidRPr="00C02DDC" w:rsidRDefault="00C0615C" w:rsidP="00C0615C">
                  <w:pPr>
                    <w:pStyle w:val="TAH"/>
                    <w:rPr>
                      <w:rFonts w:ascii="Times New Roman" w:hAnsi="Times New Roman"/>
                      <w:sz w:val="20"/>
                      <w:lang w:eastAsia="zh-CN"/>
                    </w:rPr>
                  </w:pPr>
                </w:p>
              </w:tc>
            </w:tr>
            <w:tr w:rsidR="00C0615C" w:rsidRPr="00C02DDC" w14:paraId="5802B757" w14:textId="77777777" w:rsidTr="00CD44DC">
              <w:trPr>
                <w:jc w:val="center"/>
              </w:trPr>
              <w:tc>
                <w:tcPr>
                  <w:tcW w:w="1125" w:type="dxa"/>
                  <w:shd w:val="clear" w:color="auto" w:fill="auto"/>
                </w:tcPr>
                <w:p w14:paraId="6E5A6385"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lang w:eastAsia="zh-CN"/>
                    </w:rPr>
                    <w:t>FR1</w:t>
                  </w:r>
                </w:p>
              </w:tc>
              <w:tc>
                <w:tcPr>
                  <w:tcW w:w="1126" w:type="dxa"/>
                  <w:shd w:val="clear" w:color="auto" w:fill="auto"/>
                </w:tcPr>
                <w:p w14:paraId="1CA8C740"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lang w:eastAsia="zh-CN"/>
                    </w:rPr>
                    <w:t>FR1</w:t>
                  </w:r>
                </w:p>
              </w:tc>
              <w:tc>
                <w:tcPr>
                  <w:tcW w:w="3003" w:type="dxa"/>
                  <w:shd w:val="clear" w:color="auto" w:fill="auto"/>
                </w:tcPr>
                <w:p w14:paraId="11F0A550"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lang w:eastAsia="zh-CN"/>
                    </w:rPr>
                    <w:t>34.6</w:t>
                  </w:r>
                </w:p>
              </w:tc>
            </w:tr>
            <w:tr w:rsidR="00C0615C" w:rsidRPr="00C02DDC" w14:paraId="788D86D0" w14:textId="77777777" w:rsidTr="00CD44DC">
              <w:trPr>
                <w:trHeight w:val="70"/>
                <w:jc w:val="center"/>
              </w:trPr>
              <w:tc>
                <w:tcPr>
                  <w:tcW w:w="1125" w:type="dxa"/>
                  <w:shd w:val="clear" w:color="auto" w:fill="auto"/>
                </w:tcPr>
                <w:p w14:paraId="7B40772B"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highlight w:val="yellow"/>
                      <w:lang w:eastAsia="zh-CN"/>
                    </w:rPr>
                    <w:t>FR2</w:t>
                  </w:r>
                  <w:r w:rsidRPr="00C02DDC">
                    <w:rPr>
                      <w:rFonts w:ascii="Times New Roman" w:hAnsi="Times New Roman"/>
                      <w:sz w:val="20"/>
                      <w:highlight w:val="yellow"/>
                    </w:rPr>
                    <w:t xml:space="preserve">(SCS </w:t>
                  </w:r>
                  <w:r w:rsidRPr="00C02DDC">
                    <w:rPr>
                      <w:rFonts w:ascii="Times New Roman" w:hAnsi="Times New Roman"/>
                      <w:sz w:val="20"/>
                      <w:highlight w:val="yellow"/>
                      <w:lang w:val="en-US"/>
                    </w:rPr>
                    <w:t>≤</w:t>
                  </w:r>
                  <w:r w:rsidRPr="00C02DDC">
                    <w:rPr>
                      <w:rFonts w:ascii="Times New Roman" w:hAnsi="Times New Roman"/>
                      <w:sz w:val="20"/>
                      <w:highlight w:val="yellow"/>
                    </w:rPr>
                    <w:t>120KHz)</w:t>
                  </w:r>
                </w:p>
              </w:tc>
              <w:tc>
                <w:tcPr>
                  <w:tcW w:w="1126" w:type="dxa"/>
                  <w:shd w:val="clear" w:color="auto" w:fill="auto"/>
                </w:tcPr>
                <w:p w14:paraId="7328A268"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highlight w:val="yellow"/>
                      <w:lang w:eastAsia="zh-CN"/>
                    </w:rPr>
                    <w:t>FR2</w:t>
                  </w:r>
                  <w:r w:rsidRPr="00C02DDC">
                    <w:rPr>
                      <w:rFonts w:ascii="Times New Roman" w:hAnsi="Times New Roman"/>
                      <w:sz w:val="20"/>
                      <w:highlight w:val="yellow"/>
                    </w:rPr>
                    <w:t xml:space="preserve">(SCS </w:t>
                  </w:r>
                  <w:r w:rsidRPr="00C02DDC">
                    <w:rPr>
                      <w:rFonts w:ascii="Times New Roman" w:hAnsi="Times New Roman"/>
                      <w:sz w:val="20"/>
                      <w:highlight w:val="yellow"/>
                      <w:lang w:val="en-US"/>
                    </w:rPr>
                    <w:t>≤</w:t>
                  </w:r>
                  <w:r w:rsidRPr="00C02DDC">
                    <w:rPr>
                      <w:rFonts w:ascii="Times New Roman" w:hAnsi="Times New Roman"/>
                      <w:sz w:val="20"/>
                      <w:highlight w:val="yellow"/>
                    </w:rPr>
                    <w:t>120KHz)</w:t>
                  </w:r>
                </w:p>
              </w:tc>
              <w:tc>
                <w:tcPr>
                  <w:tcW w:w="3003" w:type="dxa"/>
                  <w:shd w:val="clear" w:color="auto" w:fill="auto"/>
                </w:tcPr>
                <w:p w14:paraId="78EB5E4C"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lang w:eastAsia="zh-CN"/>
                    </w:rPr>
                    <w:t>8.5</w:t>
                  </w:r>
                </w:p>
              </w:tc>
            </w:tr>
            <w:tr w:rsidR="00C0615C" w:rsidRPr="00C02DDC" w14:paraId="08C594D9" w14:textId="77777777" w:rsidTr="00CD44DC">
              <w:trPr>
                <w:jc w:val="center"/>
              </w:trPr>
              <w:tc>
                <w:tcPr>
                  <w:tcW w:w="1125" w:type="dxa"/>
                  <w:shd w:val="clear" w:color="auto" w:fill="auto"/>
                </w:tcPr>
                <w:p w14:paraId="6879C77B"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lang w:eastAsia="zh-CN"/>
                    </w:rPr>
                    <w:t>FR1</w:t>
                  </w:r>
                </w:p>
              </w:tc>
              <w:tc>
                <w:tcPr>
                  <w:tcW w:w="1126" w:type="dxa"/>
                  <w:shd w:val="clear" w:color="auto" w:fill="auto"/>
                </w:tcPr>
                <w:p w14:paraId="22E6A582"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highlight w:val="yellow"/>
                      <w:lang w:eastAsia="zh-CN"/>
                    </w:rPr>
                    <w:t>FR2</w:t>
                  </w:r>
                  <w:r w:rsidRPr="00C02DDC">
                    <w:rPr>
                      <w:rFonts w:ascii="Times New Roman" w:hAnsi="Times New Roman"/>
                      <w:sz w:val="20"/>
                      <w:highlight w:val="yellow"/>
                    </w:rPr>
                    <w:t xml:space="preserve">(SCS </w:t>
                  </w:r>
                  <w:r w:rsidRPr="00C02DDC">
                    <w:rPr>
                      <w:rFonts w:ascii="Times New Roman" w:hAnsi="Times New Roman"/>
                      <w:sz w:val="20"/>
                      <w:highlight w:val="yellow"/>
                      <w:lang w:val="en-US"/>
                    </w:rPr>
                    <w:t>≤</w:t>
                  </w:r>
                  <w:r w:rsidRPr="00C02DDC">
                    <w:rPr>
                      <w:rFonts w:ascii="Times New Roman" w:hAnsi="Times New Roman"/>
                      <w:sz w:val="20"/>
                      <w:highlight w:val="yellow"/>
                    </w:rPr>
                    <w:t>120KHz)</w:t>
                  </w:r>
                </w:p>
              </w:tc>
              <w:tc>
                <w:tcPr>
                  <w:tcW w:w="3003" w:type="dxa"/>
                  <w:shd w:val="clear" w:color="auto" w:fill="auto"/>
                </w:tcPr>
                <w:p w14:paraId="05682E51"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lang w:eastAsia="zh-CN"/>
                    </w:rPr>
                    <w:t>34.1</w:t>
                  </w:r>
                </w:p>
              </w:tc>
            </w:tr>
            <w:tr w:rsidR="00C0615C" w:rsidRPr="00C02DDC" w14:paraId="3C467567" w14:textId="77777777" w:rsidTr="00CD44DC">
              <w:trPr>
                <w:jc w:val="center"/>
              </w:trPr>
              <w:tc>
                <w:tcPr>
                  <w:tcW w:w="1125" w:type="dxa"/>
                  <w:shd w:val="clear" w:color="auto" w:fill="auto"/>
                </w:tcPr>
                <w:p w14:paraId="1EEBFDE2"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highlight w:val="yellow"/>
                      <w:lang w:eastAsia="zh-CN"/>
                    </w:rPr>
                    <w:t>FR1</w:t>
                  </w:r>
                </w:p>
              </w:tc>
              <w:tc>
                <w:tcPr>
                  <w:tcW w:w="1126" w:type="dxa"/>
                  <w:shd w:val="clear" w:color="auto" w:fill="auto"/>
                </w:tcPr>
                <w:p w14:paraId="5E7791A7"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highlight w:val="yellow"/>
                      <w:lang w:eastAsia="zh-CN"/>
                    </w:rPr>
                    <w:t>FR2</w:t>
                  </w:r>
                  <w:r w:rsidRPr="00C02DDC">
                    <w:rPr>
                      <w:rFonts w:ascii="Times New Roman" w:hAnsi="Times New Roman"/>
                      <w:sz w:val="20"/>
                      <w:highlight w:val="yellow"/>
                    </w:rPr>
                    <w:t>(120KHz</w:t>
                  </w:r>
                  <w:r w:rsidRPr="00C02DDC">
                    <w:rPr>
                      <w:rFonts w:ascii="Times New Roman" w:hAnsi="Times New Roman"/>
                      <w:sz w:val="20"/>
                      <w:highlight w:val="yellow"/>
                      <w:lang w:val="en-US"/>
                    </w:rPr>
                    <w:t>&lt;SCS≤</w:t>
                  </w:r>
                  <w:r w:rsidRPr="00C02DDC">
                    <w:rPr>
                      <w:rFonts w:ascii="Times New Roman" w:hAnsi="Times New Roman"/>
                      <w:sz w:val="20"/>
                      <w:highlight w:val="yellow"/>
                    </w:rPr>
                    <w:t xml:space="preserve"> 960KHz)</w:t>
                  </w:r>
                </w:p>
              </w:tc>
              <w:tc>
                <w:tcPr>
                  <w:tcW w:w="3003" w:type="dxa"/>
                  <w:shd w:val="clear" w:color="auto" w:fill="auto"/>
                </w:tcPr>
                <w:p w14:paraId="2C1BA99B"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highlight w:val="yellow"/>
                      <w:lang w:eastAsia="zh-CN"/>
                    </w:rPr>
                    <w:t>TBD</w:t>
                  </w:r>
                </w:p>
              </w:tc>
            </w:tr>
            <w:tr w:rsidR="00C0615C" w:rsidRPr="00C02DDC" w14:paraId="2CF45025" w14:textId="77777777" w:rsidTr="00CD44DC">
              <w:trPr>
                <w:jc w:val="center"/>
              </w:trPr>
              <w:tc>
                <w:tcPr>
                  <w:tcW w:w="1125" w:type="dxa"/>
                  <w:shd w:val="clear" w:color="auto" w:fill="auto"/>
                </w:tcPr>
                <w:p w14:paraId="7612BEF1" w14:textId="77777777" w:rsidR="00C0615C" w:rsidRPr="00C02DDC" w:rsidRDefault="00C0615C" w:rsidP="00C0615C">
                  <w:pPr>
                    <w:pStyle w:val="TAC"/>
                    <w:rPr>
                      <w:rFonts w:ascii="Times New Roman" w:hAnsi="Times New Roman"/>
                      <w:sz w:val="20"/>
                      <w:highlight w:val="yellow"/>
                      <w:lang w:eastAsia="zh-CN"/>
                    </w:rPr>
                  </w:pPr>
                  <w:r w:rsidRPr="00C02DDC">
                    <w:rPr>
                      <w:rFonts w:ascii="Times New Roman" w:hAnsi="Times New Roman"/>
                      <w:sz w:val="20"/>
                      <w:highlight w:val="yellow"/>
                      <w:lang w:eastAsia="zh-CN"/>
                    </w:rPr>
                    <w:t>FR2</w:t>
                  </w:r>
                  <w:r w:rsidRPr="00C02DDC">
                    <w:rPr>
                      <w:rFonts w:ascii="Times New Roman" w:hAnsi="Times New Roman"/>
                      <w:sz w:val="20"/>
                      <w:highlight w:val="yellow"/>
                    </w:rPr>
                    <w:t xml:space="preserve">(SCS </w:t>
                  </w:r>
                  <w:r w:rsidRPr="00C02DDC">
                    <w:rPr>
                      <w:rFonts w:ascii="Times New Roman" w:hAnsi="Times New Roman"/>
                      <w:sz w:val="20"/>
                      <w:highlight w:val="yellow"/>
                      <w:lang w:val="en-US"/>
                    </w:rPr>
                    <w:t>≤</w:t>
                  </w:r>
                  <w:r w:rsidRPr="00C02DDC">
                    <w:rPr>
                      <w:rFonts w:ascii="Times New Roman" w:hAnsi="Times New Roman"/>
                      <w:sz w:val="20"/>
                      <w:highlight w:val="yellow"/>
                    </w:rPr>
                    <w:t>120KHz)</w:t>
                  </w:r>
                </w:p>
              </w:tc>
              <w:tc>
                <w:tcPr>
                  <w:tcW w:w="1126" w:type="dxa"/>
                  <w:shd w:val="clear" w:color="auto" w:fill="auto"/>
                </w:tcPr>
                <w:p w14:paraId="48340B2D" w14:textId="77777777" w:rsidR="00C0615C" w:rsidRPr="00C02DDC" w:rsidRDefault="00C0615C" w:rsidP="00C0615C">
                  <w:pPr>
                    <w:pStyle w:val="TAC"/>
                    <w:rPr>
                      <w:rFonts w:ascii="Times New Roman" w:hAnsi="Times New Roman"/>
                      <w:sz w:val="20"/>
                      <w:highlight w:val="yellow"/>
                      <w:lang w:eastAsia="zh-CN"/>
                    </w:rPr>
                  </w:pPr>
                  <w:r w:rsidRPr="00C02DDC">
                    <w:rPr>
                      <w:rFonts w:ascii="Times New Roman" w:hAnsi="Times New Roman"/>
                      <w:sz w:val="20"/>
                      <w:highlight w:val="yellow"/>
                      <w:lang w:eastAsia="zh-CN"/>
                    </w:rPr>
                    <w:t>FR2</w:t>
                  </w:r>
                  <w:r w:rsidRPr="00C02DDC">
                    <w:rPr>
                      <w:rFonts w:ascii="Times New Roman" w:hAnsi="Times New Roman"/>
                      <w:sz w:val="20"/>
                      <w:highlight w:val="yellow"/>
                    </w:rPr>
                    <w:t>(120KHz</w:t>
                  </w:r>
                  <w:r w:rsidRPr="00C02DDC">
                    <w:rPr>
                      <w:rFonts w:ascii="Times New Roman" w:hAnsi="Times New Roman"/>
                      <w:sz w:val="20"/>
                      <w:highlight w:val="yellow"/>
                      <w:lang w:val="en-US"/>
                    </w:rPr>
                    <w:t>&lt;SCS≤</w:t>
                  </w:r>
                  <w:r w:rsidRPr="00C02DDC">
                    <w:rPr>
                      <w:rFonts w:ascii="Times New Roman" w:hAnsi="Times New Roman"/>
                      <w:sz w:val="20"/>
                      <w:highlight w:val="yellow"/>
                    </w:rPr>
                    <w:t xml:space="preserve"> 960KHz)</w:t>
                  </w:r>
                </w:p>
              </w:tc>
              <w:tc>
                <w:tcPr>
                  <w:tcW w:w="3003" w:type="dxa"/>
                  <w:shd w:val="clear" w:color="auto" w:fill="auto"/>
                </w:tcPr>
                <w:p w14:paraId="0F9D9F48"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highlight w:val="yellow"/>
                      <w:lang w:eastAsia="zh-CN"/>
                    </w:rPr>
                    <w:t>TBD</w:t>
                  </w:r>
                </w:p>
              </w:tc>
            </w:tr>
          </w:tbl>
          <w:p w14:paraId="33B35DC1" w14:textId="77777777" w:rsidR="00C0615C" w:rsidRPr="00C02DDC" w:rsidRDefault="00C0615C" w:rsidP="00C0615C">
            <w:pPr>
              <w:ind w:left="720"/>
            </w:pPr>
          </w:p>
          <w:p w14:paraId="03208571" w14:textId="77777777" w:rsidR="00C0615C" w:rsidRPr="00C02DDC" w:rsidRDefault="00C0615C" w:rsidP="00C0615C">
            <w:pPr>
              <w:rPr>
                <w:b/>
                <w:bCs/>
                <w:i/>
                <w:iCs/>
              </w:rPr>
            </w:pPr>
          </w:p>
          <w:p w14:paraId="11ABE8BD" w14:textId="77777777" w:rsidR="00C0615C" w:rsidRPr="00595F40" w:rsidRDefault="00C0615C" w:rsidP="00C0615C">
            <w:pPr>
              <w:rPr>
                <w:b/>
                <w:bCs/>
              </w:rPr>
            </w:pPr>
            <w:r w:rsidRPr="00595F40">
              <w:rPr>
                <w:b/>
                <w:bCs/>
              </w:rPr>
              <w:t>Proposal 6: For MRTD</w:t>
            </w:r>
            <w:r w:rsidRPr="00595F40">
              <w:rPr>
                <w:b/>
                <w:bCs/>
                <w:lang w:eastAsia="ko-KR"/>
              </w:rPr>
              <w:t xml:space="preserve">, existing FR2 cannot cover higher </w:t>
            </w:r>
            <w:r w:rsidRPr="00595F40">
              <w:rPr>
                <w:b/>
                <w:bCs/>
              </w:rPr>
              <w:t>SCS according to the rationale of existing definitions including FR2. More options for Frequency Range of the pair of TAGs are required.</w:t>
            </w:r>
          </w:p>
          <w:p w14:paraId="0B0C6658" w14:textId="77777777" w:rsidR="00C0615C" w:rsidRPr="00C02DDC" w:rsidRDefault="00C0615C" w:rsidP="00C0615C">
            <w:pPr>
              <w:pStyle w:val="ListParagraph"/>
              <w:numPr>
                <w:ilvl w:val="0"/>
                <w:numId w:val="32"/>
              </w:numPr>
              <w:overflowPunct/>
              <w:autoSpaceDE/>
              <w:autoSpaceDN/>
              <w:adjustRightInd/>
              <w:ind w:firstLineChars="0"/>
              <w:contextualSpacing/>
              <w:textAlignment w:val="auto"/>
              <w:rPr>
                <w:b/>
                <w:bCs/>
                <w:i/>
                <w:iCs/>
              </w:rPr>
            </w:pPr>
            <w:r w:rsidRPr="00C02DDC">
              <w:rPr>
                <w:b/>
                <w:bCs/>
                <w:lang w:eastAsia="ko-KR"/>
              </w:rPr>
              <w:t>Minimum Requirements for inter-band EN-DC</w:t>
            </w:r>
          </w:p>
          <w:p w14:paraId="75BEF39D" w14:textId="77777777" w:rsidR="00C0615C" w:rsidRPr="00C02DDC" w:rsidRDefault="00C0615C" w:rsidP="00C0615C">
            <w:pPr>
              <w:pStyle w:val="TH"/>
              <w:rPr>
                <w:rFonts w:ascii="Times New Roman" w:eastAsia="Malgun Gothic" w:hAnsi="Times New Roman"/>
                <w:lang w:eastAsia="ko-KR"/>
              </w:rPr>
            </w:pPr>
            <w:r w:rsidRPr="00C02DDC">
              <w:rPr>
                <w:rFonts w:ascii="Times New Roman" w:hAnsi="Times New Roman"/>
              </w:rPr>
              <w:t>Table 7.6.</w:t>
            </w:r>
            <w:r w:rsidRPr="00C02DDC">
              <w:rPr>
                <w:rFonts w:ascii="Times New Roman" w:eastAsia="Malgun Gothic" w:hAnsi="Times New Roman"/>
              </w:rPr>
              <w:t>4</w:t>
            </w:r>
            <w:r w:rsidRPr="00C02DDC">
              <w:rPr>
                <w:rFonts w:ascii="Times New Roman" w:hAnsi="Times New Roman"/>
              </w:rPr>
              <w:t>-2</w:t>
            </w:r>
            <w:r w:rsidRPr="00C02DDC">
              <w:rPr>
                <w:rFonts w:ascii="Times New Roman" w:hAnsi="Times New Roman"/>
                <w:lang w:eastAsia="ko-KR"/>
              </w:rPr>
              <w:t>:</w:t>
            </w:r>
            <w:r w:rsidRPr="00C02DDC">
              <w:rPr>
                <w:rFonts w:ascii="Times New Roman" w:hAnsi="Times New Roman"/>
              </w:rPr>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552"/>
            </w:tblGrid>
            <w:tr w:rsidR="00C0615C" w:rsidRPr="00C02DDC" w14:paraId="0826F895" w14:textId="77777777" w:rsidTr="00CD44DC">
              <w:trPr>
                <w:jc w:val="center"/>
              </w:trPr>
              <w:tc>
                <w:tcPr>
                  <w:tcW w:w="3397" w:type="dxa"/>
                  <w:shd w:val="clear" w:color="auto" w:fill="auto"/>
                </w:tcPr>
                <w:p w14:paraId="3994D056" w14:textId="77777777" w:rsidR="00C0615C" w:rsidRPr="00C02DDC" w:rsidRDefault="00C0615C" w:rsidP="00C0615C">
                  <w:pPr>
                    <w:pStyle w:val="TAH"/>
                    <w:rPr>
                      <w:rFonts w:ascii="Times New Roman" w:hAnsi="Times New Roman"/>
                    </w:rPr>
                  </w:pPr>
                  <w:r w:rsidRPr="00C02DDC">
                    <w:rPr>
                      <w:rFonts w:ascii="Times New Roman" w:hAnsi="Times New Roman"/>
                    </w:rPr>
                    <w:t>Frequency Range of the pair of carriers</w:t>
                  </w:r>
                </w:p>
              </w:tc>
              <w:tc>
                <w:tcPr>
                  <w:tcW w:w="2552" w:type="dxa"/>
                  <w:shd w:val="clear" w:color="auto" w:fill="auto"/>
                </w:tcPr>
                <w:p w14:paraId="1D09484A" w14:textId="77777777" w:rsidR="00C0615C" w:rsidRPr="00C02DDC" w:rsidRDefault="00C0615C" w:rsidP="00C0615C">
                  <w:pPr>
                    <w:pStyle w:val="TAH"/>
                    <w:rPr>
                      <w:rFonts w:ascii="Times New Roman" w:hAnsi="Times New Roman"/>
                    </w:rPr>
                  </w:pPr>
                  <w:r w:rsidRPr="00C02DDC">
                    <w:rPr>
                      <w:rFonts w:ascii="Times New Roman" w:hAnsi="Times New Roman"/>
                    </w:rPr>
                    <w:t xml:space="preserve">Maximum receive timing difference (µs) </w:t>
                  </w:r>
                </w:p>
              </w:tc>
            </w:tr>
            <w:tr w:rsidR="00C0615C" w:rsidRPr="00C02DDC" w14:paraId="0FD9D83B" w14:textId="77777777" w:rsidTr="00CD44DC">
              <w:trPr>
                <w:jc w:val="center"/>
              </w:trPr>
              <w:tc>
                <w:tcPr>
                  <w:tcW w:w="3397" w:type="dxa"/>
                  <w:shd w:val="clear" w:color="auto" w:fill="auto"/>
                </w:tcPr>
                <w:p w14:paraId="5A1B1A5C" w14:textId="77777777" w:rsidR="00C0615C" w:rsidRPr="00C02DDC" w:rsidRDefault="00C0615C" w:rsidP="00C0615C">
                  <w:pPr>
                    <w:pStyle w:val="TAC"/>
                    <w:rPr>
                      <w:rFonts w:ascii="Times New Roman" w:hAnsi="Times New Roman"/>
                    </w:rPr>
                  </w:pPr>
                  <w:r w:rsidRPr="00C02DDC">
                    <w:rPr>
                      <w:rFonts w:ascii="Times New Roman" w:hAnsi="Times New Roman"/>
                    </w:rPr>
                    <w:t>FR1</w:t>
                  </w:r>
                </w:p>
              </w:tc>
              <w:tc>
                <w:tcPr>
                  <w:tcW w:w="2552" w:type="dxa"/>
                  <w:shd w:val="clear" w:color="auto" w:fill="auto"/>
                </w:tcPr>
                <w:p w14:paraId="5CCF1808" w14:textId="77777777" w:rsidR="00C0615C" w:rsidRPr="00C02DDC" w:rsidRDefault="00C0615C" w:rsidP="00C0615C">
                  <w:pPr>
                    <w:pStyle w:val="TAC"/>
                    <w:rPr>
                      <w:rFonts w:ascii="Times New Roman" w:hAnsi="Times New Roman"/>
                    </w:rPr>
                  </w:pPr>
                  <w:r w:rsidRPr="00C02DDC">
                    <w:rPr>
                      <w:rFonts w:ascii="Times New Roman" w:hAnsi="Times New Roman"/>
                    </w:rPr>
                    <w:t>33</w:t>
                  </w:r>
                </w:p>
              </w:tc>
            </w:tr>
            <w:tr w:rsidR="00C0615C" w:rsidRPr="00C02DDC" w14:paraId="3E11C00D" w14:textId="77777777" w:rsidTr="00CD44DC">
              <w:trPr>
                <w:jc w:val="center"/>
              </w:trPr>
              <w:tc>
                <w:tcPr>
                  <w:tcW w:w="3397" w:type="dxa"/>
                  <w:shd w:val="clear" w:color="auto" w:fill="auto"/>
                </w:tcPr>
                <w:p w14:paraId="3349036F" w14:textId="77777777" w:rsidR="00C0615C" w:rsidRPr="00C02DDC" w:rsidRDefault="00C0615C" w:rsidP="00C0615C">
                  <w:pPr>
                    <w:pStyle w:val="TAC"/>
                    <w:rPr>
                      <w:rFonts w:ascii="Times New Roman" w:hAnsi="Times New Roman"/>
                    </w:rPr>
                  </w:pPr>
                  <w:r w:rsidRPr="00C02DDC">
                    <w:rPr>
                      <w:rFonts w:ascii="Times New Roman" w:hAnsi="Times New Roman"/>
                      <w:sz w:val="20"/>
                      <w:highlight w:val="yellow"/>
                    </w:rPr>
                    <w:t xml:space="preserve">FR2(SCS </w:t>
                  </w:r>
                  <w:r w:rsidRPr="00C02DDC">
                    <w:rPr>
                      <w:rFonts w:ascii="Times New Roman" w:hAnsi="Times New Roman"/>
                      <w:sz w:val="20"/>
                      <w:highlight w:val="yellow"/>
                      <w:lang w:val="en-US"/>
                    </w:rPr>
                    <w:t>≤</w:t>
                  </w:r>
                  <w:r w:rsidRPr="00C02DDC">
                    <w:rPr>
                      <w:rFonts w:ascii="Times New Roman" w:hAnsi="Times New Roman"/>
                      <w:sz w:val="20"/>
                      <w:highlight w:val="yellow"/>
                    </w:rPr>
                    <w:t>120KHz)</w:t>
                  </w:r>
                </w:p>
              </w:tc>
              <w:tc>
                <w:tcPr>
                  <w:tcW w:w="2552" w:type="dxa"/>
                  <w:shd w:val="clear" w:color="auto" w:fill="auto"/>
                </w:tcPr>
                <w:p w14:paraId="1315956A" w14:textId="77777777" w:rsidR="00C0615C" w:rsidRPr="00C02DDC" w:rsidRDefault="00C0615C" w:rsidP="00C0615C">
                  <w:pPr>
                    <w:pStyle w:val="TAC"/>
                    <w:rPr>
                      <w:rFonts w:ascii="Times New Roman" w:hAnsi="Times New Roman"/>
                    </w:rPr>
                  </w:pPr>
                  <w:r w:rsidRPr="00C02DDC">
                    <w:rPr>
                      <w:rFonts w:ascii="Times New Roman" w:hAnsi="Times New Roman"/>
                    </w:rPr>
                    <w:t>8</w:t>
                  </w:r>
                  <w:r w:rsidRPr="00C02DDC">
                    <w:rPr>
                      <w:rFonts w:ascii="Times New Roman" w:hAnsi="Times New Roman"/>
                      <w:vertAlign w:val="superscript"/>
                    </w:rPr>
                    <w:t xml:space="preserve"> note1</w:t>
                  </w:r>
                </w:p>
              </w:tc>
            </w:tr>
            <w:tr w:rsidR="00C0615C" w:rsidRPr="00C02DDC" w14:paraId="1440970F" w14:textId="77777777" w:rsidTr="00CD44DC">
              <w:trPr>
                <w:jc w:val="center"/>
              </w:trPr>
              <w:tc>
                <w:tcPr>
                  <w:tcW w:w="3397" w:type="dxa"/>
                  <w:shd w:val="clear" w:color="auto" w:fill="auto"/>
                </w:tcPr>
                <w:p w14:paraId="4A018392" w14:textId="77777777" w:rsidR="00C0615C" w:rsidRPr="00C02DDC" w:rsidRDefault="00C0615C" w:rsidP="00C0615C">
                  <w:pPr>
                    <w:pStyle w:val="TAC"/>
                    <w:rPr>
                      <w:rFonts w:ascii="Times New Roman" w:hAnsi="Times New Roman"/>
                    </w:rPr>
                  </w:pPr>
                  <w:r w:rsidRPr="00C02DDC">
                    <w:rPr>
                      <w:rFonts w:ascii="Times New Roman" w:hAnsi="Times New Roman"/>
                      <w:sz w:val="20"/>
                      <w:highlight w:val="yellow"/>
                    </w:rPr>
                    <w:t>FR2(120KHz</w:t>
                  </w:r>
                  <w:r w:rsidRPr="00C02DDC">
                    <w:rPr>
                      <w:rFonts w:ascii="Times New Roman" w:hAnsi="Times New Roman"/>
                      <w:sz w:val="20"/>
                      <w:highlight w:val="yellow"/>
                      <w:lang w:val="en-US"/>
                    </w:rPr>
                    <w:t>&lt;SCS≤</w:t>
                  </w:r>
                  <w:r w:rsidRPr="00C02DDC">
                    <w:rPr>
                      <w:rFonts w:ascii="Times New Roman" w:hAnsi="Times New Roman"/>
                      <w:sz w:val="20"/>
                      <w:highlight w:val="yellow"/>
                    </w:rPr>
                    <w:t xml:space="preserve"> 960KHz)</w:t>
                  </w:r>
                </w:p>
              </w:tc>
              <w:tc>
                <w:tcPr>
                  <w:tcW w:w="2552" w:type="dxa"/>
                  <w:shd w:val="clear" w:color="auto" w:fill="auto"/>
                </w:tcPr>
                <w:p w14:paraId="37215181" w14:textId="77777777" w:rsidR="00C0615C" w:rsidRPr="00C02DDC" w:rsidRDefault="00C0615C" w:rsidP="00C0615C">
                  <w:pPr>
                    <w:pStyle w:val="TAC"/>
                    <w:rPr>
                      <w:rFonts w:ascii="Times New Roman" w:hAnsi="Times New Roman"/>
                    </w:rPr>
                  </w:pPr>
                  <w:r w:rsidRPr="00C02DDC">
                    <w:rPr>
                      <w:rFonts w:ascii="Times New Roman" w:hAnsi="Times New Roman"/>
                      <w:sz w:val="20"/>
                      <w:highlight w:val="yellow"/>
                      <w:lang w:eastAsia="zh-CN"/>
                    </w:rPr>
                    <w:t>TBD</w:t>
                  </w:r>
                </w:p>
              </w:tc>
            </w:tr>
            <w:tr w:rsidR="00C0615C" w:rsidRPr="00C02DDC" w14:paraId="2DF5798C" w14:textId="77777777" w:rsidTr="00CD44DC">
              <w:trPr>
                <w:jc w:val="center"/>
              </w:trPr>
              <w:tc>
                <w:tcPr>
                  <w:tcW w:w="3397" w:type="dxa"/>
                  <w:shd w:val="clear" w:color="auto" w:fill="auto"/>
                </w:tcPr>
                <w:p w14:paraId="0CEFE216" w14:textId="77777777" w:rsidR="00C0615C" w:rsidRPr="00C02DDC" w:rsidRDefault="00C0615C" w:rsidP="00C0615C">
                  <w:pPr>
                    <w:pStyle w:val="TAC"/>
                    <w:rPr>
                      <w:rFonts w:ascii="Times New Roman" w:hAnsi="Times New Roman"/>
                    </w:rPr>
                  </w:pPr>
                  <w:r w:rsidRPr="00C02DDC">
                    <w:rPr>
                      <w:rFonts w:ascii="Times New Roman" w:hAnsi="Times New Roman"/>
                      <w:sz w:val="20"/>
                      <w:highlight w:val="yellow"/>
                    </w:rPr>
                    <w:t xml:space="preserve">Between FR1 and FR2FR2(SCS </w:t>
                  </w:r>
                  <w:r w:rsidRPr="00C02DDC">
                    <w:rPr>
                      <w:rFonts w:ascii="Times New Roman" w:hAnsi="Times New Roman"/>
                      <w:sz w:val="20"/>
                      <w:highlight w:val="yellow"/>
                      <w:lang w:val="en-US"/>
                    </w:rPr>
                    <w:t>≤</w:t>
                  </w:r>
                  <w:r w:rsidRPr="00C02DDC">
                    <w:rPr>
                      <w:rFonts w:ascii="Times New Roman" w:hAnsi="Times New Roman"/>
                      <w:sz w:val="20"/>
                      <w:highlight w:val="yellow"/>
                    </w:rPr>
                    <w:t>120KHz)</w:t>
                  </w:r>
                </w:p>
              </w:tc>
              <w:tc>
                <w:tcPr>
                  <w:tcW w:w="2552" w:type="dxa"/>
                  <w:shd w:val="clear" w:color="auto" w:fill="auto"/>
                </w:tcPr>
                <w:p w14:paraId="69C10BFB" w14:textId="77777777" w:rsidR="00C0615C" w:rsidRPr="00C02DDC" w:rsidRDefault="00C0615C" w:rsidP="00C0615C">
                  <w:pPr>
                    <w:pStyle w:val="TAC"/>
                    <w:rPr>
                      <w:rFonts w:ascii="Times New Roman" w:hAnsi="Times New Roman"/>
                    </w:rPr>
                  </w:pPr>
                  <w:r w:rsidRPr="00C02DDC">
                    <w:rPr>
                      <w:rFonts w:ascii="Times New Roman" w:hAnsi="Times New Roman"/>
                      <w:lang w:eastAsia="zh-CN"/>
                    </w:rPr>
                    <w:t xml:space="preserve">25 </w:t>
                  </w:r>
                </w:p>
              </w:tc>
            </w:tr>
            <w:tr w:rsidR="00C0615C" w:rsidRPr="00C02DDC" w14:paraId="2A21F340" w14:textId="77777777" w:rsidTr="00CD44DC">
              <w:trPr>
                <w:jc w:val="center"/>
              </w:trPr>
              <w:tc>
                <w:tcPr>
                  <w:tcW w:w="3397" w:type="dxa"/>
                  <w:shd w:val="clear" w:color="auto" w:fill="auto"/>
                </w:tcPr>
                <w:p w14:paraId="3D44AFC6" w14:textId="77777777" w:rsidR="00C0615C" w:rsidRPr="00C02DDC" w:rsidRDefault="00C0615C" w:rsidP="00C0615C">
                  <w:pPr>
                    <w:pStyle w:val="TAC"/>
                    <w:rPr>
                      <w:rFonts w:ascii="Times New Roman" w:hAnsi="Times New Roman"/>
                    </w:rPr>
                  </w:pPr>
                  <w:r w:rsidRPr="00C02DDC">
                    <w:rPr>
                      <w:rFonts w:ascii="Times New Roman" w:hAnsi="Times New Roman"/>
                      <w:sz w:val="20"/>
                      <w:highlight w:val="yellow"/>
                    </w:rPr>
                    <w:t>Between FR1 and FR2(120KHz</w:t>
                  </w:r>
                  <w:r w:rsidRPr="00C02DDC">
                    <w:rPr>
                      <w:rFonts w:ascii="Times New Roman" w:hAnsi="Times New Roman"/>
                      <w:sz w:val="20"/>
                      <w:highlight w:val="yellow"/>
                      <w:lang w:val="en-US"/>
                    </w:rPr>
                    <w:t>&lt;SCS≤</w:t>
                  </w:r>
                  <w:r w:rsidRPr="00C02DDC">
                    <w:rPr>
                      <w:rFonts w:ascii="Times New Roman" w:hAnsi="Times New Roman"/>
                      <w:sz w:val="20"/>
                      <w:highlight w:val="yellow"/>
                    </w:rPr>
                    <w:t xml:space="preserve"> 960KHz)</w:t>
                  </w:r>
                </w:p>
              </w:tc>
              <w:tc>
                <w:tcPr>
                  <w:tcW w:w="2552" w:type="dxa"/>
                  <w:shd w:val="clear" w:color="auto" w:fill="auto"/>
                </w:tcPr>
                <w:p w14:paraId="0F181673" w14:textId="77777777" w:rsidR="00C0615C" w:rsidRPr="00C02DDC" w:rsidRDefault="00C0615C" w:rsidP="00C0615C">
                  <w:pPr>
                    <w:pStyle w:val="TAC"/>
                    <w:rPr>
                      <w:rFonts w:ascii="Times New Roman" w:hAnsi="Times New Roman"/>
                      <w:lang w:eastAsia="zh-CN"/>
                    </w:rPr>
                  </w:pPr>
                  <w:r w:rsidRPr="00C02DDC">
                    <w:rPr>
                      <w:rFonts w:ascii="Times New Roman" w:hAnsi="Times New Roman"/>
                      <w:sz w:val="20"/>
                      <w:highlight w:val="yellow"/>
                      <w:lang w:eastAsia="zh-CN"/>
                    </w:rPr>
                    <w:t>TBD</w:t>
                  </w:r>
                </w:p>
              </w:tc>
            </w:tr>
            <w:tr w:rsidR="00C0615C" w:rsidRPr="00C02DDC" w14:paraId="4A9DB62A" w14:textId="77777777" w:rsidTr="00CD44DC">
              <w:trPr>
                <w:jc w:val="center"/>
              </w:trPr>
              <w:tc>
                <w:tcPr>
                  <w:tcW w:w="3397" w:type="dxa"/>
                  <w:shd w:val="clear" w:color="auto" w:fill="auto"/>
                </w:tcPr>
                <w:p w14:paraId="737D9DF0" w14:textId="77777777" w:rsidR="00C0615C" w:rsidRPr="00C02DDC" w:rsidRDefault="00C0615C" w:rsidP="00C0615C">
                  <w:pPr>
                    <w:pStyle w:val="TAC"/>
                    <w:rPr>
                      <w:rFonts w:ascii="Times New Roman" w:hAnsi="Times New Roman"/>
                    </w:rPr>
                  </w:pPr>
                  <w:r w:rsidRPr="00C02DDC">
                    <w:rPr>
                      <w:rFonts w:ascii="Times New Roman" w:hAnsi="Times New Roman"/>
                      <w:sz w:val="20"/>
                      <w:highlight w:val="yellow"/>
                    </w:rPr>
                    <w:t xml:space="preserve">Between FR2(SCS </w:t>
                  </w:r>
                  <w:r w:rsidRPr="00C02DDC">
                    <w:rPr>
                      <w:rFonts w:ascii="Times New Roman" w:hAnsi="Times New Roman"/>
                      <w:sz w:val="20"/>
                      <w:highlight w:val="yellow"/>
                      <w:lang w:val="en-US"/>
                    </w:rPr>
                    <w:t>≤</w:t>
                  </w:r>
                  <w:r w:rsidRPr="00C02DDC">
                    <w:rPr>
                      <w:rFonts w:ascii="Times New Roman" w:hAnsi="Times New Roman"/>
                      <w:sz w:val="20"/>
                      <w:highlight w:val="yellow"/>
                    </w:rPr>
                    <w:t>120KHz) and FR2(120KHz</w:t>
                  </w:r>
                  <w:r w:rsidRPr="00C02DDC">
                    <w:rPr>
                      <w:rFonts w:ascii="Times New Roman" w:hAnsi="Times New Roman"/>
                      <w:sz w:val="20"/>
                      <w:highlight w:val="yellow"/>
                      <w:lang w:val="en-US"/>
                    </w:rPr>
                    <w:t>&lt;SCS≤</w:t>
                  </w:r>
                  <w:r w:rsidRPr="00C02DDC">
                    <w:rPr>
                      <w:rFonts w:ascii="Times New Roman" w:hAnsi="Times New Roman"/>
                      <w:sz w:val="20"/>
                      <w:highlight w:val="yellow"/>
                    </w:rPr>
                    <w:t xml:space="preserve"> 960KHz)</w:t>
                  </w:r>
                </w:p>
              </w:tc>
              <w:tc>
                <w:tcPr>
                  <w:tcW w:w="2552" w:type="dxa"/>
                  <w:shd w:val="clear" w:color="auto" w:fill="auto"/>
                </w:tcPr>
                <w:p w14:paraId="3520E92A" w14:textId="77777777" w:rsidR="00C0615C" w:rsidRPr="00C02DDC" w:rsidRDefault="00C0615C" w:rsidP="00C0615C">
                  <w:pPr>
                    <w:pStyle w:val="TAC"/>
                    <w:rPr>
                      <w:rFonts w:ascii="Times New Roman" w:hAnsi="Times New Roman"/>
                      <w:lang w:eastAsia="zh-CN"/>
                    </w:rPr>
                  </w:pPr>
                  <w:r w:rsidRPr="00C02DDC">
                    <w:rPr>
                      <w:rFonts w:ascii="Times New Roman" w:hAnsi="Times New Roman"/>
                      <w:sz w:val="20"/>
                      <w:highlight w:val="yellow"/>
                      <w:lang w:eastAsia="zh-CN"/>
                    </w:rPr>
                    <w:t>TBD</w:t>
                  </w:r>
                </w:p>
              </w:tc>
            </w:tr>
            <w:tr w:rsidR="00C0615C" w:rsidRPr="00C02DDC" w14:paraId="1A69A897" w14:textId="77777777" w:rsidTr="00CD44DC">
              <w:trPr>
                <w:jc w:val="center"/>
              </w:trPr>
              <w:tc>
                <w:tcPr>
                  <w:tcW w:w="5949" w:type="dxa"/>
                  <w:gridSpan w:val="2"/>
                  <w:shd w:val="clear" w:color="auto" w:fill="auto"/>
                </w:tcPr>
                <w:p w14:paraId="1F625528" w14:textId="77777777" w:rsidR="00C0615C" w:rsidRPr="00C02DDC" w:rsidRDefault="00C0615C" w:rsidP="00C0615C">
                  <w:pPr>
                    <w:pStyle w:val="TAN"/>
                    <w:rPr>
                      <w:rFonts w:ascii="Times New Roman" w:hAnsi="Times New Roman"/>
                      <w:lang w:eastAsia="zh-CN"/>
                    </w:rPr>
                  </w:pPr>
                  <w:r w:rsidRPr="00C02DDC">
                    <w:rPr>
                      <w:rFonts w:ascii="Times New Roman" w:hAnsi="Times New Roman"/>
                      <w:lang w:eastAsia="zh-CN"/>
                    </w:rPr>
                    <w:t>Note1:</w:t>
                  </w:r>
                  <w:r w:rsidRPr="00C02DDC">
                    <w:rPr>
                      <w:rFonts w:ascii="Times New Roman" w:hAnsi="Times New Roman"/>
                    </w:rPr>
                    <w:tab/>
                  </w:r>
                  <w:r w:rsidRPr="00C02DDC">
                    <w:rPr>
                      <w:rFonts w:ascii="Times New Roman" w:eastAsia="Yu Mincho" w:hAnsi="Times New Roman"/>
                      <w:lang w:eastAsia="ja-JP"/>
                    </w:rPr>
                    <w:t xml:space="preserve">This requirement </w:t>
                  </w:r>
                  <w:r w:rsidRPr="00C02DDC">
                    <w:rPr>
                      <w:rFonts w:ascii="Times New Roman" w:hAnsi="Times New Roman"/>
                    </w:rPr>
                    <w:t>applies to the UE capable of independent beam management for FR2 inter-band CA</w:t>
                  </w:r>
                  <w:r w:rsidRPr="00C02DDC">
                    <w:rPr>
                      <w:rFonts w:ascii="Times New Roman" w:hAnsi="Times New Roman"/>
                      <w:lang w:eastAsia="zh-CN"/>
                    </w:rPr>
                    <w:t>.</w:t>
                  </w:r>
                </w:p>
              </w:tc>
            </w:tr>
          </w:tbl>
          <w:p w14:paraId="62756027" w14:textId="77777777" w:rsidR="00C0615C" w:rsidRPr="00C02DDC" w:rsidRDefault="00C0615C" w:rsidP="00C0615C">
            <w:pPr>
              <w:rPr>
                <w:b/>
                <w:bCs/>
              </w:rPr>
            </w:pPr>
          </w:p>
          <w:p w14:paraId="4BF693F4" w14:textId="77777777" w:rsidR="00C0615C" w:rsidRPr="00C02DDC" w:rsidRDefault="00C0615C" w:rsidP="00C0615C">
            <w:pPr>
              <w:pStyle w:val="ListParagraph"/>
              <w:numPr>
                <w:ilvl w:val="0"/>
                <w:numId w:val="31"/>
              </w:numPr>
              <w:overflowPunct/>
              <w:autoSpaceDE/>
              <w:autoSpaceDN/>
              <w:adjustRightInd/>
              <w:ind w:firstLineChars="0"/>
              <w:contextualSpacing/>
              <w:textAlignment w:val="auto"/>
              <w:rPr>
                <w:rFonts w:eastAsia="Times New Roman"/>
                <w:b/>
                <w:bCs/>
              </w:rPr>
            </w:pPr>
            <w:r w:rsidRPr="00C02DDC">
              <w:rPr>
                <w:rFonts w:eastAsia="Times New Roman"/>
                <w:b/>
                <w:bCs/>
              </w:rPr>
              <w:t>Minimum Requirements for NR Carrier Aggregation</w:t>
            </w:r>
          </w:p>
          <w:p w14:paraId="4D96E509" w14:textId="77777777" w:rsidR="00C0615C" w:rsidRPr="00C02DDC" w:rsidRDefault="00C0615C" w:rsidP="00C0615C">
            <w:pPr>
              <w:pStyle w:val="TH"/>
              <w:ind w:left="720"/>
              <w:rPr>
                <w:rFonts w:ascii="Times New Roman" w:eastAsia="Malgun Gothic" w:hAnsi="Times New Roman"/>
                <w:lang w:eastAsia="ko-KR"/>
              </w:rPr>
            </w:pPr>
            <w:r w:rsidRPr="00C02DDC">
              <w:rPr>
                <w:rFonts w:ascii="Times New Roman" w:hAnsi="Times New Roman"/>
              </w:rPr>
              <w:t>Table 7.6.</w:t>
            </w:r>
            <w:r w:rsidRPr="00C02DDC">
              <w:rPr>
                <w:rFonts w:ascii="Times New Roman" w:eastAsia="Malgun Gothic" w:hAnsi="Times New Roman"/>
              </w:rPr>
              <w:t>4</w:t>
            </w:r>
            <w:r w:rsidRPr="00C02DDC">
              <w:rPr>
                <w:rFonts w:ascii="Times New Roman" w:hAnsi="Times New Roman"/>
              </w:rPr>
              <w:t>-2</w:t>
            </w:r>
            <w:r w:rsidRPr="00C02DDC">
              <w:rPr>
                <w:rFonts w:ascii="Times New Roman" w:hAnsi="Times New Roman"/>
                <w:lang w:eastAsia="ko-KR"/>
              </w:rPr>
              <w:t>:</w:t>
            </w:r>
            <w:r w:rsidRPr="00C02DDC">
              <w:rPr>
                <w:rFonts w:ascii="Times New Roman" w:hAnsi="Times New Roman"/>
              </w:rPr>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2"/>
              <w:gridCol w:w="2969"/>
              <w:gridCol w:w="9"/>
            </w:tblGrid>
            <w:tr w:rsidR="00C0615C" w:rsidRPr="00C02DDC" w14:paraId="76F62FEC" w14:textId="77777777" w:rsidTr="00CD44DC">
              <w:trPr>
                <w:gridAfter w:val="1"/>
                <w:wAfter w:w="9" w:type="dxa"/>
                <w:jc w:val="center"/>
              </w:trPr>
              <w:tc>
                <w:tcPr>
                  <w:tcW w:w="4062" w:type="dxa"/>
                  <w:shd w:val="clear" w:color="auto" w:fill="auto"/>
                </w:tcPr>
                <w:p w14:paraId="30DD6B9A" w14:textId="77777777" w:rsidR="00C0615C" w:rsidRPr="00C02DDC" w:rsidRDefault="00C0615C" w:rsidP="00C0615C">
                  <w:pPr>
                    <w:pStyle w:val="TAH"/>
                    <w:rPr>
                      <w:rFonts w:ascii="Times New Roman" w:hAnsi="Times New Roman"/>
                      <w:sz w:val="20"/>
                    </w:rPr>
                  </w:pPr>
                  <w:r w:rsidRPr="00C02DDC">
                    <w:rPr>
                      <w:rFonts w:ascii="Times New Roman" w:hAnsi="Times New Roman"/>
                      <w:sz w:val="20"/>
                    </w:rPr>
                    <w:t>Frequency Range of the pair of carriers</w:t>
                  </w:r>
                </w:p>
              </w:tc>
              <w:tc>
                <w:tcPr>
                  <w:tcW w:w="3003" w:type="dxa"/>
                  <w:shd w:val="clear" w:color="auto" w:fill="auto"/>
                </w:tcPr>
                <w:p w14:paraId="3975CAE9" w14:textId="77777777" w:rsidR="00C0615C" w:rsidRPr="00C02DDC" w:rsidRDefault="00C0615C" w:rsidP="00C0615C">
                  <w:pPr>
                    <w:pStyle w:val="TAH"/>
                    <w:rPr>
                      <w:rFonts w:ascii="Times New Roman" w:hAnsi="Times New Roman"/>
                      <w:sz w:val="20"/>
                    </w:rPr>
                  </w:pPr>
                  <w:r w:rsidRPr="00C02DDC">
                    <w:rPr>
                      <w:rFonts w:ascii="Times New Roman" w:hAnsi="Times New Roman"/>
                      <w:sz w:val="20"/>
                    </w:rPr>
                    <w:t xml:space="preserve">Maximum receive timing difference (µs) </w:t>
                  </w:r>
                </w:p>
              </w:tc>
            </w:tr>
            <w:tr w:rsidR="00C0615C" w:rsidRPr="00C02DDC" w14:paraId="1ED05593" w14:textId="77777777" w:rsidTr="00CD44DC">
              <w:trPr>
                <w:gridAfter w:val="1"/>
                <w:wAfter w:w="9" w:type="dxa"/>
                <w:jc w:val="center"/>
              </w:trPr>
              <w:tc>
                <w:tcPr>
                  <w:tcW w:w="4062" w:type="dxa"/>
                  <w:shd w:val="clear" w:color="auto" w:fill="auto"/>
                </w:tcPr>
                <w:p w14:paraId="5D99646C" w14:textId="77777777" w:rsidR="00C0615C" w:rsidRPr="00C02DDC" w:rsidRDefault="00C0615C" w:rsidP="00C0615C">
                  <w:pPr>
                    <w:pStyle w:val="TAC"/>
                    <w:rPr>
                      <w:rFonts w:ascii="Times New Roman" w:hAnsi="Times New Roman"/>
                      <w:sz w:val="20"/>
                    </w:rPr>
                  </w:pPr>
                  <w:r w:rsidRPr="00C02DDC">
                    <w:rPr>
                      <w:rFonts w:ascii="Times New Roman" w:hAnsi="Times New Roman"/>
                      <w:sz w:val="20"/>
                    </w:rPr>
                    <w:t>FR1</w:t>
                  </w:r>
                </w:p>
              </w:tc>
              <w:tc>
                <w:tcPr>
                  <w:tcW w:w="3003" w:type="dxa"/>
                  <w:shd w:val="clear" w:color="auto" w:fill="auto"/>
                </w:tcPr>
                <w:p w14:paraId="60AE6E75" w14:textId="77777777" w:rsidR="00C0615C" w:rsidRPr="00C02DDC" w:rsidRDefault="00C0615C" w:rsidP="00C0615C">
                  <w:pPr>
                    <w:pStyle w:val="TAC"/>
                    <w:rPr>
                      <w:rFonts w:ascii="Times New Roman" w:hAnsi="Times New Roman"/>
                      <w:sz w:val="20"/>
                    </w:rPr>
                  </w:pPr>
                  <w:r w:rsidRPr="00C02DDC">
                    <w:rPr>
                      <w:rFonts w:ascii="Times New Roman" w:hAnsi="Times New Roman"/>
                      <w:sz w:val="20"/>
                    </w:rPr>
                    <w:t>33</w:t>
                  </w:r>
                </w:p>
              </w:tc>
            </w:tr>
            <w:tr w:rsidR="00C0615C" w:rsidRPr="00C02DDC" w14:paraId="2BC41DD1" w14:textId="77777777" w:rsidTr="00CD44DC">
              <w:trPr>
                <w:gridAfter w:val="1"/>
                <w:wAfter w:w="9" w:type="dxa"/>
                <w:jc w:val="center"/>
              </w:trPr>
              <w:tc>
                <w:tcPr>
                  <w:tcW w:w="4062" w:type="dxa"/>
                  <w:shd w:val="clear" w:color="auto" w:fill="auto"/>
                </w:tcPr>
                <w:p w14:paraId="396F9E6D" w14:textId="77777777" w:rsidR="00C0615C" w:rsidRPr="00C02DDC" w:rsidRDefault="00C0615C" w:rsidP="00C0615C">
                  <w:pPr>
                    <w:pStyle w:val="TAC"/>
                    <w:rPr>
                      <w:rFonts w:ascii="Times New Roman" w:hAnsi="Times New Roman"/>
                      <w:sz w:val="20"/>
                    </w:rPr>
                  </w:pPr>
                  <w:r w:rsidRPr="00C02DDC">
                    <w:rPr>
                      <w:rFonts w:ascii="Times New Roman" w:hAnsi="Times New Roman"/>
                      <w:sz w:val="20"/>
                      <w:highlight w:val="yellow"/>
                    </w:rPr>
                    <w:t xml:space="preserve">FR2(SCS </w:t>
                  </w:r>
                  <w:r w:rsidRPr="00C02DDC">
                    <w:rPr>
                      <w:rFonts w:ascii="Times New Roman" w:hAnsi="Times New Roman"/>
                      <w:sz w:val="20"/>
                      <w:highlight w:val="yellow"/>
                      <w:lang w:val="en-US"/>
                    </w:rPr>
                    <w:t>≤</w:t>
                  </w:r>
                  <w:r w:rsidRPr="00C02DDC">
                    <w:rPr>
                      <w:rFonts w:ascii="Times New Roman" w:hAnsi="Times New Roman"/>
                      <w:sz w:val="20"/>
                      <w:highlight w:val="yellow"/>
                    </w:rPr>
                    <w:t>120KHz)</w:t>
                  </w:r>
                </w:p>
              </w:tc>
              <w:tc>
                <w:tcPr>
                  <w:tcW w:w="3003" w:type="dxa"/>
                  <w:shd w:val="clear" w:color="auto" w:fill="auto"/>
                </w:tcPr>
                <w:p w14:paraId="0A1D9404" w14:textId="77777777" w:rsidR="00C0615C" w:rsidRPr="00C02DDC" w:rsidRDefault="00C0615C" w:rsidP="00C0615C">
                  <w:pPr>
                    <w:pStyle w:val="TAC"/>
                    <w:rPr>
                      <w:rFonts w:ascii="Times New Roman" w:hAnsi="Times New Roman"/>
                      <w:sz w:val="20"/>
                    </w:rPr>
                  </w:pPr>
                  <w:r w:rsidRPr="00C02DDC">
                    <w:rPr>
                      <w:rFonts w:ascii="Times New Roman" w:hAnsi="Times New Roman"/>
                      <w:sz w:val="20"/>
                    </w:rPr>
                    <w:t>8</w:t>
                  </w:r>
                  <w:r w:rsidRPr="00C02DDC">
                    <w:rPr>
                      <w:rFonts w:ascii="Times New Roman" w:hAnsi="Times New Roman"/>
                      <w:sz w:val="20"/>
                      <w:vertAlign w:val="superscript"/>
                    </w:rPr>
                    <w:t xml:space="preserve"> note1</w:t>
                  </w:r>
                </w:p>
              </w:tc>
            </w:tr>
            <w:tr w:rsidR="00C0615C" w:rsidRPr="00C02DDC" w14:paraId="31AB6320" w14:textId="77777777" w:rsidTr="00CD44DC">
              <w:trPr>
                <w:gridAfter w:val="1"/>
                <w:wAfter w:w="9" w:type="dxa"/>
                <w:jc w:val="center"/>
              </w:trPr>
              <w:tc>
                <w:tcPr>
                  <w:tcW w:w="4062" w:type="dxa"/>
                  <w:shd w:val="clear" w:color="auto" w:fill="auto"/>
                </w:tcPr>
                <w:p w14:paraId="1DB8B5E4" w14:textId="77777777" w:rsidR="00C0615C" w:rsidRPr="00C02DDC" w:rsidRDefault="00C0615C" w:rsidP="00C0615C">
                  <w:pPr>
                    <w:pStyle w:val="TAC"/>
                    <w:rPr>
                      <w:rFonts w:ascii="Times New Roman" w:hAnsi="Times New Roman"/>
                      <w:sz w:val="20"/>
                    </w:rPr>
                  </w:pPr>
                  <w:r w:rsidRPr="00C02DDC">
                    <w:rPr>
                      <w:rFonts w:ascii="Times New Roman" w:hAnsi="Times New Roman"/>
                      <w:sz w:val="20"/>
                      <w:highlight w:val="yellow"/>
                    </w:rPr>
                    <w:t>FR2(120KHz</w:t>
                  </w:r>
                  <w:r w:rsidRPr="00C02DDC">
                    <w:rPr>
                      <w:rFonts w:ascii="Times New Roman" w:hAnsi="Times New Roman"/>
                      <w:sz w:val="20"/>
                      <w:highlight w:val="yellow"/>
                      <w:lang w:val="en-US"/>
                    </w:rPr>
                    <w:t>&lt;SCS≤</w:t>
                  </w:r>
                  <w:r w:rsidRPr="00C02DDC">
                    <w:rPr>
                      <w:rFonts w:ascii="Times New Roman" w:hAnsi="Times New Roman"/>
                      <w:sz w:val="20"/>
                      <w:highlight w:val="yellow"/>
                    </w:rPr>
                    <w:t xml:space="preserve"> 960KHz)</w:t>
                  </w:r>
                </w:p>
              </w:tc>
              <w:tc>
                <w:tcPr>
                  <w:tcW w:w="3003" w:type="dxa"/>
                  <w:shd w:val="clear" w:color="auto" w:fill="auto"/>
                </w:tcPr>
                <w:p w14:paraId="5226B2EF" w14:textId="77777777" w:rsidR="00C0615C" w:rsidRPr="00C02DDC" w:rsidRDefault="00C0615C" w:rsidP="00C0615C">
                  <w:pPr>
                    <w:pStyle w:val="TAC"/>
                    <w:rPr>
                      <w:rFonts w:ascii="Times New Roman" w:hAnsi="Times New Roman"/>
                      <w:sz w:val="20"/>
                    </w:rPr>
                  </w:pPr>
                  <w:r w:rsidRPr="00C02DDC">
                    <w:rPr>
                      <w:rFonts w:ascii="Times New Roman" w:hAnsi="Times New Roman"/>
                      <w:sz w:val="20"/>
                      <w:highlight w:val="yellow"/>
                      <w:lang w:eastAsia="zh-CN"/>
                    </w:rPr>
                    <w:t>TBD</w:t>
                  </w:r>
                </w:p>
              </w:tc>
            </w:tr>
            <w:tr w:rsidR="00C0615C" w:rsidRPr="00C02DDC" w14:paraId="65512A0D" w14:textId="77777777" w:rsidTr="00CD44DC">
              <w:trPr>
                <w:gridAfter w:val="1"/>
                <w:wAfter w:w="9" w:type="dxa"/>
                <w:jc w:val="center"/>
              </w:trPr>
              <w:tc>
                <w:tcPr>
                  <w:tcW w:w="4062" w:type="dxa"/>
                  <w:shd w:val="clear" w:color="auto" w:fill="auto"/>
                </w:tcPr>
                <w:p w14:paraId="17069679" w14:textId="77777777" w:rsidR="00C0615C" w:rsidRPr="00C02DDC" w:rsidRDefault="00C0615C" w:rsidP="00C0615C">
                  <w:pPr>
                    <w:pStyle w:val="TAC"/>
                    <w:rPr>
                      <w:rFonts w:ascii="Times New Roman" w:hAnsi="Times New Roman"/>
                      <w:sz w:val="20"/>
                    </w:rPr>
                  </w:pPr>
                  <w:r w:rsidRPr="00C02DDC">
                    <w:rPr>
                      <w:rFonts w:ascii="Times New Roman" w:hAnsi="Times New Roman"/>
                      <w:sz w:val="20"/>
                      <w:highlight w:val="yellow"/>
                    </w:rPr>
                    <w:t xml:space="preserve">Between FR1 and FR2(SCS </w:t>
                  </w:r>
                  <w:r w:rsidRPr="00C02DDC">
                    <w:rPr>
                      <w:rFonts w:ascii="Times New Roman" w:hAnsi="Times New Roman"/>
                      <w:sz w:val="20"/>
                      <w:highlight w:val="yellow"/>
                      <w:lang w:val="en-US"/>
                    </w:rPr>
                    <w:t>≤</w:t>
                  </w:r>
                  <w:r w:rsidRPr="00C02DDC">
                    <w:rPr>
                      <w:rFonts w:ascii="Times New Roman" w:hAnsi="Times New Roman"/>
                      <w:sz w:val="20"/>
                      <w:highlight w:val="yellow"/>
                    </w:rPr>
                    <w:t>120KHz)</w:t>
                  </w:r>
                </w:p>
              </w:tc>
              <w:tc>
                <w:tcPr>
                  <w:tcW w:w="3003" w:type="dxa"/>
                  <w:shd w:val="clear" w:color="auto" w:fill="auto"/>
                </w:tcPr>
                <w:p w14:paraId="72C75D3F" w14:textId="77777777" w:rsidR="00C0615C" w:rsidRPr="00C02DDC" w:rsidRDefault="00C0615C" w:rsidP="00C0615C">
                  <w:pPr>
                    <w:pStyle w:val="TAC"/>
                    <w:rPr>
                      <w:rFonts w:ascii="Times New Roman" w:hAnsi="Times New Roman"/>
                      <w:sz w:val="20"/>
                    </w:rPr>
                  </w:pPr>
                  <w:r w:rsidRPr="00C02DDC">
                    <w:rPr>
                      <w:rFonts w:ascii="Times New Roman" w:hAnsi="Times New Roman"/>
                      <w:sz w:val="20"/>
                      <w:lang w:eastAsia="zh-CN"/>
                    </w:rPr>
                    <w:t xml:space="preserve">25 </w:t>
                  </w:r>
                </w:p>
              </w:tc>
            </w:tr>
            <w:tr w:rsidR="00C0615C" w:rsidRPr="00C02DDC" w14:paraId="6795B48C" w14:textId="77777777" w:rsidTr="00CD44DC">
              <w:trPr>
                <w:gridAfter w:val="1"/>
                <w:wAfter w:w="9" w:type="dxa"/>
                <w:jc w:val="center"/>
              </w:trPr>
              <w:tc>
                <w:tcPr>
                  <w:tcW w:w="4062" w:type="dxa"/>
                  <w:shd w:val="clear" w:color="auto" w:fill="auto"/>
                </w:tcPr>
                <w:p w14:paraId="75C731C6" w14:textId="77777777" w:rsidR="00C0615C" w:rsidRPr="00C02DDC" w:rsidRDefault="00C0615C" w:rsidP="00C0615C">
                  <w:pPr>
                    <w:pStyle w:val="TAC"/>
                    <w:rPr>
                      <w:rFonts w:ascii="Times New Roman" w:hAnsi="Times New Roman"/>
                      <w:sz w:val="20"/>
                      <w:highlight w:val="yellow"/>
                    </w:rPr>
                  </w:pPr>
                  <w:r w:rsidRPr="00C02DDC">
                    <w:rPr>
                      <w:rFonts w:ascii="Times New Roman" w:hAnsi="Times New Roman"/>
                      <w:sz w:val="20"/>
                      <w:highlight w:val="yellow"/>
                    </w:rPr>
                    <w:lastRenderedPageBreak/>
                    <w:t>Between FR1 and FR2(120KHz</w:t>
                  </w:r>
                  <w:r w:rsidRPr="00C02DDC">
                    <w:rPr>
                      <w:rFonts w:ascii="Times New Roman" w:hAnsi="Times New Roman"/>
                      <w:sz w:val="20"/>
                      <w:highlight w:val="yellow"/>
                      <w:lang w:val="en-US"/>
                    </w:rPr>
                    <w:t>&lt;SCS≤</w:t>
                  </w:r>
                  <w:r w:rsidRPr="00C02DDC">
                    <w:rPr>
                      <w:rFonts w:ascii="Times New Roman" w:hAnsi="Times New Roman"/>
                      <w:sz w:val="20"/>
                      <w:highlight w:val="yellow"/>
                    </w:rPr>
                    <w:t xml:space="preserve"> 960KHz)</w:t>
                  </w:r>
                </w:p>
              </w:tc>
              <w:tc>
                <w:tcPr>
                  <w:tcW w:w="3003" w:type="dxa"/>
                  <w:shd w:val="clear" w:color="auto" w:fill="auto"/>
                </w:tcPr>
                <w:p w14:paraId="75CD7F33" w14:textId="77777777" w:rsidR="00C0615C" w:rsidRPr="00C02DDC" w:rsidRDefault="00C0615C" w:rsidP="00C0615C">
                  <w:pPr>
                    <w:pStyle w:val="TAC"/>
                    <w:rPr>
                      <w:rFonts w:ascii="Times New Roman" w:hAnsi="Times New Roman"/>
                      <w:sz w:val="20"/>
                      <w:highlight w:val="yellow"/>
                      <w:lang w:eastAsia="zh-CN"/>
                    </w:rPr>
                  </w:pPr>
                  <w:r w:rsidRPr="00C02DDC">
                    <w:rPr>
                      <w:rFonts w:ascii="Times New Roman" w:hAnsi="Times New Roman"/>
                      <w:sz w:val="20"/>
                      <w:highlight w:val="yellow"/>
                      <w:lang w:eastAsia="zh-CN"/>
                    </w:rPr>
                    <w:t>TBD</w:t>
                  </w:r>
                </w:p>
              </w:tc>
            </w:tr>
            <w:tr w:rsidR="00C0615C" w:rsidRPr="00C02DDC" w14:paraId="653B7062" w14:textId="77777777" w:rsidTr="00CD44DC">
              <w:trPr>
                <w:gridAfter w:val="1"/>
                <w:wAfter w:w="9" w:type="dxa"/>
                <w:jc w:val="center"/>
              </w:trPr>
              <w:tc>
                <w:tcPr>
                  <w:tcW w:w="4062" w:type="dxa"/>
                  <w:shd w:val="clear" w:color="auto" w:fill="auto"/>
                </w:tcPr>
                <w:p w14:paraId="753C43C9" w14:textId="77777777" w:rsidR="00C0615C" w:rsidRPr="00C02DDC" w:rsidRDefault="00C0615C" w:rsidP="00C0615C">
                  <w:pPr>
                    <w:pStyle w:val="TAC"/>
                    <w:rPr>
                      <w:rFonts w:ascii="Times New Roman" w:hAnsi="Times New Roman"/>
                      <w:sz w:val="20"/>
                      <w:highlight w:val="yellow"/>
                    </w:rPr>
                  </w:pPr>
                  <w:r w:rsidRPr="00C02DDC">
                    <w:rPr>
                      <w:rFonts w:ascii="Times New Roman" w:hAnsi="Times New Roman"/>
                      <w:sz w:val="20"/>
                      <w:highlight w:val="yellow"/>
                    </w:rPr>
                    <w:t xml:space="preserve">Between FR2(SCS </w:t>
                  </w:r>
                  <w:r w:rsidRPr="00C02DDC">
                    <w:rPr>
                      <w:rFonts w:ascii="Times New Roman" w:hAnsi="Times New Roman"/>
                      <w:sz w:val="20"/>
                      <w:highlight w:val="yellow"/>
                      <w:lang w:val="en-US"/>
                    </w:rPr>
                    <w:t>≤</w:t>
                  </w:r>
                  <w:r w:rsidRPr="00C02DDC">
                    <w:rPr>
                      <w:rFonts w:ascii="Times New Roman" w:hAnsi="Times New Roman"/>
                      <w:sz w:val="20"/>
                      <w:highlight w:val="yellow"/>
                    </w:rPr>
                    <w:t>120KHz) and FR2(120KHz</w:t>
                  </w:r>
                  <w:r w:rsidRPr="00C02DDC">
                    <w:rPr>
                      <w:rFonts w:ascii="Times New Roman" w:hAnsi="Times New Roman"/>
                      <w:sz w:val="20"/>
                      <w:highlight w:val="yellow"/>
                      <w:lang w:val="en-US"/>
                    </w:rPr>
                    <w:t>&lt;SCS≤</w:t>
                  </w:r>
                  <w:r w:rsidRPr="00C02DDC">
                    <w:rPr>
                      <w:rFonts w:ascii="Times New Roman" w:hAnsi="Times New Roman"/>
                      <w:sz w:val="20"/>
                      <w:highlight w:val="yellow"/>
                    </w:rPr>
                    <w:t xml:space="preserve"> 960KHz)</w:t>
                  </w:r>
                </w:p>
              </w:tc>
              <w:tc>
                <w:tcPr>
                  <w:tcW w:w="3003" w:type="dxa"/>
                  <w:shd w:val="clear" w:color="auto" w:fill="auto"/>
                </w:tcPr>
                <w:p w14:paraId="24016990" w14:textId="77777777" w:rsidR="00C0615C" w:rsidRPr="00C02DDC" w:rsidRDefault="00C0615C" w:rsidP="00C0615C">
                  <w:pPr>
                    <w:pStyle w:val="TAC"/>
                    <w:rPr>
                      <w:rFonts w:ascii="Times New Roman" w:hAnsi="Times New Roman"/>
                      <w:sz w:val="20"/>
                      <w:highlight w:val="yellow"/>
                      <w:lang w:eastAsia="zh-CN"/>
                    </w:rPr>
                  </w:pPr>
                  <w:r w:rsidRPr="00C02DDC">
                    <w:rPr>
                      <w:rFonts w:ascii="Times New Roman" w:hAnsi="Times New Roman"/>
                      <w:sz w:val="20"/>
                      <w:highlight w:val="yellow"/>
                      <w:lang w:eastAsia="zh-CN"/>
                    </w:rPr>
                    <w:t>TBD</w:t>
                  </w:r>
                </w:p>
              </w:tc>
            </w:tr>
            <w:tr w:rsidR="00C0615C" w:rsidRPr="00C02DDC" w14:paraId="7AB7F439" w14:textId="77777777" w:rsidTr="00CD44DC">
              <w:trPr>
                <w:jc w:val="center"/>
              </w:trPr>
              <w:tc>
                <w:tcPr>
                  <w:tcW w:w="7074" w:type="dxa"/>
                  <w:gridSpan w:val="3"/>
                  <w:shd w:val="clear" w:color="auto" w:fill="auto"/>
                </w:tcPr>
                <w:p w14:paraId="34534CD9" w14:textId="77777777" w:rsidR="00C0615C" w:rsidRPr="00C02DDC" w:rsidRDefault="00C0615C" w:rsidP="00C0615C">
                  <w:pPr>
                    <w:pStyle w:val="TAN"/>
                    <w:rPr>
                      <w:rFonts w:ascii="Times New Roman" w:hAnsi="Times New Roman"/>
                      <w:lang w:eastAsia="zh-CN"/>
                    </w:rPr>
                  </w:pPr>
                  <w:r w:rsidRPr="00C02DDC">
                    <w:rPr>
                      <w:rFonts w:ascii="Times New Roman" w:hAnsi="Times New Roman"/>
                      <w:lang w:eastAsia="zh-CN"/>
                    </w:rPr>
                    <w:t>Note1:</w:t>
                  </w:r>
                  <w:r w:rsidRPr="00C02DDC">
                    <w:rPr>
                      <w:rFonts w:ascii="Times New Roman" w:hAnsi="Times New Roman"/>
                    </w:rPr>
                    <w:tab/>
                  </w:r>
                  <w:r w:rsidRPr="00C02DDC">
                    <w:rPr>
                      <w:rFonts w:ascii="Times New Roman" w:eastAsia="Yu Mincho" w:hAnsi="Times New Roman"/>
                      <w:lang w:eastAsia="ja-JP"/>
                    </w:rPr>
                    <w:t xml:space="preserve">This requirement </w:t>
                  </w:r>
                  <w:r w:rsidRPr="00C02DDC">
                    <w:rPr>
                      <w:rFonts w:ascii="Times New Roman" w:hAnsi="Times New Roman"/>
                    </w:rPr>
                    <w:t>applies to the UE capable of independent beam management for FR2 inter-band CA</w:t>
                  </w:r>
                  <w:r w:rsidRPr="00C02DDC">
                    <w:rPr>
                      <w:rFonts w:ascii="Times New Roman" w:hAnsi="Times New Roman"/>
                      <w:lang w:eastAsia="zh-CN"/>
                    </w:rPr>
                    <w:t>.</w:t>
                  </w:r>
                </w:p>
              </w:tc>
            </w:tr>
          </w:tbl>
          <w:p w14:paraId="7E213546" w14:textId="77777777" w:rsidR="00C0615C" w:rsidRPr="00C02DDC" w:rsidRDefault="00C0615C" w:rsidP="00C0615C">
            <w:pPr>
              <w:rPr>
                <w:b/>
                <w:bCs/>
              </w:rPr>
            </w:pPr>
          </w:p>
          <w:p w14:paraId="5B05C753" w14:textId="77777777" w:rsidR="00C0615C" w:rsidRPr="00C02DDC" w:rsidRDefault="00C0615C" w:rsidP="00C0615C">
            <w:pPr>
              <w:pStyle w:val="ListParagraph"/>
              <w:numPr>
                <w:ilvl w:val="0"/>
                <w:numId w:val="31"/>
              </w:numPr>
              <w:overflowPunct/>
              <w:autoSpaceDE/>
              <w:autoSpaceDN/>
              <w:adjustRightInd/>
              <w:ind w:firstLineChars="0"/>
              <w:contextualSpacing/>
              <w:textAlignment w:val="auto"/>
              <w:rPr>
                <w:rFonts w:eastAsia="Times New Roman"/>
                <w:b/>
                <w:bCs/>
              </w:rPr>
            </w:pPr>
            <w:r w:rsidRPr="00C02DDC">
              <w:rPr>
                <w:rFonts w:eastAsia="Times New Roman"/>
                <w:b/>
                <w:bCs/>
              </w:rPr>
              <w:t>Minimum Requirements for inter-band NR DC</w:t>
            </w:r>
          </w:p>
          <w:p w14:paraId="07BC8F9A" w14:textId="77777777" w:rsidR="00C0615C" w:rsidRPr="00C02DDC" w:rsidRDefault="00C0615C" w:rsidP="00C0615C">
            <w:pPr>
              <w:ind w:left="720"/>
            </w:pPr>
            <w:r w:rsidRPr="00C02DDC">
              <w:rPr>
                <w:lang w:eastAsia="zh-CN"/>
              </w:rPr>
              <w:t>T</w:t>
            </w:r>
            <w:r w:rsidRPr="00C02DDC">
              <w:t xml:space="preserve">he UE shall be capable of handling at least a relative receive timing difference between </w:t>
            </w:r>
            <w:r w:rsidRPr="00C02DDC">
              <w:rPr>
                <w:rFonts w:eastAsia="Malgun Gothic"/>
                <w:lang w:eastAsia="ko-KR"/>
              </w:rPr>
              <w:t>slot</w:t>
            </w:r>
            <w:r w:rsidRPr="00C02DDC">
              <w:t xml:space="preserve"> timing of signal from a cell belonging to the MCG and slot timing of signal from a cell belonging to the SCG at the UE receiver as shown in Table 7.6.</w:t>
            </w:r>
            <w:r w:rsidRPr="00C02DDC">
              <w:rPr>
                <w:rFonts w:eastAsia="Malgun Gothic"/>
                <w:lang w:eastAsia="ko-KR"/>
              </w:rPr>
              <w:t>6</w:t>
            </w:r>
            <w:r w:rsidRPr="00C02DDC">
              <w:t>-</w:t>
            </w:r>
            <w:r w:rsidRPr="00C02DDC">
              <w:rPr>
                <w:lang w:eastAsia="zh-CN"/>
              </w:rPr>
              <w:t>1</w:t>
            </w:r>
            <w:r w:rsidRPr="00C02DDC">
              <w:t xml:space="preserve"> provided that the UE indicates that it is capable of synchronous NR </w:t>
            </w:r>
            <w:r w:rsidRPr="00C02DDC">
              <w:rPr>
                <w:lang w:eastAsia="zh-CN"/>
              </w:rPr>
              <w:t xml:space="preserve">DC only </w:t>
            </w:r>
            <w:r w:rsidRPr="00C02DDC">
              <w:t>[16].</w:t>
            </w:r>
          </w:p>
          <w:p w14:paraId="67DDAF41" w14:textId="77777777" w:rsidR="00C0615C" w:rsidRPr="00C02DDC" w:rsidRDefault="00C0615C" w:rsidP="00C0615C">
            <w:pPr>
              <w:pStyle w:val="TH"/>
              <w:ind w:left="1136"/>
              <w:rPr>
                <w:rFonts w:ascii="Times New Roman" w:eastAsia="Malgun Gothic" w:hAnsi="Times New Roman"/>
                <w:lang w:eastAsia="ko-KR"/>
              </w:rPr>
            </w:pPr>
            <w:r w:rsidRPr="00C02DDC">
              <w:rPr>
                <w:rFonts w:ascii="Times New Roman" w:hAnsi="Times New Roman"/>
              </w:rPr>
              <w:t>Table 7.6.</w:t>
            </w:r>
            <w:r w:rsidRPr="00C02DDC">
              <w:rPr>
                <w:rFonts w:ascii="Times New Roman" w:eastAsia="Malgun Gothic" w:hAnsi="Times New Roman"/>
                <w:lang w:eastAsia="ko-KR"/>
              </w:rPr>
              <w:t>6</w:t>
            </w:r>
            <w:r w:rsidRPr="00C02DDC">
              <w:rPr>
                <w:rFonts w:ascii="Times New Roman" w:hAnsi="Times New Roman"/>
              </w:rPr>
              <w:t xml:space="preserve">-1: Maximum receive timing difference requirement for inter-band synchronous </w:t>
            </w:r>
            <w:r w:rsidRPr="00C02DDC">
              <w:rPr>
                <w:rFonts w:ascii="Times New Roman" w:hAnsi="Times New Roman"/>
                <w:lang w:eastAsia="ko-KR"/>
              </w:rPr>
              <w:t>NR 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884"/>
              <w:gridCol w:w="3003"/>
            </w:tblGrid>
            <w:tr w:rsidR="00C0615C" w:rsidRPr="00C02DDC" w14:paraId="62BF917F" w14:textId="77777777" w:rsidTr="00CD44DC">
              <w:trPr>
                <w:jc w:val="center"/>
              </w:trPr>
              <w:tc>
                <w:tcPr>
                  <w:tcW w:w="2251" w:type="dxa"/>
                  <w:gridSpan w:val="2"/>
                  <w:shd w:val="clear" w:color="auto" w:fill="auto"/>
                </w:tcPr>
                <w:p w14:paraId="3E99462D" w14:textId="77777777" w:rsidR="00C0615C" w:rsidRPr="00C02DDC" w:rsidRDefault="00C0615C" w:rsidP="00C0615C">
                  <w:pPr>
                    <w:pStyle w:val="TAH"/>
                    <w:rPr>
                      <w:rFonts w:ascii="Times New Roman" w:hAnsi="Times New Roman"/>
                      <w:sz w:val="20"/>
                      <w:lang w:eastAsia="zh-CN"/>
                    </w:rPr>
                  </w:pPr>
                  <w:r w:rsidRPr="00C02DDC">
                    <w:rPr>
                      <w:rFonts w:ascii="Times New Roman" w:hAnsi="Times New Roman"/>
                      <w:sz w:val="20"/>
                      <w:lang w:eastAsia="zh-CN"/>
                    </w:rPr>
                    <w:t>Frequency Range</w:t>
                  </w:r>
                </w:p>
              </w:tc>
              <w:tc>
                <w:tcPr>
                  <w:tcW w:w="3003" w:type="dxa"/>
                  <w:tcBorders>
                    <w:bottom w:val="nil"/>
                  </w:tcBorders>
                  <w:shd w:val="clear" w:color="auto" w:fill="auto"/>
                </w:tcPr>
                <w:p w14:paraId="192605F7" w14:textId="77777777" w:rsidR="00C0615C" w:rsidRPr="00C02DDC" w:rsidRDefault="00C0615C" w:rsidP="00C0615C">
                  <w:pPr>
                    <w:pStyle w:val="TAH"/>
                    <w:rPr>
                      <w:rFonts w:ascii="Times New Roman" w:hAnsi="Times New Roman"/>
                      <w:sz w:val="20"/>
                    </w:rPr>
                  </w:pPr>
                  <w:r w:rsidRPr="00C02DDC">
                    <w:rPr>
                      <w:rFonts w:ascii="Times New Roman" w:hAnsi="Times New Roman"/>
                      <w:sz w:val="20"/>
                    </w:rPr>
                    <w:t xml:space="preserve">Maximum receive timing difference (µs) </w:t>
                  </w:r>
                </w:p>
              </w:tc>
            </w:tr>
            <w:tr w:rsidR="00C0615C" w:rsidRPr="00C02DDC" w14:paraId="1D8826BA" w14:textId="77777777" w:rsidTr="00CD44DC">
              <w:trPr>
                <w:jc w:val="center"/>
              </w:trPr>
              <w:tc>
                <w:tcPr>
                  <w:tcW w:w="1125" w:type="dxa"/>
                  <w:shd w:val="clear" w:color="auto" w:fill="auto"/>
                </w:tcPr>
                <w:p w14:paraId="6A3D9AE3"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lang w:eastAsia="zh-CN"/>
                    </w:rPr>
                    <w:t>Cell in MCG</w:t>
                  </w:r>
                </w:p>
              </w:tc>
              <w:tc>
                <w:tcPr>
                  <w:tcW w:w="1126" w:type="dxa"/>
                  <w:shd w:val="clear" w:color="auto" w:fill="auto"/>
                </w:tcPr>
                <w:p w14:paraId="586BE9EE"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lang w:eastAsia="zh-CN"/>
                    </w:rPr>
                    <w:t>Cell in SCG</w:t>
                  </w:r>
                </w:p>
              </w:tc>
              <w:tc>
                <w:tcPr>
                  <w:tcW w:w="3003" w:type="dxa"/>
                  <w:tcBorders>
                    <w:top w:val="nil"/>
                  </w:tcBorders>
                  <w:shd w:val="clear" w:color="auto" w:fill="auto"/>
                </w:tcPr>
                <w:p w14:paraId="3EFA25C7" w14:textId="77777777" w:rsidR="00C0615C" w:rsidRPr="00C02DDC" w:rsidRDefault="00C0615C" w:rsidP="00C0615C">
                  <w:pPr>
                    <w:pStyle w:val="TAC"/>
                    <w:rPr>
                      <w:rFonts w:ascii="Times New Roman" w:hAnsi="Times New Roman"/>
                      <w:sz w:val="20"/>
                      <w:lang w:eastAsia="zh-CN"/>
                    </w:rPr>
                  </w:pPr>
                </w:p>
              </w:tc>
            </w:tr>
            <w:tr w:rsidR="00C0615C" w:rsidRPr="00C02DDC" w14:paraId="35D874B0" w14:textId="77777777" w:rsidTr="00CD44DC">
              <w:trPr>
                <w:jc w:val="center"/>
              </w:trPr>
              <w:tc>
                <w:tcPr>
                  <w:tcW w:w="1125" w:type="dxa"/>
                  <w:shd w:val="clear" w:color="auto" w:fill="auto"/>
                </w:tcPr>
                <w:p w14:paraId="0B426279"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lang w:eastAsia="zh-CN"/>
                    </w:rPr>
                    <w:t>FR1</w:t>
                  </w:r>
                </w:p>
              </w:tc>
              <w:tc>
                <w:tcPr>
                  <w:tcW w:w="1126" w:type="dxa"/>
                  <w:shd w:val="clear" w:color="auto" w:fill="auto"/>
                </w:tcPr>
                <w:p w14:paraId="0CC87894"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lang w:eastAsia="zh-CN"/>
                    </w:rPr>
                    <w:t>FR1</w:t>
                  </w:r>
                </w:p>
              </w:tc>
              <w:tc>
                <w:tcPr>
                  <w:tcW w:w="3003" w:type="dxa"/>
                  <w:shd w:val="clear" w:color="auto" w:fill="auto"/>
                </w:tcPr>
                <w:p w14:paraId="01C67739"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lang w:eastAsia="zh-CN"/>
                    </w:rPr>
                    <w:t>33</w:t>
                  </w:r>
                </w:p>
              </w:tc>
            </w:tr>
            <w:tr w:rsidR="00C0615C" w:rsidRPr="00C02DDC" w14:paraId="04EFA971" w14:textId="77777777" w:rsidTr="00CD44DC">
              <w:trPr>
                <w:jc w:val="center"/>
              </w:trPr>
              <w:tc>
                <w:tcPr>
                  <w:tcW w:w="1125" w:type="dxa"/>
                  <w:shd w:val="clear" w:color="auto" w:fill="auto"/>
                </w:tcPr>
                <w:p w14:paraId="4C015982"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highlight w:val="yellow"/>
                      <w:lang w:eastAsia="zh-CN"/>
                    </w:rPr>
                    <w:t>FR2</w:t>
                  </w:r>
                  <w:r w:rsidRPr="00C02DDC">
                    <w:rPr>
                      <w:rFonts w:ascii="Times New Roman" w:hAnsi="Times New Roman"/>
                      <w:sz w:val="20"/>
                      <w:highlight w:val="yellow"/>
                    </w:rPr>
                    <w:t xml:space="preserve">(SCS </w:t>
                  </w:r>
                  <w:r w:rsidRPr="00C02DDC">
                    <w:rPr>
                      <w:rFonts w:ascii="Times New Roman" w:hAnsi="Times New Roman"/>
                      <w:sz w:val="20"/>
                      <w:highlight w:val="yellow"/>
                      <w:lang w:val="en-US"/>
                    </w:rPr>
                    <w:t>≤</w:t>
                  </w:r>
                  <w:r w:rsidRPr="00C02DDC">
                    <w:rPr>
                      <w:rFonts w:ascii="Times New Roman" w:hAnsi="Times New Roman"/>
                      <w:sz w:val="20"/>
                      <w:highlight w:val="yellow"/>
                    </w:rPr>
                    <w:t>120KHz)</w:t>
                  </w:r>
                </w:p>
              </w:tc>
              <w:tc>
                <w:tcPr>
                  <w:tcW w:w="1126" w:type="dxa"/>
                  <w:shd w:val="clear" w:color="auto" w:fill="auto"/>
                </w:tcPr>
                <w:p w14:paraId="6AD3AB56"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highlight w:val="yellow"/>
                      <w:lang w:eastAsia="zh-CN"/>
                    </w:rPr>
                    <w:t>FR2</w:t>
                  </w:r>
                  <w:r w:rsidRPr="00C02DDC">
                    <w:rPr>
                      <w:rFonts w:ascii="Times New Roman" w:hAnsi="Times New Roman"/>
                      <w:sz w:val="20"/>
                      <w:highlight w:val="yellow"/>
                    </w:rPr>
                    <w:t xml:space="preserve">(SCS </w:t>
                  </w:r>
                  <w:r w:rsidRPr="00C02DDC">
                    <w:rPr>
                      <w:rFonts w:ascii="Times New Roman" w:hAnsi="Times New Roman"/>
                      <w:sz w:val="20"/>
                      <w:highlight w:val="yellow"/>
                      <w:lang w:val="en-US"/>
                    </w:rPr>
                    <w:t>≤</w:t>
                  </w:r>
                  <w:r w:rsidRPr="00C02DDC">
                    <w:rPr>
                      <w:rFonts w:ascii="Times New Roman" w:hAnsi="Times New Roman"/>
                      <w:sz w:val="20"/>
                      <w:highlight w:val="yellow"/>
                    </w:rPr>
                    <w:t>120KHz)</w:t>
                  </w:r>
                </w:p>
              </w:tc>
              <w:tc>
                <w:tcPr>
                  <w:tcW w:w="3003" w:type="dxa"/>
                  <w:shd w:val="clear" w:color="auto" w:fill="auto"/>
                </w:tcPr>
                <w:p w14:paraId="5560FDA6"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lang w:eastAsia="zh-CN"/>
                    </w:rPr>
                    <w:t>8</w:t>
                  </w:r>
                </w:p>
              </w:tc>
            </w:tr>
            <w:tr w:rsidR="00C0615C" w:rsidRPr="00C02DDC" w14:paraId="2E85EDC6" w14:textId="77777777" w:rsidTr="00CD44DC">
              <w:trPr>
                <w:jc w:val="center"/>
              </w:trPr>
              <w:tc>
                <w:tcPr>
                  <w:tcW w:w="1125" w:type="dxa"/>
                  <w:shd w:val="clear" w:color="auto" w:fill="auto"/>
                </w:tcPr>
                <w:p w14:paraId="7944093F"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lang w:eastAsia="zh-CN"/>
                    </w:rPr>
                    <w:t>FR1</w:t>
                  </w:r>
                </w:p>
              </w:tc>
              <w:tc>
                <w:tcPr>
                  <w:tcW w:w="1126" w:type="dxa"/>
                  <w:shd w:val="clear" w:color="auto" w:fill="auto"/>
                </w:tcPr>
                <w:p w14:paraId="4223B4BE"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highlight w:val="yellow"/>
                      <w:lang w:eastAsia="zh-CN"/>
                    </w:rPr>
                    <w:t>FR2</w:t>
                  </w:r>
                  <w:r w:rsidRPr="00C02DDC">
                    <w:rPr>
                      <w:rFonts w:ascii="Times New Roman" w:hAnsi="Times New Roman"/>
                      <w:sz w:val="20"/>
                      <w:highlight w:val="yellow"/>
                    </w:rPr>
                    <w:t xml:space="preserve">(SCS </w:t>
                  </w:r>
                  <w:r w:rsidRPr="00C02DDC">
                    <w:rPr>
                      <w:rFonts w:ascii="Times New Roman" w:hAnsi="Times New Roman"/>
                      <w:sz w:val="20"/>
                      <w:highlight w:val="yellow"/>
                      <w:lang w:val="en-US"/>
                    </w:rPr>
                    <w:t>≤</w:t>
                  </w:r>
                  <w:r w:rsidRPr="00C02DDC">
                    <w:rPr>
                      <w:rFonts w:ascii="Times New Roman" w:hAnsi="Times New Roman"/>
                      <w:sz w:val="20"/>
                      <w:highlight w:val="yellow"/>
                    </w:rPr>
                    <w:t>120KHz)</w:t>
                  </w:r>
                </w:p>
              </w:tc>
              <w:tc>
                <w:tcPr>
                  <w:tcW w:w="3003" w:type="dxa"/>
                  <w:shd w:val="clear" w:color="auto" w:fill="auto"/>
                </w:tcPr>
                <w:p w14:paraId="6ED9A46D"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lang w:eastAsia="zh-CN"/>
                    </w:rPr>
                    <w:t>33</w:t>
                  </w:r>
                </w:p>
              </w:tc>
            </w:tr>
            <w:tr w:rsidR="00C0615C" w:rsidRPr="00C02DDC" w14:paraId="3426409F" w14:textId="77777777" w:rsidTr="00CD44DC">
              <w:trPr>
                <w:jc w:val="center"/>
              </w:trPr>
              <w:tc>
                <w:tcPr>
                  <w:tcW w:w="1125" w:type="dxa"/>
                  <w:shd w:val="clear" w:color="auto" w:fill="auto"/>
                </w:tcPr>
                <w:p w14:paraId="62FF884A"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highlight w:val="yellow"/>
                      <w:lang w:eastAsia="zh-CN"/>
                    </w:rPr>
                    <w:t>FR1</w:t>
                  </w:r>
                </w:p>
              </w:tc>
              <w:tc>
                <w:tcPr>
                  <w:tcW w:w="1126" w:type="dxa"/>
                  <w:shd w:val="clear" w:color="auto" w:fill="auto"/>
                </w:tcPr>
                <w:p w14:paraId="001C640A"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highlight w:val="yellow"/>
                      <w:lang w:eastAsia="zh-CN"/>
                    </w:rPr>
                    <w:t>FR2</w:t>
                  </w:r>
                  <w:r w:rsidRPr="00C02DDC">
                    <w:rPr>
                      <w:rFonts w:ascii="Times New Roman" w:hAnsi="Times New Roman"/>
                      <w:sz w:val="20"/>
                      <w:highlight w:val="yellow"/>
                    </w:rPr>
                    <w:t>(120KHz</w:t>
                  </w:r>
                  <w:r w:rsidRPr="00C02DDC">
                    <w:rPr>
                      <w:rFonts w:ascii="Times New Roman" w:hAnsi="Times New Roman"/>
                      <w:sz w:val="20"/>
                      <w:highlight w:val="yellow"/>
                      <w:lang w:val="en-US"/>
                    </w:rPr>
                    <w:t>&lt;SCS≤</w:t>
                  </w:r>
                  <w:r w:rsidRPr="00C02DDC">
                    <w:rPr>
                      <w:rFonts w:ascii="Times New Roman" w:hAnsi="Times New Roman"/>
                      <w:sz w:val="20"/>
                      <w:highlight w:val="yellow"/>
                    </w:rPr>
                    <w:t xml:space="preserve"> 960KHz)</w:t>
                  </w:r>
                </w:p>
              </w:tc>
              <w:tc>
                <w:tcPr>
                  <w:tcW w:w="3003" w:type="dxa"/>
                  <w:shd w:val="clear" w:color="auto" w:fill="auto"/>
                </w:tcPr>
                <w:p w14:paraId="5C368F59"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highlight w:val="yellow"/>
                      <w:lang w:eastAsia="zh-CN"/>
                    </w:rPr>
                    <w:t>TBD</w:t>
                  </w:r>
                </w:p>
              </w:tc>
            </w:tr>
            <w:tr w:rsidR="00C0615C" w:rsidRPr="00C02DDC" w14:paraId="4D448091" w14:textId="77777777" w:rsidTr="00CD44DC">
              <w:trPr>
                <w:jc w:val="center"/>
              </w:trPr>
              <w:tc>
                <w:tcPr>
                  <w:tcW w:w="1125" w:type="dxa"/>
                  <w:shd w:val="clear" w:color="auto" w:fill="auto"/>
                </w:tcPr>
                <w:p w14:paraId="3A89DC38" w14:textId="77777777" w:rsidR="00C0615C" w:rsidRPr="00C02DDC" w:rsidRDefault="00C0615C" w:rsidP="00C0615C">
                  <w:pPr>
                    <w:pStyle w:val="TAC"/>
                    <w:rPr>
                      <w:rFonts w:ascii="Times New Roman" w:hAnsi="Times New Roman"/>
                      <w:sz w:val="20"/>
                      <w:highlight w:val="yellow"/>
                      <w:lang w:eastAsia="zh-CN"/>
                    </w:rPr>
                  </w:pPr>
                  <w:r w:rsidRPr="00C02DDC">
                    <w:rPr>
                      <w:rFonts w:ascii="Times New Roman" w:hAnsi="Times New Roman"/>
                      <w:sz w:val="20"/>
                      <w:highlight w:val="yellow"/>
                      <w:lang w:eastAsia="zh-CN"/>
                    </w:rPr>
                    <w:t>FR2</w:t>
                  </w:r>
                  <w:r w:rsidRPr="00C02DDC">
                    <w:rPr>
                      <w:rFonts w:ascii="Times New Roman" w:hAnsi="Times New Roman"/>
                      <w:sz w:val="20"/>
                      <w:highlight w:val="yellow"/>
                    </w:rPr>
                    <w:t xml:space="preserve">(SCS </w:t>
                  </w:r>
                  <w:r w:rsidRPr="00C02DDC">
                    <w:rPr>
                      <w:rFonts w:ascii="Times New Roman" w:hAnsi="Times New Roman"/>
                      <w:sz w:val="20"/>
                      <w:highlight w:val="yellow"/>
                      <w:lang w:val="en-US"/>
                    </w:rPr>
                    <w:t>≤</w:t>
                  </w:r>
                  <w:r w:rsidRPr="00C02DDC">
                    <w:rPr>
                      <w:rFonts w:ascii="Times New Roman" w:hAnsi="Times New Roman"/>
                      <w:sz w:val="20"/>
                      <w:highlight w:val="yellow"/>
                    </w:rPr>
                    <w:t>120KHz)</w:t>
                  </w:r>
                </w:p>
              </w:tc>
              <w:tc>
                <w:tcPr>
                  <w:tcW w:w="1126" w:type="dxa"/>
                  <w:shd w:val="clear" w:color="auto" w:fill="auto"/>
                </w:tcPr>
                <w:p w14:paraId="55D21C9F" w14:textId="77777777" w:rsidR="00C0615C" w:rsidRPr="00C02DDC" w:rsidRDefault="00C0615C" w:rsidP="00C0615C">
                  <w:pPr>
                    <w:pStyle w:val="TAC"/>
                    <w:rPr>
                      <w:rFonts w:ascii="Times New Roman" w:hAnsi="Times New Roman"/>
                      <w:sz w:val="20"/>
                      <w:highlight w:val="yellow"/>
                      <w:lang w:eastAsia="zh-CN"/>
                    </w:rPr>
                  </w:pPr>
                  <w:r w:rsidRPr="00C02DDC">
                    <w:rPr>
                      <w:rFonts w:ascii="Times New Roman" w:hAnsi="Times New Roman"/>
                      <w:sz w:val="20"/>
                      <w:highlight w:val="yellow"/>
                      <w:lang w:eastAsia="zh-CN"/>
                    </w:rPr>
                    <w:t>FR2</w:t>
                  </w:r>
                  <w:r w:rsidRPr="00C02DDC">
                    <w:rPr>
                      <w:rFonts w:ascii="Times New Roman" w:hAnsi="Times New Roman"/>
                      <w:sz w:val="20"/>
                      <w:highlight w:val="yellow"/>
                    </w:rPr>
                    <w:t>(120KHz</w:t>
                  </w:r>
                  <w:r w:rsidRPr="00C02DDC">
                    <w:rPr>
                      <w:rFonts w:ascii="Times New Roman" w:hAnsi="Times New Roman"/>
                      <w:sz w:val="20"/>
                      <w:highlight w:val="yellow"/>
                      <w:lang w:val="en-US"/>
                    </w:rPr>
                    <w:t>&lt;SCS≤</w:t>
                  </w:r>
                  <w:r w:rsidRPr="00C02DDC">
                    <w:rPr>
                      <w:rFonts w:ascii="Times New Roman" w:hAnsi="Times New Roman"/>
                      <w:sz w:val="20"/>
                      <w:highlight w:val="yellow"/>
                    </w:rPr>
                    <w:t xml:space="preserve"> 960KHz)</w:t>
                  </w:r>
                </w:p>
              </w:tc>
              <w:tc>
                <w:tcPr>
                  <w:tcW w:w="3003" w:type="dxa"/>
                  <w:shd w:val="clear" w:color="auto" w:fill="auto"/>
                </w:tcPr>
                <w:p w14:paraId="78A0D627" w14:textId="77777777" w:rsidR="00C0615C" w:rsidRPr="00C02DDC" w:rsidRDefault="00C0615C" w:rsidP="00C0615C">
                  <w:pPr>
                    <w:pStyle w:val="TAC"/>
                    <w:rPr>
                      <w:rFonts w:ascii="Times New Roman" w:hAnsi="Times New Roman"/>
                      <w:sz w:val="20"/>
                      <w:lang w:eastAsia="zh-CN"/>
                    </w:rPr>
                  </w:pPr>
                  <w:r w:rsidRPr="00C02DDC">
                    <w:rPr>
                      <w:rFonts w:ascii="Times New Roman" w:hAnsi="Times New Roman"/>
                      <w:sz w:val="20"/>
                      <w:highlight w:val="yellow"/>
                      <w:lang w:eastAsia="zh-CN"/>
                    </w:rPr>
                    <w:t>TBD</w:t>
                  </w:r>
                </w:p>
              </w:tc>
            </w:tr>
          </w:tbl>
          <w:p w14:paraId="0C2840E5" w14:textId="77777777" w:rsidR="002A2C5F" w:rsidRPr="001C73EE" w:rsidRDefault="002A2C5F" w:rsidP="00CD44DC">
            <w:pPr>
              <w:rPr>
                <w:b/>
                <w:bCs/>
                <w:lang w:val="en-US"/>
              </w:rPr>
            </w:pPr>
          </w:p>
        </w:tc>
      </w:tr>
      <w:tr w:rsidR="002A2C5F" w14:paraId="476DD609" w14:textId="77777777" w:rsidTr="007D0FE7">
        <w:trPr>
          <w:trHeight w:val="468"/>
        </w:trPr>
        <w:tc>
          <w:tcPr>
            <w:tcW w:w="1255" w:type="dxa"/>
          </w:tcPr>
          <w:p w14:paraId="7717D806" w14:textId="3B609323" w:rsidR="002A2C5F" w:rsidRPr="00D66B85" w:rsidRDefault="00D66B85" w:rsidP="00CD44DC">
            <w:pPr>
              <w:spacing w:before="120" w:after="120"/>
              <w:rPr>
                <w:lang w:val="en-US"/>
              </w:rPr>
            </w:pPr>
            <w:r w:rsidRPr="00D66B85">
              <w:rPr>
                <w:lang w:val="en-US"/>
              </w:rPr>
              <w:lastRenderedPageBreak/>
              <w:t>R4-2114143</w:t>
            </w:r>
          </w:p>
        </w:tc>
        <w:tc>
          <w:tcPr>
            <w:tcW w:w="1150" w:type="dxa"/>
          </w:tcPr>
          <w:p w14:paraId="68C763A0" w14:textId="77777777" w:rsidR="002A2C5F" w:rsidRDefault="002A2C5F" w:rsidP="00CD44DC">
            <w:pPr>
              <w:spacing w:before="120" w:after="120"/>
            </w:pPr>
            <w:r>
              <w:t>Huawei</w:t>
            </w:r>
          </w:p>
        </w:tc>
        <w:tc>
          <w:tcPr>
            <w:tcW w:w="7226" w:type="dxa"/>
          </w:tcPr>
          <w:p w14:paraId="10CBC622" w14:textId="77777777" w:rsidR="00730401" w:rsidRPr="000163AD" w:rsidRDefault="00730401" w:rsidP="00730401">
            <w:pPr>
              <w:rPr>
                <w:rFonts w:eastAsiaTheme="minorEastAsia"/>
                <w:b/>
                <w:lang w:val="en-US" w:eastAsia="zh-CN"/>
              </w:rPr>
            </w:pPr>
            <w:r w:rsidRPr="000163AD">
              <w:rPr>
                <w:rFonts w:eastAsiaTheme="minorEastAsia"/>
                <w:b/>
                <w:lang w:val="en-US" w:eastAsia="zh-CN"/>
              </w:rPr>
              <w:t>Observation 1: The minimum channel bandwidth for each SCS shall be considered when defining the requirements for transmit timing and timing advance adjustment accuracy.</w:t>
            </w:r>
          </w:p>
          <w:p w14:paraId="747CBD6C" w14:textId="77777777" w:rsidR="00730401" w:rsidRPr="000163AD" w:rsidRDefault="00730401" w:rsidP="00730401">
            <w:pPr>
              <w:rPr>
                <w:rFonts w:eastAsiaTheme="minorEastAsia"/>
                <w:b/>
                <w:lang w:val="en-US" w:eastAsia="zh-CN"/>
              </w:rPr>
            </w:pPr>
            <w:r w:rsidRPr="000163AD">
              <w:rPr>
                <w:rFonts w:eastAsiaTheme="minorEastAsia"/>
                <w:b/>
                <w:lang w:val="en-US" w:eastAsia="zh-CN"/>
              </w:rPr>
              <w:t>Observation 2: UE may have better timing accuracy with larger SCS and larger minimum channel bandwidth.</w:t>
            </w:r>
          </w:p>
          <w:p w14:paraId="707BC57A" w14:textId="77777777" w:rsidR="00730401" w:rsidRPr="000163AD" w:rsidRDefault="00730401" w:rsidP="00730401">
            <w:pPr>
              <w:rPr>
                <w:rFonts w:eastAsiaTheme="minorEastAsia"/>
                <w:b/>
                <w:lang w:val="en-US" w:eastAsia="zh-CN"/>
              </w:rPr>
            </w:pPr>
            <w:r w:rsidRPr="000163AD">
              <w:rPr>
                <w:rFonts w:eastAsiaTheme="minorEastAsia"/>
                <w:b/>
                <w:lang w:val="en-US" w:eastAsia="zh-CN"/>
              </w:rPr>
              <w:t>Observation 3: Many components will contribute to the overall timing error, and the accuracy of some components will not change significantly when operating in FR2-2 compared to FR2-1.</w:t>
            </w:r>
          </w:p>
          <w:p w14:paraId="5753D33A" w14:textId="77777777" w:rsidR="00730401" w:rsidRPr="000163AD" w:rsidRDefault="00730401" w:rsidP="00730401">
            <w:pPr>
              <w:rPr>
                <w:rFonts w:eastAsiaTheme="minorEastAsia"/>
                <w:b/>
                <w:lang w:val="en-US" w:eastAsia="zh-CN"/>
              </w:rPr>
            </w:pPr>
            <w:r w:rsidRPr="000163AD">
              <w:rPr>
                <w:rFonts w:eastAsiaTheme="minorEastAsia"/>
                <w:b/>
                <w:lang w:val="en-US" w:eastAsia="zh-CN"/>
              </w:rPr>
              <w:t>Proposal 1: Take the requirements for 120 kHz SCS in FR2-1 as the baseline for Te and TA accuracy requirements.</w:t>
            </w:r>
          </w:p>
          <w:p w14:paraId="4445DE4C" w14:textId="03F55C45" w:rsidR="002A2C5F" w:rsidRPr="00730401" w:rsidRDefault="00730401" w:rsidP="00CD44DC">
            <w:pPr>
              <w:rPr>
                <w:rFonts w:eastAsiaTheme="minorEastAsia"/>
                <w:b/>
                <w:lang w:val="en-US" w:eastAsia="zh-CN"/>
              </w:rPr>
            </w:pPr>
            <w:r w:rsidRPr="000163AD">
              <w:rPr>
                <w:rFonts w:eastAsiaTheme="minorEastAsia"/>
                <w:b/>
                <w:lang w:val="en-US" w:eastAsia="zh-CN"/>
              </w:rPr>
              <w:t>Proposal 2: Wait for conclusions on TAE before defining the MRTD/MTTD requirements.</w:t>
            </w:r>
          </w:p>
        </w:tc>
      </w:tr>
      <w:tr w:rsidR="002A2C5F" w14:paraId="74F7AD88" w14:textId="77777777" w:rsidTr="007D0FE7">
        <w:trPr>
          <w:trHeight w:val="468"/>
        </w:trPr>
        <w:tc>
          <w:tcPr>
            <w:tcW w:w="1255" w:type="dxa"/>
          </w:tcPr>
          <w:p w14:paraId="5BB8FB99" w14:textId="40E99EDD" w:rsidR="002A2C5F" w:rsidRPr="00502C8D" w:rsidRDefault="00502C8D" w:rsidP="00CD44DC">
            <w:pPr>
              <w:spacing w:before="120" w:after="120"/>
              <w:rPr>
                <w:lang w:val="en-US"/>
              </w:rPr>
            </w:pPr>
            <w:r w:rsidRPr="00502C8D">
              <w:rPr>
                <w:lang w:val="en-US"/>
              </w:rPr>
              <w:t>R4-2114573</w:t>
            </w:r>
          </w:p>
        </w:tc>
        <w:tc>
          <w:tcPr>
            <w:tcW w:w="1150" w:type="dxa"/>
          </w:tcPr>
          <w:p w14:paraId="6298FEBC" w14:textId="73624395" w:rsidR="002A2C5F" w:rsidRDefault="007D0FE7" w:rsidP="00CD44DC">
            <w:pPr>
              <w:spacing w:before="120" w:after="120"/>
            </w:pPr>
            <w:r>
              <w:t>Qualcomm</w:t>
            </w:r>
          </w:p>
        </w:tc>
        <w:tc>
          <w:tcPr>
            <w:tcW w:w="7226" w:type="dxa"/>
          </w:tcPr>
          <w:p w14:paraId="02C1999B" w14:textId="77777777" w:rsidR="00646868" w:rsidRDefault="00646868" w:rsidP="00646868">
            <w:pPr>
              <w:rPr>
                <w:b/>
                <w:bCs/>
                <w:lang w:eastAsia="zh-CN"/>
              </w:rPr>
            </w:pPr>
            <w:r w:rsidRPr="0023591A">
              <w:rPr>
                <w:b/>
                <w:bCs/>
                <w:lang w:eastAsia="zh-CN"/>
              </w:rPr>
              <w:t xml:space="preserve">Observation </w:t>
            </w:r>
            <w:r>
              <w:rPr>
                <w:b/>
                <w:bCs/>
                <w:lang w:eastAsia="zh-CN"/>
              </w:rPr>
              <w:t>1</w:t>
            </w:r>
            <w:r w:rsidRPr="0023591A">
              <w:rPr>
                <w:b/>
                <w:bCs/>
                <w:lang w:eastAsia="zh-CN"/>
              </w:rPr>
              <w:t>:</w:t>
            </w:r>
            <w:r>
              <w:rPr>
                <w:b/>
                <w:bCs/>
                <w:lang w:eastAsia="zh-CN"/>
              </w:rPr>
              <w:t xml:space="preserve"> RAN4 specifies the UE transmit timing based on the SSB bandwidth.</w:t>
            </w:r>
          </w:p>
          <w:p w14:paraId="582E9344" w14:textId="77777777" w:rsidR="00646868" w:rsidRDefault="00646868" w:rsidP="00646868">
            <w:pPr>
              <w:rPr>
                <w:b/>
                <w:bCs/>
                <w:lang w:eastAsia="zh-CN"/>
              </w:rPr>
            </w:pPr>
            <w:r w:rsidRPr="0023591A">
              <w:rPr>
                <w:b/>
                <w:bCs/>
                <w:lang w:eastAsia="zh-CN"/>
              </w:rPr>
              <w:t xml:space="preserve">Observation </w:t>
            </w:r>
            <w:r>
              <w:rPr>
                <w:b/>
                <w:bCs/>
                <w:lang w:eastAsia="zh-CN"/>
              </w:rPr>
              <w:t>2</w:t>
            </w:r>
            <w:r w:rsidRPr="0023591A">
              <w:rPr>
                <w:b/>
                <w:bCs/>
                <w:lang w:eastAsia="zh-CN"/>
              </w:rPr>
              <w:t>:</w:t>
            </w:r>
            <w:r>
              <w:rPr>
                <w:b/>
                <w:bCs/>
                <w:lang w:eastAsia="zh-CN"/>
              </w:rPr>
              <w:t xml:space="preserve"> An additional margin in the timing error is specified to account for UE artifacts related to DL to UL switching.</w:t>
            </w:r>
          </w:p>
          <w:p w14:paraId="0DD48E3F" w14:textId="77777777" w:rsidR="00646868" w:rsidRDefault="00646868" w:rsidP="00646868">
            <w:pPr>
              <w:rPr>
                <w:b/>
                <w:bCs/>
                <w:lang w:eastAsia="zh-CN"/>
              </w:rPr>
            </w:pPr>
            <w:r>
              <w:rPr>
                <w:b/>
                <w:bCs/>
                <w:lang w:eastAsia="zh-CN"/>
              </w:rPr>
              <w:t>Observation 3: The upper limit on the timing error is half CP length on the uplink transmission.</w:t>
            </w:r>
          </w:p>
          <w:p w14:paraId="2E61B8A4" w14:textId="77777777" w:rsidR="00646868" w:rsidRDefault="00646868" w:rsidP="00646868">
            <w:pPr>
              <w:rPr>
                <w:b/>
                <w:bCs/>
                <w:lang w:eastAsia="zh-CN"/>
              </w:rPr>
            </w:pPr>
            <w:r>
              <w:rPr>
                <w:b/>
                <w:bCs/>
                <w:lang w:eastAsia="zh-CN"/>
              </w:rPr>
              <w:t xml:space="preserve">Observation 4: Reduction in CP length of the UL transmission for higher SCS of 480/960kHz leaves the UE with very little timing estimation error margin which does not scales down linearly with wider DL SSB bandwidth.   </w:t>
            </w:r>
          </w:p>
          <w:p w14:paraId="75F5366E" w14:textId="77777777" w:rsidR="00646868" w:rsidRDefault="00646868" w:rsidP="00646868">
            <w:pPr>
              <w:rPr>
                <w:b/>
                <w:bCs/>
                <w:lang w:eastAsia="zh-CN"/>
              </w:rPr>
            </w:pPr>
            <w:r>
              <w:rPr>
                <w:b/>
                <w:bCs/>
                <w:lang w:eastAsia="zh-CN"/>
              </w:rPr>
              <w:lastRenderedPageBreak/>
              <w:t>Proposal 1: For UL SCS of 480/960 kHz, the UE shall use a Te corresponding to half CP length of the UL transmission.</w:t>
            </w:r>
          </w:p>
          <w:p w14:paraId="5B360568" w14:textId="77777777" w:rsidR="00646868" w:rsidRPr="00EF4FAE" w:rsidRDefault="00646868" w:rsidP="00646868">
            <w:pPr>
              <w:pStyle w:val="ListParagraph"/>
              <w:numPr>
                <w:ilvl w:val="0"/>
                <w:numId w:val="33"/>
              </w:numPr>
              <w:overflowPunct/>
              <w:autoSpaceDE/>
              <w:autoSpaceDN/>
              <w:adjustRightInd/>
              <w:spacing w:after="0"/>
              <w:ind w:firstLineChars="0"/>
              <w:contextualSpacing/>
              <w:textAlignment w:val="auto"/>
              <w:rPr>
                <w:b/>
                <w:bCs/>
                <w:lang w:eastAsia="zh-CN"/>
              </w:rPr>
            </w:pPr>
            <w:r w:rsidRPr="00EF4FAE">
              <w:rPr>
                <w:b/>
                <w:bCs/>
                <w:lang w:eastAsia="zh-CN"/>
              </w:rPr>
              <w:t xml:space="preserve">For UL SCS of 480 kHz, Te = </w:t>
            </w:r>
            <w:r w:rsidRPr="009E250F">
              <w:rPr>
                <w:b/>
                <w:bCs/>
                <w:lang w:eastAsia="zh-CN"/>
              </w:rPr>
              <w:t>4.5*32*Tc</w:t>
            </w:r>
          </w:p>
          <w:p w14:paraId="427A52E7" w14:textId="77777777" w:rsidR="00646868" w:rsidRDefault="00646868" w:rsidP="00646868">
            <w:pPr>
              <w:pStyle w:val="ListParagraph"/>
              <w:numPr>
                <w:ilvl w:val="0"/>
                <w:numId w:val="33"/>
              </w:numPr>
              <w:overflowPunct/>
              <w:autoSpaceDE/>
              <w:autoSpaceDN/>
              <w:adjustRightInd/>
              <w:spacing w:after="0"/>
              <w:ind w:firstLineChars="0"/>
              <w:contextualSpacing/>
              <w:textAlignment w:val="auto"/>
              <w:rPr>
                <w:b/>
                <w:bCs/>
                <w:lang w:eastAsia="zh-CN"/>
              </w:rPr>
            </w:pPr>
            <w:r w:rsidRPr="00EF4FAE">
              <w:rPr>
                <w:b/>
                <w:bCs/>
                <w:lang w:eastAsia="zh-CN"/>
              </w:rPr>
              <w:t xml:space="preserve">For UL SCS of 960 kHz, Te = </w:t>
            </w:r>
            <w:r w:rsidRPr="009E250F">
              <w:rPr>
                <w:b/>
                <w:bCs/>
                <w:lang w:eastAsia="zh-CN"/>
              </w:rPr>
              <w:t>4.5*</w:t>
            </w:r>
            <w:r w:rsidRPr="00EF4FAE">
              <w:rPr>
                <w:b/>
                <w:bCs/>
                <w:lang w:eastAsia="zh-CN"/>
              </w:rPr>
              <w:t>16</w:t>
            </w:r>
            <w:r w:rsidRPr="009E250F">
              <w:rPr>
                <w:b/>
                <w:bCs/>
                <w:lang w:eastAsia="zh-CN"/>
              </w:rPr>
              <w:t>*Tc</w:t>
            </w:r>
          </w:p>
          <w:p w14:paraId="2271708E" w14:textId="77777777" w:rsidR="002A2C5F" w:rsidRPr="001C73EE" w:rsidRDefault="002A2C5F" w:rsidP="00CD44DC">
            <w:pPr>
              <w:rPr>
                <w:b/>
                <w:bCs/>
                <w:lang w:val="en-US"/>
              </w:rPr>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5024B948"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D92609">
        <w:rPr>
          <w:sz w:val="24"/>
          <w:szCs w:val="16"/>
        </w:rPr>
        <w:t xml:space="preserve">: </w:t>
      </w:r>
      <w:r w:rsidR="00FE38BC">
        <w:rPr>
          <w:sz w:val="24"/>
          <w:szCs w:val="16"/>
        </w:rPr>
        <w:t>UE transmit timing</w:t>
      </w:r>
      <w:r w:rsidR="005D337B">
        <w:rPr>
          <w:sz w:val="24"/>
          <w:szCs w:val="16"/>
        </w:rPr>
        <w:t xml:space="preserve"> error</w:t>
      </w:r>
    </w:p>
    <w:p w14:paraId="0420B56F" w14:textId="2BDBDC93"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A15104">
        <w:rPr>
          <w:i/>
          <w:color w:val="0070C0"/>
          <w:lang w:val="en-US" w:eastAsia="zh-CN"/>
        </w:rPr>
        <w:t xml:space="preserve">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61E1983" w14:textId="77777777" w:rsidR="00C67D56" w:rsidRPr="00045592" w:rsidRDefault="00C67D56" w:rsidP="00C67D5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General principles in defining the Te requirements</w:t>
      </w:r>
    </w:p>
    <w:p w14:paraId="699A8AC4" w14:textId="3515FA53"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93E17DC" w14:textId="600B9486" w:rsidR="00030D41" w:rsidRDefault="00852709" w:rsidP="00CF2C3A">
      <w:pPr>
        <w:pStyle w:val="ListParagraph"/>
        <w:numPr>
          <w:ilvl w:val="1"/>
          <w:numId w:val="4"/>
        </w:numPr>
        <w:spacing w:after="120"/>
        <w:ind w:firstLineChars="0"/>
        <w:rPr>
          <w:color w:val="0070C0"/>
          <w:szCs w:val="24"/>
          <w:lang w:eastAsia="zh-CN"/>
        </w:rPr>
      </w:pPr>
      <w:r w:rsidRPr="00852709">
        <w:rPr>
          <w:color w:val="0070C0"/>
          <w:szCs w:val="24"/>
          <w:lang w:eastAsia="zh-CN"/>
        </w:rPr>
        <w:t xml:space="preserve">Considering multiple </w:t>
      </w:r>
      <w:r w:rsidR="00166212">
        <w:rPr>
          <w:color w:val="0070C0"/>
          <w:szCs w:val="24"/>
          <w:lang w:eastAsia="zh-CN"/>
        </w:rPr>
        <w:t>very</w:t>
      </w:r>
      <w:r w:rsidR="00B1452C">
        <w:rPr>
          <w:color w:val="0070C0"/>
          <w:szCs w:val="24"/>
          <w:lang w:eastAsia="zh-CN"/>
        </w:rPr>
        <w:t xml:space="preserve"> different </w:t>
      </w:r>
      <w:r w:rsidRPr="00852709">
        <w:rPr>
          <w:color w:val="0070C0"/>
          <w:szCs w:val="24"/>
          <w:lang w:eastAsia="zh-CN"/>
        </w:rPr>
        <w:t xml:space="preserve">proposals </w:t>
      </w:r>
      <w:r w:rsidR="00CF2C3A">
        <w:rPr>
          <w:color w:val="0070C0"/>
          <w:szCs w:val="24"/>
          <w:lang w:eastAsia="zh-CN"/>
        </w:rPr>
        <w:t>on this topic</w:t>
      </w:r>
      <w:r w:rsidR="00166212">
        <w:rPr>
          <w:color w:val="0070C0"/>
          <w:szCs w:val="24"/>
          <w:lang w:eastAsia="zh-CN"/>
        </w:rPr>
        <w:t>,</w:t>
      </w:r>
      <w:r w:rsidR="00B1452C">
        <w:rPr>
          <w:color w:val="0070C0"/>
          <w:szCs w:val="24"/>
          <w:lang w:eastAsia="zh-CN"/>
        </w:rPr>
        <w:t xml:space="preserve"> it is important to first agree on some basic principles in defining</w:t>
      </w:r>
      <w:r w:rsidR="0085126D">
        <w:rPr>
          <w:color w:val="0070C0"/>
          <w:szCs w:val="24"/>
          <w:lang w:eastAsia="zh-CN"/>
        </w:rPr>
        <w:t xml:space="preserve"> the Te requirements.</w:t>
      </w:r>
      <w:r w:rsidR="00166212">
        <w:rPr>
          <w:color w:val="0070C0"/>
          <w:szCs w:val="24"/>
          <w:lang w:eastAsia="zh-CN"/>
        </w:rPr>
        <w:t xml:space="preserve"> </w:t>
      </w:r>
      <w:r w:rsidR="006A3707">
        <w:rPr>
          <w:color w:val="0070C0"/>
          <w:szCs w:val="24"/>
          <w:lang w:eastAsia="zh-CN"/>
        </w:rPr>
        <w:t xml:space="preserve">As noted by most of the companies, it is </w:t>
      </w:r>
      <w:r w:rsidR="00AA78F1">
        <w:rPr>
          <w:color w:val="0070C0"/>
          <w:szCs w:val="24"/>
          <w:lang w:eastAsia="zh-CN"/>
        </w:rPr>
        <w:t xml:space="preserve">quite </w:t>
      </w:r>
      <w:r w:rsidR="006A3707">
        <w:rPr>
          <w:color w:val="0070C0"/>
          <w:szCs w:val="24"/>
          <w:lang w:eastAsia="zh-CN"/>
        </w:rPr>
        <w:t>challenging for the UE to meet the Te requirements</w:t>
      </w:r>
      <w:r w:rsidR="00EC12C1">
        <w:rPr>
          <w:color w:val="0070C0"/>
          <w:szCs w:val="24"/>
          <w:lang w:eastAsia="zh-CN"/>
        </w:rPr>
        <w:t xml:space="preserve"> with </w:t>
      </w:r>
      <w:r w:rsidR="00E42A01">
        <w:rPr>
          <w:color w:val="0070C0"/>
          <w:szCs w:val="24"/>
          <w:lang w:eastAsia="zh-CN"/>
        </w:rPr>
        <w:t>high</w:t>
      </w:r>
      <w:r w:rsidR="00AE0331">
        <w:rPr>
          <w:color w:val="0070C0"/>
          <w:szCs w:val="24"/>
          <w:lang w:eastAsia="zh-CN"/>
        </w:rPr>
        <w:t xml:space="preserve"> SCS </w:t>
      </w:r>
      <w:r w:rsidR="0050291E">
        <w:rPr>
          <w:color w:val="0070C0"/>
          <w:szCs w:val="24"/>
          <w:lang w:eastAsia="zh-CN"/>
        </w:rPr>
        <w:t>of SSB and UL signals.</w:t>
      </w:r>
      <w:r w:rsidR="00B1668F">
        <w:rPr>
          <w:color w:val="0070C0"/>
          <w:szCs w:val="24"/>
          <w:lang w:eastAsia="zh-CN"/>
        </w:rPr>
        <w:t xml:space="preserve"> </w:t>
      </w:r>
      <w:r w:rsidR="00FF5144">
        <w:rPr>
          <w:color w:val="0070C0"/>
          <w:szCs w:val="24"/>
          <w:lang w:eastAsia="zh-CN"/>
        </w:rPr>
        <w:t>The following questions needs to be addressed before specifying the exact Te values</w:t>
      </w:r>
    </w:p>
    <w:p w14:paraId="374DB943" w14:textId="7EE0CB58" w:rsidR="00D204F7" w:rsidRDefault="00D204F7" w:rsidP="00D204F7">
      <w:pPr>
        <w:pStyle w:val="ListParagraph"/>
        <w:numPr>
          <w:ilvl w:val="2"/>
          <w:numId w:val="4"/>
        </w:numPr>
        <w:spacing w:after="120"/>
        <w:ind w:firstLineChars="0"/>
        <w:rPr>
          <w:color w:val="0070C0"/>
          <w:szCs w:val="24"/>
          <w:lang w:eastAsia="zh-CN"/>
        </w:rPr>
      </w:pPr>
      <w:r w:rsidRPr="00D204F7">
        <w:rPr>
          <w:color w:val="0070C0"/>
          <w:szCs w:val="24"/>
          <w:lang w:eastAsia="zh-CN"/>
        </w:rPr>
        <w:t>How much percent of UL CP length Te can occupy without impacting UL system performance?</w:t>
      </w:r>
    </w:p>
    <w:p w14:paraId="10E5E582" w14:textId="6F381245" w:rsidR="00D204F7" w:rsidRDefault="00D204F7" w:rsidP="00D204F7">
      <w:pPr>
        <w:pStyle w:val="ListParagraph"/>
        <w:numPr>
          <w:ilvl w:val="3"/>
          <w:numId w:val="4"/>
        </w:numPr>
        <w:spacing w:after="120"/>
        <w:ind w:firstLineChars="0"/>
        <w:rPr>
          <w:color w:val="0070C0"/>
          <w:szCs w:val="24"/>
          <w:lang w:eastAsia="zh-CN"/>
        </w:rPr>
      </w:pPr>
      <w:r w:rsidRPr="00D204F7">
        <w:rPr>
          <w:color w:val="0070C0"/>
          <w:szCs w:val="24"/>
          <w:lang w:eastAsia="zh-CN"/>
        </w:rPr>
        <w:t>Note two UEs may have the same amount of Te in plus and minus direction.</w:t>
      </w:r>
    </w:p>
    <w:p w14:paraId="098BDCDB" w14:textId="77777777" w:rsidR="00D204F7" w:rsidRDefault="00D204F7" w:rsidP="00D204F7">
      <w:pPr>
        <w:pStyle w:val="ListParagraph"/>
        <w:numPr>
          <w:ilvl w:val="2"/>
          <w:numId w:val="4"/>
        </w:numPr>
        <w:spacing w:after="120"/>
        <w:ind w:firstLineChars="0"/>
        <w:rPr>
          <w:color w:val="0070C0"/>
          <w:szCs w:val="24"/>
          <w:lang w:eastAsia="zh-CN"/>
        </w:rPr>
      </w:pPr>
      <w:r w:rsidRPr="00D204F7">
        <w:rPr>
          <w:color w:val="0070C0"/>
          <w:szCs w:val="24"/>
          <w:lang w:eastAsia="zh-CN"/>
        </w:rPr>
        <w:t xml:space="preserve">How much channel delay spread for this band needs to be accounted for? </w:t>
      </w:r>
    </w:p>
    <w:p w14:paraId="3B38EC21" w14:textId="094F6F36" w:rsidR="00D204F7" w:rsidRDefault="00D204F7" w:rsidP="00D204F7">
      <w:pPr>
        <w:pStyle w:val="ListParagraph"/>
        <w:numPr>
          <w:ilvl w:val="3"/>
          <w:numId w:val="4"/>
        </w:numPr>
        <w:spacing w:after="120"/>
        <w:ind w:firstLineChars="0"/>
        <w:rPr>
          <w:color w:val="0070C0"/>
          <w:szCs w:val="24"/>
          <w:lang w:eastAsia="zh-CN"/>
        </w:rPr>
      </w:pPr>
      <w:r w:rsidRPr="00D204F7">
        <w:rPr>
          <w:color w:val="0070C0"/>
          <w:szCs w:val="24"/>
          <w:lang w:eastAsia="zh-CN"/>
        </w:rPr>
        <w:t>The general understanding is in this frequency band, the cell coverage is expected to be even smaller than current FR2 bands and even finer beams are going to be used to increase beamforming gain. As such, the channel delay spread is expected to be smaller than that for other FR2 bands.</w:t>
      </w:r>
    </w:p>
    <w:p w14:paraId="255417D4" w14:textId="0991723D" w:rsidR="001452D2" w:rsidRDefault="00D12511" w:rsidP="001452D2">
      <w:pPr>
        <w:pStyle w:val="ListParagraph"/>
        <w:numPr>
          <w:ilvl w:val="2"/>
          <w:numId w:val="4"/>
        </w:numPr>
        <w:spacing w:after="120"/>
        <w:ind w:firstLineChars="0"/>
        <w:rPr>
          <w:color w:val="0070C0"/>
          <w:szCs w:val="24"/>
          <w:lang w:eastAsia="zh-CN"/>
        </w:rPr>
      </w:pPr>
      <w:r>
        <w:rPr>
          <w:color w:val="0070C0"/>
          <w:szCs w:val="24"/>
          <w:lang w:eastAsia="zh-CN"/>
        </w:rPr>
        <w:t>Check the possible combinations of SSB SCS</w:t>
      </w:r>
      <w:r w:rsidR="00A77D44">
        <w:rPr>
          <w:color w:val="0070C0"/>
          <w:szCs w:val="24"/>
          <w:lang w:eastAsia="zh-CN"/>
        </w:rPr>
        <w:t xml:space="preserve"> and UL signal SCS </w:t>
      </w:r>
      <w:r w:rsidR="00AC7171">
        <w:rPr>
          <w:color w:val="0070C0"/>
          <w:szCs w:val="24"/>
          <w:lang w:eastAsia="zh-CN"/>
        </w:rPr>
        <w:t xml:space="preserve">for FR2-2 </w:t>
      </w:r>
      <w:r w:rsidR="00A77D44">
        <w:rPr>
          <w:color w:val="0070C0"/>
          <w:szCs w:val="24"/>
          <w:lang w:eastAsia="zh-CN"/>
        </w:rPr>
        <w:t xml:space="preserve">and discuss if </w:t>
      </w:r>
      <w:r w:rsidR="001452D2" w:rsidRPr="001452D2">
        <w:rPr>
          <w:color w:val="0070C0"/>
          <w:szCs w:val="24"/>
          <w:lang w:eastAsia="zh-CN"/>
        </w:rPr>
        <w:t>it</w:t>
      </w:r>
      <w:r w:rsidR="00A77D44">
        <w:rPr>
          <w:color w:val="0070C0"/>
          <w:szCs w:val="24"/>
          <w:lang w:eastAsia="zh-CN"/>
        </w:rPr>
        <w:t xml:space="preserve"> is</w:t>
      </w:r>
      <w:r w:rsidR="001452D2" w:rsidRPr="001452D2">
        <w:rPr>
          <w:color w:val="0070C0"/>
          <w:szCs w:val="24"/>
          <w:lang w:eastAsia="zh-CN"/>
        </w:rPr>
        <w:t xml:space="preserve"> possible to rule out </w:t>
      </w:r>
      <w:r w:rsidR="006677EB">
        <w:rPr>
          <w:color w:val="0070C0"/>
          <w:szCs w:val="24"/>
          <w:lang w:eastAsia="zh-CN"/>
        </w:rPr>
        <w:t xml:space="preserve">some of the combinations </w:t>
      </w:r>
      <w:r w:rsidR="001452D2" w:rsidRPr="001452D2">
        <w:rPr>
          <w:color w:val="0070C0"/>
          <w:szCs w:val="24"/>
          <w:lang w:eastAsia="zh-CN"/>
        </w:rPr>
        <w:t>if UE implementation turns out to be too challenging?</w:t>
      </w:r>
      <w:r w:rsidR="006677EB">
        <w:rPr>
          <w:color w:val="0070C0"/>
          <w:szCs w:val="24"/>
          <w:lang w:eastAsia="zh-CN"/>
        </w:rPr>
        <w:t xml:space="preserve"> E.g.</w:t>
      </w:r>
    </w:p>
    <w:p w14:paraId="4437D8AE" w14:textId="77777777" w:rsidR="006677EB" w:rsidRDefault="006677EB" w:rsidP="006677EB">
      <w:pPr>
        <w:pStyle w:val="ListParagraph"/>
        <w:numPr>
          <w:ilvl w:val="3"/>
          <w:numId w:val="4"/>
        </w:numPr>
        <w:spacing w:after="120"/>
        <w:ind w:firstLineChars="0"/>
        <w:rPr>
          <w:color w:val="0070C0"/>
          <w:szCs w:val="24"/>
          <w:lang w:eastAsia="zh-CN"/>
        </w:rPr>
      </w:pPr>
      <w:r w:rsidRPr="001452D2">
        <w:rPr>
          <w:color w:val="0070C0"/>
          <w:szCs w:val="24"/>
          <w:lang w:eastAsia="zh-CN"/>
        </w:rPr>
        <w:t xml:space="preserve">120kHz SSB SCS and 480/960kHz UL signal SCS </w:t>
      </w:r>
    </w:p>
    <w:p w14:paraId="2C3CEA6F" w14:textId="58382AFC" w:rsidR="006677EB" w:rsidRPr="001452D2" w:rsidRDefault="00AC7171" w:rsidP="006677EB">
      <w:pPr>
        <w:pStyle w:val="ListParagraph"/>
        <w:numPr>
          <w:ilvl w:val="3"/>
          <w:numId w:val="4"/>
        </w:numPr>
        <w:spacing w:after="120"/>
        <w:ind w:firstLineChars="0"/>
        <w:rPr>
          <w:color w:val="0070C0"/>
          <w:szCs w:val="24"/>
          <w:lang w:eastAsia="zh-CN"/>
        </w:rPr>
      </w:pPr>
      <w:r>
        <w:rPr>
          <w:color w:val="0070C0"/>
          <w:szCs w:val="24"/>
          <w:lang w:eastAsia="zh-CN"/>
        </w:rPr>
        <w:t>U</w:t>
      </w:r>
      <w:r w:rsidR="006677EB" w:rsidRPr="001452D2">
        <w:rPr>
          <w:color w:val="0070C0"/>
          <w:szCs w:val="24"/>
          <w:lang w:eastAsia="zh-CN"/>
        </w:rPr>
        <w:t xml:space="preserve">plink signal SCS </w:t>
      </w:r>
      <w:r>
        <w:rPr>
          <w:color w:val="0070C0"/>
          <w:szCs w:val="24"/>
          <w:lang w:eastAsia="zh-CN"/>
        </w:rPr>
        <w:t>is</w:t>
      </w:r>
      <w:r w:rsidR="006677EB" w:rsidRPr="001452D2">
        <w:rPr>
          <w:color w:val="0070C0"/>
          <w:szCs w:val="24"/>
          <w:lang w:eastAsia="zh-CN"/>
        </w:rPr>
        <w:t xml:space="preserve"> greater than SSB SCS for 52.6-71GHz</w:t>
      </w:r>
    </w:p>
    <w:p w14:paraId="476A2F54" w14:textId="46C23F66" w:rsidR="001452D2" w:rsidRDefault="00BE4058" w:rsidP="001452D2">
      <w:pPr>
        <w:pStyle w:val="ListParagraph"/>
        <w:numPr>
          <w:ilvl w:val="2"/>
          <w:numId w:val="4"/>
        </w:numPr>
        <w:spacing w:after="120"/>
        <w:ind w:firstLineChars="0"/>
        <w:rPr>
          <w:color w:val="0070C0"/>
          <w:szCs w:val="24"/>
          <w:lang w:eastAsia="zh-CN"/>
        </w:rPr>
      </w:pPr>
      <w:r>
        <w:rPr>
          <w:color w:val="0070C0"/>
          <w:szCs w:val="24"/>
          <w:lang w:eastAsia="zh-CN"/>
        </w:rPr>
        <w:t>Is</w:t>
      </w:r>
      <w:r w:rsidR="00FB6196">
        <w:rPr>
          <w:color w:val="0070C0"/>
          <w:szCs w:val="24"/>
          <w:lang w:eastAsia="zh-CN"/>
        </w:rPr>
        <w:t xml:space="preserve"> any input from RF is needed to assist the discussion?</w:t>
      </w:r>
    </w:p>
    <w:p w14:paraId="51A28029" w14:textId="77777777" w:rsidR="002E003A" w:rsidRDefault="002E003A" w:rsidP="00541B96">
      <w:pPr>
        <w:pStyle w:val="ListParagraph"/>
        <w:spacing w:after="120"/>
        <w:ind w:left="1768" w:firstLineChars="0" w:firstLine="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B966BF" w14:paraId="4B966F7E" w14:textId="77777777" w:rsidTr="00FE2EA5">
        <w:tc>
          <w:tcPr>
            <w:tcW w:w="1236" w:type="dxa"/>
          </w:tcPr>
          <w:p w14:paraId="3560ED4A" w14:textId="77777777" w:rsidR="00B966BF" w:rsidRPr="00805BE8" w:rsidRDefault="00B966BF" w:rsidP="00FE2EA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7C09F2" w14:textId="77777777" w:rsidR="00B966BF" w:rsidRPr="00805BE8" w:rsidRDefault="00B966BF" w:rsidP="00FE2EA5">
            <w:pPr>
              <w:spacing w:after="120"/>
              <w:rPr>
                <w:rFonts w:eastAsiaTheme="minorEastAsia"/>
                <w:b/>
                <w:bCs/>
                <w:color w:val="0070C0"/>
                <w:lang w:val="en-US" w:eastAsia="zh-CN"/>
              </w:rPr>
            </w:pPr>
            <w:r>
              <w:rPr>
                <w:rFonts w:eastAsiaTheme="minorEastAsia"/>
                <w:b/>
                <w:bCs/>
                <w:color w:val="0070C0"/>
                <w:lang w:val="en-US" w:eastAsia="zh-CN"/>
              </w:rPr>
              <w:t>Comments</w:t>
            </w:r>
          </w:p>
        </w:tc>
      </w:tr>
      <w:tr w:rsidR="00B966BF" w14:paraId="6F0433D6" w14:textId="77777777" w:rsidTr="00FE2EA5">
        <w:tc>
          <w:tcPr>
            <w:tcW w:w="1236" w:type="dxa"/>
          </w:tcPr>
          <w:p w14:paraId="654001CC" w14:textId="77777777" w:rsidR="00B966BF" w:rsidRPr="003418CB" w:rsidRDefault="00B966BF" w:rsidP="00FE2EA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391E4D2" w14:textId="77777777" w:rsidR="00B966BF" w:rsidRPr="003418CB" w:rsidRDefault="00B966BF" w:rsidP="00FE2EA5">
            <w:pPr>
              <w:spacing w:after="120"/>
              <w:rPr>
                <w:rFonts w:eastAsiaTheme="minorEastAsia"/>
                <w:color w:val="0070C0"/>
                <w:lang w:val="en-US" w:eastAsia="zh-CN"/>
              </w:rPr>
            </w:pPr>
          </w:p>
        </w:tc>
      </w:tr>
    </w:tbl>
    <w:p w14:paraId="39B6DCC4" w14:textId="1B0BCD56" w:rsidR="00DD19DE" w:rsidRDefault="00DD19DE" w:rsidP="00DD19DE">
      <w:pPr>
        <w:rPr>
          <w:i/>
          <w:color w:val="0070C0"/>
          <w:lang w:eastAsia="zh-CN"/>
        </w:rPr>
      </w:pPr>
    </w:p>
    <w:p w14:paraId="24B6BEA1" w14:textId="6EB59CC3" w:rsidR="00802176" w:rsidRPr="00805BE8" w:rsidRDefault="00802176" w:rsidP="0080217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w:t>
      </w:r>
      <w:r w:rsidR="005860AF">
        <w:rPr>
          <w:sz w:val="24"/>
          <w:szCs w:val="16"/>
        </w:rPr>
        <w:t xml:space="preserve">UE </w:t>
      </w:r>
      <w:r w:rsidR="001B6C3C">
        <w:rPr>
          <w:sz w:val="24"/>
          <w:szCs w:val="16"/>
        </w:rPr>
        <w:t>timer accuracy</w:t>
      </w:r>
      <w:r>
        <w:rPr>
          <w:sz w:val="24"/>
          <w:szCs w:val="16"/>
        </w:rPr>
        <w:t xml:space="preserve"> </w:t>
      </w:r>
    </w:p>
    <w:p w14:paraId="11BBFC5C" w14:textId="77777777" w:rsidR="00802176" w:rsidRPr="009415B0" w:rsidRDefault="00802176" w:rsidP="0080217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73CD0F0A" w14:textId="77777777" w:rsidR="00802176" w:rsidRPr="00035C50" w:rsidRDefault="00802176" w:rsidP="0080217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CC6E6A0" w14:textId="0AA7D798" w:rsidR="00802176" w:rsidRPr="00805BE8" w:rsidRDefault="00802176" w:rsidP="00802176">
      <w:pPr>
        <w:rPr>
          <w:b/>
          <w:color w:val="0070C0"/>
          <w:u w:val="single"/>
          <w:lang w:eastAsia="ko-KR"/>
        </w:rPr>
      </w:pPr>
      <w:r w:rsidRPr="00805BE8">
        <w:rPr>
          <w:b/>
          <w:color w:val="0070C0"/>
          <w:u w:val="single"/>
          <w:lang w:eastAsia="ko-KR"/>
        </w:rPr>
        <w:t xml:space="preserve">Issue </w:t>
      </w:r>
      <w:r w:rsidR="00BB1D0E">
        <w:rPr>
          <w:b/>
          <w:color w:val="0070C0"/>
          <w:u w:val="single"/>
          <w:lang w:eastAsia="ko-KR"/>
        </w:rPr>
        <w:t>2</w:t>
      </w:r>
      <w:r w:rsidRPr="00805BE8">
        <w:rPr>
          <w:b/>
          <w:color w:val="0070C0"/>
          <w:u w:val="single"/>
          <w:lang w:eastAsia="ko-KR"/>
        </w:rPr>
        <w:t>-2</w:t>
      </w:r>
      <w:r w:rsidR="00BB1D0E">
        <w:rPr>
          <w:b/>
          <w:color w:val="0070C0"/>
          <w:u w:val="single"/>
          <w:lang w:eastAsia="ko-KR"/>
        </w:rPr>
        <w:t>-1</w:t>
      </w:r>
      <w:r w:rsidRPr="00805BE8">
        <w:rPr>
          <w:b/>
          <w:color w:val="0070C0"/>
          <w:u w:val="single"/>
          <w:lang w:eastAsia="ko-KR"/>
        </w:rPr>
        <w:t xml:space="preserve">: </w:t>
      </w:r>
      <w:r w:rsidR="00216AFF">
        <w:rPr>
          <w:b/>
          <w:color w:val="0070C0"/>
          <w:u w:val="single"/>
          <w:lang w:eastAsia="ko-KR"/>
        </w:rPr>
        <w:t>UE timer accuracy requirements</w:t>
      </w:r>
    </w:p>
    <w:p w14:paraId="158A427F" w14:textId="5CBB48AC" w:rsidR="00802176" w:rsidRPr="00805BE8" w:rsidRDefault="00802176" w:rsidP="00802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1 (</w:t>
      </w:r>
      <w:r w:rsidR="00216AFF">
        <w:rPr>
          <w:rFonts w:eastAsia="SimSun"/>
          <w:color w:val="0070C0"/>
          <w:szCs w:val="24"/>
          <w:lang w:eastAsia="zh-CN"/>
        </w:rPr>
        <w:t>Nokia</w:t>
      </w:r>
      <w:r>
        <w:rPr>
          <w:rFonts w:eastAsia="SimSun"/>
          <w:color w:val="0070C0"/>
          <w:szCs w:val="24"/>
          <w:lang w:eastAsia="zh-CN"/>
        </w:rPr>
        <w:t xml:space="preserve">): </w:t>
      </w:r>
      <w:r w:rsidR="00B92C40" w:rsidRPr="00B92C40">
        <w:rPr>
          <w:rFonts w:eastAsia="SimSun"/>
          <w:color w:val="0070C0"/>
          <w:szCs w:val="24"/>
          <w:lang w:eastAsia="zh-CN"/>
        </w:rPr>
        <w:t xml:space="preserve"> </w:t>
      </w:r>
      <w:r w:rsidR="00216AFF" w:rsidRPr="00216AFF">
        <w:rPr>
          <w:rFonts w:eastAsia="SimSun"/>
          <w:color w:val="0070C0"/>
          <w:szCs w:val="24"/>
          <w:lang w:eastAsia="zh-CN"/>
        </w:rPr>
        <w:t>RAN4 not to define new UE Timer accuracy requirements for the operation above 52.6 GHz.</w:t>
      </w:r>
    </w:p>
    <w:p w14:paraId="7425C8B7" w14:textId="77777777" w:rsidR="00802176" w:rsidRPr="00805BE8" w:rsidRDefault="00802176" w:rsidP="00802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689218BA" w14:textId="6DE9639D" w:rsidR="00802176" w:rsidRPr="00D16A68" w:rsidRDefault="00802176" w:rsidP="00802176">
      <w:pPr>
        <w:pStyle w:val="ListParagraph"/>
        <w:numPr>
          <w:ilvl w:val="1"/>
          <w:numId w:val="4"/>
        </w:numPr>
        <w:overflowPunct/>
        <w:autoSpaceDE/>
        <w:autoSpaceDN/>
        <w:adjustRightInd/>
        <w:spacing w:after="120"/>
        <w:ind w:left="1440" w:firstLineChars="0"/>
        <w:textAlignment w:val="auto"/>
        <w:rPr>
          <w:color w:val="0070C0"/>
          <w:lang w:val="en-US" w:eastAsia="zh-CN"/>
        </w:rPr>
      </w:pPr>
      <w:r w:rsidRPr="00213C38">
        <w:rPr>
          <w:rFonts w:eastAsia="SimSun"/>
          <w:color w:val="0070C0"/>
          <w:szCs w:val="24"/>
          <w:lang w:eastAsia="zh-CN"/>
        </w:rPr>
        <w:t>Discuss the proposal.</w:t>
      </w:r>
    </w:p>
    <w:p w14:paraId="47CB8856" w14:textId="77777777" w:rsidR="00802176" w:rsidRPr="00D16A68" w:rsidRDefault="00802176" w:rsidP="00802176">
      <w:pPr>
        <w:pStyle w:val="ListParagraph"/>
        <w:overflowPunct/>
        <w:autoSpaceDE/>
        <w:autoSpaceDN/>
        <w:adjustRightInd/>
        <w:spacing w:after="120"/>
        <w:ind w:left="1440" w:firstLineChars="0" w:firstLine="0"/>
        <w:textAlignment w:val="auto"/>
        <w:rPr>
          <w:color w:val="0070C0"/>
          <w:lang w:val="en-US" w:eastAsia="zh-CN"/>
        </w:rPr>
      </w:pPr>
    </w:p>
    <w:tbl>
      <w:tblPr>
        <w:tblStyle w:val="TableGrid"/>
        <w:tblW w:w="0" w:type="auto"/>
        <w:tblLook w:val="04A0" w:firstRow="1" w:lastRow="0" w:firstColumn="1" w:lastColumn="0" w:noHBand="0" w:noVBand="1"/>
      </w:tblPr>
      <w:tblGrid>
        <w:gridCol w:w="1236"/>
        <w:gridCol w:w="8395"/>
      </w:tblGrid>
      <w:tr w:rsidR="00802176" w14:paraId="048358B4" w14:textId="77777777" w:rsidTr="00FE2EA5">
        <w:tc>
          <w:tcPr>
            <w:tcW w:w="1236" w:type="dxa"/>
          </w:tcPr>
          <w:p w14:paraId="663A333E" w14:textId="77777777" w:rsidR="00802176" w:rsidRPr="00805BE8" w:rsidRDefault="00802176" w:rsidP="00FE2EA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CCAFDB" w14:textId="77777777" w:rsidR="00802176" w:rsidRPr="00805BE8" w:rsidRDefault="00802176" w:rsidP="00FE2EA5">
            <w:pPr>
              <w:spacing w:after="120"/>
              <w:rPr>
                <w:rFonts w:eastAsiaTheme="minorEastAsia"/>
                <w:b/>
                <w:bCs/>
                <w:color w:val="0070C0"/>
                <w:lang w:val="en-US" w:eastAsia="zh-CN"/>
              </w:rPr>
            </w:pPr>
            <w:r>
              <w:rPr>
                <w:rFonts w:eastAsiaTheme="minorEastAsia"/>
                <w:b/>
                <w:bCs/>
                <w:color w:val="0070C0"/>
                <w:lang w:val="en-US" w:eastAsia="zh-CN"/>
              </w:rPr>
              <w:t>Comments</w:t>
            </w:r>
          </w:p>
        </w:tc>
      </w:tr>
      <w:tr w:rsidR="00802176" w14:paraId="31311AC4" w14:textId="77777777" w:rsidTr="00FE2EA5">
        <w:tc>
          <w:tcPr>
            <w:tcW w:w="1236" w:type="dxa"/>
          </w:tcPr>
          <w:p w14:paraId="3DEE9355" w14:textId="77777777" w:rsidR="00802176" w:rsidRPr="003418CB" w:rsidRDefault="00802176" w:rsidP="00FE2EA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970896" w14:textId="77777777" w:rsidR="00802176" w:rsidRPr="003418CB" w:rsidRDefault="00802176" w:rsidP="00FE2EA5">
            <w:pPr>
              <w:spacing w:after="120"/>
              <w:rPr>
                <w:rFonts w:eastAsiaTheme="minorEastAsia"/>
                <w:color w:val="0070C0"/>
                <w:lang w:val="en-US" w:eastAsia="zh-CN"/>
              </w:rPr>
            </w:pPr>
          </w:p>
        </w:tc>
      </w:tr>
    </w:tbl>
    <w:p w14:paraId="43DC947D" w14:textId="77777777" w:rsidR="00802176" w:rsidRPr="00213C38" w:rsidRDefault="00802176" w:rsidP="00802176">
      <w:pPr>
        <w:pStyle w:val="ListParagraph"/>
        <w:overflowPunct/>
        <w:autoSpaceDE/>
        <w:autoSpaceDN/>
        <w:adjustRightInd/>
        <w:spacing w:after="120"/>
        <w:ind w:left="1440" w:firstLineChars="0" w:firstLine="0"/>
        <w:textAlignment w:val="auto"/>
        <w:rPr>
          <w:color w:val="0070C0"/>
          <w:lang w:val="en-US" w:eastAsia="zh-CN"/>
        </w:rPr>
      </w:pPr>
    </w:p>
    <w:p w14:paraId="0063DA50" w14:textId="731D425C" w:rsidR="00CA0666" w:rsidRPr="00805BE8" w:rsidRDefault="00CA0666" w:rsidP="00CA066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2041C3">
        <w:rPr>
          <w:sz w:val="24"/>
          <w:szCs w:val="16"/>
        </w:rPr>
        <w:t>Timing advance</w:t>
      </w:r>
      <w:r>
        <w:rPr>
          <w:sz w:val="24"/>
          <w:szCs w:val="16"/>
        </w:rPr>
        <w:t xml:space="preserve"> </w:t>
      </w:r>
    </w:p>
    <w:p w14:paraId="11BADD39" w14:textId="77777777" w:rsidR="00CA0666" w:rsidRPr="009415B0" w:rsidRDefault="00CA0666" w:rsidP="00CA066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8C582FD" w14:textId="77777777" w:rsidR="00CA0666" w:rsidRPr="00035C50" w:rsidRDefault="00CA0666" w:rsidP="00CA066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C3EFD5B" w14:textId="537A9629" w:rsidR="00CA0666" w:rsidRPr="00805BE8" w:rsidRDefault="00CA0666" w:rsidP="00CA0666">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1C0E72">
        <w:rPr>
          <w:b/>
          <w:color w:val="0070C0"/>
          <w:u w:val="single"/>
          <w:lang w:eastAsia="ko-KR"/>
        </w:rPr>
        <w:t>3</w:t>
      </w:r>
      <w:r>
        <w:rPr>
          <w:b/>
          <w:color w:val="0070C0"/>
          <w:u w:val="single"/>
          <w:lang w:eastAsia="ko-KR"/>
        </w:rPr>
        <w:t>-1</w:t>
      </w:r>
      <w:r w:rsidRPr="00805BE8">
        <w:rPr>
          <w:b/>
          <w:color w:val="0070C0"/>
          <w:u w:val="single"/>
          <w:lang w:eastAsia="ko-KR"/>
        </w:rPr>
        <w:t xml:space="preserve">: </w:t>
      </w:r>
      <w:r w:rsidR="00EE3067">
        <w:rPr>
          <w:b/>
          <w:color w:val="0070C0"/>
          <w:u w:val="single"/>
          <w:lang w:eastAsia="ko-KR"/>
        </w:rPr>
        <w:t>UE timing advance adjustment accuracy</w:t>
      </w:r>
    </w:p>
    <w:p w14:paraId="416A76F1" w14:textId="1BBC7C26" w:rsidR="00EE3067" w:rsidRDefault="00CA0666" w:rsidP="00EE3067">
      <w:pPr>
        <w:pStyle w:val="ListParagraph"/>
        <w:numPr>
          <w:ilvl w:val="0"/>
          <w:numId w:val="34"/>
        </w:numPr>
        <w:ind w:firstLineChars="0"/>
        <w:rPr>
          <w:color w:val="0070C0"/>
          <w:szCs w:val="24"/>
          <w:lang w:eastAsia="zh-CN"/>
        </w:rPr>
      </w:pPr>
      <w:r w:rsidRPr="00EE3067">
        <w:rPr>
          <w:rFonts w:eastAsia="SimSun"/>
          <w:color w:val="0070C0"/>
          <w:szCs w:val="24"/>
          <w:lang w:eastAsia="zh-CN"/>
        </w:rPr>
        <w:t>Proposal 1 (</w:t>
      </w:r>
      <w:r w:rsidR="00457284" w:rsidRPr="00EE3067">
        <w:rPr>
          <w:rFonts w:eastAsia="SimSun"/>
          <w:color w:val="0070C0"/>
          <w:szCs w:val="24"/>
          <w:lang w:eastAsia="zh-CN"/>
        </w:rPr>
        <w:t>Intel</w:t>
      </w:r>
      <w:r w:rsidRPr="00EE3067">
        <w:rPr>
          <w:rFonts w:eastAsia="SimSun"/>
          <w:color w:val="0070C0"/>
          <w:szCs w:val="24"/>
          <w:lang w:eastAsia="zh-CN"/>
        </w:rPr>
        <w:t xml:space="preserve">): </w:t>
      </w:r>
      <w:r w:rsidR="00EE3067" w:rsidRPr="00EE3067">
        <w:rPr>
          <w:color w:val="0070C0"/>
          <w:szCs w:val="24"/>
          <w:lang w:eastAsia="zh-CN"/>
        </w:rPr>
        <w:t xml:space="preserve">The UE shall adjust the timing of its transmissions with a relative accuracy better than or equal to the UE Timing Advance adjustment accuracy requirement </w:t>
      </w:r>
      <w:r w:rsidR="00D802A3">
        <w:rPr>
          <w:color w:val="0070C0"/>
          <w:szCs w:val="24"/>
          <w:lang w:eastAsia="zh-CN"/>
        </w:rPr>
        <w:t>in the below t</w:t>
      </w:r>
      <w:r w:rsidR="00EE3067" w:rsidRPr="00EE3067">
        <w:rPr>
          <w:color w:val="0070C0"/>
          <w:szCs w:val="24"/>
          <w:lang w:eastAsia="zh-CN"/>
        </w:rPr>
        <w:t>able</w:t>
      </w:r>
    </w:p>
    <w:p w14:paraId="2C61CE20" w14:textId="0165B62F" w:rsidR="00EE3067" w:rsidRPr="00BB7D6F" w:rsidRDefault="00D802A3" w:rsidP="00BB7D6F">
      <w:pPr>
        <w:pStyle w:val="ListParagraph"/>
        <w:numPr>
          <w:ilvl w:val="1"/>
          <w:numId w:val="34"/>
        </w:numPr>
        <w:ind w:firstLineChars="0"/>
        <w:rPr>
          <w:color w:val="0070C0"/>
          <w:szCs w:val="24"/>
          <w:lang w:eastAsia="zh-CN"/>
        </w:rPr>
      </w:pPr>
      <w:r>
        <w:rPr>
          <w:color w:val="0070C0"/>
          <w:szCs w:val="24"/>
          <w:lang w:eastAsia="zh-CN"/>
        </w:rPr>
        <w:t>Option 1 (Vivo):</w:t>
      </w:r>
    </w:p>
    <w:tbl>
      <w:tblPr>
        <w:tblW w:w="7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900"/>
        <w:gridCol w:w="900"/>
        <w:gridCol w:w="900"/>
        <w:gridCol w:w="900"/>
        <w:gridCol w:w="990"/>
        <w:gridCol w:w="900"/>
      </w:tblGrid>
      <w:tr w:rsidR="00EE3067" w:rsidRPr="00EE3067" w14:paraId="690E5038" w14:textId="77777777" w:rsidTr="00CD44DC">
        <w:trPr>
          <w:trHeight w:val="315"/>
          <w:jc w:val="center"/>
        </w:trPr>
        <w:tc>
          <w:tcPr>
            <w:tcW w:w="1510" w:type="dxa"/>
            <w:shd w:val="clear" w:color="auto" w:fill="auto"/>
            <w:vAlign w:val="center"/>
            <w:hideMark/>
          </w:tcPr>
          <w:p w14:paraId="3F2D5B8C" w14:textId="77777777" w:rsidR="00EE3067" w:rsidRPr="00EE3067" w:rsidRDefault="00EE3067" w:rsidP="00CD44DC">
            <w:pPr>
              <w:pStyle w:val="TAH"/>
              <w:rPr>
                <w:rFonts w:ascii="Times New Roman" w:hAnsi="Times New Roman"/>
                <w:b w:val="0"/>
                <w:color w:val="0070C0"/>
                <w:sz w:val="20"/>
                <w:szCs w:val="24"/>
                <w:lang w:val="en-GB" w:eastAsia="zh-CN"/>
              </w:rPr>
            </w:pPr>
            <w:r w:rsidRPr="00EE3067">
              <w:rPr>
                <w:rFonts w:ascii="Times New Roman" w:hAnsi="Times New Roman"/>
                <w:b w:val="0"/>
                <w:color w:val="0070C0"/>
                <w:sz w:val="20"/>
                <w:szCs w:val="24"/>
                <w:lang w:val="en-GB" w:eastAsia="zh-CN"/>
              </w:rPr>
              <w:t>UL Sub Carrier Spacing(kHz)</w:t>
            </w:r>
          </w:p>
        </w:tc>
        <w:tc>
          <w:tcPr>
            <w:tcW w:w="900" w:type="dxa"/>
            <w:shd w:val="clear" w:color="auto" w:fill="auto"/>
            <w:vAlign w:val="center"/>
            <w:hideMark/>
          </w:tcPr>
          <w:p w14:paraId="4A1DCCFF" w14:textId="77777777" w:rsidR="00EE3067" w:rsidRPr="00EE3067" w:rsidRDefault="00EE3067" w:rsidP="00CD44DC">
            <w:pPr>
              <w:pStyle w:val="TAH"/>
              <w:rPr>
                <w:rFonts w:ascii="Times New Roman" w:hAnsi="Times New Roman"/>
                <w:b w:val="0"/>
                <w:color w:val="0070C0"/>
                <w:sz w:val="20"/>
                <w:szCs w:val="24"/>
                <w:lang w:val="en-GB" w:eastAsia="zh-CN"/>
              </w:rPr>
            </w:pPr>
            <w:r w:rsidRPr="00EE3067">
              <w:rPr>
                <w:rFonts w:ascii="Times New Roman" w:hAnsi="Times New Roman"/>
                <w:b w:val="0"/>
                <w:color w:val="0070C0"/>
                <w:sz w:val="20"/>
                <w:szCs w:val="24"/>
                <w:lang w:val="en-GB" w:eastAsia="zh-CN"/>
              </w:rPr>
              <w:t>15</w:t>
            </w:r>
          </w:p>
        </w:tc>
        <w:tc>
          <w:tcPr>
            <w:tcW w:w="900" w:type="dxa"/>
            <w:shd w:val="clear" w:color="auto" w:fill="auto"/>
            <w:vAlign w:val="center"/>
            <w:hideMark/>
          </w:tcPr>
          <w:p w14:paraId="744E22E2" w14:textId="77777777" w:rsidR="00EE3067" w:rsidRPr="00EE3067" w:rsidRDefault="00EE3067" w:rsidP="00CD44DC">
            <w:pPr>
              <w:pStyle w:val="TAH"/>
              <w:rPr>
                <w:rFonts w:ascii="Times New Roman" w:hAnsi="Times New Roman"/>
                <w:b w:val="0"/>
                <w:color w:val="0070C0"/>
                <w:sz w:val="20"/>
                <w:szCs w:val="24"/>
                <w:lang w:val="en-GB" w:eastAsia="zh-CN"/>
              </w:rPr>
            </w:pPr>
            <w:r w:rsidRPr="00EE3067">
              <w:rPr>
                <w:rFonts w:ascii="Times New Roman" w:hAnsi="Times New Roman"/>
                <w:b w:val="0"/>
                <w:color w:val="0070C0"/>
                <w:sz w:val="20"/>
                <w:szCs w:val="24"/>
                <w:lang w:val="en-GB" w:eastAsia="zh-CN"/>
              </w:rPr>
              <w:t>30</w:t>
            </w:r>
          </w:p>
        </w:tc>
        <w:tc>
          <w:tcPr>
            <w:tcW w:w="900" w:type="dxa"/>
            <w:shd w:val="clear" w:color="auto" w:fill="auto"/>
            <w:vAlign w:val="center"/>
            <w:hideMark/>
          </w:tcPr>
          <w:p w14:paraId="749D268B" w14:textId="77777777" w:rsidR="00EE3067" w:rsidRPr="00EE3067" w:rsidRDefault="00EE3067" w:rsidP="00CD44DC">
            <w:pPr>
              <w:pStyle w:val="TAH"/>
              <w:rPr>
                <w:rFonts w:ascii="Times New Roman" w:hAnsi="Times New Roman"/>
                <w:b w:val="0"/>
                <w:color w:val="0070C0"/>
                <w:sz w:val="20"/>
                <w:szCs w:val="24"/>
                <w:lang w:val="en-GB" w:eastAsia="zh-CN"/>
              </w:rPr>
            </w:pPr>
            <w:r w:rsidRPr="00EE3067">
              <w:rPr>
                <w:rFonts w:ascii="Times New Roman" w:hAnsi="Times New Roman"/>
                <w:b w:val="0"/>
                <w:color w:val="0070C0"/>
                <w:sz w:val="20"/>
                <w:szCs w:val="24"/>
                <w:lang w:val="en-GB" w:eastAsia="zh-CN"/>
              </w:rPr>
              <w:t>60</w:t>
            </w:r>
          </w:p>
        </w:tc>
        <w:tc>
          <w:tcPr>
            <w:tcW w:w="900" w:type="dxa"/>
            <w:shd w:val="clear" w:color="auto" w:fill="auto"/>
            <w:vAlign w:val="center"/>
            <w:hideMark/>
          </w:tcPr>
          <w:p w14:paraId="4BDC98CF" w14:textId="77777777" w:rsidR="00EE3067" w:rsidRPr="00EE3067" w:rsidRDefault="00EE3067" w:rsidP="00CD44DC">
            <w:pPr>
              <w:pStyle w:val="TAH"/>
              <w:rPr>
                <w:rFonts w:ascii="Times New Roman" w:hAnsi="Times New Roman"/>
                <w:b w:val="0"/>
                <w:color w:val="0070C0"/>
                <w:sz w:val="20"/>
                <w:szCs w:val="24"/>
                <w:lang w:val="en-GB" w:eastAsia="zh-CN"/>
              </w:rPr>
            </w:pPr>
            <w:r w:rsidRPr="00EE3067">
              <w:rPr>
                <w:rFonts w:ascii="Times New Roman" w:hAnsi="Times New Roman"/>
                <w:b w:val="0"/>
                <w:color w:val="0070C0"/>
                <w:sz w:val="20"/>
                <w:szCs w:val="24"/>
                <w:lang w:val="en-GB" w:eastAsia="zh-CN"/>
              </w:rPr>
              <w:t>120</w:t>
            </w:r>
          </w:p>
        </w:tc>
        <w:tc>
          <w:tcPr>
            <w:tcW w:w="990" w:type="dxa"/>
            <w:vAlign w:val="center"/>
          </w:tcPr>
          <w:p w14:paraId="68DF0FD8" w14:textId="77777777" w:rsidR="00EE3067" w:rsidRPr="00EE3067" w:rsidRDefault="00EE3067" w:rsidP="00CD44DC">
            <w:pPr>
              <w:pStyle w:val="TAH"/>
              <w:rPr>
                <w:rFonts w:ascii="Times New Roman" w:hAnsi="Times New Roman"/>
                <w:b w:val="0"/>
                <w:color w:val="0070C0"/>
                <w:sz w:val="20"/>
                <w:szCs w:val="24"/>
                <w:highlight w:val="green"/>
                <w:lang w:val="en-GB" w:eastAsia="zh-CN"/>
              </w:rPr>
            </w:pPr>
            <w:r w:rsidRPr="00EE3067">
              <w:rPr>
                <w:rFonts w:ascii="Times New Roman" w:hAnsi="Times New Roman" w:hint="eastAsia"/>
                <w:b w:val="0"/>
                <w:color w:val="0070C0"/>
                <w:sz w:val="20"/>
                <w:szCs w:val="24"/>
                <w:highlight w:val="green"/>
                <w:lang w:val="en-GB" w:eastAsia="zh-CN"/>
              </w:rPr>
              <w:t>4</w:t>
            </w:r>
            <w:r w:rsidRPr="00EE3067">
              <w:rPr>
                <w:rFonts w:ascii="Times New Roman" w:hAnsi="Times New Roman"/>
                <w:b w:val="0"/>
                <w:color w:val="0070C0"/>
                <w:sz w:val="20"/>
                <w:szCs w:val="24"/>
                <w:highlight w:val="green"/>
                <w:lang w:val="en-GB" w:eastAsia="zh-CN"/>
              </w:rPr>
              <w:t>80</w:t>
            </w:r>
          </w:p>
        </w:tc>
        <w:tc>
          <w:tcPr>
            <w:tcW w:w="900" w:type="dxa"/>
            <w:vAlign w:val="center"/>
          </w:tcPr>
          <w:p w14:paraId="506FB8B8" w14:textId="77777777" w:rsidR="00EE3067" w:rsidRPr="00EE3067" w:rsidRDefault="00EE3067" w:rsidP="00CD44DC">
            <w:pPr>
              <w:pStyle w:val="TAH"/>
              <w:rPr>
                <w:rFonts w:ascii="Times New Roman" w:hAnsi="Times New Roman"/>
                <w:b w:val="0"/>
                <w:color w:val="0070C0"/>
                <w:sz w:val="20"/>
                <w:szCs w:val="24"/>
                <w:highlight w:val="green"/>
                <w:lang w:val="en-GB" w:eastAsia="zh-CN"/>
              </w:rPr>
            </w:pPr>
            <w:r w:rsidRPr="00EE3067">
              <w:rPr>
                <w:rFonts w:ascii="Times New Roman" w:hAnsi="Times New Roman" w:hint="eastAsia"/>
                <w:b w:val="0"/>
                <w:color w:val="0070C0"/>
                <w:sz w:val="20"/>
                <w:szCs w:val="24"/>
                <w:highlight w:val="green"/>
                <w:lang w:val="en-GB" w:eastAsia="zh-CN"/>
              </w:rPr>
              <w:t>9</w:t>
            </w:r>
            <w:r w:rsidRPr="00EE3067">
              <w:rPr>
                <w:rFonts w:ascii="Times New Roman" w:hAnsi="Times New Roman"/>
                <w:b w:val="0"/>
                <w:color w:val="0070C0"/>
                <w:sz w:val="20"/>
                <w:szCs w:val="24"/>
                <w:highlight w:val="green"/>
                <w:lang w:val="en-GB" w:eastAsia="zh-CN"/>
              </w:rPr>
              <w:t>60</w:t>
            </w:r>
          </w:p>
        </w:tc>
      </w:tr>
      <w:tr w:rsidR="00EE3067" w:rsidRPr="00EE3067" w14:paraId="43B0DB59" w14:textId="77777777" w:rsidTr="00CD44DC">
        <w:trPr>
          <w:trHeight w:val="525"/>
          <w:jc w:val="center"/>
        </w:trPr>
        <w:tc>
          <w:tcPr>
            <w:tcW w:w="1510" w:type="dxa"/>
            <w:shd w:val="clear" w:color="auto" w:fill="auto"/>
            <w:vAlign w:val="center"/>
            <w:hideMark/>
          </w:tcPr>
          <w:p w14:paraId="65286B54" w14:textId="77777777" w:rsidR="00EE3067" w:rsidRPr="00EE3067" w:rsidRDefault="00EE3067" w:rsidP="00CD44DC">
            <w:pPr>
              <w:pStyle w:val="TAH"/>
              <w:rPr>
                <w:rFonts w:ascii="Times New Roman" w:hAnsi="Times New Roman"/>
                <w:b w:val="0"/>
                <w:color w:val="0070C0"/>
                <w:sz w:val="20"/>
                <w:szCs w:val="24"/>
                <w:lang w:val="en-GB" w:eastAsia="zh-CN"/>
              </w:rPr>
            </w:pPr>
            <w:r w:rsidRPr="00EE3067">
              <w:rPr>
                <w:rFonts w:ascii="Times New Roman" w:hAnsi="Times New Roman"/>
                <w:b w:val="0"/>
                <w:color w:val="0070C0"/>
                <w:sz w:val="20"/>
                <w:szCs w:val="24"/>
                <w:lang w:val="en-GB" w:eastAsia="zh-CN"/>
              </w:rPr>
              <w:t>UE Timing Advance adjustment accuracy</w:t>
            </w:r>
          </w:p>
        </w:tc>
        <w:tc>
          <w:tcPr>
            <w:tcW w:w="900" w:type="dxa"/>
            <w:shd w:val="clear" w:color="auto" w:fill="auto"/>
            <w:vAlign w:val="center"/>
            <w:hideMark/>
          </w:tcPr>
          <w:p w14:paraId="5AAA6070" w14:textId="77777777" w:rsidR="00EE3067" w:rsidRPr="00EE3067" w:rsidRDefault="00EE3067" w:rsidP="00CD44DC">
            <w:pPr>
              <w:pStyle w:val="TAC"/>
              <w:rPr>
                <w:rFonts w:ascii="Times New Roman" w:hAnsi="Times New Roman"/>
                <w:color w:val="0070C0"/>
                <w:sz w:val="20"/>
                <w:szCs w:val="24"/>
                <w:lang w:val="en-GB" w:eastAsia="zh-CN"/>
              </w:rPr>
            </w:pPr>
            <w:r w:rsidRPr="00EE3067">
              <w:rPr>
                <w:rFonts w:ascii="Times New Roman" w:hAnsi="Times New Roman"/>
                <w:color w:val="0070C0"/>
                <w:sz w:val="20"/>
                <w:szCs w:val="24"/>
                <w:lang w:val="en-GB" w:eastAsia="zh-CN"/>
              </w:rPr>
              <w:t>±256 Tc</w:t>
            </w:r>
          </w:p>
        </w:tc>
        <w:tc>
          <w:tcPr>
            <w:tcW w:w="900" w:type="dxa"/>
            <w:shd w:val="clear" w:color="auto" w:fill="auto"/>
            <w:vAlign w:val="center"/>
            <w:hideMark/>
          </w:tcPr>
          <w:p w14:paraId="55428A3E" w14:textId="77777777" w:rsidR="00EE3067" w:rsidRPr="00EE3067" w:rsidRDefault="00EE3067" w:rsidP="00CD44DC">
            <w:pPr>
              <w:pStyle w:val="TAC"/>
              <w:rPr>
                <w:rFonts w:ascii="Times New Roman" w:hAnsi="Times New Roman"/>
                <w:color w:val="0070C0"/>
                <w:sz w:val="20"/>
                <w:szCs w:val="24"/>
                <w:lang w:val="en-GB" w:eastAsia="zh-CN"/>
              </w:rPr>
            </w:pPr>
            <w:r w:rsidRPr="00EE3067">
              <w:rPr>
                <w:rFonts w:ascii="Times New Roman" w:hAnsi="Times New Roman"/>
                <w:color w:val="0070C0"/>
                <w:sz w:val="20"/>
                <w:szCs w:val="24"/>
                <w:lang w:val="en-GB" w:eastAsia="zh-CN"/>
              </w:rPr>
              <w:t>±256 Tc</w:t>
            </w:r>
          </w:p>
        </w:tc>
        <w:tc>
          <w:tcPr>
            <w:tcW w:w="900" w:type="dxa"/>
            <w:shd w:val="clear" w:color="auto" w:fill="auto"/>
            <w:vAlign w:val="center"/>
            <w:hideMark/>
          </w:tcPr>
          <w:p w14:paraId="74BE5964" w14:textId="77777777" w:rsidR="00EE3067" w:rsidRPr="00EE3067" w:rsidRDefault="00EE3067" w:rsidP="00CD44DC">
            <w:pPr>
              <w:pStyle w:val="TAC"/>
              <w:rPr>
                <w:rFonts w:ascii="Times New Roman" w:hAnsi="Times New Roman"/>
                <w:color w:val="0070C0"/>
                <w:sz w:val="20"/>
                <w:szCs w:val="24"/>
                <w:lang w:val="en-GB" w:eastAsia="zh-CN"/>
              </w:rPr>
            </w:pPr>
            <w:r w:rsidRPr="00EE3067">
              <w:rPr>
                <w:rFonts w:ascii="Times New Roman" w:hAnsi="Times New Roman"/>
                <w:color w:val="0070C0"/>
                <w:sz w:val="20"/>
                <w:szCs w:val="24"/>
                <w:lang w:val="en-GB" w:eastAsia="zh-CN"/>
              </w:rPr>
              <w:t>±128 Tc</w:t>
            </w:r>
          </w:p>
        </w:tc>
        <w:tc>
          <w:tcPr>
            <w:tcW w:w="900" w:type="dxa"/>
            <w:shd w:val="clear" w:color="auto" w:fill="auto"/>
            <w:vAlign w:val="center"/>
            <w:hideMark/>
          </w:tcPr>
          <w:p w14:paraId="45784E9C" w14:textId="77777777" w:rsidR="00EE3067" w:rsidRPr="00EE3067" w:rsidRDefault="00EE3067" w:rsidP="00CD44DC">
            <w:pPr>
              <w:pStyle w:val="TAC"/>
              <w:rPr>
                <w:rFonts w:ascii="Times New Roman" w:hAnsi="Times New Roman"/>
                <w:color w:val="0070C0"/>
                <w:sz w:val="20"/>
                <w:szCs w:val="24"/>
                <w:lang w:val="en-GB" w:eastAsia="zh-CN"/>
              </w:rPr>
            </w:pPr>
            <w:r w:rsidRPr="00EE3067">
              <w:rPr>
                <w:rFonts w:ascii="Times New Roman" w:hAnsi="Times New Roman"/>
                <w:color w:val="0070C0"/>
                <w:sz w:val="20"/>
                <w:szCs w:val="24"/>
                <w:lang w:val="en-GB" w:eastAsia="zh-CN"/>
              </w:rPr>
              <w:t>±32 Tc</w:t>
            </w:r>
          </w:p>
        </w:tc>
        <w:tc>
          <w:tcPr>
            <w:tcW w:w="990" w:type="dxa"/>
            <w:vAlign w:val="center"/>
          </w:tcPr>
          <w:p w14:paraId="336C851F" w14:textId="77777777" w:rsidR="00EE3067" w:rsidRPr="00EE3067" w:rsidRDefault="00EE3067" w:rsidP="00CD44DC">
            <w:pPr>
              <w:pStyle w:val="TAC"/>
              <w:rPr>
                <w:rFonts w:ascii="Times New Roman" w:hAnsi="Times New Roman"/>
                <w:color w:val="0070C0"/>
                <w:sz w:val="20"/>
                <w:szCs w:val="24"/>
                <w:highlight w:val="green"/>
                <w:lang w:val="en-GB" w:eastAsia="zh-CN"/>
              </w:rPr>
            </w:pPr>
            <w:r w:rsidRPr="00EE3067">
              <w:rPr>
                <w:rFonts w:ascii="Times New Roman" w:hAnsi="Times New Roman"/>
                <w:color w:val="0070C0"/>
                <w:sz w:val="20"/>
                <w:szCs w:val="24"/>
                <w:highlight w:val="green"/>
                <w:lang w:val="en-GB" w:eastAsia="zh-CN"/>
              </w:rPr>
              <w:t>±4 Tc</w:t>
            </w:r>
          </w:p>
        </w:tc>
        <w:tc>
          <w:tcPr>
            <w:tcW w:w="900" w:type="dxa"/>
            <w:vAlign w:val="center"/>
          </w:tcPr>
          <w:p w14:paraId="653BD6EB" w14:textId="77777777" w:rsidR="00EE3067" w:rsidRPr="00EE3067" w:rsidRDefault="00EE3067" w:rsidP="00CD44DC">
            <w:pPr>
              <w:pStyle w:val="TAC"/>
              <w:rPr>
                <w:rFonts w:ascii="Times New Roman" w:hAnsi="Times New Roman"/>
                <w:color w:val="0070C0"/>
                <w:sz w:val="20"/>
                <w:szCs w:val="24"/>
                <w:highlight w:val="green"/>
                <w:lang w:val="en-GB" w:eastAsia="zh-CN"/>
              </w:rPr>
            </w:pPr>
            <w:r w:rsidRPr="00EE3067">
              <w:rPr>
                <w:rFonts w:ascii="Times New Roman" w:hAnsi="Times New Roman"/>
                <w:color w:val="0070C0"/>
                <w:sz w:val="20"/>
                <w:szCs w:val="24"/>
                <w:highlight w:val="green"/>
                <w:lang w:val="en-GB" w:eastAsia="zh-CN"/>
              </w:rPr>
              <w:t>±4 Tc</w:t>
            </w:r>
          </w:p>
        </w:tc>
      </w:tr>
    </w:tbl>
    <w:p w14:paraId="2BEF5C9B" w14:textId="77777777" w:rsidR="00D802A3" w:rsidRDefault="00D802A3" w:rsidP="00D802A3">
      <w:pPr>
        <w:pStyle w:val="ListParagraph"/>
        <w:ind w:left="1080" w:firstLineChars="0" w:firstLine="0"/>
        <w:rPr>
          <w:color w:val="0070C0"/>
          <w:szCs w:val="24"/>
          <w:lang w:eastAsia="zh-CN"/>
        </w:rPr>
      </w:pPr>
    </w:p>
    <w:p w14:paraId="2E826496" w14:textId="57E5DA70" w:rsidR="00D802A3" w:rsidRPr="00BB7D6F" w:rsidRDefault="00D802A3" w:rsidP="00BB7D6F">
      <w:pPr>
        <w:pStyle w:val="ListParagraph"/>
        <w:numPr>
          <w:ilvl w:val="1"/>
          <w:numId w:val="34"/>
        </w:numPr>
        <w:ind w:firstLineChars="0"/>
        <w:rPr>
          <w:color w:val="0070C0"/>
          <w:szCs w:val="24"/>
          <w:lang w:eastAsia="zh-CN"/>
        </w:rPr>
      </w:pPr>
      <w:r>
        <w:rPr>
          <w:color w:val="0070C0"/>
          <w:szCs w:val="24"/>
          <w:lang w:eastAsia="zh-CN"/>
        </w:rPr>
        <w:t>Option 2 (</w:t>
      </w:r>
      <w:r w:rsidR="00AC3F97">
        <w:rPr>
          <w:color w:val="0070C0"/>
          <w:szCs w:val="24"/>
          <w:lang w:eastAsia="zh-CN"/>
        </w:rPr>
        <w:t>Nokia, Ericsson</w:t>
      </w:r>
      <w:r>
        <w:rPr>
          <w:color w:val="0070C0"/>
          <w:szCs w:val="24"/>
          <w:lang w:eastAsia="zh-CN"/>
        </w:rPr>
        <w:t>):</w:t>
      </w:r>
    </w:p>
    <w:tbl>
      <w:tblPr>
        <w:tblW w:w="7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900"/>
        <w:gridCol w:w="900"/>
        <w:gridCol w:w="900"/>
        <w:gridCol w:w="900"/>
        <w:gridCol w:w="990"/>
        <w:gridCol w:w="900"/>
      </w:tblGrid>
      <w:tr w:rsidR="00D802A3" w:rsidRPr="00EE3067" w14:paraId="53F3A8A6" w14:textId="77777777" w:rsidTr="00CD44DC">
        <w:trPr>
          <w:trHeight w:val="315"/>
          <w:jc w:val="center"/>
        </w:trPr>
        <w:tc>
          <w:tcPr>
            <w:tcW w:w="1510" w:type="dxa"/>
            <w:shd w:val="clear" w:color="auto" w:fill="auto"/>
            <w:vAlign w:val="center"/>
            <w:hideMark/>
          </w:tcPr>
          <w:p w14:paraId="5B599D3E" w14:textId="77777777" w:rsidR="00D802A3" w:rsidRPr="00EE3067" w:rsidRDefault="00D802A3" w:rsidP="00CD44DC">
            <w:pPr>
              <w:pStyle w:val="TAH"/>
              <w:rPr>
                <w:rFonts w:ascii="Times New Roman" w:hAnsi="Times New Roman"/>
                <w:b w:val="0"/>
                <w:color w:val="0070C0"/>
                <w:sz w:val="20"/>
                <w:szCs w:val="24"/>
                <w:lang w:val="en-GB" w:eastAsia="zh-CN"/>
              </w:rPr>
            </w:pPr>
            <w:r w:rsidRPr="00EE3067">
              <w:rPr>
                <w:rFonts w:ascii="Times New Roman" w:hAnsi="Times New Roman"/>
                <w:b w:val="0"/>
                <w:color w:val="0070C0"/>
                <w:sz w:val="20"/>
                <w:szCs w:val="24"/>
                <w:lang w:val="en-GB" w:eastAsia="zh-CN"/>
              </w:rPr>
              <w:t>UL Sub Carrier Spacing(kHz)</w:t>
            </w:r>
          </w:p>
        </w:tc>
        <w:tc>
          <w:tcPr>
            <w:tcW w:w="900" w:type="dxa"/>
            <w:shd w:val="clear" w:color="auto" w:fill="auto"/>
            <w:vAlign w:val="center"/>
            <w:hideMark/>
          </w:tcPr>
          <w:p w14:paraId="17F229B2" w14:textId="77777777" w:rsidR="00D802A3" w:rsidRPr="00EE3067" w:rsidRDefault="00D802A3" w:rsidP="00CD44DC">
            <w:pPr>
              <w:pStyle w:val="TAH"/>
              <w:rPr>
                <w:rFonts w:ascii="Times New Roman" w:hAnsi="Times New Roman"/>
                <w:b w:val="0"/>
                <w:color w:val="0070C0"/>
                <w:sz w:val="20"/>
                <w:szCs w:val="24"/>
                <w:lang w:val="en-GB" w:eastAsia="zh-CN"/>
              </w:rPr>
            </w:pPr>
            <w:r w:rsidRPr="00EE3067">
              <w:rPr>
                <w:rFonts w:ascii="Times New Roman" w:hAnsi="Times New Roman"/>
                <w:b w:val="0"/>
                <w:color w:val="0070C0"/>
                <w:sz w:val="20"/>
                <w:szCs w:val="24"/>
                <w:lang w:val="en-GB" w:eastAsia="zh-CN"/>
              </w:rPr>
              <w:t>15</w:t>
            </w:r>
          </w:p>
        </w:tc>
        <w:tc>
          <w:tcPr>
            <w:tcW w:w="900" w:type="dxa"/>
            <w:shd w:val="clear" w:color="auto" w:fill="auto"/>
            <w:vAlign w:val="center"/>
            <w:hideMark/>
          </w:tcPr>
          <w:p w14:paraId="403640CB" w14:textId="77777777" w:rsidR="00D802A3" w:rsidRPr="00EE3067" w:rsidRDefault="00D802A3" w:rsidP="00CD44DC">
            <w:pPr>
              <w:pStyle w:val="TAH"/>
              <w:rPr>
                <w:rFonts w:ascii="Times New Roman" w:hAnsi="Times New Roman"/>
                <w:b w:val="0"/>
                <w:color w:val="0070C0"/>
                <w:sz w:val="20"/>
                <w:szCs w:val="24"/>
                <w:lang w:val="en-GB" w:eastAsia="zh-CN"/>
              </w:rPr>
            </w:pPr>
            <w:r w:rsidRPr="00EE3067">
              <w:rPr>
                <w:rFonts w:ascii="Times New Roman" w:hAnsi="Times New Roman"/>
                <w:b w:val="0"/>
                <w:color w:val="0070C0"/>
                <w:sz w:val="20"/>
                <w:szCs w:val="24"/>
                <w:lang w:val="en-GB" w:eastAsia="zh-CN"/>
              </w:rPr>
              <w:t>30</w:t>
            </w:r>
          </w:p>
        </w:tc>
        <w:tc>
          <w:tcPr>
            <w:tcW w:w="900" w:type="dxa"/>
            <w:shd w:val="clear" w:color="auto" w:fill="auto"/>
            <w:vAlign w:val="center"/>
            <w:hideMark/>
          </w:tcPr>
          <w:p w14:paraId="7C608F3F" w14:textId="77777777" w:rsidR="00D802A3" w:rsidRPr="00EE3067" w:rsidRDefault="00D802A3" w:rsidP="00CD44DC">
            <w:pPr>
              <w:pStyle w:val="TAH"/>
              <w:rPr>
                <w:rFonts w:ascii="Times New Roman" w:hAnsi="Times New Roman"/>
                <w:b w:val="0"/>
                <w:color w:val="0070C0"/>
                <w:sz w:val="20"/>
                <w:szCs w:val="24"/>
                <w:lang w:val="en-GB" w:eastAsia="zh-CN"/>
              </w:rPr>
            </w:pPr>
            <w:r w:rsidRPr="00EE3067">
              <w:rPr>
                <w:rFonts w:ascii="Times New Roman" w:hAnsi="Times New Roman"/>
                <w:b w:val="0"/>
                <w:color w:val="0070C0"/>
                <w:sz w:val="20"/>
                <w:szCs w:val="24"/>
                <w:lang w:val="en-GB" w:eastAsia="zh-CN"/>
              </w:rPr>
              <w:t>60</w:t>
            </w:r>
          </w:p>
        </w:tc>
        <w:tc>
          <w:tcPr>
            <w:tcW w:w="900" w:type="dxa"/>
            <w:shd w:val="clear" w:color="auto" w:fill="auto"/>
            <w:vAlign w:val="center"/>
            <w:hideMark/>
          </w:tcPr>
          <w:p w14:paraId="1F646C7C" w14:textId="77777777" w:rsidR="00D802A3" w:rsidRPr="00EE3067" w:rsidRDefault="00D802A3" w:rsidP="00CD44DC">
            <w:pPr>
              <w:pStyle w:val="TAH"/>
              <w:rPr>
                <w:rFonts w:ascii="Times New Roman" w:hAnsi="Times New Roman"/>
                <w:b w:val="0"/>
                <w:color w:val="0070C0"/>
                <w:sz w:val="20"/>
                <w:szCs w:val="24"/>
                <w:lang w:val="en-GB" w:eastAsia="zh-CN"/>
              </w:rPr>
            </w:pPr>
            <w:r w:rsidRPr="00EE3067">
              <w:rPr>
                <w:rFonts w:ascii="Times New Roman" w:hAnsi="Times New Roman"/>
                <w:b w:val="0"/>
                <w:color w:val="0070C0"/>
                <w:sz w:val="20"/>
                <w:szCs w:val="24"/>
                <w:lang w:val="en-GB" w:eastAsia="zh-CN"/>
              </w:rPr>
              <w:t>120</w:t>
            </w:r>
          </w:p>
        </w:tc>
        <w:tc>
          <w:tcPr>
            <w:tcW w:w="990" w:type="dxa"/>
            <w:vAlign w:val="center"/>
          </w:tcPr>
          <w:p w14:paraId="6AA2899E" w14:textId="77777777" w:rsidR="00D802A3" w:rsidRPr="00EE3067" w:rsidRDefault="00D802A3" w:rsidP="00CD44DC">
            <w:pPr>
              <w:pStyle w:val="TAH"/>
              <w:rPr>
                <w:rFonts w:ascii="Times New Roman" w:hAnsi="Times New Roman"/>
                <w:b w:val="0"/>
                <w:color w:val="0070C0"/>
                <w:sz w:val="20"/>
                <w:szCs w:val="24"/>
                <w:highlight w:val="green"/>
                <w:lang w:val="en-GB" w:eastAsia="zh-CN"/>
              </w:rPr>
            </w:pPr>
            <w:r w:rsidRPr="00EE3067">
              <w:rPr>
                <w:rFonts w:ascii="Times New Roman" w:hAnsi="Times New Roman" w:hint="eastAsia"/>
                <w:b w:val="0"/>
                <w:color w:val="0070C0"/>
                <w:sz w:val="20"/>
                <w:szCs w:val="24"/>
                <w:highlight w:val="green"/>
                <w:lang w:val="en-GB" w:eastAsia="zh-CN"/>
              </w:rPr>
              <w:t>4</w:t>
            </w:r>
            <w:r w:rsidRPr="00EE3067">
              <w:rPr>
                <w:rFonts w:ascii="Times New Roman" w:hAnsi="Times New Roman"/>
                <w:b w:val="0"/>
                <w:color w:val="0070C0"/>
                <w:sz w:val="20"/>
                <w:szCs w:val="24"/>
                <w:highlight w:val="green"/>
                <w:lang w:val="en-GB" w:eastAsia="zh-CN"/>
              </w:rPr>
              <w:t>80</w:t>
            </w:r>
          </w:p>
        </w:tc>
        <w:tc>
          <w:tcPr>
            <w:tcW w:w="900" w:type="dxa"/>
            <w:vAlign w:val="center"/>
          </w:tcPr>
          <w:p w14:paraId="7886518E" w14:textId="77777777" w:rsidR="00D802A3" w:rsidRPr="00EE3067" w:rsidRDefault="00D802A3" w:rsidP="00CD44DC">
            <w:pPr>
              <w:pStyle w:val="TAH"/>
              <w:rPr>
                <w:rFonts w:ascii="Times New Roman" w:hAnsi="Times New Roman"/>
                <w:b w:val="0"/>
                <w:color w:val="0070C0"/>
                <w:sz w:val="20"/>
                <w:szCs w:val="24"/>
                <w:highlight w:val="green"/>
                <w:lang w:val="en-GB" w:eastAsia="zh-CN"/>
              </w:rPr>
            </w:pPr>
            <w:r w:rsidRPr="00EE3067">
              <w:rPr>
                <w:rFonts w:ascii="Times New Roman" w:hAnsi="Times New Roman" w:hint="eastAsia"/>
                <w:b w:val="0"/>
                <w:color w:val="0070C0"/>
                <w:sz w:val="20"/>
                <w:szCs w:val="24"/>
                <w:highlight w:val="green"/>
                <w:lang w:val="en-GB" w:eastAsia="zh-CN"/>
              </w:rPr>
              <w:t>9</w:t>
            </w:r>
            <w:r w:rsidRPr="00EE3067">
              <w:rPr>
                <w:rFonts w:ascii="Times New Roman" w:hAnsi="Times New Roman"/>
                <w:b w:val="0"/>
                <w:color w:val="0070C0"/>
                <w:sz w:val="20"/>
                <w:szCs w:val="24"/>
                <w:highlight w:val="green"/>
                <w:lang w:val="en-GB" w:eastAsia="zh-CN"/>
              </w:rPr>
              <w:t>60</w:t>
            </w:r>
          </w:p>
        </w:tc>
      </w:tr>
      <w:tr w:rsidR="00D802A3" w:rsidRPr="00EE3067" w14:paraId="79A372E5" w14:textId="77777777" w:rsidTr="00CD44DC">
        <w:trPr>
          <w:trHeight w:val="525"/>
          <w:jc w:val="center"/>
        </w:trPr>
        <w:tc>
          <w:tcPr>
            <w:tcW w:w="1510" w:type="dxa"/>
            <w:shd w:val="clear" w:color="auto" w:fill="auto"/>
            <w:vAlign w:val="center"/>
            <w:hideMark/>
          </w:tcPr>
          <w:p w14:paraId="4599D015" w14:textId="77777777" w:rsidR="00D802A3" w:rsidRPr="00EE3067" w:rsidRDefault="00D802A3" w:rsidP="00CD44DC">
            <w:pPr>
              <w:pStyle w:val="TAH"/>
              <w:rPr>
                <w:rFonts w:ascii="Times New Roman" w:hAnsi="Times New Roman"/>
                <w:b w:val="0"/>
                <w:color w:val="0070C0"/>
                <w:sz w:val="20"/>
                <w:szCs w:val="24"/>
                <w:lang w:val="en-GB" w:eastAsia="zh-CN"/>
              </w:rPr>
            </w:pPr>
            <w:r w:rsidRPr="00EE3067">
              <w:rPr>
                <w:rFonts w:ascii="Times New Roman" w:hAnsi="Times New Roman"/>
                <w:b w:val="0"/>
                <w:color w:val="0070C0"/>
                <w:sz w:val="20"/>
                <w:szCs w:val="24"/>
                <w:lang w:val="en-GB" w:eastAsia="zh-CN"/>
              </w:rPr>
              <w:t>UE Timing Advance adjustment accuracy</w:t>
            </w:r>
          </w:p>
        </w:tc>
        <w:tc>
          <w:tcPr>
            <w:tcW w:w="900" w:type="dxa"/>
            <w:shd w:val="clear" w:color="auto" w:fill="auto"/>
            <w:vAlign w:val="center"/>
            <w:hideMark/>
          </w:tcPr>
          <w:p w14:paraId="38D07F0F" w14:textId="77777777" w:rsidR="00D802A3" w:rsidRPr="00EE3067" w:rsidRDefault="00D802A3" w:rsidP="00CD44DC">
            <w:pPr>
              <w:pStyle w:val="TAC"/>
              <w:rPr>
                <w:rFonts w:ascii="Times New Roman" w:hAnsi="Times New Roman"/>
                <w:color w:val="0070C0"/>
                <w:sz w:val="20"/>
                <w:szCs w:val="24"/>
                <w:lang w:val="en-GB" w:eastAsia="zh-CN"/>
              </w:rPr>
            </w:pPr>
            <w:r w:rsidRPr="00EE3067">
              <w:rPr>
                <w:rFonts w:ascii="Times New Roman" w:hAnsi="Times New Roman"/>
                <w:color w:val="0070C0"/>
                <w:sz w:val="20"/>
                <w:szCs w:val="24"/>
                <w:lang w:val="en-GB" w:eastAsia="zh-CN"/>
              </w:rPr>
              <w:t>±256 Tc</w:t>
            </w:r>
          </w:p>
        </w:tc>
        <w:tc>
          <w:tcPr>
            <w:tcW w:w="900" w:type="dxa"/>
            <w:shd w:val="clear" w:color="auto" w:fill="auto"/>
            <w:vAlign w:val="center"/>
            <w:hideMark/>
          </w:tcPr>
          <w:p w14:paraId="31A73C97" w14:textId="77777777" w:rsidR="00D802A3" w:rsidRPr="00EE3067" w:rsidRDefault="00D802A3" w:rsidP="00CD44DC">
            <w:pPr>
              <w:pStyle w:val="TAC"/>
              <w:rPr>
                <w:rFonts w:ascii="Times New Roman" w:hAnsi="Times New Roman"/>
                <w:color w:val="0070C0"/>
                <w:sz w:val="20"/>
                <w:szCs w:val="24"/>
                <w:lang w:val="en-GB" w:eastAsia="zh-CN"/>
              </w:rPr>
            </w:pPr>
            <w:r w:rsidRPr="00EE3067">
              <w:rPr>
                <w:rFonts w:ascii="Times New Roman" w:hAnsi="Times New Roman"/>
                <w:color w:val="0070C0"/>
                <w:sz w:val="20"/>
                <w:szCs w:val="24"/>
                <w:lang w:val="en-GB" w:eastAsia="zh-CN"/>
              </w:rPr>
              <w:t>±256 Tc</w:t>
            </w:r>
          </w:p>
        </w:tc>
        <w:tc>
          <w:tcPr>
            <w:tcW w:w="900" w:type="dxa"/>
            <w:shd w:val="clear" w:color="auto" w:fill="auto"/>
            <w:vAlign w:val="center"/>
            <w:hideMark/>
          </w:tcPr>
          <w:p w14:paraId="77CC3409" w14:textId="77777777" w:rsidR="00D802A3" w:rsidRPr="00EE3067" w:rsidRDefault="00D802A3" w:rsidP="00CD44DC">
            <w:pPr>
              <w:pStyle w:val="TAC"/>
              <w:rPr>
                <w:rFonts w:ascii="Times New Roman" w:hAnsi="Times New Roman"/>
                <w:color w:val="0070C0"/>
                <w:sz w:val="20"/>
                <w:szCs w:val="24"/>
                <w:lang w:val="en-GB" w:eastAsia="zh-CN"/>
              </w:rPr>
            </w:pPr>
            <w:r w:rsidRPr="00EE3067">
              <w:rPr>
                <w:rFonts w:ascii="Times New Roman" w:hAnsi="Times New Roman"/>
                <w:color w:val="0070C0"/>
                <w:sz w:val="20"/>
                <w:szCs w:val="24"/>
                <w:lang w:val="en-GB" w:eastAsia="zh-CN"/>
              </w:rPr>
              <w:t>±128 Tc</w:t>
            </w:r>
          </w:p>
        </w:tc>
        <w:tc>
          <w:tcPr>
            <w:tcW w:w="900" w:type="dxa"/>
            <w:shd w:val="clear" w:color="auto" w:fill="auto"/>
            <w:vAlign w:val="center"/>
            <w:hideMark/>
          </w:tcPr>
          <w:p w14:paraId="6FF52C89" w14:textId="77777777" w:rsidR="00D802A3" w:rsidRPr="00EE3067" w:rsidRDefault="00D802A3" w:rsidP="00CD44DC">
            <w:pPr>
              <w:pStyle w:val="TAC"/>
              <w:rPr>
                <w:rFonts w:ascii="Times New Roman" w:hAnsi="Times New Roman"/>
                <w:color w:val="0070C0"/>
                <w:sz w:val="20"/>
                <w:szCs w:val="24"/>
                <w:lang w:val="en-GB" w:eastAsia="zh-CN"/>
              </w:rPr>
            </w:pPr>
            <w:r w:rsidRPr="00EE3067">
              <w:rPr>
                <w:rFonts w:ascii="Times New Roman" w:hAnsi="Times New Roman"/>
                <w:color w:val="0070C0"/>
                <w:sz w:val="20"/>
                <w:szCs w:val="24"/>
                <w:lang w:val="en-GB" w:eastAsia="zh-CN"/>
              </w:rPr>
              <w:t>±32 Tc</w:t>
            </w:r>
          </w:p>
        </w:tc>
        <w:tc>
          <w:tcPr>
            <w:tcW w:w="990" w:type="dxa"/>
            <w:vAlign w:val="center"/>
          </w:tcPr>
          <w:p w14:paraId="2BBA79EF" w14:textId="4F55EEE2" w:rsidR="00D802A3" w:rsidRPr="00EE3067" w:rsidRDefault="00D802A3" w:rsidP="00CD44DC">
            <w:pPr>
              <w:pStyle w:val="TAC"/>
              <w:rPr>
                <w:rFonts w:ascii="Times New Roman" w:hAnsi="Times New Roman"/>
                <w:color w:val="0070C0"/>
                <w:sz w:val="20"/>
                <w:szCs w:val="24"/>
                <w:highlight w:val="green"/>
                <w:lang w:val="en-GB" w:eastAsia="zh-CN"/>
              </w:rPr>
            </w:pPr>
            <w:r w:rsidRPr="00EE3067">
              <w:rPr>
                <w:rFonts w:ascii="Times New Roman" w:hAnsi="Times New Roman"/>
                <w:color w:val="0070C0"/>
                <w:sz w:val="20"/>
                <w:szCs w:val="24"/>
                <w:highlight w:val="green"/>
                <w:lang w:val="en-GB" w:eastAsia="zh-CN"/>
              </w:rPr>
              <w:t>±</w:t>
            </w:r>
            <w:r w:rsidR="00AC3F97">
              <w:rPr>
                <w:rFonts w:ascii="Times New Roman" w:hAnsi="Times New Roman"/>
                <w:color w:val="0070C0"/>
                <w:sz w:val="20"/>
                <w:szCs w:val="24"/>
                <w:highlight w:val="green"/>
                <w:lang w:val="en-GB" w:eastAsia="zh-CN"/>
              </w:rPr>
              <w:t>8</w:t>
            </w:r>
            <w:r w:rsidRPr="00EE3067">
              <w:rPr>
                <w:rFonts w:ascii="Times New Roman" w:hAnsi="Times New Roman"/>
                <w:color w:val="0070C0"/>
                <w:sz w:val="20"/>
                <w:szCs w:val="24"/>
                <w:highlight w:val="green"/>
                <w:lang w:val="en-GB" w:eastAsia="zh-CN"/>
              </w:rPr>
              <w:t xml:space="preserve"> Tc</w:t>
            </w:r>
          </w:p>
        </w:tc>
        <w:tc>
          <w:tcPr>
            <w:tcW w:w="900" w:type="dxa"/>
            <w:vAlign w:val="center"/>
          </w:tcPr>
          <w:p w14:paraId="2BE48A89" w14:textId="77777777" w:rsidR="00D802A3" w:rsidRPr="00EE3067" w:rsidRDefault="00D802A3" w:rsidP="00CD44DC">
            <w:pPr>
              <w:pStyle w:val="TAC"/>
              <w:rPr>
                <w:rFonts w:ascii="Times New Roman" w:hAnsi="Times New Roman"/>
                <w:color w:val="0070C0"/>
                <w:sz w:val="20"/>
                <w:szCs w:val="24"/>
                <w:highlight w:val="green"/>
                <w:lang w:val="en-GB" w:eastAsia="zh-CN"/>
              </w:rPr>
            </w:pPr>
            <w:r w:rsidRPr="00EE3067">
              <w:rPr>
                <w:rFonts w:ascii="Times New Roman" w:hAnsi="Times New Roman"/>
                <w:color w:val="0070C0"/>
                <w:sz w:val="20"/>
                <w:szCs w:val="24"/>
                <w:highlight w:val="green"/>
                <w:lang w:val="en-GB" w:eastAsia="zh-CN"/>
              </w:rPr>
              <w:t>±4 Tc</w:t>
            </w:r>
          </w:p>
        </w:tc>
      </w:tr>
    </w:tbl>
    <w:p w14:paraId="778A691E" w14:textId="7D0C44D5" w:rsidR="00CA0666" w:rsidRDefault="00CA0666" w:rsidP="00EE3067">
      <w:pPr>
        <w:spacing w:after="120"/>
        <w:rPr>
          <w:color w:val="0070C0"/>
          <w:szCs w:val="24"/>
          <w:lang w:eastAsia="zh-CN"/>
        </w:rPr>
      </w:pPr>
    </w:p>
    <w:p w14:paraId="5AB9977D" w14:textId="77777777" w:rsidR="00EE3067" w:rsidRPr="00EE3067" w:rsidRDefault="00EE3067" w:rsidP="00EE3067">
      <w:pPr>
        <w:spacing w:after="120"/>
        <w:rPr>
          <w:color w:val="0070C0"/>
          <w:szCs w:val="24"/>
          <w:lang w:eastAsia="zh-CN"/>
        </w:rPr>
      </w:pPr>
    </w:p>
    <w:p w14:paraId="13EF94AB" w14:textId="77777777" w:rsidR="00CA0666" w:rsidRPr="00805BE8" w:rsidRDefault="00CA0666" w:rsidP="00CA066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92725D5" w14:textId="6ABD8467" w:rsidR="00CA0666" w:rsidRPr="00D16A68" w:rsidRDefault="00CA0666" w:rsidP="00CA0666">
      <w:pPr>
        <w:pStyle w:val="ListParagraph"/>
        <w:numPr>
          <w:ilvl w:val="1"/>
          <w:numId w:val="4"/>
        </w:numPr>
        <w:overflowPunct/>
        <w:autoSpaceDE/>
        <w:autoSpaceDN/>
        <w:adjustRightInd/>
        <w:spacing w:after="120"/>
        <w:ind w:left="1440" w:firstLineChars="0"/>
        <w:textAlignment w:val="auto"/>
        <w:rPr>
          <w:color w:val="0070C0"/>
          <w:lang w:val="en-US" w:eastAsia="zh-CN"/>
        </w:rPr>
      </w:pPr>
      <w:r w:rsidRPr="00213C38">
        <w:rPr>
          <w:rFonts w:eastAsia="SimSun"/>
          <w:color w:val="0070C0"/>
          <w:szCs w:val="24"/>
          <w:lang w:eastAsia="zh-CN"/>
        </w:rPr>
        <w:t>Discuss the proposal</w:t>
      </w:r>
      <w:r w:rsidR="00761226">
        <w:rPr>
          <w:rFonts w:eastAsia="SimSun"/>
          <w:color w:val="0070C0"/>
          <w:szCs w:val="24"/>
          <w:lang w:eastAsia="zh-CN"/>
        </w:rPr>
        <w:t>s</w:t>
      </w:r>
      <w:r w:rsidRPr="00213C38">
        <w:rPr>
          <w:rFonts w:eastAsia="SimSun"/>
          <w:color w:val="0070C0"/>
          <w:szCs w:val="24"/>
          <w:lang w:eastAsia="zh-CN"/>
        </w:rPr>
        <w:t>.</w:t>
      </w:r>
    </w:p>
    <w:p w14:paraId="1DE341AF" w14:textId="77777777" w:rsidR="00CA0666" w:rsidRPr="00D16A68" w:rsidRDefault="00CA0666" w:rsidP="00CA0666">
      <w:pPr>
        <w:pStyle w:val="ListParagraph"/>
        <w:overflowPunct/>
        <w:autoSpaceDE/>
        <w:autoSpaceDN/>
        <w:adjustRightInd/>
        <w:spacing w:after="120"/>
        <w:ind w:left="1440" w:firstLineChars="0" w:firstLine="0"/>
        <w:textAlignment w:val="auto"/>
        <w:rPr>
          <w:color w:val="0070C0"/>
          <w:lang w:val="en-US" w:eastAsia="zh-CN"/>
        </w:rPr>
      </w:pPr>
    </w:p>
    <w:tbl>
      <w:tblPr>
        <w:tblStyle w:val="TableGrid"/>
        <w:tblW w:w="0" w:type="auto"/>
        <w:tblLook w:val="04A0" w:firstRow="1" w:lastRow="0" w:firstColumn="1" w:lastColumn="0" w:noHBand="0" w:noVBand="1"/>
      </w:tblPr>
      <w:tblGrid>
        <w:gridCol w:w="1236"/>
        <w:gridCol w:w="8395"/>
      </w:tblGrid>
      <w:tr w:rsidR="00CA0666" w14:paraId="36BCF9B8" w14:textId="77777777" w:rsidTr="00FE2EA5">
        <w:tc>
          <w:tcPr>
            <w:tcW w:w="1236" w:type="dxa"/>
          </w:tcPr>
          <w:p w14:paraId="325BA03B" w14:textId="77777777" w:rsidR="00CA0666" w:rsidRPr="00805BE8" w:rsidRDefault="00CA0666" w:rsidP="00FE2EA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1EC01E" w14:textId="77777777" w:rsidR="00CA0666" w:rsidRPr="00805BE8" w:rsidRDefault="00CA0666" w:rsidP="00FE2EA5">
            <w:pPr>
              <w:spacing w:after="120"/>
              <w:rPr>
                <w:rFonts w:eastAsiaTheme="minorEastAsia"/>
                <w:b/>
                <w:bCs/>
                <w:color w:val="0070C0"/>
                <w:lang w:val="en-US" w:eastAsia="zh-CN"/>
              </w:rPr>
            </w:pPr>
            <w:r>
              <w:rPr>
                <w:rFonts w:eastAsiaTheme="minorEastAsia"/>
                <w:b/>
                <w:bCs/>
                <w:color w:val="0070C0"/>
                <w:lang w:val="en-US" w:eastAsia="zh-CN"/>
              </w:rPr>
              <w:t>Comments</w:t>
            </w:r>
          </w:p>
        </w:tc>
      </w:tr>
      <w:tr w:rsidR="00CA0666" w14:paraId="0FB79285" w14:textId="77777777" w:rsidTr="00FE2EA5">
        <w:tc>
          <w:tcPr>
            <w:tcW w:w="1236" w:type="dxa"/>
          </w:tcPr>
          <w:p w14:paraId="0AC4D1E1" w14:textId="77777777" w:rsidR="00CA0666" w:rsidRPr="003418CB" w:rsidRDefault="00CA0666" w:rsidP="00FE2EA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BB451EC" w14:textId="77777777" w:rsidR="00CA0666" w:rsidRPr="003418CB" w:rsidRDefault="00CA0666" w:rsidP="00FE2EA5">
            <w:pPr>
              <w:spacing w:after="120"/>
              <w:rPr>
                <w:rFonts w:eastAsiaTheme="minorEastAsia"/>
                <w:color w:val="0070C0"/>
                <w:lang w:val="en-US" w:eastAsia="zh-CN"/>
              </w:rPr>
            </w:pPr>
          </w:p>
        </w:tc>
      </w:tr>
    </w:tbl>
    <w:p w14:paraId="27A42D28" w14:textId="77777777" w:rsidR="00102CAC" w:rsidRPr="00213C38" w:rsidRDefault="00102CAC" w:rsidP="00CA0666">
      <w:pPr>
        <w:pStyle w:val="ListParagraph"/>
        <w:overflowPunct/>
        <w:autoSpaceDE/>
        <w:autoSpaceDN/>
        <w:adjustRightInd/>
        <w:spacing w:after="120"/>
        <w:ind w:left="1440" w:firstLineChars="0" w:firstLine="0"/>
        <w:textAlignment w:val="auto"/>
        <w:rPr>
          <w:color w:val="0070C0"/>
          <w:lang w:val="en-US" w:eastAsia="zh-CN"/>
        </w:rPr>
      </w:pPr>
    </w:p>
    <w:p w14:paraId="0F5ADAAF" w14:textId="300AF762" w:rsidR="00C159BD" w:rsidRPr="00805BE8" w:rsidRDefault="00C159BD" w:rsidP="00C159B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8C6346">
        <w:rPr>
          <w:sz w:val="24"/>
          <w:szCs w:val="16"/>
        </w:rPr>
        <w:t>4</w:t>
      </w:r>
      <w:r>
        <w:rPr>
          <w:sz w:val="24"/>
          <w:szCs w:val="16"/>
        </w:rPr>
        <w:t xml:space="preserve">: MTTD/MRTD </w:t>
      </w:r>
    </w:p>
    <w:p w14:paraId="2B842EC9" w14:textId="77777777" w:rsidR="00C159BD" w:rsidRPr="009415B0" w:rsidRDefault="00C159BD" w:rsidP="00C159B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903AC3D" w14:textId="77777777" w:rsidR="00C159BD" w:rsidRPr="00035C50" w:rsidRDefault="00C159BD" w:rsidP="00C159B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F3641E" w14:textId="21B3D406" w:rsidR="00C159BD" w:rsidRPr="00805BE8" w:rsidRDefault="00C159BD" w:rsidP="00C159BD">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8C6346">
        <w:rPr>
          <w:b/>
          <w:color w:val="0070C0"/>
          <w:u w:val="single"/>
          <w:lang w:eastAsia="ko-KR"/>
        </w:rPr>
        <w:t>4</w:t>
      </w:r>
      <w:r>
        <w:rPr>
          <w:b/>
          <w:color w:val="0070C0"/>
          <w:u w:val="single"/>
          <w:lang w:eastAsia="ko-KR"/>
        </w:rPr>
        <w:t>-1</w:t>
      </w:r>
      <w:r w:rsidRPr="00805BE8">
        <w:rPr>
          <w:b/>
          <w:color w:val="0070C0"/>
          <w:u w:val="single"/>
          <w:lang w:eastAsia="ko-KR"/>
        </w:rPr>
        <w:t xml:space="preserve">: </w:t>
      </w:r>
      <w:r w:rsidR="00FB6BE1">
        <w:rPr>
          <w:b/>
          <w:color w:val="0070C0"/>
          <w:u w:val="single"/>
          <w:lang w:eastAsia="ko-KR"/>
        </w:rPr>
        <w:t>MRTD</w:t>
      </w:r>
      <w:r w:rsidR="00CA191C">
        <w:rPr>
          <w:b/>
          <w:color w:val="0070C0"/>
          <w:u w:val="single"/>
          <w:lang w:eastAsia="ko-KR"/>
        </w:rPr>
        <w:t>/MTTD requirements</w:t>
      </w:r>
    </w:p>
    <w:p w14:paraId="5054C96F" w14:textId="515402A7" w:rsidR="00C159BD" w:rsidRDefault="00C159BD" w:rsidP="00C159B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1 (</w:t>
      </w:r>
      <w:r w:rsidR="00CA191C">
        <w:rPr>
          <w:rFonts w:eastAsia="SimSun"/>
          <w:color w:val="0070C0"/>
          <w:szCs w:val="24"/>
          <w:lang w:eastAsia="zh-CN"/>
        </w:rPr>
        <w:t>Mediatek</w:t>
      </w:r>
      <w:r>
        <w:rPr>
          <w:rFonts w:eastAsia="SimSun"/>
          <w:color w:val="0070C0"/>
          <w:szCs w:val="24"/>
          <w:lang w:eastAsia="zh-CN"/>
        </w:rPr>
        <w:t xml:space="preserve">): </w:t>
      </w:r>
      <w:r w:rsidR="00CA191C" w:rsidRPr="00CA191C">
        <w:rPr>
          <w:rFonts w:eastAsia="SimSun"/>
          <w:color w:val="0070C0"/>
          <w:szCs w:val="24"/>
          <w:lang w:eastAsia="zh-CN"/>
        </w:rPr>
        <w:t>For FR2-2 MRTD requirements, FR2-1 MRTD requirements are reused as the baseline. FFS separate MRTD requirements for SCS of 480kHz and 960kHz</w:t>
      </w:r>
      <w:r w:rsidRPr="00213C38">
        <w:rPr>
          <w:rFonts w:eastAsia="SimSun"/>
          <w:color w:val="0070C0"/>
          <w:szCs w:val="24"/>
          <w:lang w:eastAsia="zh-CN"/>
        </w:rPr>
        <w:t>.</w:t>
      </w:r>
    </w:p>
    <w:p w14:paraId="7B69E984" w14:textId="652ED929" w:rsidR="00CA191C" w:rsidRDefault="00CA191C" w:rsidP="00C159B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A191C">
        <w:rPr>
          <w:rFonts w:eastAsia="SimSun"/>
          <w:color w:val="0070C0"/>
          <w:szCs w:val="24"/>
          <w:lang w:eastAsia="zh-CN"/>
        </w:rPr>
        <w:t>Proposal 2</w:t>
      </w:r>
      <w:r>
        <w:rPr>
          <w:rFonts w:eastAsia="SimSun"/>
          <w:color w:val="0070C0"/>
          <w:szCs w:val="24"/>
          <w:lang w:eastAsia="zh-CN"/>
        </w:rPr>
        <w:t xml:space="preserve"> (Huawei)</w:t>
      </w:r>
      <w:r w:rsidRPr="00CA191C">
        <w:rPr>
          <w:rFonts w:eastAsia="SimSun"/>
          <w:color w:val="0070C0"/>
          <w:szCs w:val="24"/>
          <w:lang w:eastAsia="zh-CN"/>
        </w:rPr>
        <w:t>: Wait for conclusions on TAE before defining the MRTD/MTTD requirements</w:t>
      </w:r>
    </w:p>
    <w:p w14:paraId="514DF693" w14:textId="41A624D7" w:rsidR="00CA191C" w:rsidRPr="00805BE8" w:rsidRDefault="00CA191C" w:rsidP="00C159B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A191C">
        <w:rPr>
          <w:rFonts w:eastAsia="SimSun"/>
          <w:color w:val="0070C0"/>
          <w:szCs w:val="24"/>
          <w:lang w:eastAsia="zh-CN"/>
        </w:rPr>
        <w:lastRenderedPageBreak/>
        <w:t xml:space="preserve">Proposal </w:t>
      </w:r>
      <w:r>
        <w:rPr>
          <w:rFonts w:eastAsia="SimSun"/>
          <w:color w:val="0070C0"/>
          <w:szCs w:val="24"/>
          <w:lang w:eastAsia="zh-CN"/>
        </w:rPr>
        <w:t>3 (Ericsson)</w:t>
      </w:r>
      <w:r w:rsidRPr="00CA191C">
        <w:rPr>
          <w:rFonts w:eastAsia="SimSun"/>
          <w:color w:val="0070C0"/>
          <w:szCs w:val="24"/>
          <w:lang w:eastAsia="zh-CN"/>
        </w:rPr>
        <w:t>: For MTTD</w:t>
      </w:r>
      <w:r>
        <w:rPr>
          <w:rFonts w:eastAsia="SimSun"/>
          <w:color w:val="0070C0"/>
          <w:szCs w:val="24"/>
          <w:lang w:eastAsia="zh-CN"/>
        </w:rPr>
        <w:t>/MRTD</w:t>
      </w:r>
      <w:r w:rsidRPr="00CA191C">
        <w:rPr>
          <w:rFonts w:eastAsia="SimSun"/>
          <w:color w:val="0070C0"/>
          <w:szCs w:val="24"/>
          <w:lang w:eastAsia="zh-CN"/>
        </w:rPr>
        <w:t>, existing FR2 cannot cover higher SCS according to the rationale of existing definitions including FR2. More options for SCS of the pair of TAGs are required</w:t>
      </w:r>
      <w:r w:rsidR="00CC739E">
        <w:rPr>
          <w:rFonts w:eastAsia="SimSun"/>
          <w:color w:val="0070C0"/>
          <w:szCs w:val="24"/>
          <w:lang w:eastAsia="zh-CN"/>
        </w:rPr>
        <w:t>.</w:t>
      </w:r>
    </w:p>
    <w:p w14:paraId="5FC08EF3" w14:textId="77777777" w:rsidR="00C159BD" w:rsidRPr="00805BE8" w:rsidRDefault="00C159BD" w:rsidP="00C159B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938E221" w14:textId="1DE0195C" w:rsidR="00C159BD" w:rsidRPr="00D16A68" w:rsidRDefault="00C159BD" w:rsidP="00C159BD">
      <w:pPr>
        <w:pStyle w:val="ListParagraph"/>
        <w:numPr>
          <w:ilvl w:val="1"/>
          <w:numId w:val="4"/>
        </w:numPr>
        <w:overflowPunct/>
        <w:autoSpaceDE/>
        <w:autoSpaceDN/>
        <w:adjustRightInd/>
        <w:spacing w:after="120"/>
        <w:ind w:left="1440" w:firstLineChars="0"/>
        <w:textAlignment w:val="auto"/>
        <w:rPr>
          <w:color w:val="0070C0"/>
          <w:lang w:val="en-US" w:eastAsia="zh-CN"/>
        </w:rPr>
      </w:pPr>
      <w:r w:rsidRPr="00213C38">
        <w:rPr>
          <w:rFonts w:eastAsia="SimSun"/>
          <w:color w:val="0070C0"/>
          <w:szCs w:val="24"/>
          <w:lang w:eastAsia="zh-CN"/>
        </w:rPr>
        <w:t>Discuss the proposal</w:t>
      </w:r>
      <w:r w:rsidR="00CC739E">
        <w:rPr>
          <w:rFonts w:eastAsia="SimSun"/>
          <w:color w:val="0070C0"/>
          <w:szCs w:val="24"/>
          <w:lang w:eastAsia="zh-CN"/>
        </w:rPr>
        <w:t>s</w:t>
      </w:r>
      <w:r w:rsidRPr="00213C38">
        <w:rPr>
          <w:rFonts w:eastAsia="SimSun"/>
          <w:color w:val="0070C0"/>
          <w:szCs w:val="24"/>
          <w:lang w:eastAsia="zh-CN"/>
        </w:rPr>
        <w:t>.</w:t>
      </w:r>
    </w:p>
    <w:p w14:paraId="164814BC" w14:textId="77777777" w:rsidR="00C159BD" w:rsidRPr="00D16A68" w:rsidRDefault="00C159BD" w:rsidP="00C159BD">
      <w:pPr>
        <w:pStyle w:val="ListParagraph"/>
        <w:overflowPunct/>
        <w:autoSpaceDE/>
        <w:autoSpaceDN/>
        <w:adjustRightInd/>
        <w:spacing w:after="120"/>
        <w:ind w:left="1440" w:firstLineChars="0" w:firstLine="0"/>
        <w:textAlignment w:val="auto"/>
        <w:rPr>
          <w:color w:val="0070C0"/>
          <w:lang w:val="en-US" w:eastAsia="zh-CN"/>
        </w:rPr>
      </w:pPr>
    </w:p>
    <w:tbl>
      <w:tblPr>
        <w:tblStyle w:val="TableGrid"/>
        <w:tblW w:w="0" w:type="auto"/>
        <w:tblLook w:val="04A0" w:firstRow="1" w:lastRow="0" w:firstColumn="1" w:lastColumn="0" w:noHBand="0" w:noVBand="1"/>
      </w:tblPr>
      <w:tblGrid>
        <w:gridCol w:w="1236"/>
        <w:gridCol w:w="8395"/>
      </w:tblGrid>
      <w:tr w:rsidR="00C159BD" w14:paraId="4DC0E190" w14:textId="77777777" w:rsidTr="00CD44DC">
        <w:tc>
          <w:tcPr>
            <w:tcW w:w="1236" w:type="dxa"/>
          </w:tcPr>
          <w:p w14:paraId="665036CD" w14:textId="77777777" w:rsidR="00C159BD" w:rsidRPr="00805BE8" w:rsidRDefault="00C159BD" w:rsidP="00CD44D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5353C1" w14:textId="77777777" w:rsidR="00C159BD" w:rsidRPr="00805BE8" w:rsidRDefault="00C159BD" w:rsidP="00CD44DC">
            <w:pPr>
              <w:spacing w:after="120"/>
              <w:rPr>
                <w:rFonts w:eastAsiaTheme="minorEastAsia"/>
                <w:b/>
                <w:bCs/>
                <w:color w:val="0070C0"/>
                <w:lang w:val="en-US" w:eastAsia="zh-CN"/>
              </w:rPr>
            </w:pPr>
            <w:r>
              <w:rPr>
                <w:rFonts w:eastAsiaTheme="minorEastAsia"/>
                <w:b/>
                <w:bCs/>
                <w:color w:val="0070C0"/>
                <w:lang w:val="en-US" w:eastAsia="zh-CN"/>
              </w:rPr>
              <w:t>Comments</w:t>
            </w:r>
          </w:p>
        </w:tc>
      </w:tr>
      <w:tr w:rsidR="00C159BD" w14:paraId="5BDCDD9E" w14:textId="77777777" w:rsidTr="00CD44DC">
        <w:tc>
          <w:tcPr>
            <w:tcW w:w="1236" w:type="dxa"/>
          </w:tcPr>
          <w:p w14:paraId="7B9A31F7" w14:textId="77777777" w:rsidR="00C159BD" w:rsidRPr="003418CB" w:rsidRDefault="00C159BD" w:rsidP="00CD44D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57BDD12" w14:textId="77777777" w:rsidR="00C159BD" w:rsidRPr="003418CB" w:rsidRDefault="00C159BD" w:rsidP="00CD44DC">
            <w:pPr>
              <w:spacing w:after="120"/>
              <w:rPr>
                <w:rFonts w:eastAsiaTheme="minorEastAsia"/>
                <w:color w:val="0070C0"/>
                <w:lang w:val="en-US" w:eastAsia="zh-CN"/>
              </w:rPr>
            </w:pPr>
          </w:p>
        </w:tc>
      </w:tr>
    </w:tbl>
    <w:p w14:paraId="432EEDAF" w14:textId="77777777" w:rsidR="00C159BD" w:rsidRPr="00213C38" w:rsidRDefault="00C159BD" w:rsidP="00C159BD">
      <w:pPr>
        <w:pStyle w:val="ListParagraph"/>
        <w:overflowPunct/>
        <w:autoSpaceDE/>
        <w:autoSpaceDN/>
        <w:adjustRightInd/>
        <w:spacing w:after="120"/>
        <w:ind w:left="1440" w:firstLineChars="0" w:firstLine="0"/>
        <w:textAlignment w:val="auto"/>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tdocs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Tdocs”.</w:t>
      </w:r>
    </w:p>
    <w:p w14:paraId="4F56E3EA" w14:textId="77777777" w:rsidR="00962108" w:rsidRPr="00045592" w:rsidRDefault="00962108" w:rsidP="00962108">
      <w:pPr>
        <w:rPr>
          <w:i/>
          <w:color w:val="0070C0"/>
          <w:lang w:val="en-US"/>
        </w:rPr>
      </w:pPr>
    </w:p>
    <w:p w14:paraId="40D8816B" w14:textId="00BBC2B9" w:rsidR="006D4A93" w:rsidRPr="00045592" w:rsidRDefault="006D4A93" w:rsidP="006D4A93">
      <w:pPr>
        <w:pStyle w:val="Heading1"/>
        <w:rPr>
          <w:lang w:eastAsia="ja-JP"/>
        </w:rPr>
      </w:pPr>
      <w:r>
        <w:rPr>
          <w:lang w:eastAsia="ja-JP"/>
        </w:rPr>
        <w:t>Topic</w:t>
      </w:r>
      <w:r w:rsidRPr="00045592">
        <w:rPr>
          <w:lang w:eastAsia="ja-JP"/>
        </w:rPr>
        <w:t xml:space="preserve"> #</w:t>
      </w:r>
      <w:r w:rsidR="005A3D91">
        <w:rPr>
          <w:lang w:eastAsia="ja-JP"/>
        </w:rPr>
        <w:t>3</w:t>
      </w:r>
      <w:r w:rsidRPr="00045592">
        <w:rPr>
          <w:lang w:eastAsia="ja-JP"/>
        </w:rPr>
        <w:t xml:space="preserve">: </w:t>
      </w:r>
      <w:r w:rsidR="005A3D91">
        <w:rPr>
          <w:lang w:eastAsia="ja-JP"/>
        </w:rPr>
        <w:t>Interruptions</w:t>
      </w:r>
    </w:p>
    <w:p w14:paraId="6D239170" w14:textId="77777777" w:rsidR="005A3D91" w:rsidRPr="00045592" w:rsidRDefault="005A3D91" w:rsidP="005A3D91">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88F65B6" w14:textId="77777777" w:rsidR="005A3D91" w:rsidRPr="00CB0305" w:rsidRDefault="005A3D91" w:rsidP="005A3D9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5A3D91" w:rsidRPr="00F53FE2" w14:paraId="4FF8F0B9" w14:textId="77777777" w:rsidTr="00CD44DC">
        <w:trPr>
          <w:trHeight w:val="468"/>
        </w:trPr>
        <w:tc>
          <w:tcPr>
            <w:tcW w:w="1622" w:type="dxa"/>
            <w:vAlign w:val="center"/>
          </w:tcPr>
          <w:p w14:paraId="003D9983" w14:textId="77777777" w:rsidR="005A3D91" w:rsidRPr="00045592" w:rsidRDefault="005A3D91" w:rsidP="00CD44DC">
            <w:pPr>
              <w:spacing w:before="120" w:after="120"/>
              <w:rPr>
                <w:b/>
                <w:bCs/>
              </w:rPr>
            </w:pPr>
            <w:r w:rsidRPr="00045592">
              <w:rPr>
                <w:b/>
                <w:bCs/>
              </w:rPr>
              <w:t>T-doc number</w:t>
            </w:r>
          </w:p>
        </w:tc>
        <w:tc>
          <w:tcPr>
            <w:tcW w:w="1424" w:type="dxa"/>
            <w:vAlign w:val="center"/>
          </w:tcPr>
          <w:p w14:paraId="5636F860" w14:textId="77777777" w:rsidR="005A3D91" w:rsidRPr="00045592" w:rsidRDefault="005A3D91" w:rsidP="00CD44DC">
            <w:pPr>
              <w:spacing w:before="120" w:after="120"/>
              <w:rPr>
                <w:b/>
                <w:bCs/>
              </w:rPr>
            </w:pPr>
            <w:r w:rsidRPr="00045592">
              <w:rPr>
                <w:b/>
                <w:bCs/>
              </w:rPr>
              <w:t>Company</w:t>
            </w:r>
          </w:p>
        </w:tc>
        <w:tc>
          <w:tcPr>
            <w:tcW w:w="6585" w:type="dxa"/>
            <w:vAlign w:val="center"/>
          </w:tcPr>
          <w:p w14:paraId="15E36727" w14:textId="28FAA8C9" w:rsidR="005A3D91" w:rsidRPr="00045592" w:rsidRDefault="005A3D91" w:rsidP="00CD44DC">
            <w:pPr>
              <w:spacing w:before="120" w:after="120"/>
              <w:rPr>
                <w:b/>
                <w:bCs/>
              </w:rPr>
            </w:pPr>
            <w:r w:rsidRPr="00045592">
              <w:rPr>
                <w:b/>
                <w:bCs/>
              </w:rPr>
              <w:t>Proposals</w:t>
            </w:r>
            <w:r>
              <w:rPr>
                <w:b/>
                <w:bCs/>
              </w:rPr>
              <w:t xml:space="preserve"> / Observations</w:t>
            </w:r>
            <w:r w:rsidR="008D5FC9">
              <w:rPr>
                <w:b/>
                <w:bCs/>
              </w:rPr>
              <w:t xml:space="preserve"> (</w:t>
            </w:r>
            <w:r w:rsidR="008D5FC9" w:rsidRPr="00C0717E">
              <w:rPr>
                <w:b/>
                <w:bCs/>
                <w:shd w:val="clear" w:color="auto" w:fill="FFFF00"/>
              </w:rPr>
              <w:t xml:space="preserve">Tables are skipped to avoid </w:t>
            </w:r>
            <w:r w:rsidR="00C0717E" w:rsidRPr="00C0717E">
              <w:rPr>
                <w:b/>
                <w:bCs/>
                <w:shd w:val="clear" w:color="auto" w:fill="FFFF00"/>
              </w:rPr>
              <w:t>formatting issue</w:t>
            </w:r>
            <w:r w:rsidR="00F502B3">
              <w:rPr>
                <w:b/>
                <w:bCs/>
                <w:shd w:val="clear" w:color="auto" w:fill="FFFF00"/>
              </w:rPr>
              <w:t>s</w:t>
            </w:r>
            <w:r w:rsidR="008D5FC9">
              <w:rPr>
                <w:b/>
                <w:bCs/>
              </w:rPr>
              <w:t>)</w:t>
            </w:r>
          </w:p>
        </w:tc>
      </w:tr>
      <w:tr w:rsidR="005A3D91" w14:paraId="4E973C82" w14:textId="77777777" w:rsidTr="00CD44DC">
        <w:trPr>
          <w:trHeight w:val="468"/>
        </w:trPr>
        <w:tc>
          <w:tcPr>
            <w:tcW w:w="1622" w:type="dxa"/>
          </w:tcPr>
          <w:p w14:paraId="6D90D226" w14:textId="109F802F" w:rsidR="005A3D91" w:rsidRPr="00805BE8" w:rsidRDefault="00547EBB" w:rsidP="00CD44DC">
            <w:pPr>
              <w:spacing w:before="120" w:after="120"/>
              <w:rPr>
                <w:rFonts w:asciiTheme="minorHAnsi" w:hAnsiTheme="minorHAnsi" w:cstheme="minorHAnsi"/>
              </w:rPr>
            </w:pPr>
            <w:r w:rsidRPr="00961A8E">
              <w:t>R4-2112560</w:t>
            </w:r>
          </w:p>
        </w:tc>
        <w:tc>
          <w:tcPr>
            <w:tcW w:w="1424" w:type="dxa"/>
          </w:tcPr>
          <w:p w14:paraId="67DAE228" w14:textId="63BFD50E" w:rsidR="005A3D91" w:rsidRPr="00AC515B" w:rsidRDefault="00AC515B" w:rsidP="00CD44DC">
            <w:pPr>
              <w:spacing w:before="120" w:after="120"/>
            </w:pPr>
            <w:r w:rsidRPr="00AC515B">
              <w:t>Vivo</w:t>
            </w:r>
          </w:p>
        </w:tc>
        <w:tc>
          <w:tcPr>
            <w:tcW w:w="6585" w:type="dxa"/>
          </w:tcPr>
          <w:p w14:paraId="2A2382BE" w14:textId="77777777" w:rsidR="00614024" w:rsidRPr="0004673E" w:rsidRDefault="00614024" w:rsidP="00614024">
            <w:pPr>
              <w:jc w:val="both"/>
              <w:rPr>
                <w:b/>
                <w:bCs/>
              </w:rPr>
            </w:pPr>
            <w:r w:rsidRPr="00FB7278">
              <w:rPr>
                <w:rFonts w:hint="eastAsia"/>
                <w:b/>
                <w:bCs/>
              </w:rPr>
              <w:t>O</w:t>
            </w:r>
            <w:r w:rsidRPr="00FB7278">
              <w:rPr>
                <w:b/>
                <w:bCs/>
              </w:rPr>
              <w:t>bservation 1: The value of MRTD would change the interruption requirements.</w:t>
            </w:r>
            <w:r>
              <w:rPr>
                <w:b/>
                <w:bCs/>
              </w:rPr>
              <w:t xml:space="preserve"> </w:t>
            </w:r>
            <w:r w:rsidRPr="00FB7278">
              <w:rPr>
                <w:b/>
                <w:bCs/>
              </w:rPr>
              <w:t xml:space="preserve">RAN4 can further improve the </w:t>
            </w:r>
            <w:r>
              <w:rPr>
                <w:b/>
                <w:bCs/>
              </w:rPr>
              <w:t>interruption requirements</w:t>
            </w:r>
            <w:r w:rsidRPr="00FB7278">
              <w:rPr>
                <w:b/>
                <w:bCs/>
              </w:rPr>
              <w:t xml:space="preserve"> when the MRTD requirements are completed.</w:t>
            </w:r>
          </w:p>
          <w:p w14:paraId="2F5B83CC" w14:textId="77777777" w:rsidR="00614024" w:rsidRPr="00517CE1" w:rsidRDefault="00614024" w:rsidP="00614024">
            <w:pPr>
              <w:jc w:val="both"/>
              <w:rPr>
                <w:b/>
                <w:bCs/>
              </w:rPr>
            </w:pPr>
            <w:r w:rsidRPr="00225A13">
              <w:rPr>
                <w:rFonts w:hint="eastAsia"/>
                <w:b/>
                <w:bCs/>
                <w:color w:val="000000" w:themeColor="text1"/>
                <w:lang w:val="en-US"/>
              </w:rPr>
              <w:t>P</w:t>
            </w:r>
            <w:r w:rsidRPr="00225A13">
              <w:rPr>
                <w:b/>
                <w:bCs/>
                <w:color w:val="000000" w:themeColor="text1"/>
                <w:lang w:val="en-US"/>
              </w:rPr>
              <w:t xml:space="preserve">roposal 1: </w:t>
            </w:r>
            <w:r>
              <w:rPr>
                <w:b/>
                <w:bCs/>
                <w:color w:val="000000" w:themeColor="text1"/>
                <w:lang w:val="en-US"/>
              </w:rPr>
              <w:t xml:space="preserve">For Standalone NR Carrier Aggregation, when one SCell </w:t>
            </w:r>
            <w:r w:rsidRPr="00517CE1">
              <w:rPr>
                <w:rFonts w:hint="eastAsia"/>
                <w:b/>
                <w:bCs/>
              </w:rPr>
              <w:t>is</w:t>
            </w:r>
            <w:r w:rsidRPr="00517CE1">
              <w:rPr>
                <w:b/>
                <w:bCs/>
              </w:rPr>
              <w:t xml:space="preserve"> </w:t>
            </w:r>
            <w:r w:rsidRPr="00517CE1">
              <w:rPr>
                <w:rFonts w:hint="eastAsia"/>
                <w:b/>
                <w:bCs/>
              </w:rPr>
              <w:t>added</w:t>
            </w:r>
            <w:r w:rsidRPr="00517CE1">
              <w:rPr>
                <w:b/>
                <w:bCs/>
              </w:rPr>
              <w:t xml:space="preserve"> </w:t>
            </w:r>
            <w:r w:rsidRPr="00517CE1">
              <w:rPr>
                <w:rFonts w:hint="eastAsia"/>
                <w:b/>
                <w:bCs/>
              </w:rPr>
              <w:t>or</w:t>
            </w:r>
            <w:r w:rsidRPr="00517CE1">
              <w:rPr>
                <w:b/>
                <w:bCs/>
              </w:rPr>
              <w:t xml:space="preserve"> </w:t>
            </w:r>
            <w:r w:rsidRPr="00517CE1">
              <w:rPr>
                <w:rFonts w:hint="eastAsia"/>
                <w:b/>
                <w:bCs/>
              </w:rPr>
              <w:t>released</w:t>
            </w:r>
            <w:r>
              <w:rPr>
                <w:rFonts w:hint="eastAsia"/>
              </w:rPr>
              <w:t>，</w:t>
            </w:r>
            <w:r w:rsidRPr="00517CE1">
              <w:rPr>
                <w:rFonts w:hint="eastAsia"/>
                <w:b/>
                <w:bCs/>
              </w:rPr>
              <w:t>the</w:t>
            </w:r>
            <w:r w:rsidRPr="00517CE1">
              <w:rPr>
                <w:b/>
                <w:bCs/>
              </w:rPr>
              <w:t xml:space="preserve"> </w:t>
            </w:r>
            <w:r w:rsidRPr="00517CE1">
              <w:rPr>
                <w:rFonts w:hint="eastAsia"/>
                <w:b/>
                <w:bCs/>
              </w:rPr>
              <w:t>interruption</w:t>
            </w:r>
            <w:r>
              <w:rPr>
                <w:b/>
                <w:bCs/>
              </w:rPr>
              <w:t xml:space="preserve"> requirements can be shown in Table 1 and Table 2:</w:t>
            </w:r>
          </w:p>
          <w:p w14:paraId="5E8BD6D6" w14:textId="77777777" w:rsidR="005A3D91" w:rsidRDefault="0037215F" w:rsidP="00CD44DC">
            <w:pPr>
              <w:spacing w:before="120" w:after="120"/>
              <w:rPr>
                <w:b/>
                <w:bCs/>
              </w:rPr>
            </w:pPr>
            <w:r w:rsidRPr="00225A13">
              <w:rPr>
                <w:rFonts w:hint="eastAsia"/>
                <w:b/>
                <w:bCs/>
                <w:color w:val="000000" w:themeColor="text1"/>
                <w:lang w:val="en-US"/>
              </w:rPr>
              <w:t>P</w:t>
            </w:r>
            <w:r w:rsidRPr="00225A13">
              <w:rPr>
                <w:b/>
                <w:bCs/>
                <w:color w:val="000000" w:themeColor="text1"/>
                <w:lang w:val="en-US"/>
              </w:rPr>
              <w:t xml:space="preserve">roposal </w:t>
            </w:r>
            <w:r>
              <w:rPr>
                <w:b/>
                <w:bCs/>
                <w:color w:val="000000" w:themeColor="text1"/>
                <w:lang w:val="en-US"/>
              </w:rPr>
              <w:t>2</w:t>
            </w:r>
            <w:r w:rsidRPr="00225A13">
              <w:rPr>
                <w:b/>
                <w:bCs/>
                <w:color w:val="000000" w:themeColor="text1"/>
                <w:lang w:val="en-US"/>
              </w:rPr>
              <w:t xml:space="preserve">: </w:t>
            </w:r>
            <w:r>
              <w:rPr>
                <w:b/>
                <w:bCs/>
                <w:color w:val="000000" w:themeColor="text1"/>
                <w:lang w:val="en-US"/>
              </w:rPr>
              <w:t xml:space="preserve">For Standalone NR Carrier Aggregation, when one SCell </w:t>
            </w:r>
            <w:r w:rsidRPr="00517CE1">
              <w:rPr>
                <w:rFonts w:hint="eastAsia"/>
                <w:b/>
                <w:bCs/>
              </w:rPr>
              <w:t>is</w:t>
            </w:r>
            <w:r w:rsidRPr="00517CE1">
              <w:rPr>
                <w:b/>
                <w:bCs/>
              </w:rPr>
              <w:t xml:space="preserve"> </w:t>
            </w:r>
            <w:r w:rsidRPr="00517CE1">
              <w:rPr>
                <w:rFonts w:hint="eastAsia"/>
                <w:b/>
                <w:bCs/>
              </w:rPr>
              <w:t>a</w:t>
            </w:r>
            <w:r>
              <w:rPr>
                <w:b/>
                <w:bCs/>
              </w:rPr>
              <w:t>ctivated</w:t>
            </w:r>
            <w:r w:rsidRPr="00517CE1">
              <w:rPr>
                <w:b/>
                <w:bCs/>
              </w:rPr>
              <w:t xml:space="preserve"> </w:t>
            </w:r>
            <w:r w:rsidRPr="00517CE1">
              <w:rPr>
                <w:rFonts w:hint="eastAsia"/>
                <w:b/>
                <w:bCs/>
              </w:rPr>
              <w:t>or</w:t>
            </w:r>
            <w:r w:rsidRPr="00517CE1">
              <w:rPr>
                <w:b/>
                <w:bCs/>
              </w:rPr>
              <w:t xml:space="preserve"> </w:t>
            </w:r>
            <w:r>
              <w:rPr>
                <w:b/>
                <w:bCs/>
              </w:rPr>
              <w:t>deactivated</w:t>
            </w:r>
            <w:r>
              <w:t xml:space="preserve">, </w:t>
            </w:r>
            <w:r w:rsidRPr="00517CE1">
              <w:rPr>
                <w:rFonts w:hint="eastAsia"/>
                <w:b/>
                <w:bCs/>
              </w:rPr>
              <w:t>the</w:t>
            </w:r>
            <w:r w:rsidRPr="00517CE1">
              <w:rPr>
                <w:b/>
                <w:bCs/>
              </w:rPr>
              <w:t xml:space="preserve"> </w:t>
            </w:r>
            <w:r w:rsidRPr="00517CE1">
              <w:rPr>
                <w:rFonts w:hint="eastAsia"/>
                <w:b/>
                <w:bCs/>
              </w:rPr>
              <w:t>interruption</w:t>
            </w:r>
            <w:r>
              <w:rPr>
                <w:b/>
                <w:bCs/>
              </w:rPr>
              <w:t xml:space="preserve"> requirements can be shown in Table 3 and Table 4:</w:t>
            </w:r>
          </w:p>
          <w:p w14:paraId="35BDC83A" w14:textId="77777777" w:rsidR="00D62ED5" w:rsidRDefault="00D62ED5" w:rsidP="00D62ED5">
            <w:pPr>
              <w:jc w:val="both"/>
              <w:rPr>
                <w:b/>
                <w:bCs/>
              </w:rPr>
            </w:pPr>
            <w:r w:rsidRPr="00225A13">
              <w:rPr>
                <w:rFonts w:hint="eastAsia"/>
                <w:b/>
                <w:bCs/>
                <w:color w:val="000000" w:themeColor="text1"/>
                <w:lang w:val="en-US"/>
              </w:rPr>
              <w:lastRenderedPageBreak/>
              <w:t>P</w:t>
            </w:r>
            <w:r w:rsidRPr="00225A13">
              <w:rPr>
                <w:b/>
                <w:bCs/>
                <w:color w:val="000000" w:themeColor="text1"/>
                <w:lang w:val="en-US"/>
              </w:rPr>
              <w:t xml:space="preserve">roposal </w:t>
            </w:r>
            <w:r>
              <w:rPr>
                <w:b/>
                <w:bCs/>
                <w:color w:val="000000" w:themeColor="text1"/>
                <w:lang w:val="en-US"/>
              </w:rPr>
              <w:t>3</w:t>
            </w:r>
            <w:r w:rsidRPr="00225A13">
              <w:rPr>
                <w:b/>
                <w:bCs/>
                <w:color w:val="000000" w:themeColor="text1"/>
                <w:lang w:val="en-US"/>
              </w:rPr>
              <w:t xml:space="preserve">: </w:t>
            </w:r>
            <w:r>
              <w:rPr>
                <w:b/>
                <w:bCs/>
                <w:color w:val="000000" w:themeColor="text1"/>
                <w:lang w:val="en-US"/>
              </w:rPr>
              <w:t>For Standalone NR Carrier Aggregation, when BWP is switched on PCell and or SCell</w:t>
            </w:r>
            <w:r>
              <w:t xml:space="preserve">, </w:t>
            </w:r>
            <w:r w:rsidRPr="00517CE1">
              <w:rPr>
                <w:rFonts w:hint="eastAsia"/>
                <w:b/>
                <w:bCs/>
              </w:rPr>
              <w:t>the</w:t>
            </w:r>
            <w:r w:rsidRPr="00517CE1">
              <w:rPr>
                <w:b/>
                <w:bCs/>
              </w:rPr>
              <w:t xml:space="preserve"> </w:t>
            </w:r>
            <w:r w:rsidRPr="00517CE1">
              <w:rPr>
                <w:rFonts w:hint="eastAsia"/>
                <w:b/>
                <w:bCs/>
              </w:rPr>
              <w:t>interruption</w:t>
            </w:r>
            <w:r>
              <w:rPr>
                <w:b/>
                <w:bCs/>
              </w:rPr>
              <w:t xml:space="preserve"> requirements can be shown in Table 5:</w:t>
            </w:r>
          </w:p>
          <w:p w14:paraId="2AB07578" w14:textId="7885E48E" w:rsidR="00D62ED5" w:rsidRPr="002D27E6" w:rsidRDefault="005145F5" w:rsidP="002D27E6">
            <w:pPr>
              <w:jc w:val="both"/>
              <w:rPr>
                <w:b/>
                <w:bCs/>
              </w:rPr>
            </w:pPr>
            <w:r w:rsidRPr="00225A13">
              <w:rPr>
                <w:rFonts w:hint="eastAsia"/>
                <w:b/>
                <w:bCs/>
                <w:color w:val="000000" w:themeColor="text1"/>
                <w:lang w:val="en-US"/>
              </w:rPr>
              <w:t>P</w:t>
            </w:r>
            <w:r w:rsidRPr="00225A13">
              <w:rPr>
                <w:b/>
                <w:bCs/>
                <w:color w:val="000000" w:themeColor="text1"/>
                <w:lang w:val="en-US"/>
              </w:rPr>
              <w:t xml:space="preserve">roposal </w:t>
            </w:r>
            <w:r>
              <w:rPr>
                <w:b/>
                <w:bCs/>
                <w:color w:val="000000" w:themeColor="text1"/>
                <w:lang w:val="en-US"/>
              </w:rPr>
              <w:t>4</w:t>
            </w:r>
            <w:r w:rsidRPr="00225A13">
              <w:rPr>
                <w:b/>
                <w:bCs/>
                <w:color w:val="000000" w:themeColor="text1"/>
                <w:lang w:val="en-US"/>
              </w:rPr>
              <w:t xml:space="preserve">: </w:t>
            </w:r>
            <w:r>
              <w:rPr>
                <w:b/>
                <w:bCs/>
                <w:color w:val="000000" w:themeColor="text1"/>
                <w:lang w:val="en-US"/>
              </w:rPr>
              <w:t xml:space="preserve">For Standalone NR Carrier Aggregation, when SRS </w:t>
            </w:r>
            <w:proofErr w:type="gramStart"/>
            <w:r>
              <w:rPr>
                <w:b/>
                <w:bCs/>
                <w:color w:val="000000" w:themeColor="text1"/>
                <w:lang w:val="en-US"/>
              </w:rPr>
              <w:t>carrier based</w:t>
            </w:r>
            <w:proofErr w:type="gramEnd"/>
            <w:r>
              <w:rPr>
                <w:b/>
                <w:bCs/>
                <w:color w:val="000000" w:themeColor="text1"/>
                <w:lang w:val="en-US"/>
              </w:rPr>
              <w:t xml:space="preserve"> switching is performed between carriers</w:t>
            </w:r>
            <w:r>
              <w:t xml:space="preserve">, </w:t>
            </w:r>
            <w:r w:rsidRPr="00517CE1">
              <w:rPr>
                <w:rFonts w:hint="eastAsia"/>
                <w:b/>
                <w:bCs/>
              </w:rPr>
              <w:t>the</w:t>
            </w:r>
            <w:r w:rsidRPr="00517CE1">
              <w:rPr>
                <w:b/>
                <w:bCs/>
              </w:rPr>
              <w:t xml:space="preserve"> </w:t>
            </w:r>
            <w:r w:rsidRPr="00517CE1">
              <w:rPr>
                <w:rFonts w:hint="eastAsia"/>
                <w:b/>
                <w:bCs/>
              </w:rPr>
              <w:t>interruption</w:t>
            </w:r>
            <w:r>
              <w:rPr>
                <w:b/>
                <w:bCs/>
              </w:rPr>
              <w:t xml:space="preserve"> requirements on any active serving cell can be shown in Table 6 and Table 7:</w:t>
            </w:r>
          </w:p>
        </w:tc>
      </w:tr>
      <w:tr w:rsidR="005A3D91" w14:paraId="25A572A6" w14:textId="77777777" w:rsidTr="00CD44DC">
        <w:trPr>
          <w:trHeight w:val="468"/>
        </w:trPr>
        <w:tc>
          <w:tcPr>
            <w:tcW w:w="1622" w:type="dxa"/>
          </w:tcPr>
          <w:p w14:paraId="1AF91EBF" w14:textId="2319F003" w:rsidR="005A3D91" w:rsidRPr="004D4B6D" w:rsidRDefault="006B6C32" w:rsidP="00CD44DC">
            <w:pPr>
              <w:spacing w:before="120" w:after="120"/>
              <w:rPr>
                <w:b/>
                <w:bCs/>
                <w:u w:val="single"/>
              </w:rPr>
            </w:pPr>
            <w:r w:rsidRPr="006B6C32">
              <w:lastRenderedPageBreak/>
              <w:t>R4-2113222</w:t>
            </w:r>
          </w:p>
        </w:tc>
        <w:tc>
          <w:tcPr>
            <w:tcW w:w="1424" w:type="dxa"/>
          </w:tcPr>
          <w:p w14:paraId="621D3EDB" w14:textId="125BFE71" w:rsidR="005A3D91" w:rsidRPr="00462F8B" w:rsidRDefault="006B6C32" w:rsidP="00CD44DC">
            <w:pPr>
              <w:spacing w:before="120" w:after="120"/>
            </w:pPr>
            <w:r>
              <w:t>Nokia</w:t>
            </w:r>
          </w:p>
        </w:tc>
        <w:tc>
          <w:tcPr>
            <w:tcW w:w="6585" w:type="dxa"/>
          </w:tcPr>
          <w:p w14:paraId="08D1ACDD" w14:textId="77777777" w:rsidR="00947366" w:rsidRPr="003010B9" w:rsidRDefault="00947366" w:rsidP="00947366">
            <w:pPr>
              <w:pStyle w:val="RAN4Observation"/>
              <w:numPr>
                <w:ilvl w:val="0"/>
                <w:numId w:val="37"/>
              </w:numPr>
            </w:pPr>
            <w:r>
              <w:t>Existing intra-band interruptions for NR-DC and SA consists of 1 ms + SMTC duration for tSCell addition/release and 0.5 ms + SMTC duration for SCell activation deactivation and measurements on SCC</w:t>
            </w:r>
            <w:proofErr w:type="gramStart"/>
            <w:r>
              <w:t>. .</w:t>
            </w:r>
            <w:proofErr w:type="gramEnd"/>
            <w:r>
              <w:t xml:space="preserve"> </w:t>
            </w:r>
          </w:p>
          <w:p w14:paraId="6EE15540" w14:textId="77777777" w:rsidR="00947366" w:rsidRDefault="00947366" w:rsidP="00947366">
            <w:pPr>
              <w:pStyle w:val="RAN4proposal"/>
              <w:numPr>
                <w:ilvl w:val="0"/>
                <w:numId w:val="38"/>
              </w:numPr>
            </w:pPr>
            <w:r>
              <w:t>Define interruption duration requirements for 480 kHz and 960 kHz in Intra-band CA and NR-DC as 1 ms + SMTC duration for tSCell addition/release and 0.5 ms + SMTC duration for SCell activation deactivation and measurements on SCC.</w:t>
            </w:r>
          </w:p>
          <w:p w14:paraId="55907694" w14:textId="77777777" w:rsidR="00947366" w:rsidRDefault="00947366" w:rsidP="00947366">
            <w:pPr>
              <w:pStyle w:val="RAN4proposal"/>
            </w:pPr>
            <w:r>
              <w:t xml:space="preserve">Define interruption duration requirements for 480 kHz and 960 kHz SCS in Intra-band CA and NR-DC as in the table below: </w:t>
            </w:r>
          </w:p>
          <w:p w14:paraId="3C75C678" w14:textId="77777777" w:rsidR="005A3D91" w:rsidRDefault="005A3D91" w:rsidP="00CD44DC"/>
          <w:p w14:paraId="0D4BB2CD" w14:textId="77777777" w:rsidR="00F82432" w:rsidRDefault="00F82432" w:rsidP="00F82432">
            <w:pPr>
              <w:pStyle w:val="RAN4observation0"/>
              <w:numPr>
                <w:ilvl w:val="0"/>
                <w:numId w:val="35"/>
              </w:numPr>
            </w:pPr>
            <w:r>
              <w:t xml:space="preserve">Interruption duration requirements for intra-frequency for NR SA (CA and NR-DC) with aggressor and victim cells on the same frequency are of 1 ms for SCell addition/release and 0.5 ms for other inter-band requirements. </w:t>
            </w:r>
          </w:p>
          <w:p w14:paraId="2C1727B5" w14:textId="77777777" w:rsidR="00F82432" w:rsidRDefault="00F82432" w:rsidP="00F82432">
            <w:pPr>
              <w:pStyle w:val="RAN4observation0"/>
              <w:numPr>
                <w:ilvl w:val="0"/>
                <w:numId w:val="35"/>
              </w:numPr>
            </w:pPr>
            <w:r>
              <w:t>When aggressor and victim cells are in different frequency ranges, the inter-band requirements for 60 kHz and 120 kHz SCS in SA scenarios are increased by 1 slot.</w:t>
            </w:r>
          </w:p>
          <w:p w14:paraId="0F5B1E4D" w14:textId="77777777" w:rsidR="00F82432" w:rsidRDefault="00F82432" w:rsidP="00F82432">
            <w:pPr>
              <w:pStyle w:val="RAN4proposal"/>
            </w:pPr>
            <w:r>
              <w:t xml:space="preserve">Define interruption duration requirements for 480 kHz and 960 kHz SCS in Inter-band CA and NR-DC as in the table below: </w:t>
            </w:r>
          </w:p>
          <w:p w14:paraId="17013D9D" w14:textId="34AF1999" w:rsidR="00F82432" w:rsidRPr="00AC515B" w:rsidRDefault="00F82432" w:rsidP="00CD44DC"/>
        </w:tc>
      </w:tr>
      <w:tr w:rsidR="005A3D91" w14:paraId="146A9F7D" w14:textId="77777777" w:rsidTr="00CD44DC">
        <w:trPr>
          <w:trHeight w:val="468"/>
        </w:trPr>
        <w:tc>
          <w:tcPr>
            <w:tcW w:w="1622" w:type="dxa"/>
          </w:tcPr>
          <w:p w14:paraId="572C1023" w14:textId="2AEB0AD8" w:rsidR="005A3D91" w:rsidRPr="00E362D7" w:rsidRDefault="00E362D7" w:rsidP="00CD44DC">
            <w:pPr>
              <w:spacing w:before="120" w:after="120"/>
            </w:pPr>
            <w:r w:rsidRPr="00E362D7">
              <w:t>R4-2113336</w:t>
            </w:r>
          </w:p>
        </w:tc>
        <w:tc>
          <w:tcPr>
            <w:tcW w:w="1424" w:type="dxa"/>
          </w:tcPr>
          <w:p w14:paraId="5073F3A4" w14:textId="38BB6598" w:rsidR="005A3D91" w:rsidRPr="00462F8B" w:rsidRDefault="00E362D7" w:rsidP="00CD44DC">
            <w:pPr>
              <w:spacing w:before="120" w:after="120"/>
            </w:pPr>
            <w:r>
              <w:t>Ericsson</w:t>
            </w:r>
          </w:p>
        </w:tc>
        <w:tc>
          <w:tcPr>
            <w:tcW w:w="6585" w:type="dxa"/>
          </w:tcPr>
          <w:p w14:paraId="0ED87F07" w14:textId="77777777" w:rsidR="005A3D91" w:rsidRDefault="00D44CE6" w:rsidP="00CD44DC">
            <w:pPr>
              <w:rPr>
                <w:b/>
                <w:bCs/>
              </w:rPr>
            </w:pPr>
            <w:r w:rsidRPr="00D44CE6">
              <w:rPr>
                <w:b/>
                <w:bCs/>
              </w:rPr>
              <w:t>Observation 1: The SCS (e.g., 480 kHz and 960 kHz) applicable for 52.6 – 71 GHz and their corresponding interruption lengths can be included in the tables on the interruption requirements.</w:t>
            </w:r>
          </w:p>
          <w:p w14:paraId="774E67A4" w14:textId="77777777" w:rsidR="00285991" w:rsidRPr="00285991" w:rsidRDefault="00285991" w:rsidP="00285991">
            <w:pPr>
              <w:rPr>
                <w:b/>
                <w:bCs/>
              </w:rPr>
            </w:pPr>
            <w:bookmarkStart w:id="93" w:name="_Hlk79620238"/>
            <w:r w:rsidRPr="00285991">
              <w:rPr>
                <w:b/>
                <w:bCs/>
              </w:rPr>
              <w:t>Proposal 1: Below three interruptions are prioritised as follows, taking possible application scenarios into account we proposed:</w:t>
            </w:r>
          </w:p>
          <w:p w14:paraId="15EAEBC0" w14:textId="77777777" w:rsidR="00285991" w:rsidRPr="00285991" w:rsidRDefault="00285991" w:rsidP="00285991">
            <w:pPr>
              <w:rPr>
                <w:b/>
                <w:bCs/>
              </w:rPr>
            </w:pPr>
            <w:r w:rsidRPr="00285991">
              <w:rPr>
                <w:b/>
                <w:bCs/>
              </w:rPr>
              <w:t>•</w:t>
            </w:r>
            <w:r w:rsidRPr="00285991">
              <w:rPr>
                <w:b/>
                <w:bCs/>
              </w:rPr>
              <w:tab/>
              <w:t>EN-DC Interruption</w:t>
            </w:r>
          </w:p>
          <w:p w14:paraId="7062F140" w14:textId="085C941D" w:rsidR="00285991" w:rsidRPr="00285991" w:rsidRDefault="00285991" w:rsidP="00285991">
            <w:pPr>
              <w:rPr>
                <w:b/>
                <w:bCs/>
              </w:rPr>
            </w:pPr>
            <w:r w:rsidRPr="00285991">
              <w:rPr>
                <w:b/>
                <w:bCs/>
              </w:rPr>
              <w:t xml:space="preserve">       </w:t>
            </w:r>
            <w:r w:rsidR="000D5114">
              <w:rPr>
                <w:b/>
                <w:bCs/>
              </w:rPr>
              <w:t xml:space="preserve"> </w:t>
            </w:r>
            <w:r w:rsidRPr="00285991">
              <w:rPr>
                <w:b/>
                <w:bCs/>
              </w:rPr>
              <w:t xml:space="preserve">Add SCS (e.g., 480 kHz and 960 kHz) </w:t>
            </w:r>
          </w:p>
          <w:p w14:paraId="1ECE0F8D" w14:textId="77777777" w:rsidR="00285991" w:rsidRPr="00285991" w:rsidRDefault="00285991" w:rsidP="00285991">
            <w:pPr>
              <w:rPr>
                <w:b/>
                <w:bCs/>
              </w:rPr>
            </w:pPr>
            <w:r w:rsidRPr="00285991">
              <w:rPr>
                <w:b/>
                <w:bCs/>
              </w:rPr>
              <w:t>•</w:t>
            </w:r>
            <w:r w:rsidRPr="00285991">
              <w:rPr>
                <w:b/>
                <w:bCs/>
              </w:rPr>
              <w:tab/>
              <w:t>SA: Interruptions with Standalone NR Carrier Aggregation</w:t>
            </w:r>
          </w:p>
          <w:p w14:paraId="62374BE5" w14:textId="5D2CDDDE" w:rsidR="00285991" w:rsidRPr="00285991" w:rsidRDefault="000D5114" w:rsidP="00285991">
            <w:pPr>
              <w:rPr>
                <w:b/>
                <w:bCs/>
              </w:rPr>
            </w:pPr>
            <w:r>
              <w:rPr>
                <w:b/>
                <w:bCs/>
              </w:rPr>
              <w:t xml:space="preserve">        </w:t>
            </w:r>
            <w:r w:rsidR="00285991" w:rsidRPr="00285991">
              <w:rPr>
                <w:b/>
                <w:bCs/>
              </w:rPr>
              <w:t xml:space="preserve">Add SCS (e.g., 480 kHz and 960 kHz) </w:t>
            </w:r>
          </w:p>
          <w:p w14:paraId="7E676874" w14:textId="77777777" w:rsidR="00285991" w:rsidRPr="00285991" w:rsidRDefault="00285991" w:rsidP="00285991">
            <w:pPr>
              <w:rPr>
                <w:b/>
                <w:bCs/>
              </w:rPr>
            </w:pPr>
            <w:r w:rsidRPr="00285991">
              <w:rPr>
                <w:b/>
                <w:bCs/>
              </w:rPr>
              <w:t>•</w:t>
            </w:r>
            <w:r w:rsidRPr="00285991">
              <w:rPr>
                <w:b/>
                <w:bCs/>
              </w:rPr>
              <w:tab/>
              <w:t>NR-DC: Interruptions</w:t>
            </w:r>
          </w:p>
          <w:p w14:paraId="0FA6FDFD" w14:textId="3AA28888" w:rsidR="00D44CE6" w:rsidRPr="00D44CE6" w:rsidRDefault="000D5114" w:rsidP="00285991">
            <w:pPr>
              <w:rPr>
                <w:b/>
                <w:bCs/>
              </w:rPr>
            </w:pPr>
            <w:r>
              <w:rPr>
                <w:b/>
                <w:bCs/>
              </w:rPr>
              <w:t xml:space="preserve">         </w:t>
            </w:r>
            <w:r w:rsidR="00285991" w:rsidRPr="00285991">
              <w:rPr>
                <w:b/>
                <w:bCs/>
              </w:rPr>
              <w:t>Add SCS (e.g., 480 kHz and 960 kHz)</w:t>
            </w:r>
            <w:bookmarkEnd w:id="93"/>
          </w:p>
        </w:tc>
      </w:tr>
      <w:tr w:rsidR="004A3367" w14:paraId="17DBE8DE" w14:textId="77777777" w:rsidTr="00CD44DC">
        <w:trPr>
          <w:trHeight w:val="468"/>
        </w:trPr>
        <w:tc>
          <w:tcPr>
            <w:tcW w:w="1622" w:type="dxa"/>
          </w:tcPr>
          <w:p w14:paraId="0E368784" w14:textId="060A9EF6" w:rsidR="004A3367" w:rsidRPr="00E362D7" w:rsidRDefault="004A3367" w:rsidP="00CD44DC">
            <w:pPr>
              <w:spacing w:before="120" w:after="120"/>
            </w:pPr>
            <w:r w:rsidRPr="00E362D7">
              <w:t>R4-211</w:t>
            </w:r>
            <w:r>
              <w:t>4144</w:t>
            </w:r>
          </w:p>
        </w:tc>
        <w:tc>
          <w:tcPr>
            <w:tcW w:w="1424" w:type="dxa"/>
          </w:tcPr>
          <w:p w14:paraId="5CF97FD5" w14:textId="55894902" w:rsidR="004A3367" w:rsidRDefault="004A3367" w:rsidP="00CD44DC">
            <w:pPr>
              <w:spacing w:before="120" w:after="120"/>
            </w:pPr>
            <w:r>
              <w:t>Huawei</w:t>
            </w:r>
          </w:p>
        </w:tc>
        <w:tc>
          <w:tcPr>
            <w:tcW w:w="6585" w:type="dxa"/>
          </w:tcPr>
          <w:p w14:paraId="28C4E851" w14:textId="77777777" w:rsidR="00AC1634" w:rsidRPr="007453CB" w:rsidRDefault="00AC1634" w:rsidP="00AC1634">
            <w:pPr>
              <w:rPr>
                <w:rFonts w:eastAsiaTheme="minorEastAsia"/>
                <w:b/>
                <w:lang w:eastAsia="zh-CN"/>
              </w:rPr>
            </w:pPr>
            <w:r w:rsidRPr="007453CB">
              <w:rPr>
                <w:rFonts w:eastAsiaTheme="minorEastAsia"/>
                <w:b/>
                <w:lang w:eastAsia="zh-CN"/>
              </w:rPr>
              <w:t>Observation 1: The interruption requirements are derived based on absolute time durations for certain UE actions.</w:t>
            </w:r>
          </w:p>
          <w:p w14:paraId="25114378" w14:textId="77777777" w:rsidR="00AC1634" w:rsidRPr="007453CB" w:rsidRDefault="00AC1634" w:rsidP="00AC1634">
            <w:pPr>
              <w:rPr>
                <w:rFonts w:eastAsiaTheme="minorEastAsia"/>
                <w:b/>
                <w:lang w:val="en-US" w:eastAsia="zh-CN"/>
              </w:rPr>
            </w:pPr>
            <w:r w:rsidRPr="007453CB">
              <w:rPr>
                <w:rFonts w:eastAsiaTheme="minorEastAsia" w:hint="eastAsia"/>
                <w:b/>
                <w:lang w:val="en-US" w:eastAsia="zh-CN"/>
              </w:rPr>
              <w:t xml:space="preserve">Proposal 1: </w:t>
            </w:r>
            <w:r w:rsidRPr="007453CB">
              <w:rPr>
                <w:rFonts w:eastAsiaTheme="minorEastAsia"/>
                <w:b/>
                <w:lang w:val="en-US" w:eastAsia="zh-CN"/>
              </w:rPr>
              <w:t>Define the interruption requirements for FR2-2 based on the same assumptions as in legacy FR2.</w:t>
            </w:r>
          </w:p>
          <w:p w14:paraId="6AAA0703" w14:textId="752C082D" w:rsidR="004A3367" w:rsidRPr="00AC1634" w:rsidRDefault="00AC1634" w:rsidP="00CD44DC">
            <w:pPr>
              <w:rPr>
                <w:rFonts w:eastAsiaTheme="minorEastAsia"/>
                <w:b/>
                <w:lang w:val="en-US" w:eastAsia="zh-CN"/>
              </w:rPr>
            </w:pPr>
            <w:r w:rsidRPr="007453CB">
              <w:rPr>
                <w:rFonts w:eastAsiaTheme="minorEastAsia"/>
                <w:b/>
                <w:lang w:val="en-US" w:eastAsia="zh-CN"/>
              </w:rPr>
              <w:t>Observation 2: The interruption requirements for FR2-2 shall consider the MRTD between CCs where additional slot</w:t>
            </w:r>
            <w:r>
              <w:rPr>
                <w:rFonts w:eastAsiaTheme="minorEastAsia"/>
                <w:b/>
                <w:lang w:val="en-US" w:eastAsia="zh-CN"/>
              </w:rPr>
              <w:t xml:space="preserve"> may be allowed when the </w:t>
            </w:r>
            <w:r>
              <w:rPr>
                <w:rFonts w:eastAsiaTheme="minorEastAsia"/>
                <w:b/>
                <w:lang w:val="en-US" w:eastAsia="zh-CN"/>
              </w:rPr>
              <w:lastRenderedPageBreak/>
              <w:t>MRTD is non-negligible considering the slot length of 480 kHz and 960 kHz.</w:t>
            </w:r>
          </w:p>
        </w:tc>
      </w:tr>
      <w:tr w:rsidR="005A3D91" w14:paraId="0A77E68C" w14:textId="77777777" w:rsidTr="00CD44DC">
        <w:trPr>
          <w:trHeight w:val="468"/>
        </w:trPr>
        <w:tc>
          <w:tcPr>
            <w:tcW w:w="1622" w:type="dxa"/>
          </w:tcPr>
          <w:p w14:paraId="59754A50" w14:textId="4CFF8199" w:rsidR="005A3D91" w:rsidRPr="0074542E" w:rsidRDefault="008B09D0" w:rsidP="00CD44DC">
            <w:pPr>
              <w:spacing w:before="120" w:after="120"/>
              <w:rPr>
                <w:b/>
                <w:bCs/>
                <w:u w:val="single"/>
              </w:rPr>
            </w:pPr>
            <w:r w:rsidRPr="00E362D7">
              <w:lastRenderedPageBreak/>
              <w:t>R4-211</w:t>
            </w:r>
            <w:r w:rsidR="00CD6C6A">
              <w:t>4190</w:t>
            </w:r>
          </w:p>
        </w:tc>
        <w:tc>
          <w:tcPr>
            <w:tcW w:w="1424" w:type="dxa"/>
          </w:tcPr>
          <w:p w14:paraId="03B0B8FB" w14:textId="0768914C" w:rsidR="005A3D91" w:rsidRPr="00432536" w:rsidRDefault="00CD6C6A" w:rsidP="00CD44DC">
            <w:pPr>
              <w:spacing w:before="120" w:after="120"/>
            </w:pPr>
            <w:r>
              <w:t>Intel</w:t>
            </w:r>
          </w:p>
        </w:tc>
        <w:tc>
          <w:tcPr>
            <w:tcW w:w="6585" w:type="dxa"/>
          </w:tcPr>
          <w:p w14:paraId="2CF37293" w14:textId="77777777" w:rsidR="008B09D0" w:rsidRDefault="008B09D0" w:rsidP="008B09D0">
            <w:pPr>
              <w:rPr>
                <w:b/>
                <w:bCs/>
              </w:rPr>
            </w:pPr>
            <w:r w:rsidRPr="00A27D21">
              <w:rPr>
                <w:rFonts w:ascii="Times-Roman" w:hAnsi="Times-Roman"/>
                <w:b/>
                <w:bCs/>
                <w:lang w:val="en-US"/>
              </w:rPr>
              <w:t xml:space="preserve">Proposal 1: For new SCSs RAN4 to define interruption length </w:t>
            </w:r>
            <w:r w:rsidRPr="00A27D21">
              <w:rPr>
                <w:b/>
                <w:bCs/>
              </w:rPr>
              <w:t>at transition between active and non-active during DRX (Table 8.2.1.2.1-1 in TS38.133) as shown in Table 1</w:t>
            </w:r>
          </w:p>
          <w:p w14:paraId="127F3045" w14:textId="77777777" w:rsidR="008B09D0" w:rsidRPr="00A27D21" w:rsidRDefault="008B09D0" w:rsidP="008B09D0">
            <w:pPr>
              <w:rPr>
                <w:rFonts w:ascii="Times-Roman" w:hAnsi="Times-Roman" w:hint="eastAsia"/>
                <w:b/>
                <w:bCs/>
                <w:lang w:val="en-US"/>
              </w:rPr>
            </w:pPr>
            <w:r w:rsidRPr="00A27D21">
              <w:rPr>
                <w:rFonts w:ascii="Times-Roman" w:hAnsi="Times-Roman"/>
                <w:b/>
                <w:bCs/>
                <w:lang w:val="en-US"/>
              </w:rPr>
              <w:t xml:space="preserve">Proposal </w:t>
            </w:r>
            <w:r>
              <w:rPr>
                <w:rFonts w:ascii="Times-Roman" w:hAnsi="Times-Roman"/>
                <w:b/>
                <w:bCs/>
                <w:lang w:val="en-US"/>
              </w:rPr>
              <w:t>2</w:t>
            </w:r>
            <w:r w:rsidRPr="00A27D21">
              <w:rPr>
                <w:rFonts w:ascii="Times-Roman" w:hAnsi="Times-Roman"/>
                <w:b/>
                <w:bCs/>
                <w:lang w:val="en-US"/>
              </w:rPr>
              <w:t xml:space="preserve">: For new SCSs </w:t>
            </w:r>
            <w:r w:rsidRPr="00A27D21">
              <w:rPr>
                <w:b/>
                <w:bCs/>
              </w:rPr>
              <w:t xml:space="preserve">RAN4 to define interruption length at SCell addition/release </w:t>
            </w:r>
            <w:r>
              <w:rPr>
                <w:b/>
                <w:bCs/>
              </w:rPr>
              <w:t xml:space="preserve">for EN-DC </w:t>
            </w:r>
            <w:r w:rsidRPr="00A27D21">
              <w:rPr>
                <w:b/>
                <w:bCs/>
              </w:rPr>
              <w:t>(Table</w:t>
            </w:r>
            <w:r>
              <w:rPr>
                <w:b/>
                <w:bCs/>
              </w:rPr>
              <w:t>s</w:t>
            </w:r>
            <w:r w:rsidRPr="00A27D21">
              <w:rPr>
                <w:b/>
                <w:bCs/>
              </w:rPr>
              <w:t xml:space="preserve"> 8.2.1.2.3-1</w:t>
            </w:r>
            <w:r>
              <w:rPr>
                <w:b/>
                <w:bCs/>
              </w:rPr>
              <w:t>,</w:t>
            </w:r>
            <w:r w:rsidRPr="00A27D21">
              <w:rPr>
                <w:b/>
                <w:bCs/>
              </w:rPr>
              <w:t xml:space="preserve"> 8.2.1.2.3-1</w:t>
            </w:r>
            <w:r>
              <w:rPr>
                <w:b/>
                <w:bCs/>
              </w:rPr>
              <w:t xml:space="preserve"> </w:t>
            </w:r>
            <w:r w:rsidRPr="00A27D21">
              <w:rPr>
                <w:b/>
                <w:bCs/>
              </w:rPr>
              <w:t>in TS38.133) as shown in Table</w:t>
            </w:r>
            <w:r>
              <w:rPr>
                <w:b/>
                <w:bCs/>
              </w:rPr>
              <w:t>s</w:t>
            </w:r>
            <w:r w:rsidRPr="00A27D21">
              <w:rPr>
                <w:b/>
                <w:bCs/>
              </w:rPr>
              <w:t xml:space="preserve"> </w:t>
            </w:r>
            <w:r>
              <w:rPr>
                <w:b/>
                <w:bCs/>
              </w:rPr>
              <w:t xml:space="preserve">2-3 and for SA </w:t>
            </w:r>
            <w:r w:rsidRPr="00A27D21">
              <w:rPr>
                <w:b/>
                <w:bCs/>
              </w:rPr>
              <w:t>(Table</w:t>
            </w:r>
            <w:r>
              <w:rPr>
                <w:b/>
                <w:bCs/>
              </w:rPr>
              <w:t>s</w:t>
            </w:r>
            <w:r w:rsidRPr="00A27D21">
              <w:rPr>
                <w:b/>
                <w:bCs/>
              </w:rPr>
              <w:t xml:space="preserve"> 8.2.2.2.1-1, 8.2.2.2.1-1 in TS38.133) as shown in Table</w:t>
            </w:r>
            <w:r>
              <w:rPr>
                <w:b/>
                <w:bCs/>
              </w:rPr>
              <w:t>s</w:t>
            </w:r>
            <w:r w:rsidRPr="00A27D21">
              <w:rPr>
                <w:b/>
                <w:bCs/>
              </w:rPr>
              <w:t xml:space="preserve"> </w:t>
            </w:r>
            <w:r>
              <w:rPr>
                <w:b/>
                <w:bCs/>
              </w:rPr>
              <w:t>4-5</w:t>
            </w:r>
          </w:p>
          <w:p w14:paraId="346B89C1" w14:textId="77777777" w:rsidR="008B09D0" w:rsidRPr="00521E54" w:rsidRDefault="008B09D0" w:rsidP="008B09D0">
            <w:r w:rsidRPr="00A27D21">
              <w:rPr>
                <w:rFonts w:ascii="Times-Roman" w:hAnsi="Times-Roman"/>
                <w:b/>
                <w:bCs/>
                <w:lang w:val="en-US"/>
              </w:rPr>
              <w:t xml:space="preserve">Proposal </w:t>
            </w:r>
            <w:r>
              <w:rPr>
                <w:rFonts w:ascii="Times-Roman" w:hAnsi="Times-Roman"/>
                <w:b/>
                <w:bCs/>
                <w:lang w:val="en-US"/>
              </w:rPr>
              <w:t>3</w:t>
            </w:r>
            <w:r w:rsidRPr="00A27D21">
              <w:rPr>
                <w:rFonts w:ascii="Times-Roman" w:hAnsi="Times-Roman"/>
                <w:b/>
                <w:bCs/>
                <w:lang w:val="en-US"/>
              </w:rPr>
              <w:t xml:space="preserve">: For new SCSs </w:t>
            </w:r>
            <w:r w:rsidRPr="00A27D21">
              <w:rPr>
                <w:b/>
                <w:bCs/>
              </w:rPr>
              <w:t>RAN4 to define interruption length at SCell</w:t>
            </w:r>
            <w:r w:rsidRPr="00063A13">
              <w:rPr>
                <w:b/>
                <w:bCs/>
              </w:rPr>
              <w:t xml:space="preserve"> activation/deactivation</w:t>
            </w:r>
            <w:r>
              <w:rPr>
                <w:b/>
                <w:bCs/>
              </w:rPr>
              <w:t xml:space="preserve"> for EN-DC (Tables </w:t>
            </w:r>
            <w:r w:rsidRPr="00063A13">
              <w:rPr>
                <w:b/>
                <w:bCs/>
              </w:rPr>
              <w:t>8.2.1.2.4-1, 8.2.1.2.4-2</w:t>
            </w:r>
            <w:r>
              <w:rPr>
                <w:b/>
                <w:bCs/>
              </w:rPr>
              <w:t xml:space="preserve">) </w:t>
            </w:r>
            <w:r w:rsidRPr="00A27D21">
              <w:rPr>
                <w:b/>
                <w:bCs/>
              </w:rPr>
              <w:t>as shown in</w:t>
            </w:r>
            <w:r>
              <w:rPr>
                <w:b/>
                <w:bCs/>
              </w:rPr>
              <w:t xml:space="preserve"> Tables 6-7 and for SA (Tables </w:t>
            </w:r>
            <w:r w:rsidRPr="00063A13">
              <w:rPr>
                <w:b/>
                <w:bCs/>
              </w:rPr>
              <w:t>8.2.2.2.2-1, 8.2.2.2.2-2</w:t>
            </w:r>
            <w:r>
              <w:rPr>
                <w:b/>
                <w:bCs/>
              </w:rPr>
              <w:t xml:space="preserve">) </w:t>
            </w:r>
            <w:r w:rsidRPr="00A27D21">
              <w:rPr>
                <w:b/>
                <w:bCs/>
              </w:rPr>
              <w:t>as shown in</w:t>
            </w:r>
            <w:r>
              <w:rPr>
                <w:b/>
                <w:bCs/>
              </w:rPr>
              <w:t xml:space="preserve"> Tables 8-9</w:t>
            </w:r>
          </w:p>
          <w:p w14:paraId="1C907DEB" w14:textId="77777777" w:rsidR="008B09D0" w:rsidRPr="009C5807" w:rsidRDefault="008B09D0" w:rsidP="008B09D0">
            <w:r w:rsidRPr="00A27D21">
              <w:rPr>
                <w:rFonts w:ascii="Times-Roman" w:hAnsi="Times-Roman"/>
                <w:b/>
                <w:bCs/>
                <w:lang w:val="en-US"/>
              </w:rPr>
              <w:t xml:space="preserve">Proposal </w:t>
            </w:r>
            <w:r>
              <w:rPr>
                <w:rFonts w:ascii="Times-Roman" w:hAnsi="Times-Roman"/>
                <w:b/>
                <w:bCs/>
                <w:lang w:val="en-US"/>
              </w:rPr>
              <w:t>4</w:t>
            </w:r>
            <w:r w:rsidRPr="00A27D21">
              <w:rPr>
                <w:rFonts w:ascii="Times-Roman" w:hAnsi="Times-Roman"/>
                <w:b/>
                <w:bCs/>
                <w:lang w:val="en-US"/>
              </w:rPr>
              <w:t xml:space="preserve">: For new SCSs </w:t>
            </w:r>
            <w:r w:rsidRPr="00A27D21">
              <w:rPr>
                <w:b/>
                <w:bCs/>
              </w:rPr>
              <w:t xml:space="preserve">RAN4 to define interruption length at </w:t>
            </w:r>
            <w:r w:rsidRPr="00063A13">
              <w:rPr>
                <w:b/>
                <w:bCs/>
              </w:rPr>
              <w:t xml:space="preserve">measurements on deactivated E-UTRA SCC </w:t>
            </w:r>
            <w:r>
              <w:rPr>
                <w:b/>
                <w:bCs/>
              </w:rPr>
              <w:t xml:space="preserve">(Table </w:t>
            </w:r>
            <w:r w:rsidRPr="00063A13">
              <w:rPr>
                <w:b/>
                <w:bCs/>
              </w:rPr>
              <w:t>8.2.1.2.</w:t>
            </w:r>
            <w:r>
              <w:rPr>
                <w:b/>
                <w:bCs/>
              </w:rPr>
              <w:t>5.2</w:t>
            </w:r>
            <w:r w:rsidRPr="00063A13">
              <w:rPr>
                <w:b/>
                <w:bCs/>
              </w:rPr>
              <w:t>-1</w:t>
            </w:r>
            <w:r>
              <w:rPr>
                <w:b/>
                <w:bCs/>
              </w:rPr>
              <w:t xml:space="preserve">) </w:t>
            </w:r>
            <w:r w:rsidRPr="00A27D21">
              <w:rPr>
                <w:b/>
                <w:bCs/>
              </w:rPr>
              <w:t>as shown in</w:t>
            </w:r>
            <w:r>
              <w:rPr>
                <w:b/>
                <w:bCs/>
              </w:rPr>
              <w:t xml:space="preserve"> Table 10.</w:t>
            </w:r>
          </w:p>
          <w:p w14:paraId="6E3B5AD0" w14:textId="77777777" w:rsidR="008B09D0" w:rsidRDefault="008B09D0" w:rsidP="008B09D0">
            <w:pPr>
              <w:rPr>
                <w:b/>
                <w:bCs/>
              </w:rPr>
            </w:pPr>
            <w:r w:rsidRPr="00A27D21">
              <w:rPr>
                <w:rFonts w:ascii="Times-Roman" w:hAnsi="Times-Roman"/>
                <w:b/>
                <w:bCs/>
                <w:lang w:val="en-US"/>
              </w:rPr>
              <w:t xml:space="preserve">Proposal </w:t>
            </w:r>
            <w:r>
              <w:rPr>
                <w:rFonts w:ascii="Times-Roman" w:hAnsi="Times-Roman"/>
                <w:b/>
                <w:bCs/>
                <w:lang w:val="en-US"/>
              </w:rPr>
              <w:t>5</w:t>
            </w:r>
            <w:r w:rsidRPr="00A27D21">
              <w:rPr>
                <w:rFonts w:ascii="Times-Roman" w:hAnsi="Times-Roman"/>
                <w:b/>
                <w:bCs/>
                <w:lang w:val="en-US"/>
              </w:rPr>
              <w:t xml:space="preserve">: </w:t>
            </w:r>
            <w:r w:rsidRPr="00063A13">
              <w:rPr>
                <w:b/>
                <w:bCs/>
              </w:rPr>
              <w:t xml:space="preserve">For new SCSs </w:t>
            </w:r>
            <w:r w:rsidRPr="00A27D21">
              <w:rPr>
                <w:b/>
                <w:bCs/>
              </w:rPr>
              <w:t xml:space="preserve">RAN4 to define interruption length at </w:t>
            </w:r>
            <w:r w:rsidRPr="00C75A2F">
              <w:rPr>
                <w:b/>
                <w:bCs/>
              </w:rPr>
              <w:t xml:space="preserve">Active BWP switching </w:t>
            </w:r>
            <w:r>
              <w:rPr>
                <w:b/>
                <w:bCs/>
              </w:rPr>
              <w:t xml:space="preserve">for EN-DC (Table </w:t>
            </w:r>
            <w:r w:rsidRPr="00063A13">
              <w:rPr>
                <w:b/>
                <w:bCs/>
              </w:rPr>
              <w:t>8.2.1.2.</w:t>
            </w:r>
            <w:r>
              <w:rPr>
                <w:b/>
                <w:bCs/>
              </w:rPr>
              <w:t>7</w:t>
            </w:r>
            <w:r w:rsidRPr="00063A13">
              <w:rPr>
                <w:b/>
                <w:bCs/>
              </w:rPr>
              <w:t>-1</w:t>
            </w:r>
            <w:r>
              <w:rPr>
                <w:b/>
                <w:bCs/>
              </w:rPr>
              <w:t>) and SA (Table</w:t>
            </w:r>
            <w:r w:rsidRPr="00063A13">
              <w:rPr>
                <w:b/>
                <w:bCs/>
              </w:rPr>
              <w:t xml:space="preserve"> </w:t>
            </w:r>
            <w:r w:rsidRPr="00C75A2F">
              <w:rPr>
                <w:b/>
                <w:bCs/>
              </w:rPr>
              <w:t>8.2.2.2.5-1</w:t>
            </w:r>
            <w:r>
              <w:rPr>
                <w:b/>
                <w:bCs/>
              </w:rPr>
              <w:t xml:space="preserve">) </w:t>
            </w:r>
            <w:r w:rsidRPr="00A27D21">
              <w:rPr>
                <w:b/>
                <w:bCs/>
              </w:rPr>
              <w:t>as shown in</w:t>
            </w:r>
            <w:r>
              <w:rPr>
                <w:b/>
                <w:bCs/>
              </w:rPr>
              <w:t xml:space="preserve"> Table 11.</w:t>
            </w:r>
          </w:p>
          <w:p w14:paraId="7617D179" w14:textId="77777777" w:rsidR="008B09D0" w:rsidRPr="00A2136E" w:rsidRDefault="008B09D0" w:rsidP="008B09D0">
            <w:r w:rsidRPr="00A27D21">
              <w:rPr>
                <w:rFonts w:ascii="Times-Roman" w:hAnsi="Times-Roman"/>
                <w:b/>
                <w:bCs/>
                <w:lang w:val="en-US"/>
              </w:rPr>
              <w:t xml:space="preserve">Proposal </w:t>
            </w:r>
            <w:r>
              <w:rPr>
                <w:rFonts w:ascii="Times-Roman" w:hAnsi="Times-Roman"/>
                <w:b/>
                <w:bCs/>
                <w:lang w:val="en-US"/>
              </w:rPr>
              <w:t>6</w:t>
            </w:r>
            <w:r w:rsidRPr="00A27D21">
              <w:rPr>
                <w:rFonts w:ascii="Times-Roman" w:hAnsi="Times-Roman"/>
                <w:b/>
                <w:bCs/>
                <w:lang w:val="en-US"/>
              </w:rPr>
              <w:t xml:space="preserve">: </w:t>
            </w:r>
            <w:r w:rsidRPr="00063A13">
              <w:rPr>
                <w:b/>
                <w:bCs/>
              </w:rPr>
              <w:t xml:space="preserve">For new SCSs </w:t>
            </w:r>
            <w:r w:rsidRPr="00A27D21">
              <w:rPr>
                <w:b/>
                <w:bCs/>
              </w:rPr>
              <w:t xml:space="preserve">RAN4 to define interruption length </w:t>
            </w:r>
            <w:r w:rsidRPr="00A2136E">
              <w:rPr>
                <w:b/>
                <w:bCs/>
              </w:rPr>
              <w:t>due to UE-specific CBW change</w:t>
            </w:r>
            <w:r>
              <w:rPr>
                <w:b/>
                <w:bCs/>
              </w:rPr>
              <w:t xml:space="preserve"> (Table </w:t>
            </w:r>
            <w:r w:rsidRPr="00A2136E">
              <w:rPr>
                <w:rFonts w:ascii="Arial-BoldMT" w:hAnsi="Arial-BoldMT"/>
                <w:b/>
                <w:bCs/>
                <w:color w:val="000000"/>
              </w:rPr>
              <w:t>8.2.1.2.11-1</w:t>
            </w:r>
            <w:r>
              <w:rPr>
                <w:b/>
                <w:bCs/>
              </w:rPr>
              <w:t xml:space="preserve">) </w:t>
            </w:r>
            <w:r w:rsidRPr="00A27D21">
              <w:rPr>
                <w:b/>
                <w:bCs/>
              </w:rPr>
              <w:t>as shown in</w:t>
            </w:r>
            <w:r>
              <w:rPr>
                <w:b/>
                <w:bCs/>
              </w:rPr>
              <w:t xml:space="preserve"> Table 12.</w:t>
            </w:r>
          </w:p>
          <w:p w14:paraId="0ACC0F2A" w14:textId="77777777" w:rsidR="008B09D0" w:rsidRPr="00A47C50" w:rsidRDefault="008B09D0" w:rsidP="008B09D0">
            <w:pPr>
              <w:rPr>
                <w:b/>
                <w:bCs/>
                <w:lang w:val="en-US"/>
              </w:rPr>
            </w:pPr>
            <w:r w:rsidRPr="00A27D21">
              <w:rPr>
                <w:rFonts w:ascii="Times-Roman" w:hAnsi="Times-Roman"/>
                <w:b/>
                <w:bCs/>
                <w:lang w:val="en-US"/>
              </w:rPr>
              <w:t xml:space="preserve">Proposal </w:t>
            </w:r>
            <w:r>
              <w:rPr>
                <w:rFonts w:ascii="Times-Roman" w:hAnsi="Times-Roman"/>
                <w:b/>
                <w:bCs/>
                <w:lang w:val="en-US"/>
              </w:rPr>
              <w:t>7</w:t>
            </w:r>
            <w:r w:rsidRPr="00A27D21">
              <w:rPr>
                <w:rFonts w:ascii="Times-Roman" w:hAnsi="Times-Roman"/>
                <w:b/>
                <w:bCs/>
                <w:lang w:val="en-US"/>
              </w:rPr>
              <w:t xml:space="preserve">: </w:t>
            </w:r>
            <w:r w:rsidRPr="00063A13">
              <w:rPr>
                <w:b/>
                <w:bCs/>
              </w:rPr>
              <w:t xml:space="preserve">For new SCSs </w:t>
            </w:r>
            <w:r w:rsidRPr="00A27D21">
              <w:rPr>
                <w:b/>
                <w:bCs/>
              </w:rPr>
              <w:t xml:space="preserve">RAN4 to define interruption length at </w:t>
            </w:r>
            <w:r w:rsidRPr="00063A13">
              <w:rPr>
                <w:b/>
                <w:bCs/>
              </w:rPr>
              <w:t xml:space="preserve">NR SRS </w:t>
            </w:r>
            <w:proofErr w:type="gramStart"/>
            <w:r w:rsidRPr="00063A13">
              <w:rPr>
                <w:b/>
                <w:bCs/>
              </w:rPr>
              <w:t>carrier based</w:t>
            </w:r>
            <w:proofErr w:type="gramEnd"/>
            <w:r w:rsidRPr="00063A13">
              <w:rPr>
                <w:b/>
                <w:bCs/>
              </w:rPr>
              <w:t xml:space="preserve"> switching </w:t>
            </w:r>
            <w:r>
              <w:rPr>
                <w:b/>
                <w:bCs/>
              </w:rPr>
              <w:t xml:space="preserve">(Tables </w:t>
            </w:r>
            <w:r w:rsidRPr="00063A13">
              <w:rPr>
                <w:b/>
                <w:bCs/>
              </w:rPr>
              <w:t>8.2.1.2.12-1, 8.2.1.2.12-2</w:t>
            </w:r>
            <w:r>
              <w:rPr>
                <w:b/>
                <w:bCs/>
              </w:rPr>
              <w:t xml:space="preserve"> for EN-DC and Tables </w:t>
            </w:r>
            <w:r w:rsidRPr="00A2136E">
              <w:rPr>
                <w:rFonts w:ascii="Arial-BoldMT" w:hAnsi="Arial-BoldMT"/>
                <w:b/>
                <w:bCs/>
                <w:color w:val="000000"/>
              </w:rPr>
              <w:t>8.2.2.2.9-1</w:t>
            </w:r>
            <w:r>
              <w:rPr>
                <w:rFonts w:ascii="Arial-BoldMT" w:hAnsi="Arial-BoldMT"/>
                <w:b/>
                <w:bCs/>
                <w:color w:val="000000"/>
              </w:rPr>
              <w:t xml:space="preserve">, </w:t>
            </w:r>
            <w:r w:rsidRPr="00A2136E">
              <w:rPr>
                <w:rFonts w:ascii="Arial-BoldMT" w:hAnsi="Arial-BoldMT"/>
                <w:b/>
                <w:bCs/>
                <w:color w:val="000000"/>
              </w:rPr>
              <w:t>8.2.2.2.9-2</w:t>
            </w:r>
            <w:r>
              <w:rPr>
                <w:rFonts w:ascii="Arial-BoldMT" w:hAnsi="Arial-BoldMT"/>
                <w:b/>
                <w:bCs/>
                <w:color w:val="000000"/>
              </w:rPr>
              <w:t xml:space="preserve"> </w:t>
            </w:r>
            <w:r>
              <w:rPr>
                <w:b/>
                <w:bCs/>
              </w:rPr>
              <w:t xml:space="preserve">for SA) </w:t>
            </w:r>
            <w:r w:rsidRPr="00A27D21">
              <w:rPr>
                <w:b/>
                <w:bCs/>
              </w:rPr>
              <w:t>as shown in</w:t>
            </w:r>
            <w:r>
              <w:rPr>
                <w:b/>
                <w:bCs/>
              </w:rPr>
              <w:t xml:space="preserve"> Table 12-13.</w:t>
            </w:r>
          </w:p>
          <w:p w14:paraId="64B18CEA" w14:textId="77777777" w:rsidR="005A3D91" w:rsidRPr="00AC515B" w:rsidRDefault="005A3D91" w:rsidP="00CD44DC"/>
        </w:tc>
      </w:tr>
      <w:tr w:rsidR="00CD6C6A" w14:paraId="190828B9" w14:textId="77777777" w:rsidTr="00CD44DC">
        <w:trPr>
          <w:trHeight w:val="468"/>
        </w:trPr>
        <w:tc>
          <w:tcPr>
            <w:tcW w:w="1622" w:type="dxa"/>
          </w:tcPr>
          <w:p w14:paraId="49D04CB7" w14:textId="611E74BA" w:rsidR="00CD6C6A" w:rsidRPr="00E362D7" w:rsidRDefault="00CD6C6A" w:rsidP="00CD44DC">
            <w:pPr>
              <w:spacing w:before="120" w:after="120"/>
            </w:pPr>
            <w:r w:rsidRPr="00E362D7">
              <w:t>R4-211</w:t>
            </w:r>
            <w:r>
              <w:t>4572</w:t>
            </w:r>
          </w:p>
        </w:tc>
        <w:tc>
          <w:tcPr>
            <w:tcW w:w="1424" w:type="dxa"/>
          </w:tcPr>
          <w:p w14:paraId="571BD4FB" w14:textId="1254AB2F" w:rsidR="00CD6C6A" w:rsidRDefault="00CD6C6A" w:rsidP="00CD44DC">
            <w:pPr>
              <w:spacing w:before="120" w:after="120"/>
            </w:pPr>
            <w:r>
              <w:t>Qualcomm</w:t>
            </w:r>
          </w:p>
        </w:tc>
        <w:tc>
          <w:tcPr>
            <w:tcW w:w="6585" w:type="dxa"/>
          </w:tcPr>
          <w:p w14:paraId="0043D037" w14:textId="77777777" w:rsidR="005A3A8A" w:rsidRDefault="005A3A8A" w:rsidP="005A3A8A">
            <w:pPr>
              <w:rPr>
                <w:b/>
                <w:bCs/>
                <w:lang w:eastAsia="zh-CN"/>
              </w:rPr>
            </w:pPr>
            <w:r>
              <w:rPr>
                <w:b/>
                <w:bCs/>
                <w:lang w:eastAsia="zh-CN"/>
              </w:rPr>
              <w:t>Proposal</w:t>
            </w:r>
            <w:r w:rsidRPr="0023591A">
              <w:rPr>
                <w:b/>
                <w:bCs/>
                <w:lang w:eastAsia="zh-CN"/>
              </w:rPr>
              <w:t xml:space="preserve"> </w:t>
            </w:r>
            <w:r>
              <w:rPr>
                <w:b/>
                <w:bCs/>
                <w:lang w:eastAsia="zh-CN"/>
              </w:rPr>
              <w:t>1</w:t>
            </w:r>
            <w:r w:rsidRPr="0023591A">
              <w:rPr>
                <w:b/>
                <w:bCs/>
                <w:lang w:eastAsia="zh-CN"/>
              </w:rPr>
              <w:t>:</w:t>
            </w:r>
            <w:r>
              <w:rPr>
                <w:b/>
                <w:bCs/>
                <w:lang w:eastAsia="zh-CN"/>
              </w:rPr>
              <w:t xml:space="preserve"> Given the limited number of RAN4 meetings for this WI, propose that RAN4 prioritize specifying interruption requirements for FR2-2 in the following order:</w:t>
            </w:r>
          </w:p>
          <w:p w14:paraId="44977086" w14:textId="77777777" w:rsidR="005A3A8A" w:rsidRPr="002E4CB7" w:rsidRDefault="005A3A8A" w:rsidP="005A3A8A">
            <w:pPr>
              <w:pStyle w:val="ListParagraph"/>
              <w:numPr>
                <w:ilvl w:val="0"/>
                <w:numId w:val="39"/>
              </w:numPr>
              <w:overflowPunct/>
              <w:autoSpaceDE/>
              <w:autoSpaceDN/>
              <w:adjustRightInd/>
              <w:spacing w:after="0"/>
              <w:ind w:firstLineChars="0"/>
              <w:contextualSpacing/>
              <w:textAlignment w:val="auto"/>
              <w:rPr>
                <w:b/>
                <w:bCs/>
                <w:lang w:eastAsia="zh-CN"/>
              </w:rPr>
            </w:pPr>
            <w:r>
              <w:rPr>
                <w:b/>
                <w:bCs/>
                <w:lang w:eastAsia="zh-CN"/>
              </w:rPr>
              <w:t>NR-SA</w:t>
            </w:r>
          </w:p>
          <w:p w14:paraId="00C49469" w14:textId="77777777" w:rsidR="005A3A8A" w:rsidRPr="002E4CB7" w:rsidRDefault="005A3A8A" w:rsidP="005A3A8A">
            <w:pPr>
              <w:pStyle w:val="ListParagraph"/>
              <w:numPr>
                <w:ilvl w:val="0"/>
                <w:numId w:val="39"/>
              </w:numPr>
              <w:overflowPunct/>
              <w:autoSpaceDE/>
              <w:autoSpaceDN/>
              <w:adjustRightInd/>
              <w:spacing w:after="0"/>
              <w:ind w:firstLineChars="0"/>
              <w:contextualSpacing/>
              <w:textAlignment w:val="auto"/>
              <w:rPr>
                <w:b/>
                <w:bCs/>
                <w:lang w:eastAsia="zh-CN"/>
              </w:rPr>
            </w:pPr>
            <w:r w:rsidRPr="002E4CB7">
              <w:rPr>
                <w:b/>
                <w:bCs/>
                <w:lang w:eastAsia="zh-CN"/>
              </w:rPr>
              <w:t>NR-DC</w:t>
            </w:r>
          </w:p>
          <w:p w14:paraId="107E25D6" w14:textId="77777777" w:rsidR="005A3A8A" w:rsidRPr="002E4CB7" w:rsidRDefault="005A3A8A" w:rsidP="005A3A8A">
            <w:pPr>
              <w:pStyle w:val="ListParagraph"/>
              <w:numPr>
                <w:ilvl w:val="0"/>
                <w:numId w:val="39"/>
              </w:numPr>
              <w:overflowPunct/>
              <w:autoSpaceDE/>
              <w:autoSpaceDN/>
              <w:adjustRightInd/>
              <w:spacing w:after="0"/>
              <w:ind w:firstLineChars="0"/>
              <w:contextualSpacing/>
              <w:textAlignment w:val="auto"/>
              <w:rPr>
                <w:b/>
                <w:bCs/>
                <w:lang w:eastAsia="zh-CN"/>
              </w:rPr>
            </w:pPr>
            <w:r w:rsidRPr="002E4CB7">
              <w:rPr>
                <w:b/>
                <w:bCs/>
                <w:lang w:eastAsia="zh-CN"/>
              </w:rPr>
              <w:t>EN-DC and NE-DC (if time permits or during maintenance phase)</w:t>
            </w:r>
          </w:p>
          <w:p w14:paraId="527E443B" w14:textId="77777777" w:rsidR="005A3A8A" w:rsidRDefault="005A3A8A" w:rsidP="005A3A8A">
            <w:pPr>
              <w:rPr>
                <w:b/>
                <w:bCs/>
                <w:lang w:eastAsia="zh-CN"/>
              </w:rPr>
            </w:pPr>
            <w:r w:rsidRPr="0023591A">
              <w:rPr>
                <w:b/>
                <w:bCs/>
                <w:lang w:eastAsia="zh-CN"/>
              </w:rPr>
              <w:t xml:space="preserve">Observation </w:t>
            </w:r>
            <w:r>
              <w:rPr>
                <w:b/>
                <w:bCs/>
                <w:lang w:eastAsia="zh-CN"/>
              </w:rPr>
              <w:t>1</w:t>
            </w:r>
            <w:r w:rsidRPr="0023591A">
              <w:rPr>
                <w:b/>
                <w:bCs/>
                <w:lang w:eastAsia="zh-CN"/>
              </w:rPr>
              <w:t>:</w:t>
            </w:r>
            <w:r>
              <w:rPr>
                <w:b/>
                <w:bCs/>
                <w:lang w:eastAsia="zh-CN"/>
              </w:rPr>
              <w:t xml:space="preserve"> RAN4 specifies the UE transmit timing based on the SSB bandwidth.</w:t>
            </w:r>
          </w:p>
          <w:p w14:paraId="510C6755" w14:textId="77777777" w:rsidR="005A3A8A" w:rsidRDefault="005A3A8A" w:rsidP="005A3A8A">
            <w:pPr>
              <w:rPr>
                <w:b/>
                <w:bCs/>
                <w:lang w:eastAsia="zh-CN"/>
              </w:rPr>
            </w:pPr>
            <w:r w:rsidRPr="0023591A">
              <w:rPr>
                <w:b/>
                <w:bCs/>
                <w:lang w:eastAsia="zh-CN"/>
              </w:rPr>
              <w:t xml:space="preserve">Observation </w:t>
            </w:r>
            <w:r>
              <w:rPr>
                <w:b/>
                <w:bCs/>
                <w:lang w:eastAsia="zh-CN"/>
              </w:rPr>
              <w:t>2</w:t>
            </w:r>
            <w:r w:rsidRPr="0023591A">
              <w:rPr>
                <w:b/>
                <w:bCs/>
                <w:lang w:eastAsia="zh-CN"/>
              </w:rPr>
              <w:t>:</w:t>
            </w:r>
            <w:r>
              <w:rPr>
                <w:b/>
                <w:bCs/>
                <w:lang w:eastAsia="zh-CN"/>
              </w:rPr>
              <w:t xml:space="preserve"> An additional margin in the timing error is specified to account for UE artifacts related to DL to UL switching.</w:t>
            </w:r>
          </w:p>
          <w:p w14:paraId="63E50C95" w14:textId="77777777" w:rsidR="005A3A8A" w:rsidRDefault="005A3A8A" w:rsidP="005A3A8A">
            <w:pPr>
              <w:rPr>
                <w:b/>
                <w:bCs/>
                <w:lang w:eastAsia="zh-CN"/>
              </w:rPr>
            </w:pPr>
            <w:r>
              <w:rPr>
                <w:b/>
                <w:bCs/>
                <w:lang w:eastAsia="zh-CN"/>
              </w:rPr>
              <w:t>Observation 3: The upper limit on the timing error is half CP length on the uplink transmission.</w:t>
            </w:r>
          </w:p>
          <w:p w14:paraId="65208EC3" w14:textId="77777777" w:rsidR="005A3A8A" w:rsidRDefault="005A3A8A" w:rsidP="005A3A8A">
            <w:pPr>
              <w:rPr>
                <w:b/>
                <w:bCs/>
                <w:lang w:eastAsia="zh-CN"/>
              </w:rPr>
            </w:pPr>
            <w:r>
              <w:rPr>
                <w:b/>
                <w:bCs/>
                <w:lang w:eastAsia="zh-CN"/>
              </w:rPr>
              <w:t xml:space="preserve">Observation 4: Reduction in CP length of the UL transmission for higher SCS of 480/960kHz leaves the UE with very little timing estimation error margin which does not scales down linearly with wider DL SSB bandwidth.   </w:t>
            </w:r>
          </w:p>
          <w:p w14:paraId="2D11B87D" w14:textId="77777777" w:rsidR="005A3A8A" w:rsidRDefault="005A3A8A" w:rsidP="005A3A8A">
            <w:pPr>
              <w:rPr>
                <w:b/>
                <w:bCs/>
                <w:lang w:eastAsia="zh-CN"/>
              </w:rPr>
            </w:pPr>
            <w:r>
              <w:rPr>
                <w:b/>
                <w:bCs/>
                <w:lang w:eastAsia="zh-CN"/>
              </w:rPr>
              <w:t>Proposal 2: For UL SCS of 480/960 kHz, the UE shall use a Te corresponding to half CP length of the UL transmission.</w:t>
            </w:r>
          </w:p>
          <w:p w14:paraId="1BDF7199" w14:textId="77777777" w:rsidR="005A3A8A" w:rsidRPr="00EF4FAE" w:rsidRDefault="005A3A8A" w:rsidP="005A3A8A">
            <w:pPr>
              <w:pStyle w:val="ListParagraph"/>
              <w:numPr>
                <w:ilvl w:val="0"/>
                <w:numId w:val="33"/>
              </w:numPr>
              <w:overflowPunct/>
              <w:autoSpaceDE/>
              <w:autoSpaceDN/>
              <w:adjustRightInd/>
              <w:spacing w:after="0"/>
              <w:ind w:firstLineChars="0"/>
              <w:contextualSpacing/>
              <w:textAlignment w:val="auto"/>
              <w:rPr>
                <w:b/>
                <w:bCs/>
                <w:lang w:eastAsia="zh-CN"/>
              </w:rPr>
            </w:pPr>
            <w:r w:rsidRPr="00EF4FAE">
              <w:rPr>
                <w:b/>
                <w:bCs/>
                <w:lang w:eastAsia="zh-CN"/>
              </w:rPr>
              <w:t xml:space="preserve">For UL SCS of 480 kHz, Te = </w:t>
            </w:r>
            <w:r w:rsidRPr="009E250F">
              <w:rPr>
                <w:b/>
                <w:bCs/>
                <w:lang w:eastAsia="zh-CN"/>
              </w:rPr>
              <w:t>4.5*32*Tc</w:t>
            </w:r>
          </w:p>
          <w:p w14:paraId="6615BA6B" w14:textId="77777777" w:rsidR="005A3A8A" w:rsidRDefault="005A3A8A" w:rsidP="005A3A8A">
            <w:pPr>
              <w:pStyle w:val="ListParagraph"/>
              <w:numPr>
                <w:ilvl w:val="0"/>
                <w:numId w:val="33"/>
              </w:numPr>
              <w:overflowPunct/>
              <w:autoSpaceDE/>
              <w:autoSpaceDN/>
              <w:adjustRightInd/>
              <w:spacing w:after="0"/>
              <w:ind w:firstLineChars="0"/>
              <w:contextualSpacing/>
              <w:textAlignment w:val="auto"/>
              <w:rPr>
                <w:b/>
                <w:bCs/>
                <w:lang w:eastAsia="zh-CN"/>
              </w:rPr>
            </w:pPr>
            <w:r w:rsidRPr="00EF4FAE">
              <w:rPr>
                <w:b/>
                <w:bCs/>
                <w:lang w:eastAsia="zh-CN"/>
              </w:rPr>
              <w:t xml:space="preserve">For UL SCS of 960 kHz, Te = </w:t>
            </w:r>
            <w:r w:rsidRPr="009E250F">
              <w:rPr>
                <w:b/>
                <w:bCs/>
                <w:lang w:eastAsia="zh-CN"/>
              </w:rPr>
              <w:t>4.5*</w:t>
            </w:r>
            <w:r w:rsidRPr="00EF4FAE">
              <w:rPr>
                <w:b/>
                <w:bCs/>
                <w:lang w:eastAsia="zh-CN"/>
              </w:rPr>
              <w:t>16</w:t>
            </w:r>
            <w:r w:rsidRPr="009E250F">
              <w:rPr>
                <w:b/>
                <w:bCs/>
                <w:lang w:eastAsia="zh-CN"/>
              </w:rPr>
              <w:t>*Tc</w:t>
            </w:r>
          </w:p>
          <w:p w14:paraId="6A9D91C8" w14:textId="77777777" w:rsidR="005A3A8A" w:rsidRDefault="005A3A8A" w:rsidP="005A3A8A">
            <w:pPr>
              <w:rPr>
                <w:b/>
                <w:bCs/>
                <w:lang w:eastAsia="zh-CN"/>
              </w:rPr>
            </w:pPr>
          </w:p>
          <w:p w14:paraId="39EE899C" w14:textId="77777777" w:rsidR="005A3A8A" w:rsidRDefault="005A3A8A" w:rsidP="005A3A8A">
            <w:pPr>
              <w:rPr>
                <w:lang w:eastAsia="zh-CN"/>
              </w:rPr>
            </w:pPr>
            <w:r>
              <w:rPr>
                <w:b/>
                <w:bCs/>
                <w:lang w:eastAsia="zh-CN"/>
              </w:rPr>
              <w:lastRenderedPageBreak/>
              <w:t xml:space="preserve">Proposal 3: Propose to </w:t>
            </w:r>
            <w:r w:rsidRPr="004D4475">
              <w:rPr>
                <w:b/>
                <w:bCs/>
                <w:lang w:eastAsia="zh-CN"/>
              </w:rPr>
              <w:t xml:space="preserve">update </w:t>
            </w:r>
            <w:r>
              <w:rPr>
                <w:b/>
                <w:bCs/>
                <w:lang w:eastAsia="zh-CN"/>
              </w:rPr>
              <w:t>T</w:t>
            </w:r>
            <w:r w:rsidRPr="004D4475">
              <w:rPr>
                <w:b/>
                <w:bCs/>
                <w:lang w:eastAsia="zh-CN"/>
              </w:rPr>
              <w:t>able</w:t>
            </w:r>
            <w:r>
              <w:rPr>
                <w:b/>
                <w:bCs/>
                <w:lang w:eastAsia="zh-CN"/>
              </w:rPr>
              <w:t xml:space="preserve"> </w:t>
            </w:r>
            <w:r w:rsidRPr="006F289A">
              <w:rPr>
                <w:b/>
                <w:bCs/>
                <w:lang w:eastAsia="zh-CN"/>
              </w:rPr>
              <w:t>8.2.2.2.1-1</w:t>
            </w:r>
            <w:r>
              <w:rPr>
                <w:b/>
                <w:bCs/>
                <w:lang w:eastAsia="zh-CN"/>
              </w:rPr>
              <w:t xml:space="preserve"> and </w:t>
            </w:r>
            <w:r w:rsidRPr="006F289A">
              <w:rPr>
                <w:b/>
                <w:bCs/>
                <w:lang w:eastAsia="zh-CN"/>
              </w:rPr>
              <w:t>8.2.2.2.1-</w:t>
            </w:r>
            <w:r>
              <w:rPr>
                <w:b/>
                <w:bCs/>
                <w:lang w:eastAsia="zh-CN"/>
              </w:rPr>
              <w:t>2</w:t>
            </w:r>
            <w:r w:rsidRPr="004D4475">
              <w:rPr>
                <w:b/>
                <w:bCs/>
                <w:lang w:eastAsia="zh-CN"/>
              </w:rPr>
              <w:t xml:space="preserve"> </w:t>
            </w:r>
            <w:r>
              <w:rPr>
                <w:b/>
                <w:bCs/>
                <w:lang w:eastAsia="zh-CN"/>
              </w:rPr>
              <w:t>with</w:t>
            </w:r>
            <w:r w:rsidRPr="004D4475">
              <w:rPr>
                <w:b/>
                <w:bCs/>
                <w:lang w:eastAsia="zh-CN"/>
              </w:rPr>
              <w:t xml:space="preserve"> 480/960 kHz subcarrier spacing as </w:t>
            </w:r>
            <w:r>
              <w:rPr>
                <w:b/>
                <w:bCs/>
                <w:lang w:eastAsia="zh-CN"/>
              </w:rPr>
              <w:t>below</w:t>
            </w:r>
            <w:r w:rsidRPr="004D4475">
              <w:rPr>
                <w:b/>
                <w:bCs/>
                <w:lang w:eastAsia="zh-CN"/>
              </w:rPr>
              <w:t>:</w:t>
            </w:r>
          </w:p>
          <w:p w14:paraId="258CA72D" w14:textId="77777777" w:rsidR="00265ECE" w:rsidRDefault="00265ECE" w:rsidP="00265ECE">
            <w:pPr>
              <w:rPr>
                <w:lang w:eastAsia="zh-CN"/>
              </w:rPr>
            </w:pPr>
            <w:r>
              <w:rPr>
                <w:b/>
                <w:bCs/>
                <w:lang w:eastAsia="zh-CN"/>
              </w:rPr>
              <w:t xml:space="preserve">Proposal 4: Propose to </w:t>
            </w:r>
            <w:r w:rsidRPr="004D4475">
              <w:rPr>
                <w:b/>
                <w:bCs/>
                <w:lang w:eastAsia="zh-CN"/>
              </w:rPr>
              <w:t xml:space="preserve">update </w:t>
            </w:r>
            <w:r>
              <w:rPr>
                <w:b/>
                <w:bCs/>
                <w:lang w:eastAsia="zh-CN"/>
              </w:rPr>
              <w:t>T</w:t>
            </w:r>
            <w:r w:rsidRPr="004D4475">
              <w:rPr>
                <w:b/>
                <w:bCs/>
                <w:lang w:eastAsia="zh-CN"/>
              </w:rPr>
              <w:t>able</w:t>
            </w:r>
            <w:r>
              <w:rPr>
                <w:b/>
                <w:bCs/>
                <w:lang w:eastAsia="zh-CN"/>
              </w:rPr>
              <w:t xml:space="preserve"> </w:t>
            </w:r>
            <w:r w:rsidRPr="006F289A">
              <w:rPr>
                <w:b/>
                <w:bCs/>
                <w:lang w:eastAsia="zh-CN"/>
              </w:rPr>
              <w:t>8.2.2.2.</w:t>
            </w:r>
            <w:r>
              <w:rPr>
                <w:b/>
                <w:bCs/>
                <w:lang w:eastAsia="zh-CN"/>
              </w:rPr>
              <w:t>2</w:t>
            </w:r>
            <w:r w:rsidRPr="006F289A">
              <w:rPr>
                <w:b/>
                <w:bCs/>
                <w:lang w:eastAsia="zh-CN"/>
              </w:rPr>
              <w:t>-1</w:t>
            </w:r>
            <w:r>
              <w:rPr>
                <w:b/>
                <w:bCs/>
                <w:lang w:eastAsia="zh-CN"/>
              </w:rPr>
              <w:t xml:space="preserve"> and </w:t>
            </w:r>
            <w:r w:rsidRPr="006F289A">
              <w:rPr>
                <w:b/>
                <w:bCs/>
                <w:lang w:eastAsia="zh-CN"/>
              </w:rPr>
              <w:t>8.2.2.2.</w:t>
            </w:r>
            <w:r>
              <w:rPr>
                <w:b/>
                <w:bCs/>
                <w:lang w:eastAsia="zh-CN"/>
              </w:rPr>
              <w:t>2</w:t>
            </w:r>
            <w:r w:rsidRPr="006F289A">
              <w:rPr>
                <w:b/>
                <w:bCs/>
                <w:lang w:eastAsia="zh-CN"/>
              </w:rPr>
              <w:t>-</w:t>
            </w:r>
            <w:r>
              <w:rPr>
                <w:b/>
                <w:bCs/>
                <w:lang w:eastAsia="zh-CN"/>
              </w:rPr>
              <w:t>2</w:t>
            </w:r>
            <w:r w:rsidRPr="004D4475">
              <w:rPr>
                <w:b/>
                <w:bCs/>
                <w:lang w:eastAsia="zh-CN"/>
              </w:rPr>
              <w:t xml:space="preserve"> </w:t>
            </w:r>
            <w:r>
              <w:rPr>
                <w:b/>
                <w:bCs/>
                <w:lang w:eastAsia="zh-CN"/>
              </w:rPr>
              <w:t>with</w:t>
            </w:r>
            <w:r w:rsidRPr="004D4475">
              <w:rPr>
                <w:b/>
                <w:bCs/>
                <w:lang w:eastAsia="zh-CN"/>
              </w:rPr>
              <w:t xml:space="preserve"> 480/960 kHz subcarrier spacing as </w:t>
            </w:r>
            <w:r>
              <w:rPr>
                <w:b/>
                <w:bCs/>
                <w:lang w:eastAsia="zh-CN"/>
              </w:rPr>
              <w:t>below</w:t>
            </w:r>
            <w:r w:rsidRPr="004D4475">
              <w:rPr>
                <w:b/>
                <w:bCs/>
                <w:lang w:eastAsia="zh-CN"/>
              </w:rPr>
              <w:t>:</w:t>
            </w:r>
          </w:p>
          <w:p w14:paraId="61C68C7B" w14:textId="39A12576" w:rsidR="00CD6C6A" w:rsidRPr="00A27D21" w:rsidRDefault="00AE5DDE" w:rsidP="007518B0">
            <w:pPr>
              <w:rPr>
                <w:rFonts w:ascii="Times-Roman" w:hAnsi="Times-Roman" w:hint="eastAsia"/>
                <w:b/>
                <w:bCs/>
                <w:lang w:val="en-US"/>
              </w:rPr>
            </w:pPr>
            <w:r>
              <w:rPr>
                <w:b/>
                <w:bCs/>
                <w:lang w:eastAsia="zh-CN"/>
              </w:rPr>
              <w:t xml:space="preserve">Proposal 5: Propose to </w:t>
            </w:r>
            <w:r w:rsidRPr="004D4475">
              <w:rPr>
                <w:b/>
                <w:bCs/>
                <w:lang w:eastAsia="zh-CN"/>
              </w:rPr>
              <w:t xml:space="preserve">update </w:t>
            </w:r>
            <w:r>
              <w:rPr>
                <w:b/>
                <w:bCs/>
                <w:lang w:eastAsia="zh-CN"/>
              </w:rPr>
              <w:t>T</w:t>
            </w:r>
            <w:r w:rsidRPr="004D4475">
              <w:rPr>
                <w:b/>
                <w:bCs/>
                <w:lang w:eastAsia="zh-CN"/>
              </w:rPr>
              <w:t>able</w:t>
            </w:r>
            <w:r>
              <w:rPr>
                <w:b/>
                <w:bCs/>
                <w:lang w:eastAsia="zh-CN"/>
              </w:rPr>
              <w:t xml:space="preserve"> </w:t>
            </w:r>
            <w:r w:rsidRPr="006F289A">
              <w:rPr>
                <w:b/>
                <w:bCs/>
                <w:lang w:eastAsia="zh-CN"/>
              </w:rPr>
              <w:t>8.2.2.2.</w:t>
            </w:r>
            <w:r>
              <w:rPr>
                <w:b/>
                <w:bCs/>
                <w:lang w:eastAsia="zh-CN"/>
              </w:rPr>
              <w:t>3</w:t>
            </w:r>
            <w:r w:rsidRPr="006F289A">
              <w:rPr>
                <w:b/>
                <w:bCs/>
                <w:lang w:eastAsia="zh-CN"/>
              </w:rPr>
              <w:t>-1</w:t>
            </w:r>
            <w:r>
              <w:rPr>
                <w:b/>
                <w:bCs/>
                <w:lang w:eastAsia="zh-CN"/>
              </w:rPr>
              <w:t xml:space="preserve"> with</w:t>
            </w:r>
            <w:r w:rsidRPr="004D4475">
              <w:rPr>
                <w:b/>
                <w:bCs/>
                <w:lang w:eastAsia="zh-CN"/>
              </w:rPr>
              <w:t xml:space="preserve"> 480/960 kHz subcarrier spacing as </w:t>
            </w:r>
            <w:r>
              <w:rPr>
                <w:b/>
                <w:bCs/>
                <w:lang w:eastAsia="zh-CN"/>
              </w:rPr>
              <w:t>below</w:t>
            </w:r>
            <w:r w:rsidRPr="004D4475">
              <w:rPr>
                <w:b/>
                <w:bCs/>
                <w:lang w:eastAsia="zh-CN"/>
              </w:rPr>
              <w:t>:</w:t>
            </w:r>
          </w:p>
        </w:tc>
      </w:tr>
    </w:tbl>
    <w:p w14:paraId="34D42DCD" w14:textId="77777777" w:rsidR="005A3D91" w:rsidRPr="004A7544" w:rsidRDefault="005A3D91" w:rsidP="005A3D91"/>
    <w:p w14:paraId="4AEDDA01" w14:textId="77777777" w:rsidR="005A3D91" w:rsidRPr="004A7544" w:rsidRDefault="005A3D91" w:rsidP="005A3D91">
      <w:pPr>
        <w:pStyle w:val="Heading2"/>
      </w:pPr>
      <w:r w:rsidRPr="004A7544">
        <w:rPr>
          <w:rFonts w:hint="eastAsia"/>
        </w:rPr>
        <w:t>Open issues</w:t>
      </w:r>
      <w:r>
        <w:t xml:space="preserve"> summary</w:t>
      </w:r>
    </w:p>
    <w:p w14:paraId="21D12B9C" w14:textId="77777777" w:rsidR="005A3D91" w:rsidRDefault="005A3D91" w:rsidP="005A3D91">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082D1F1" w14:textId="06698440" w:rsidR="005A3D91" w:rsidRPr="00805BE8" w:rsidRDefault="005A3D91" w:rsidP="005A3D91">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r>
        <w:rPr>
          <w:sz w:val="24"/>
          <w:szCs w:val="16"/>
        </w:rPr>
        <w:t xml:space="preserve">: </w:t>
      </w:r>
      <w:r w:rsidR="001E76AB">
        <w:rPr>
          <w:sz w:val="24"/>
          <w:szCs w:val="16"/>
        </w:rPr>
        <w:t>Requirement prioritization</w:t>
      </w:r>
    </w:p>
    <w:p w14:paraId="65BCF552" w14:textId="67C68F73" w:rsidR="005A3D91" w:rsidRPr="00B831AE" w:rsidRDefault="005A3D91" w:rsidP="005A3D9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1D1C44DA" w14:textId="77777777" w:rsidR="005A3D91" w:rsidRDefault="005A3D91" w:rsidP="005A3D9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08A0E8C" w14:textId="3DF4381A" w:rsidR="005A3D91" w:rsidRPr="00045592" w:rsidRDefault="005A3D91" w:rsidP="005A3D91">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19213C">
        <w:rPr>
          <w:b/>
          <w:color w:val="0070C0"/>
          <w:u w:val="single"/>
          <w:lang w:eastAsia="ko-KR"/>
        </w:rPr>
        <w:t>Prioritization of interruption requirements</w:t>
      </w:r>
    </w:p>
    <w:p w14:paraId="62EA4E9F" w14:textId="30E85551" w:rsidR="00FE2B38" w:rsidRPr="00FE2B38" w:rsidRDefault="005A3D91" w:rsidP="00FE2B38">
      <w:pPr>
        <w:pStyle w:val="ListParagraph"/>
        <w:numPr>
          <w:ilvl w:val="0"/>
          <w:numId w:val="4"/>
        </w:numPr>
        <w:spacing w:after="120"/>
        <w:ind w:firstLineChars="0"/>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1 (</w:t>
      </w:r>
      <w:r w:rsidR="00FE2B38">
        <w:rPr>
          <w:rFonts w:eastAsia="SimSun"/>
          <w:color w:val="0070C0"/>
          <w:szCs w:val="24"/>
          <w:lang w:eastAsia="zh-CN"/>
        </w:rPr>
        <w:t>Ericsson</w:t>
      </w:r>
      <w:r>
        <w:rPr>
          <w:rFonts w:eastAsia="SimSun"/>
          <w:color w:val="0070C0"/>
          <w:szCs w:val="24"/>
          <w:lang w:eastAsia="zh-CN"/>
        </w:rPr>
        <w:t xml:space="preserve">): </w:t>
      </w:r>
      <w:r w:rsidR="00FE2B38" w:rsidRPr="00FE2B38">
        <w:rPr>
          <w:rFonts w:eastAsia="SimSun"/>
          <w:color w:val="0070C0"/>
          <w:szCs w:val="24"/>
          <w:lang w:eastAsia="zh-CN"/>
        </w:rPr>
        <w:t>Below three interruptions are prioritised as follows, taking possible application scenarios into account we proposed:</w:t>
      </w:r>
    </w:p>
    <w:p w14:paraId="7F924819" w14:textId="77777777" w:rsidR="00FE2B38" w:rsidRDefault="00FE2B38" w:rsidP="00FE2B38">
      <w:pPr>
        <w:pStyle w:val="ListParagraph"/>
        <w:numPr>
          <w:ilvl w:val="1"/>
          <w:numId w:val="4"/>
        </w:numPr>
        <w:spacing w:after="120"/>
        <w:ind w:firstLineChars="0"/>
        <w:rPr>
          <w:rFonts w:eastAsia="SimSun"/>
          <w:color w:val="0070C0"/>
          <w:szCs w:val="24"/>
          <w:lang w:eastAsia="zh-CN"/>
        </w:rPr>
      </w:pPr>
      <w:r w:rsidRPr="00FE2B38">
        <w:rPr>
          <w:rFonts w:eastAsia="SimSun"/>
          <w:color w:val="0070C0"/>
          <w:szCs w:val="24"/>
          <w:lang w:eastAsia="zh-CN"/>
        </w:rPr>
        <w:t>EN-DC Interruption</w:t>
      </w:r>
    </w:p>
    <w:p w14:paraId="44583296" w14:textId="32E11292" w:rsidR="00FE2B38" w:rsidRPr="00FE2B38" w:rsidRDefault="00FE2B38" w:rsidP="00FE2B38">
      <w:pPr>
        <w:pStyle w:val="ListParagraph"/>
        <w:numPr>
          <w:ilvl w:val="2"/>
          <w:numId w:val="4"/>
        </w:numPr>
        <w:spacing w:after="120"/>
        <w:ind w:firstLineChars="0"/>
        <w:rPr>
          <w:rFonts w:eastAsia="SimSun"/>
          <w:color w:val="0070C0"/>
          <w:szCs w:val="24"/>
          <w:lang w:eastAsia="zh-CN"/>
        </w:rPr>
      </w:pPr>
      <w:r w:rsidRPr="00FE2B38">
        <w:rPr>
          <w:color w:val="0070C0"/>
          <w:szCs w:val="24"/>
          <w:lang w:eastAsia="zh-CN"/>
        </w:rPr>
        <w:t xml:space="preserve">Add SCS (e.g., 480 kHz and 960 kHz) </w:t>
      </w:r>
    </w:p>
    <w:p w14:paraId="4F3800C2" w14:textId="77777777" w:rsidR="00FE2B38" w:rsidRDefault="00FE2B38" w:rsidP="00FE2B38">
      <w:pPr>
        <w:pStyle w:val="ListParagraph"/>
        <w:numPr>
          <w:ilvl w:val="1"/>
          <w:numId w:val="4"/>
        </w:numPr>
        <w:spacing w:after="120"/>
        <w:ind w:firstLineChars="0"/>
        <w:rPr>
          <w:rFonts w:eastAsia="SimSun"/>
          <w:color w:val="0070C0"/>
          <w:szCs w:val="24"/>
          <w:lang w:eastAsia="zh-CN"/>
        </w:rPr>
      </w:pPr>
      <w:r w:rsidRPr="00FE2B38">
        <w:rPr>
          <w:rFonts w:eastAsia="SimSun"/>
          <w:color w:val="0070C0"/>
          <w:szCs w:val="24"/>
          <w:lang w:eastAsia="zh-CN"/>
        </w:rPr>
        <w:t>SA: Interruptions with Standalone NR Carrier Aggregation</w:t>
      </w:r>
    </w:p>
    <w:p w14:paraId="4A006F82" w14:textId="0259EF25" w:rsidR="00FE2B38" w:rsidRPr="00FE2B38" w:rsidRDefault="00FE2B38" w:rsidP="00FE2B38">
      <w:pPr>
        <w:pStyle w:val="ListParagraph"/>
        <w:numPr>
          <w:ilvl w:val="2"/>
          <w:numId w:val="4"/>
        </w:numPr>
        <w:spacing w:after="120"/>
        <w:ind w:firstLineChars="0"/>
        <w:rPr>
          <w:rFonts w:eastAsia="SimSun"/>
          <w:color w:val="0070C0"/>
          <w:szCs w:val="24"/>
          <w:lang w:eastAsia="zh-CN"/>
        </w:rPr>
      </w:pPr>
      <w:r w:rsidRPr="00FE2B38">
        <w:rPr>
          <w:color w:val="0070C0"/>
          <w:szCs w:val="24"/>
          <w:lang w:eastAsia="zh-CN"/>
        </w:rPr>
        <w:t xml:space="preserve">Add SCS (e.g., 480 kHz and 960 kHz) </w:t>
      </w:r>
    </w:p>
    <w:p w14:paraId="6B31743C" w14:textId="77777777" w:rsidR="00FE2B38" w:rsidRDefault="00FE2B38" w:rsidP="00FE2B38">
      <w:pPr>
        <w:pStyle w:val="ListParagraph"/>
        <w:numPr>
          <w:ilvl w:val="1"/>
          <w:numId w:val="4"/>
        </w:numPr>
        <w:spacing w:after="120"/>
        <w:ind w:firstLineChars="0"/>
        <w:rPr>
          <w:rFonts w:eastAsia="SimSun"/>
          <w:color w:val="0070C0"/>
          <w:szCs w:val="24"/>
          <w:lang w:eastAsia="zh-CN"/>
        </w:rPr>
      </w:pPr>
      <w:r w:rsidRPr="00FE2B38">
        <w:rPr>
          <w:rFonts w:eastAsia="SimSun"/>
          <w:color w:val="0070C0"/>
          <w:szCs w:val="24"/>
          <w:lang w:eastAsia="zh-CN"/>
        </w:rPr>
        <w:t>NR-DC: Interruptions</w:t>
      </w:r>
    </w:p>
    <w:p w14:paraId="2B5D0945" w14:textId="3E012F13" w:rsidR="005A3D91" w:rsidRDefault="00FE2B38" w:rsidP="00FE2B38">
      <w:pPr>
        <w:pStyle w:val="ListParagraph"/>
        <w:numPr>
          <w:ilvl w:val="2"/>
          <w:numId w:val="4"/>
        </w:numPr>
        <w:spacing w:after="120"/>
        <w:ind w:firstLineChars="0"/>
        <w:rPr>
          <w:rFonts w:eastAsia="SimSun"/>
          <w:color w:val="0070C0"/>
          <w:szCs w:val="24"/>
          <w:lang w:eastAsia="zh-CN"/>
        </w:rPr>
      </w:pPr>
      <w:r w:rsidRPr="00FE2B38">
        <w:rPr>
          <w:rFonts w:eastAsia="SimSun"/>
          <w:color w:val="0070C0"/>
          <w:szCs w:val="24"/>
          <w:lang w:eastAsia="zh-CN"/>
        </w:rPr>
        <w:t>Add SCS (e.g., 480 kHz and 960 kHz)</w:t>
      </w:r>
    </w:p>
    <w:p w14:paraId="4627F3F2" w14:textId="4760F21D" w:rsidR="008640B8" w:rsidRPr="008640B8" w:rsidRDefault="00C97449" w:rsidP="008640B8">
      <w:pPr>
        <w:pStyle w:val="ListParagraph"/>
        <w:numPr>
          <w:ilvl w:val="0"/>
          <w:numId w:val="4"/>
        </w:numPr>
        <w:spacing w:after="120"/>
        <w:ind w:firstLineChars="0"/>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2 (Qualcomm): </w:t>
      </w:r>
      <w:r w:rsidR="008640B8" w:rsidRPr="008640B8">
        <w:rPr>
          <w:rFonts w:eastAsia="SimSun"/>
          <w:color w:val="0070C0"/>
          <w:szCs w:val="24"/>
          <w:lang w:eastAsia="zh-CN"/>
        </w:rPr>
        <w:t>RAN4 prioritize specifying interruption requirements for FR2-2 in the following order:</w:t>
      </w:r>
    </w:p>
    <w:p w14:paraId="11389829" w14:textId="2FC5BA34" w:rsidR="004C572F" w:rsidRDefault="004C572F" w:rsidP="004C572F">
      <w:pPr>
        <w:pStyle w:val="ListParagraph"/>
        <w:numPr>
          <w:ilvl w:val="1"/>
          <w:numId w:val="4"/>
        </w:numPr>
        <w:spacing w:after="120"/>
        <w:ind w:firstLineChars="0"/>
        <w:rPr>
          <w:rFonts w:eastAsia="SimSun"/>
          <w:color w:val="0070C0"/>
          <w:szCs w:val="24"/>
          <w:lang w:eastAsia="zh-CN"/>
        </w:rPr>
      </w:pPr>
      <w:r w:rsidRPr="00FE2B38">
        <w:rPr>
          <w:rFonts w:eastAsia="SimSun"/>
          <w:color w:val="0070C0"/>
          <w:szCs w:val="24"/>
          <w:lang w:eastAsia="zh-CN"/>
        </w:rPr>
        <w:t>SA: Interruptions with Standalone NR Carrier Aggregation</w:t>
      </w:r>
      <w:r w:rsidR="00FB1E29">
        <w:rPr>
          <w:rFonts w:eastAsia="SimSun"/>
          <w:color w:val="0070C0"/>
          <w:szCs w:val="24"/>
          <w:lang w:eastAsia="zh-CN"/>
        </w:rPr>
        <w:t xml:space="preserve"> (Vivo)</w:t>
      </w:r>
    </w:p>
    <w:p w14:paraId="0EC03A41" w14:textId="77777777" w:rsidR="004C572F" w:rsidRDefault="004C572F" w:rsidP="004C572F">
      <w:pPr>
        <w:pStyle w:val="ListParagraph"/>
        <w:numPr>
          <w:ilvl w:val="1"/>
          <w:numId w:val="4"/>
        </w:numPr>
        <w:spacing w:after="120"/>
        <w:ind w:firstLineChars="0"/>
        <w:rPr>
          <w:rFonts w:eastAsia="SimSun"/>
          <w:color w:val="0070C0"/>
          <w:szCs w:val="24"/>
          <w:lang w:eastAsia="zh-CN"/>
        </w:rPr>
      </w:pPr>
      <w:r w:rsidRPr="00FE2B38">
        <w:rPr>
          <w:rFonts w:eastAsia="SimSun"/>
          <w:color w:val="0070C0"/>
          <w:szCs w:val="24"/>
          <w:lang w:eastAsia="zh-CN"/>
        </w:rPr>
        <w:t>NR-DC: Interruptions</w:t>
      </w:r>
    </w:p>
    <w:p w14:paraId="10C861EA" w14:textId="4F9BB32A" w:rsidR="008640B8" w:rsidRDefault="008640B8" w:rsidP="008640B8">
      <w:pPr>
        <w:pStyle w:val="ListParagraph"/>
        <w:numPr>
          <w:ilvl w:val="1"/>
          <w:numId w:val="4"/>
        </w:numPr>
        <w:spacing w:after="120"/>
        <w:ind w:firstLineChars="0"/>
        <w:rPr>
          <w:rFonts w:eastAsia="SimSun"/>
          <w:color w:val="0070C0"/>
          <w:szCs w:val="24"/>
          <w:lang w:eastAsia="zh-CN"/>
        </w:rPr>
      </w:pPr>
      <w:r w:rsidRPr="008640B8">
        <w:rPr>
          <w:rFonts w:eastAsia="SimSun"/>
          <w:color w:val="0070C0"/>
          <w:szCs w:val="24"/>
          <w:lang w:eastAsia="zh-CN"/>
        </w:rPr>
        <w:t>EN-DC and NE-DC</w:t>
      </w:r>
      <w:r w:rsidR="004C572F">
        <w:rPr>
          <w:rFonts w:eastAsia="SimSun"/>
          <w:color w:val="0070C0"/>
          <w:szCs w:val="24"/>
          <w:lang w:eastAsia="zh-CN"/>
        </w:rPr>
        <w:t xml:space="preserve"> Interruptions</w:t>
      </w:r>
      <w:r w:rsidRPr="008640B8">
        <w:rPr>
          <w:rFonts w:eastAsia="SimSun"/>
          <w:color w:val="0070C0"/>
          <w:szCs w:val="24"/>
          <w:lang w:eastAsia="zh-CN"/>
        </w:rPr>
        <w:t xml:space="preserve"> (if time permits or during maintenance phase)</w:t>
      </w:r>
    </w:p>
    <w:p w14:paraId="1A61528D" w14:textId="77777777" w:rsidR="005A3D91" w:rsidRPr="00045592" w:rsidRDefault="005A3D91" w:rsidP="008640B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3A7E0375" w14:textId="567F2BF7" w:rsidR="005A3D91" w:rsidRDefault="008640B8" w:rsidP="008640B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Discuss the proposals</w:t>
      </w:r>
      <w:r w:rsidR="00335EC1">
        <w:rPr>
          <w:rFonts w:eastAsia="SimSun"/>
          <w:color w:val="0070C0"/>
          <w:szCs w:val="24"/>
          <w:lang w:eastAsia="zh-CN"/>
        </w:rPr>
        <w:t xml:space="preserve"> </w:t>
      </w:r>
      <w:r w:rsidR="00CD7924">
        <w:rPr>
          <w:rFonts w:eastAsia="SimSun"/>
          <w:color w:val="0070C0"/>
          <w:szCs w:val="24"/>
          <w:lang w:eastAsia="zh-CN"/>
        </w:rPr>
        <w:t>along with the deployment scenarios being discussed under Sub-topic 1-1.</w:t>
      </w:r>
    </w:p>
    <w:p w14:paraId="0F57784C" w14:textId="77777777" w:rsidR="005A3D91" w:rsidRPr="00045592" w:rsidRDefault="005A3D91" w:rsidP="005A3D91">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5A3D91" w14:paraId="6F0AF77A" w14:textId="77777777" w:rsidTr="00CD44DC">
        <w:tc>
          <w:tcPr>
            <w:tcW w:w="1236" w:type="dxa"/>
          </w:tcPr>
          <w:p w14:paraId="29AEB874" w14:textId="77777777" w:rsidR="005A3D91" w:rsidRPr="00805BE8" w:rsidRDefault="005A3D91" w:rsidP="00CD44D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E70080" w14:textId="77777777" w:rsidR="005A3D91" w:rsidRPr="00805BE8" w:rsidRDefault="005A3D91" w:rsidP="00CD44DC">
            <w:pPr>
              <w:spacing w:after="120"/>
              <w:rPr>
                <w:rFonts w:eastAsiaTheme="minorEastAsia"/>
                <w:b/>
                <w:bCs/>
                <w:color w:val="0070C0"/>
                <w:lang w:val="en-US" w:eastAsia="zh-CN"/>
              </w:rPr>
            </w:pPr>
            <w:r>
              <w:rPr>
                <w:rFonts w:eastAsiaTheme="minorEastAsia"/>
                <w:b/>
                <w:bCs/>
                <w:color w:val="0070C0"/>
                <w:lang w:val="en-US" w:eastAsia="zh-CN"/>
              </w:rPr>
              <w:t>Comments</w:t>
            </w:r>
          </w:p>
        </w:tc>
      </w:tr>
      <w:tr w:rsidR="005A3D91" w14:paraId="2D8DBF8D" w14:textId="77777777" w:rsidTr="00CD44DC">
        <w:tc>
          <w:tcPr>
            <w:tcW w:w="1236" w:type="dxa"/>
          </w:tcPr>
          <w:p w14:paraId="12C50061" w14:textId="77777777" w:rsidR="005A3D91" w:rsidRPr="003418CB" w:rsidRDefault="005A3D91" w:rsidP="00CD44D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AAC42DC" w14:textId="77777777" w:rsidR="005A3D91" w:rsidRPr="003418CB" w:rsidRDefault="005A3D91" w:rsidP="00CD44DC">
            <w:pPr>
              <w:spacing w:after="120"/>
              <w:rPr>
                <w:rFonts w:eastAsiaTheme="minorEastAsia"/>
                <w:color w:val="0070C0"/>
                <w:lang w:val="en-US" w:eastAsia="zh-CN"/>
              </w:rPr>
            </w:pPr>
          </w:p>
        </w:tc>
      </w:tr>
    </w:tbl>
    <w:p w14:paraId="31FA3E98" w14:textId="74F3FED1" w:rsidR="005A3D91" w:rsidRDefault="005A3D91" w:rsidP="005A3D91">
      <w:pPr>
        <w:rPr>
          <w:i/>
          <w:color w:val="0070C0"/>
          <w:lang w:eastAsia="zh-CN"/>
        </w:rPr>
      </w:pPr>
    </w:p>
    <w:p w14:paraId="0744B22B" w14:textId="01D3F9A6" w:rsidR="00FB768E" w:rsidRPr="00805BE8" w:rsidRDefault="00FB768E" w:rsidP="00FB768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 xml:space="preserve">2: </w:t>
      </w:r>
      <w:r w:rsidR="00B07E46">
        <w:rPr>
          <w:sz w:val="24"/>
          <w:szCs w:val="16"/>
        </w:rPr>
        <w:t>General principles</w:t>
      </w:r>
    </w:p>
    <w:p w14:paraId="7173D790" w14:textId="4B32486C" w:rsidR="00FB768E" w:rsidRPr="00B831AE" w:rsidRDefault="00FB768E" w:rsidP="00FB768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04219525" w14:textId="77777777" w:rsidR="00FB768E" w:rsidRDefault="00FB768E" w:rsidP="00FB768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7635A3A" w14:textId="694E1C5C" w:rsidR="00FB768E" w:rsidRPr="00045592" w:rsidRDefault="00FB768E" w:rsidP="00FB768E">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BB556C">
        <w:rPr>
          <w:b/>
          <w:color w:val="0070C0"/>
          <w:u w:val="single"/>
          <w:lang w:eastAsia="ko-KR"/>
        </w:rPr>
        <w:t>2</w:t>
      </w:r>
      <w:r>
        <w:rPr>
          <w:b/>
          <w:color w:val="0070C0"/>
          <w:u w:val="single"/>
          <w:lang w:eastAsia="ko-KR"/>
        </w:rPr>
        <w:t>-1</w:t>
      </w:r>
      <w:r w:rsidRPr="00045592">
        <w:rPr>
          <w:b/>
          <w:color w:val="0070C0"/>
          <w:u w:val="single"/>
          <w:lang w:eastAsia="ko-KR"/>
        </w:rPr>
        <w:t xml:space="preserve">: </w:t>
      </w:r>
      <w:r w:rsidR="00D74A06">
        <w:rPr>
          <w:b/>
          <w:color w:val="0070C0"/>
          <w:u w:val="single"/>
          <w:lang w:eastAsia="ko-KR"/>
        </w:rPr>
        <w:t xml:space="preserve">Applicability of FR2-1 </w:t>
      </w:r>
      <w:r w:rsidR="00BB556C">
        <w:rPr>
          <w:b/>
          <w:color w:val="0070C0"/>
          <w:u w:val="single"/>
          <w:lang w:eastAsia="ko-KR"/>
        </w:rPr>
        <w:t>interruption durations</w:t>
      </w:r>
    </w:p>
    <w:p w14:paraId="598915DF" w14:textId="4E185D17" w:rsidR="00FB768E" w:rsidRPr="00916B46" w:rsidRDefault="00FB768E" w:rsidP="00916B46">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1 (</w:t>
      </w:r>
      <w:r w:rsidR="008542E1">
        <w:rPr>
          <w:rFonts w:eastAsia="SimSun"/>
          <w:color w:val="0070C0"/>
          <w:szCs w:val="24"/>
          <w:lang w:eastAsia="zh-CN"/>
        </w:rPr>
        <w:t>Huawei</w:t>
      </w:r>
      <w:r w:rsidR="00A52DCF">
        <w:rPr>
          <w:rFonts w:eastAsia="SimSun"/>
          <w:color w:val="0070C0"/>
          <w:szCs w:val="24"/>
          <w:lang w:eastAsia="zh-CN"/>
        </w:rPr>
        <w:t>, Vivo</w:t>
      </w:r>
      <w:r w:rsidR="00A408BB">
        <w:rPr>
          <w:rFonts w:eastAsia="SimSun"/>
          <w:color w:val="0070C0"/>
          <w:szCs w:val="24"/>
          <w:lang w:eastAsia="zh-CN"/>
        </w:rPr>
        <w:t xml:space="preserve">, Nokia, </w:t>
      </w:r>
      <w:r w:rsidR="005153FA">
        <w:rPr>
          <w:rFonts w:eastAsia="SimSun"/>
          <w:color w:val="0070C0"/>
          <w:szCs w:val="24"/>
          <w:lang w:eastAsia="zh-CN"/>
        </w:rPr>
        <w:t>Intel</w:t>
      </w:r>
      <w:r w:rsidR="008F2078">
        <w:rPr>
          <w:rFonts w:eastAsia="SimSun"/>
          <w:color w:val="0070C0"/>
          <w:szCs w:val="24"/>
          <w:lang w:eastAsia="zh-CN"/>
        </w:rPr>
        <w:t>, Qualcomm</w:t>
      </w:r>
      <w:r>
        <w:rPr>
          <w:rFonts w:eastAsia="SimSun"/>
          <w:color w:val="0070C0"/>
          <w:szCs w:val="24"/>
          <w:lang w:eastAsia="zh-CN"/>
        </w:rPr>
        <w:t xml:space="preserve">): </w:t>
      </w:r>
      <w:r w:rsidR="001F19F9" w:rsidRPr="001F19F9">
        <w:rPr>
          <w:rFonts w:eastAsia="SimSun"/>
          <w:color w:val="0070C0"/>
          <w:szCs w:val="24"/>
          <w:lang w:eastAsia="zh-CN"/>
        </w:rPr>
        <w:t xml:space="preserve">Define the interruption requirements for FR2-2 based on the same </w:t>
      </w:r>
      <w:r w:rsidR="001F19F9" w:rsidRPr="00916B46">
        <w:rPr>
          <w:rFonts w:eastAsia="SimSun"/>
          <w:color w:val="0070C0"/>
          <w:szCs w:val="24"/>
          <w:lang w:eastAsia="zh-CN"/>
        </w:rPr>
        <w:t xml:space="preserve">assumptions </w:t>
      </w:r>
      <w:r w:rsidR="00916B46" w:rsidRPr="00916B46">
        <w:rPr>
          <w:rFonts w:eastAsia="SimSun"/>
          <w:color w:val="0070C0"/>
          <w:szCs w:val="24"/>
          <w:lang w:eastAsia="zh-CN"/>
        </w:rPr>
        <w:t xml:space="preserve">(RF retunings, AGC etc) </w:t>
      </w:r>
      <w:r w:rsidR="001F19F9" w:rsidRPr="00916B46">
        <w:rPr>
          <w:rFonts w:eastAsia="SimSun"/>
          <w:color w:val="0070C0"/>
          <w:szCs w:val="24"/>
          <w:lang w:eastAsia="zh-CN"/>
        </w:rPr>
        <w:t>as in legacy FR2</w:t>
      </w:r>
      <w:r w:rsidR="002D0D51" w:rsidRPr="00916B46">
        <w:rPr>
          <w:rFonts w:eastAsia="SimSun"/>
          <w:color w:val="0070C0"/>
          <w:szCs w:val="24"/>
          <w:lang w:eastAsia="zh-CN"/>
        </w:rPr>
        <w:t xml:space="preserve"> (FR2-1)</w:t>
      </w:r>
      <w:r w:rsidRPr="00916B46">
        <w:rPr>
          <w:rFonts w:eastAsia="SimSun"/>
          <w:color w:val="0070C0"/>
          <w:szCs w:val="24"/>
          <w:lang w:eastAsia="zh-CN"/>
        </w:rPr>
        <w:t>.</w:t>
      </w:r>
    </w:p>
    <w:p w14:paraId="17B80F6E" w14:textId="331096C2" w:rsidR="00916B46" w:rsidRPr="00916B46" w:rsidRDefault="00916B46" w:rsidP="00916B4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916B46">
        <w:rPr>
          <w:rFonts w:eastAsia="SimSun"/>
          <w:color w:val="0070C0"/>
          <w:szCs w:val="24"/>
          <w:lang w:eastAsia="zh-CN"/>
        </w:rPr>
        <w:lastRenderedPageBreak/>
        <w:t>The baseline interruption time (T</w:t>
      </w:r>
      <w:r w:rsidRPr="00916B46">
        <w:rPr>
          <w:rFonts w:eastAsia="SimSun"/>
          <w:color w:val="0070C0"/>
          <w:szCs w:val="24"/>
          <w:vertAlign w:val="subscript"/>
          <w:lang w:eastAsia="zh-CN"/>
        </w:rPr>
        <w:t>i</w:t>
      </w:r>
      <w:r w:rsidRPr="00916B46">
        <w:rPr>
          <w:rFonts w:eastAsia="SimSun"/>
          <w:color w:val="0070C0"/>
          <w:szCs w:val="24"/>
          <w:lang w:eastAsia="zh-CN"/>
        </w:rPr>
        <w:t>) in FR2-2 to be same as FR2-1</w:t>
      </w:r>
    </w:p>
    <w:p w14:paraId="7D85F89A" w14:textId="77777777" w:rsidR="00916B46" w:rsidRPr="00916B46" w:rsidRDefault="00916B46" w:rsidP="00916B46">
      <w:pPr>
        <w:pStyle w:val="ListParagraph"/>
        <w:numPr>
          <w:ilvl w:val="2"/>
          <w:numId w:val="4"/>
        </w:numPr>
        <w:ind w:firstLineChars="0"/>
        <w:rPr>
          <w:color w:val="0070C0"/>
          <w:lang w:eastAsia="ja-JP" w:bidi="hi-IN"/>
        </w:rPr>
      </w:pPr>
      <w:proofErr w:type="gramStart"/>
      <w:r w:rsidRPr="00916B46">
        <w:rPr>
          <w:color w:val="0070C0"/>
          <w:lang w:eastAsia="ja-JP" w:bidi="hi-IN"/>
        </w:rPr>
        <w:t>N</w:t>
      </w:r>
      <w:r w:rsidRPr="00916B46">
        <w:rPr>
          <w:color w:val="0070C0"/>
          <w:vertAlign w:val="subscript"/>
          <w:lang w:eastAsia="ja-JP" w:bidi="hi-IN"/>
        </w:rPr>
        <w:t>slot,interrupted</w:t>
      </w:r>
      <w:proofErr w:type="gramEnd"/>
      <w:r w:rsidRPr="00916B46">
        <w:rPr>
          <w:color w:val="0070C0"/>
          <w:lang w:eastAsia="ja-JP" w:bidi="hi-IN"/>
        </w:rPr>
        <w:t xml:space="preserve"> = </w:t>
      </w:r>
      <w:r w:rsidRPr="00916B46">
        <w:rPr>
          <w:rFonts w:ascii="Cambria Math" w:hAnsi="Cambria Math" w:cs="Cambria Math"/>
          <w:color w:val="0070C0"/>
          <w:lang w:eastAsia="ja-JP" w:bidi="hi-IN"/>
        </w:rPr>
        <w:t>⌈</w:t>
      </w:r>
      <w:r w:rsidRPr="00916B46">
        <w:rPr>
          <w:color w:val="0070C0"/>
          <w:lang w:eastAsia="ja-JP" w:bidi="hi-IN"/>
        </w:rPr>
        <w:t xml:space="preserve"> T</w:t>
      </w:r>
      <w:r w:rsidRPr="00916B46">
        <w:rPr>
          <w:color w:val="0070C0"/>
          <w:vertAlign w:val="subscript"/>
          <w:lang w:eastAsia="ja-JP" w:bidi="hi-IN"/>
        </w:rPr>
        <w:t>i</w:t>
      </w:r>
      <w:r w:rsidRPr="00916B46">
        <w:rPr>
          <w:color w:val="0070C0"/>
          <w:lang w:eastAsia="ja-JP" w:bidi="hi-IN"/>
        </w:rPr>
        <w:t>/T</w:t>
      </w:r>
      <w:r w:rsidRPr="00916B46">
        <w:rPr>
          <w:color w:val="0070C0"/>
          <w:vertAlign w:val="subscript"/>
          <w:lang w:eastAsia="ja-JP" w:bidi="hi-IN"/>
        </w:rPr>
        <w:t>slot</w:t>
      </w:r>
      <w:r w:rsidRPr="00916B46">
        <w:rPr>
          <w:color w:val="0070C0"/>
          <w:lang w:eastAsia="ja-JP" w:bidi="hi-IN"/>
        </w:rPr>
        <w:t xml:space="preserve"> </w:t>
      </w:r>
      <w:r w:rsidRPr="00916B46">
        <w:rPr>
          <w:rFonts w:ascii="Cambria Math" w:hAnsi="Cambria Math" w:cs="Cambria Math"/>
          <w:color w:val="0070C0"/>
          <w:lang w:eastAsia="ja-JP" w:bidi="hi-IN"/>
        </w:rPr>
        <w:t>⌉</w:t>
      </w:r>
      <w:r w:rsidRPr="00916B46">
        <w:rPr>
          <w:color w:val="0070C0"/>
          <w:lang w:eastAsia="ja-JP" w:bidi="hi-IN"/>
        </w:rPr>
        <w:t xml:space="preserve"> for </w:t>
      </w:r>
      <w:r w:rsidRPr="00916B46">
        <w:rPr>
          <w:rFonts w:eastAsia="SimSun"/>
          <w:color w:val="0070C0"/>
          <w:szCs w:val="24"/>
          <w:lang w:eastAsia="zh-CN"/>
        </w:rPr>
        <w:t>synchronous scenario</w:t>
      </w:r>
      <w:r w:rsidRPr="00916B46">
        <w:rPr>
          <w:color w:val="0070C0"/>
          <w:lang w:eastAsia="ja-JP" w:bidi="hi-IN"/>
        </w:rPr>
        <w:t xml:space="preserve"> </w:t>
      </w:r>
    </w:p>
    <w:p w14:paraId="4FB9A3D8" w14:textId="179F3511" w:rsidR="00916B46" w:rsidRPr="00916B46" w:rsidRDefault="00916B46" w:rsidP="00916B4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proofErr w:type="gramStart"/>
      <w:r w:rsidRPr="00916B46">
        <w:rPr>
          <w:color w:val="0070C0"/>
          <w:lang w:eastAsia="ja-JP" w:bidi="hi-IN"/>
        </w:rPr>
        <w:t>N</w:t>
      </w:r>
      <w:r w:rsidRPr="00916B46">
        <w:rPr>
          <w:color w:val="0070C0"/>
          <w:vertAlign w:val="subscript"/>
          <w:lang w:eastAsia="ja-JP" w:bidi="hi-IN"/>
        </w:rPr>
        <w:t>slot,interrupted</w:t>
      </w:r>
      <w:proofErr w:type="gramEnd"/>
      <w:r w:rsidRPr="00916B46">
        <w:rPr>
          <w:color w:val="0070C0"/>
          <w:lang w:eastAsia="ja-JP" w:bidi="hi-IN"/>
        </w:rPr>
        <w:t xml:space="preserve"> = </w:t>
      </w:r>
      <w:r w:rsidRPr="00916B46">
        <w:rPr>
          <w:rFonts w:ascii="Cambria Math" w:hAnsi="Cambria Math" w:cs="Cambria Math"/>
          <w:color w:val="0070C0"/>
          <w:lang w:eastAsia="ja-JP" w:bidi="hi-IN"/>
        </w:rPr>
        <w:t>⌈</w:t>
      </w:r>
      <w:r w:rsidRPr="00916B46">
        <w:rPr>
          <w:color w:val="0070C0"/>
          <w:lang w:eastAsia="ja-JP" w:bidi="hi-IN"/>
        </w:rPr>
        <w:t xml:space="preserve"> T</w:t>
      </w:r>
      <w:r w:rsidRPr="00916B46">
        <w:rPr>
          <w:color w:val="0070C0"/>
          <w:vertAlign w:val="subscript"/>
          <w:lang w:eastAsia="ja-JP" w:bidi="hi-IN"/>
        </w:rPr>
        <w:t>i</w:t>
      </w:r>
      <w:r w:rsidRPr="00916B46">
        <w:rPr>
          <w:color w:val="0070C0"/>
          <w:lang w:eastAsia="ja-JP" w:bidi="hi-IN"/>
        </w:rPr>
        <w:t>/T</w:t>
      </w:r>
      <w:r w:rsidRPr="00916B46">
        <w:rPr>
          <w:color w:val="0070C0"/>
          <w:vertAlign w:val="subscript"/>
          <w:lang w:eastAsia="ja-JP" w:bidi="hi-IN"/>
        </w:rPr>
        <w:t>slot</w:t>
      </w:r>
      <w:r w:rsidRPr="00916B46">
        <w:rPr>
          <w:color w:val="0070C0"/>
          <w:lang w:eastAsia="ja-JP" w:bidi="hi-IN"/>
        </w:rPr>
        <w:t xml:space="preserve"> </w:t>
      </w:r>
      <w:r w:rsidRPr="00916B46">
        <w:rPr>
          <w:rFonts w:ascii="Cambria Math" w:hAnsi="Cambria Math" w:cs="Cambria Math"/>
          <w:color w:val="0070C0"/>
          <w:lang w:eastAsia="ja-JP" w:bidi="hi-IN"/>
        </w:rPr>
        <w:t>⌉</w:t>
      </w:r>
      <w:r w:rsidRPr="00916B46">
        <w:rPr>
          <w:color w:val="0070C0"/>
          <w:lang w:eastAsia="ja-JP" w:bidi="hi-IN"/>
        </w:rPr>
        <w:t xml:space="preserve"> + 1, for asynchronous scenario</w:t>
      </w:r>
    </w:p>
    <w:p w14:paraId="41644A75" w14:textId="77777777" w:rsidR="00FB768E" w:rsidRPr="00916B46" w:rsidRDefault="00FB768E" w:rsidP="00916B46">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916B46">
        <w:rPr>
          <w:rFonts w:eastAsia="SimSun"/>
          <w:color w:val="0070C0"/>
          <w:szCs w:val="24"/>
          <w:lang w:eastAsia="zh-CN"/>
        </w:rPr>
        <w:t>Recommended WF</w:t>
      </w:r>
    </w:p>
    <w:p w14:paraId="0E972696" w14:textId="06E5F41A" w:rsidR="00FB768E" w:rsidRDefault="00916B46" w:rsidP="00FB76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proposal 1.</w:t>
      </w:r>
    </w:p>
    <w:p w14:paraId="57AFFE4A" w14:textId="77777777" w:rsidR="00FB768E" w:rsidRPr="00045592" w:rsidRDefault="00FB768E" w:rsidP="00FB768E">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FB768E" w14:paraId="3D1C9DBB" w14:textId="77777777" w:rsidTr="00CD44DC">
        <w:tc>
          <w:tcPr>
            <w:tcW w:w="1236" w:type="dxa"/>
          </w:tcPr>
          <w:p w14:paraId="15BB46C2" w14:textId="77777777" w:rsidR="00FB768E" w:rsidRPr="00805BE8" w:rsidRDefault="00FB768E" w:rsidP="00CD44D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C964D34" w14:textId="77777777" w:rsidR="00FB768E" w:rsidRPr="00805BE8" w:rsidRDefault="00FB768E" w:rsidP="00CD44DC">
            <w:pPr>
              <w:spacing w:after="120"/>
              <w:rPr>
                <w:rFonts w:eastAsiaTheme="minorEastAsia"/>
                <w:b/>
                <w:bCs/>
                <w:color w:val="0070C0"/>
                <w:lang w:val="en-US" w:eastAsia="zh-CN"/>
              </w:rPr>
            </w:pPr>
            <w:r>
              <w:rPr>
                <w:rFonts w:eastAsiaTheme="minorEastAsia"/>
                <w:b/>
                <w:bCs/>
                <w:color w:val="0070C0"/>
                <w:lang w:val="en-US" w:eastAsia="zh-CN"/>
              </w:rPr>
              <w:t>Comments</w:t>
            </w:r>
          </w:p>
        </w:tc>
      </w:tr>
      <w:tr w:rsidR="00FB768E" w14:paraId="28176841" w14:textId="77777777" w:rsidTr="00CD44DC">
        <w:tc>
          <w:tcPr>
            <w:tcW w:w="1236" w:type="dxa"/>
          </w:tcPr>
          <w:p w14:paraId="0DDBE09C" w14:textId="77777777" w:rsidR="00FB768E" w:rsidRPr="003418CB" w:rsidRDefault="00FB768E" w:rsidP="00CD44D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74473B3" w14:textId="77777777" w:rsidR="00FB768E" w:rsidRPr="003418CB" w:rsidRDefault="00FB768E" w:rsidP="00CD44DC">
            <w:pPr>
              <w:spacing w:after="120"/>
              <w:rPr>
                <w:rFonts w:eastAsiaTheme="minorEastAsia"/>
                <w:color w:val="0070C0"/>
                <w:lang w:val="en-US" w:eastAsia="zh-CN"/>
              </w:rPr>
            </w:pPr>
          </w:p>
        </w:tc>
      </w:tr>
    </w:tbl>
    <w:p w14:paraId="2507515E" w14:textId="4FEEDE77" w:rsidR="00FB768E" w:rsidRDefault="00FB768E" w:rsidP="00FB768E">
      <w:pPr>
        <w:rPr>
          <w:i/>
          <w:color w:val="0070C0"/>
          <w:lang w:eastAsia="zh-CN"/>
        </w:rPr>
      </w:pPr>
    </w:p>
    <w:p w14:paraId="42C977E4" w14:textId="437B9BDC" w:rsidR="00BB556C" w:rsidRPr="00045592" w:rsidRDefault="00BB556C" w:rsidP="00BB556C">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Pr>
          <w:b/>
          <w:color w:val="0070C0"/>
          <w:u w:val="single"/>
          <w:lang w:eastAsia="ko-KR"/>
        </w:rPr>
        <w:t>Impact of MRTD</w:t>
      </w:r>
    </w:p>
    <w:p w14:paraId="39294292" w14:textId="09B0FDB2" w:rsidR="00916B46" w:rsidRPr="00916B46" w:rsidRDefault="00916B46" w:rsidP="00916B46">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916B46">
        <w:rPr>
          <w:rFonts w:eastAsia="SimSun"/>
          <w:color w:val="0070C0"/>
          <w:szCs w:val="24"/>
          <w:lang w:eastAsia="zh-CN"/>
        </w:rPr>
        <w:t xml:space="preserve">Proposal </w:t>
      </w:r>
      <w:r>
        <w:rPr>
          <w:rFonts w:eastAsia="SimSun"/>
          <w:color w:val="0070C0"/>
          <w:szCs w:val="24"/>
          <w:lang w:eastAsia="zh-CN"/>
        </w:rPr>
        <w:t>1</w:t>
      </w:r>
      <w:r w:rsidRPr="00916B46">
        <w:rPr>
          <w:rFonts w:eastAsia="SimSun"/>
          <w:color w:val="0070C0"/>
          <w:szCs w:val="24"/>
          <w:lang w:eastAsia="zh-CN"/>
        </w:rPr>
        <w:t>a (Huawei, Vivo): The interruption requirements for FR2-2 shall consider the MRTD between CCs where additional slot may be allowed (asynchronous scenarios) when the MRTD is non-negligible considering the slot length of 480 kHz and 960 kHz.</w:t>
      </w:r>
    </w:p>
    <w:p w14:paraId="7EEBB95F" w14:textId="6084C8B7" w:rsidR="00916B46" w:rsidRPr="00916B46" w:rsidRDefault="00916B46" w:rsidP="00916B46">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916B46">
        <w:rPr>
          <w:rFonts w:eastAsia="SimSun"/>
          <w:color w:val="0070C0"/>
          <w:szCs w:val="24"/>
          <w:lang w:eastAsia="zh-CN"/>
        </w:rPr>
        <w:t xml:space="preserve">Proposal </w:t>
      </w:r>
      <w:r>
        <w:rPr>
          <w:rFonts w:eastAsia="SimSun"/>
          <w:color w:val="0070C0"/>
          <w:szCs w:val="24"/>
          <w:lang w:eastAsia="zh-CN"/>
        </w:rPr>
        <w:t>1</w:t>
      </w:r>
      <w:r w:rsidRPr="00916B46">
        <w:rPr>
          <w:rFonts w:eastAsia="SimSun"/>
          <w:color w:val="0070C0"/>
          <w:szCs w:val="24"/>
          <w:lang w:eastAsia="zh-CN"/>
        </w:rPr>
        <w:t xml:space="preserve">b (Intel): The symbol length for </w:t>
      </w:r>
      <w:r>
        <w:rPr>
          <w:rFonts w:eastAsia="SimSun"/>
          <w:color w:val="0070C0"/>
          <w:szCs w:val="24"/>
          <w:lang w:eastAsia="zh-CN"/>
        </w:rPr>
        <w:t xml:space="preserve">480/960kHz </w:t>
      </w:r>
      <w:r w:rsidRPr="00916B46">
        <w:rPr>
          <w:rFonts w:eastAsia="SimSun"/>
          <w:color w:val="0070C0"/>
          <w:szCs w:val="24"/>
          <w:lang w:eastAsia="zh-CN"/>
        </w:rPr>
        <w:t>SCS is very short and CP length is shorter than MRTD (considering that legacy FR2 MRTD requirements can be applied both for FR2-1 and FR2-2)</w:t>
      </w:r>
      <w:r>
        <w:rPr>
          <w:rFonts w:eastAsia="SimSun"/>
          <w:color w:val="0070C0"/>
          <w:szCs w:val="24"/>
          <w:lang w:eastAsia="zh-CN"/>
        </w:rPr>
        <w:t xml:space="preserve"> implying that</w:t>
      </w:r>
      <w:r w:rsidRPr="00916B46">
        <w:rPr>
          <w:rFonts w:eastAsia="SimSun"/>
          <w:color w:val="0070C0"/>
          <w:szCs w:val="24"/>
          <w:lang w:eastAsia="zh-CN"/>
        </w:rPr>
        <w:t xml:space="preserve"> FR2-2 </w:t>
      </w:r>
      <w:r>
        <w:rPr>
          <w:rFonts w:eastAsia="SimSun"/>
          <w:color w:val="0070C0"/>
          <w:szCs w:val="24"/>
          <w:lang w:eastAsia="zh-CN"/>
        </w:rPr>
        <w:t>will</w:t>
      </w:r>
      <w:r w:rsidRPr="00916B46">
        <w:rPr>
          <w:rFonts w:eastAsia="SimSun"/>
          <w:color w:val="0070C0"/>
          <w:szCs w:val="24"/>
          <w:lang w:eastAsia="zh-CN"/>
        </w:rPr>
        <w:t xml:space="preserve"> always have asynchronous scenario</w:t>
      </w:r>
      <w:r>
        <w:rPr>
          <w:rFonts w:eastAsia="SimSun"/>
          <w:color w:val="0070C0"/>
          <w:szCs w:val="24"/>
          <w:lang w:eastAsia="zh-CN"/>
        </w:rPr>
        <w:t>.</w:t>
      </w:r>
      <w:r w:rsidR="00B76116">
        <w:rPr>
          <w:rFonts w:eastAsia="SimSun"/>
          <w:color w:val="0070C0"/>
          <w:szCs w:val="24"/>
          <w:lang w:eastAsia="zh-CN"/>
        </w:rPr>
        <w:t xml:space="preserve"> Always allow</w:t>
      </w:r>
      <w:r w:rsidR="009C030E">
        <w:rPr>
          <w:rFonts w:eastAsia="SimSun"/>
          <w:color w:val="0070C0"/>
          <w:szCs w:val="24"/>
          <w:lang w:eastAsia="zh-CN"/>
        </w:rPr>
        <w:t xml:space="preserve"> an additional slot, wherever applicable.</w:t>
      </w:r>
    </w:p>
    <w:p w14:paraId="343365A7" w14:textId="77777777" w:rsidR="00916B46" w:rsidRPr="00916B46" w:rsidRDefault="00916B46" w:rsidP="00916B4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916B46">
        <w:rPr>
          <w:rFonts w:eastAsia="SimSun"/>
          <w:color w:val="0070C0"/>
          <w:szCs w:val="24"/>
          <w:lang w:eastAsia="zh-CN"/>
        </w:rPr>
        <w:t>Recommended WF</w:t>
      </w:r>
    </w:p>
    <w:p w14:paraId="32CF8020" w14:textId="3C454682" w:rsidR="00916B46" w:rsidRDefault="00916B46" w:rsidP="00916B4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proposal 1a and 1b.</w:t>
      </w:r>
    </w:p>
    <w:p w14:paraId="04E01CE6" w14:textId="77777777" w:rsidR="00BB556C" w:rsidRPr="00045592" w:rsidRDefault="00BB556C" w:rsidP="00BB556C">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BB556C" w14:paraId="00453B13" w14:textId="77777777" w:rsidTr="00CD44DC">
        <w:tc>
          <w:tcPr>
            <w:tcW w:w="1236" w:type="dxa"/>
          </w:tcPr>
          <w:p w14:paraId="24C14A12" w14:textId="77777777" w:rsidR="00BB556C" w:rsidRPr="00805BE8" w:rsidRDefault="00BB556C" w:rsidP="00CD44D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64355F4" w14:textId="77777777" w:rsidR="00BB556C" w:rsidRPr="00805BE8" w:rsidRDefault="00BB556C" w:rsidP="00CD44DC">
            <w:pPr>
              <w:spacing w:after="120"/>
              <w:rPr>
                <w:rFonts w:eastAsiaTheme="minorEastAsia"/>
                <w:b/>
                <w:bCs/>
                <w:color w:val="0070C0"/>
                <w:lang w:val="en-US" w:eastAsia="zh-CN"/>
              </w:rPr>
            </w:pPr>
            <w:r>
              <w:rPr>
                <w:rFonts w:eastAsiaTheme="minorEastAsia"/>
                <w:b/>
                <w:bCs/>
                <w:color w:val="0070C0"/>
                <w:lang w:val="en-US" w:eastAsia="zh-CN"/>
              </w:rPr>
              <w:t>Comments</w:t>
            </w:r>
          </w:p>
        </w:tc>
      </w:tr>
      <w:tr w:rsidR="00BB556C" w14:paraId="22983EFC" w14:textId="77777777" w:rsidTr="00CD44DC">
        <w:tc>
          <w:tcPr>
            <w:tcW w:w="1236" w:type="dxa"/>
          </w:tcPr>
          <w:p w14:paraId="7AF7FBAD" w14:textId="77777777" w:rsidR="00BB556C" w:rsidRPr="003418CB" w:rsidRDefault="00BB556C" w:rsidP="00CD44D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67F0966" w14:textId="77777777" w:rsidR="00BB556C" w:rsidRPr="003418CB" w:rsidRDefault="00BB556C" w:rsidP="00CD44DC">
            <w:pPr>
              <w:spacing w:after="120"/>
              <w:rPr>
                <w:rFonts w:eastAsiaTheme="minorEastAsia"/>
                <w:color w:val="0070C0"/>
                <w:lang w:val="en-US" w:eastAsia="zh-CN"/>
              </w:rPr>
            </w:pPr>
          </w:p>
        </w:tc>
      </w:tr>
    </w:tbl>
    <w:p w14:paraId="19D95CCA" w14:textId="77777777" w:rsidR="00BB556C" w:rsidRPr="00045592" w:rsidRDefault="00BB556C" w:rsidP="00FB768E">
      <w:pPr>
        <w:rPr>
          <w:i/>
          <w:color w:val="0070C0"/>
          <w:lang w:eastAsia="zh-CN"/>
        </w:rPr>
      </w:pPr>
    </w:p>
    <w:p w14:paraId="2A6A5A04" w14:textId="69925766" w:rsidR="00B07E46" w:rsidRPr="00805BE8" w:rsidRDefault="00B07E46" w:rsidP="00B07E4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 Interruption requirements</w:t>
      </w:r>
    </w:p>
    <w:p w14:paraId="4D0C0393" w14:textId="5D79F6C3" w:rsidR="00B07E46" w:rsidRPr="00B831AE" w:rsidRDefault="00B07E46" w:rsidP="00B07E4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916B46">
        <w:rPr>
          <w:i/>
          <w:color w:val="0070C0"/>
          <w:lang w:val="en-US" w:eastAsia="zh-CN"/>
        </w:rPr>
        <w:t>The exact interruption tables will be updated here in the second round once we have some agreements on the deployment scenarios and/or general principles.</w:t>
      </w:r>
    </w:p>
    <w:p w14:paraId="60F1FA1D" w14:textId="77777777" w:rsidR="00B07E46" w:rsidRDefault="00B07E46" w:rsidP="00B07E4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2636A2A" w14:textId="54871EE0" w:rsidR="00B07E46" w:rsidRDefault="00B07E46" w:rsidP="00916B46">
      <w:pPr>
        <w:rPr>
          <w:color w:val="0070C0"/>
          <w:szCs w:val="24"/>
          <w:lang w:eastAsia="zh-CN"/>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916B46">
        <w:rPr>
          <w:b/>
          <w:color w:val="0070C0"/>
          <w:u w:val="single"/>
          <w:lang w:eastAsia="ko-KR"/>
        </w:rPr>
        <w:t>3</w:t>
      </w:r>
      <w:r>
        <w:rPr>
          <w:b/>
          <w:color w:val="0070C0"/>
          <w:u w:val="single"/>
          <w:lang w:eastAsia="ko-KR"/>
        </w:rPr>
        <w:t>-1</w:t>
      </w:r>
      <w:r w:rsidRPr="00045592">
        <w:rPr>
          <w:b/>
          <w:color w:val="0070C0"/>
          <w:u w:val="single"/>
          <w:lang w:eastAsia="ko-KR"/>
        </w:rPr>
        <w:t xml:space="preserve">: </w:t>
      </w:r>
      <w:r w:rsidR="00916B46">
        <w:rPr>
          <w:b/>
          <w:color w:val="0070C0"/>
          <w:u w:val="single"/>
          <w:lang w:eastAsia="ko-KR"/>
        </w:rPr>
        <w:t>TBD</w:t>
      </w:r>
    </w:p>
    <w:p w14:paraId="5AEC8F91" w14:textId="77777777" w:rsidR="00B07E46" w:rsidRPr="00045592" w:rsidRDefault="00B07E46" w:rsidP="00B07E46">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B07E46" w14:paraId="5958A76B" w14:textId="77777777" w:rsidTr="00CD44DC">
        <w:tc>
          <w:tcPr>
            <w:tcW w:w="1236" w:type="dxa"/>
          </w:tcPr>
          <w:p w14:paraId="404CA45D" w14:textId="77777777" w:rsidR="00B07E46" w:rsidRPr="00805BE8" w:rsidRDefault="00B07E46" w:rsidP="00CD44D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4A52D5" w14:textId="77777777" w:rsidR="00B07E46" w:rsidRPr="00805BE8" w:rsidRDefault="00B07E46" w:rsidP="00CD44DC">
            <w:pPr>
              <w:spacing w:after="120"/>
              <w:rPr>
                <w:rFonts w:eastAsiaTheme="minorEastAsia"/>
                <w:b/>
                <w:bCs/>
                <w:color w:val="0070C0"/>
                <w:lang w:val="en-US" w:eastAsia="zh-CN"/>
              </w:rPr>
            </w:pPr>
            <w:r>
              <w:rPr>
                <w:rFonts w:eastAsiaTheme="minorEastAsia"/>
                <w:b/>
                <w:bCs/>
                <w:color w:val="0070C0"/>
                <w:lang w:val="en-US" w:eastAsia="zh-CN"/>
              </w:rPr>
              <w:t>Comments</w:t>
            </w:r>
          </w:p>
        </w:tc>
      </w:tr>
      <w:tr w:rsidR="00B07E46" w14:paraId="193CF931" w14:textId="77777777" w:rsidTr="00CD44DC">
        <w:tc>
          <w:tcPr>
            <w:tcW w:w="1236" w:type="dxa"/>
          </w:tcPr>
          <w:p w14:paraId="391B9F3E" w14:textId="77777777" w:rsidR="00B07E46" w:rsidRPr="003418CB" w:rsidRDefault="00B07E46" w:rsidP="00CD44D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3B8F286" w14:textId="77777777" w:rsidR="00B07E46" w:rsidRPr="003418CB" w:rsidRDefault="00B07E46" w:rsidP="00CD44DC">
            <w:pPr>
              <w:spacing w:after="120"/>
              <w:rPr>
                <w:rFonts w:eastAsiaTheme="minorEastAsia"/>
                <w:color w:val="0070C0"/>
                <w:lang w:val="en-US" w:eastAsia="zh-CN"/>
              </w:rPr>
            </w:pPr>
          </w:p>
        </w:tc>
      </w:tr>
    </w:tbl>
    <w:p w14:paraId="53307FAD" w14:textId="77777777" w:rsidR="00B07E46" w:rsidRPr="00045592" w:rsidRDefault="00B07E46" w:rsidP="00B07E46">
      <w:pPr>
        <w:rPr>
          <w:i/>
          <w:color w:val="0070C0"/>
          <w:lang w:eastAsia="zh-CN"/>
        </w:rPr>
      </w:pPr>
    </w:p>
    <w:p w14:paraId="684013CD" w14:textId="77777777" w:rsidR="005A3D91" w:rsidRPr="00035C50" w:rsidRDefault="005A3D91" w:rsidP="005A3D91">
      <w:pPr>
        <w:pStyle w:val="Heading2"/>
      </w:pPr>
      <w:r w:rsidRPr="00035C50">
        <w:t>Summary</w:t>
      </w:r>
      <w:r w:rsidRPr="00035C50">
        <w:rPr>
          <w:rFonts w:hint="eastAsia"/>
        </w:rPr>
        <w:t xml:space="preserve"> for 1st round </w:t>
      </w:r>
    </w:p>
    <w:p w14:paraId="7D447D5B" w14:textId="77777777" w:rsidR="005A3D91" w:rsidRPr="00805BE8" w:rsidRDefault="005A3D91" w:rsidP="005A3D91">
      <w:pPr>
        <w:pStyle w:val="Heading3"/>
        <w:rPr>
          <w:sz w:val="24"/>
          <w:szCs w:val="16"/>
        </w:rPr>
      </w:pPr>
      <w:r w:rsidRPr="00805BE8">
        <w:rPr>
          <w:sz w:val="24"/>
          <w:szCs w:val="16"/>
        </w:rPr>
        <w:t xml:space="preserve">Open issues </w:t>
      </w:r>
    </w:p>
    <w:p w14:paraId="4789FCC0" w14:textId="77777777" w:rsidR="005A3D91" w:rsidRDefault="005A3D91" w:rsidP="005A3D9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A3D91" w:rsidRPr="00004165" w14:paraId="29F7F6F0" w14:textId="77777777" w:rsidTr="00CD44DC">
        <w:tc>
          <w:tcPr>
            <w:tcW w:w="1242" w:type="dxa"/>
          </w:tcPr>
          <w:p w14:paraId="13B232C9" w14:textId="77777777" w:rsidR="005A3D91" w:rsidRPr="00045592" w:rsidRDefault="005A3D91" w:rsidP="00CD44DC">
            <w:pPr>
              <w:rPr>
                <w:rFonts w:eastAsiaTheme="minorEastAsia"/>
                <w:b/>
                <w:bCs/>
                <w:color w:val="0070C0"/>
                <w:lang w:val="en-US" w:eastAsia="zh-CN"/>
              </w:rPr>
            </w:pPr>
          </w:p>
        </w:tc>
        <w:tc>
          <w:tcPr>
            <w:tcW w:w="8615" w:type="dxa"/>
          </w:tcPr>
          <w:p w14:paraId="3653051D" w14:textId="77777777" w:rsidR="005A3D91" w:rsidRPr="00045592" w:rsidRDefault="005A3D91" w:rsidP="00CD44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A3D91" w14:paraId="1362326A" w14:textId="77777777" w:rsidTr="00CD44DC">
        <w:tc>
          <w:tcPr>
            <w:tcW w:w="1242" w:type="dxa"/>
          </w:tcPr>
          <w:p w14:paraId="28C92104" w14:textId="77777777" w:rsidR="005A3D91" w:rsidRPr="003418CB" w:rsidRDefault="005A3D91" w:rsidP="00CD44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7046966" w14:textId="77777777" w:rsidR="005A3D91" w:rsidRPr="00855107" w:rsidRDefault="005A3D91" w:rsidP="00CD44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F4C4AD2" w14:textId="77777777" w:rsidR="005A3D91" w:rsidRPr="00855107" w:rsidRDefault="005A3D91" w:rsidP="00CD44DC">
            <w:pPr>
              <w:rPr>
                <w:rFonts w:eastAsiaTheme="minorEastAsia"/>
                <w:i/>
                <w:color w:val="0070C0"/>
                <w:lang w:val="en-US" w:eastAsia="zh-CN"/>
              </w:rPr>
            </w:pPr>
            <w:r>
              <w:rPr>
                <w:rFonts w:eastAsiaTheme="minorEastAsia" w:hint="eastAsia"/>
                <w:i/>
                <w:color w:val="0070C0"/>
                <w:lang w:val="en-US" w:eastAsia="zh-CN"/>
              </w:rPr>
              <w:t>Candidate options:</w:t>
            </w:r>
          </w:p>
          <w:p w14:paraId="7CDF08D1" w14:textId="77777777" w:rsidR="005A3D91" w:rsidRPr="003418CB" w:rsidRDefault="005A3D91" w:rsidP="00CD44DC">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934C2FB" w14:textId="77777777" w:rsidR="005A3D91" w:rsidRPr="003418CB" w:rsidRDefault="005A3D91" w:rsidP="005A3D91">
      <w:pPr>
        <w:rPr>
          <w:color w:val="0070C0"/>
          <w:lang w:val="en-US" w:eastAsia="zh-CN"/>
        </w:rPr>
      </w:pPr>
    </w:p>
    <w:p w14:paraId="3828F30C" w14:textId="77777777" w:rsidR="005A3D91" w:rsidRDefault="005A3D91" w:rsidP="005A3D91">
      <w:pPr>
        <w:pStyle w:val="Heading2"/>
      </w:pPr>
      <w:r>
        <w:rPr>
          <w:rFonts w:hint="eastAsia"/>
        </w:rPr>
        <w:t>Discussion on 2nd round</w:t>
      </w:r>
      <w:r>
        <w:t xml:space="preserve"> (if applicable)</w:t>
      </w:r>
    </w:p>
    <w:p w14:paraId="1600E15D" w14:textId="77777777" w:rsidR="005A3D91" w:rsidRPr="00D10052" w:rsidRDefault="005A3D91" w:rsidP="005A3D91">
      <w:pPr>
        <w:rPr>
          <w:i/>
          <w:color w:val="0070C0"/>
          <w:lang w:val="en-US" w:eastAsia="zh-CN"/>
        </w:rPr>
      </w:pPr>
      <w:r w:rsidRPr="00D10052">
        <w:rPr>
          <w:i/>
          <w:color w:val="0070C0"/>
          <w:lang w:val="en-US" w:eastAsia="zh-CN"/>
        </w:rPr>
        <w:t xml:space="preserve">Moderator can provide summary of 2nd round here. Note that recommended decisions on tdocs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Tdocs”.</w:t>
      </w: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 w:author="NOKIA" w:date="2021-08-12T19:15:00Z" w:initials="PR">
    <w:p w14:paraId="0213A9F9" w14:textId="77777777" w:rsidR="00F101CA" w:rsidRDefault="00F101CA" w:rsidP="00F101CA">
      <w:pPr>
        <w:pStyle w:val="CommentText"/>
      </w:pPr>
      <w:r>
        <w:rPr>
          <w:rStyle w:val="CommentReference"/>
        </w:rPr>
        <w:annotationRef/>
      </w:r>
      <w:r>
        <w:t>I think this proposal is better suited to the deployment scenarios issue</w:t>
      </w:r>
    </w:p>
  </w:comment>
  <w:comment w:id="23" w:author="NOKIA" w:date="2021-08-12T19:10:00Z" w:initials="PR">
    <w:p w14:paraId="03CF5208" w14:textId="7F82853F" w:rsidR="00557F23" w:rsidRDefault="00557F23" w:rsidP="00557F23">
      <w:pPr>
        <w:pStyle w:val="CommentText"/>
      </w:pPr>
      <w:r>
        <w:rPr>
          <w:rStyle w:val="CommentReference"/>
        </w:rPr>
        <w:annotationRef/>
      </w:r>
      <w:r>
        <w:t>This proposal was me</w:t>
      </w:r>
      <w:r w:rsidR="00553787">
        <w:t>a</w:t>
      </w:r>
      <w:r>
        <w:t xml:space="preserve">nt to be to bring up the discussion of which type of requirements we need to identify, so it is not exactly applicability rules. </w:t>
      </w:r>
    </w:p>
    <w:p w14:paraId="438AB913" w14:textId="77777777" w:rsidR="00557F23" w:rsidRDefault="00557F23" w:rsidP="00557F23">
      <w:pPr>
        <w:pStyle w:val="CommentText"/>
      </w:pPr>
    </w:p>
    <w:p w14:paraId="3BEAE246" w14:textId="77777777" w:rsidR="00557F23" w:rsidRDefault="00557F23" w:rsidP="00557F23">
      <w:pPr>
        <w:pStyle w:val="CommentText"/>
      </w:pPr>
    </w:p>
  </w:comment>
  <w:comment w:id="53" w:author="NOKIA" w:date="2021-08-12T19:10:00Z" w:initials="PR">
    <w:p w14:paraId="5A8EDA29" w14:textId="77777777" w:rsidR="00120C74" w:rsidRDefault="00120C74">
      <w:pPr>
        <w:pStyle w:val="CommentText"/>
      </w:pPr>
      <w:r>
        <w:rPr>
          <w:rStyle w:val="CommentReference"/>
        </w:rPr>
        <w:annotationRef/>
      </w:r>
      <w:r>
        <w:t xml:space="preserve">This proposal was ment to be to bring up the discussion of which type of requirements we need to identify, so it is not exactly applicability rules. </w:t>
      </w:r>
    </w:p>
    <w:p w14:paraId="7B9BF9EB" w14:textId="77777777" w:rsidR="00120C74" w:rsidRDefault="00120C74">
      <w:pPr>
        <w:pStyle w:val="CommentText"/>
      </w:pPr>
    </w:p>
    <w:p w14:paraId="3C70A135" w14:textId="35543C59" w:rsidR="00120C74" w:rsidRDefault="00120C74">
      <w:pPr>
        <w:pStyle w:val="CommentText"/>
      </w:pPr>
    </w:p>
  </w:comment>
  <w:comment w:id="73" w:author="NOKIA" w:date="2021-08-12T19:15:00Z" w:initials="PR">
    <w:p w14:paraId="52FB316C" w14:textId="0FB13136" w:rsidR="008F4716" w:rsidRDefault="008F4716">
      <w:pPr>
        <w:pStyle w:val="CommentText"/>
      </w:pPr>
      <w:r>
        <w:rPr>
          <w:rStyle w:val="CommentReference"/>
        </w:rPr>
        <w:annotationRef/>
      </w:r>
      <w:r>
        <w:t xml:space="preserve">I think this </w:t>
      </w:r>
      <w:r w:rsidR="003F71AF">
        <w:t>proposal is better suited to the deployment scenarios issue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13A9F9" w15:done="0"/>
  <w15:commentEx w15:paraId="3BEAE246" w15:done="0"/>
  <w15:commentEx w15:paraId="3C70A135" w15:done="0"/>
  <w15:commentEx w15:paraId="52FB31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FF254" w16cex:dateUtc="2021-08-12T17:15:00Z"/>
  <w16cex:commentExtensible w16cex:durableId="24BFF191" w16cex:dateUtc="2021-08-12T17:10:00Z"/>
  <w16cex:commentExtensible w16cex:durableId="24BFF097" w16cex:dateUtc="2021-08-12T17:10:00Z"/>
  <w16cex:commentExtensible w16cex:durableId="24BFF1C7" w16cex:dateUtc="2021-08-12T1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13A9F9" w16cid:durableId="24BFF254"/>
  <w16cid:commentId w16cid:paraId="3BEAE246" w16cid:durableId="24BFF191"/>
  <w16cid:commentId w16cid:paraId="3C70A135" w16cid:durableId="24BFF097"/>
  <w16cid:commentId w16cid:paraId="52FB316C" w16cid:durableId="24BFF1C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34877" w14:textId="77777777" w:rsidR="00734B46" w:rsidRDefault="00734B46">
      <w:r>
        <w:separator/>
      </w:r>
    </w:p>
  </w:endnote>
  <w:endnote w:type="continuationSeparator" w:id="0">
    <w:p w14:paraId="5D16CCBB" w14:textId="77777777" w:rsidR="00734B46" w:rsidRDefault="00734B46">
      <w:r>
        <w:continuationSeparator/>
      </w:r>
    </w:p>
  </w:endnote>
  <w:endnote w:type="continuationNotice" w:id="1">
    <w:p w14:paraId="2E3FF752" w14:textId="77777777" w:rsidR="00734B46" w:rsidRDefault="00734B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B480A" w14:textId="77777777" w:rsidR="00734B46" w:rsidRDefault="00734B46">
      <w:r>
        <w:separator/>
      </w:r>
    </w:p>
  </w:footnote>
  <w:footnote w:type="continuationSeparator" w:id="0">
    <w:p w14:paraId="121B3A38" w14:textId="77777777" w:rsidR="00734B46" w:rsidRDefault="00734B46">
      <w:r>
        <w:continuationSeparator/>
      </w:r>
    </w:p>
  </w:footnote>
  <w:footnote w:type="continuationNotice" w:id="1">
    <w:p w14:paraId="2B18E776" w14:textId="77777777" w:rsidR="00734B46" w:rsidRDefault="00734B4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7DB2"/>
    <w:multiLevelType w:val="hybridMultilevel"/>
    <w:tmpl w:val="BC4656C2"/>
    <w:lvl w:ilvl="0" w:tplc="CB9477DC">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9C710C"/>
    <w:multiLevelType w:val="hybridMultilevel"/>
    <w:tmpl w:val="5FF25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2541B"/>
    <w:multiLevelType w:val="hybridMultilevel"/>
    <w:tmpl w:val="7C1E1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844A2"/>
    <w:multiLevelType w:val="hybridMultilevel"/>
    <w:tmpl w:val="FD5EB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31DA7"/>
    <w:multiLevelType w:val="hybridMultilevel"/>
    <w:tmpl w:val="B256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06A7FC5"/>
    <w:multiLevelType w:val="hybridMultilevel"/>
    <w:tmpl w:val="E2043E5C"/>
    <w:lvl w:ilvl="0" w:tplc="6D749DC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0945D6F"/>
    <w:multiLevelType w:val="hybridMultilevel"/>
    <w:tmpl w:val="496652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1A41D22"/>
    <w:multiLevelType w:val="hybridMultilevel"/>
    <w:tmpl w:val="E4A418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414"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43A1368B"/>
    <w:multiLevelType w:val="hybridMultilevel"/>
    <w:tmpl w:val="55C25662"/>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927" w:hanging="360"/>
      </w:pPr>
      <w:rPr>
        <w:rFonts w:ascii="Courier New" w:hAnsi="Courier New" w:cs="Courier New" w:hint="default"/>
        <w:color w:val="auto"/>
        <w:sz w:val="20"/>
        <w:szCs w:val="20"/>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tabs>
          <w:tab w:val="num" w:pos="3229"/>
        </w:tabs>
        <w:ind w:left="3229" w:hanging="360"/>
      </w:pPr>
      <w:rPr>
        <w:rFonts w:ascii="Wingdings" w:hAnsi="Wingdings" w:hint="default"/>
      </w:rPr>
    </w:lvl>
    <w:lvl w:ilvl="4" w:tplc="85E409CC">
      <w:start w:val="1"/>
      <w:numFmt w:val="bullet"/>
      <w:lvlText w:val="»"/>
      <w:lvlJc w:val="left"/>
      <w:pPr>
        <w:tabs>
          <w:tab w:val="num" w:pos="3949"/>
        </w:tabs>
        <w:ind w:left="3949" w:hanging="360"/>
      </w:pPr>
      <w:rPr>
        <w:rFonts w:ascii="Arial" w:hAnsi="Arial" w:cs="Times New Roman" w:hint="default"/>
      </w:rPr>
    </w:lvl>
    <w:lvl w:ilvl="5" w:tplc="040C0005">
      <w:start w:val="1"/>
      <w:numFmt w:val="decimal"/>
      <w:lvlText w:val="%6."/>
      <w:lvlJc w:val="left"/>
      <w:pPr>
        <w:tabs>
          <w:tab w:val="num" w:pos="4669"/>
        </w:tabs>
        <w:ind w:left="4669" w:hanging="360"/>
      </w:pPr>
    </w:lvl>
    <w:lvl w:ilvl="6" w:tplc="040C0001">
      <w:start w:val="1"/>
      <w:numFmt w:val="decimal"/>
      <w:lvlText w:val="%7."/>
      <w:lvlJc w:val="left"/>
      <w:pPr>
        <w:tabs>
          <w:tab w:val="num" w:pos="5389"/>
        </w:tabs>
        <w:ind w:left="5389" w:hanging="360"/>
      </w:pPr>
    </w:lvl>
    <w:lvl w:ilvl="7" w:tplc="040C0003">
      <w:start w:val="1"/>
      <w:numFmt w:val="decimal"/>
      <w:lvlText w:val="%8."/>
      <w:lvlJc w:val="left"/>
      <w:pPr>
        <w:tabs>
          <w:tab w:val="num" w:pos="6109"/>
        </w:tabs>
        <w:ind w:left="6109" w:hanging="360"/>
      </w:pPr>
    </w:lvl>
    <w:lvl w:ilvl="8" w:tplc="040C0005">
      <w:start w:val="1"/>
      <w:numFmt w:val="decimal"/>
      <w:lvlText w:val="%9."/>
      <w:lvlJc w:val="left"/>
      <w:pPr>
        <w:tabs>
          <w:tab w:val="num" w:pos="6829"/>
        </w:tabs>
        <w:ind w:left="6829" w:hanging="360"/>
      </w:pPr>
    </w:lvl>
  </w:abstractNum>
  <w:abstractNum w:abstractNumId="1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6E3167"/>
    <w:multiLevelType w:val="hybridMultilevel"/>
    <w:tmpl w:val="45F2EA96"/>
    <w:lvl w:ilvl="0" w:tplc="FA1A460A">
      <w:start w:val="1"/>
      <w:numFmt w:val="decimal"/>
      <w:pStyle w:val="RAN4proposal"/>
      <w:suff w:val="space"/>
      <w:lvlText w:val="Proposal %1:"/>
      <w:lvlJc w:val="left"/>
      <w:pPr>
        <w:ind w:left="360" w:hanging="360"/>
      </w:pPr>
      <w:rPr>
        <w:rFonts w:ascii="Times New Roman" w:hAnsi="Times New Roman" w:hint="default"/>
        <w:b/>
        <w:i w:val="0"/>
        <w:color w:val="auto"/>
        <w:sz w:val="20"/>
        <w:lang w:val="en-G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401697"/>
    <w:multiLevelType w:val="hybridMultilevel"/>
    <w:tmpl w:val="DEBA467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E60510"/>
    <w:multiLevelType w:val="hybridMultilevel"/>
    <w:tmpl w:val="CAAEFE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7762539"/>
    <w:multiLevelType w:val="hybridMultilevel"/>
    <w:tmpl w:val="482AC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F5A20E7A"/>
    <w:lvl w:ilvl="0" w:tplc="08090001">
      <w:start w:val="1"/>
      <w:numFmt w:val="bullet"/>
      <w:lvlText w:val=""/>
      <w:lvlJc w:val="left"/>
      <w:pPr>
        <w:ind w:left="328" w:hanging="360"/>
      </w:pPr>
      <w:rPr>
        <w:rFonts w:ascii="Symbol" w:hAnsi="Symbol" w:hint="default"/>
      </w:rPr>
    </w:lvl>
    <w:lvl w:ilvl="1" w:tplc="04190003">
      <w:start w:val="1"/>
      <w:numFmt w:val="bullet"/>
      <w:lvlText w:val="o"/>
      <w:lvlJc w:val="left"/>
      <w:pPr>
        <w:ind w:left="1048" w:hanging="360"/>
      </w:pPr>
      <w:rPr>
        <w:rFonts w:ascii="Courier New" w:hAnsi="Courier New" w:cs="Courier New" w:hint="default"/>
      </w:rPr>
    </w:lvl>
    <w:lvl w:ilvl="2" w:tplc="0409000F">
      <w:start w:val="1"/>
      <w:numFmt w:val="decimal"/>
      <w:lvlText w:val="%3."/>
      <w:lvlJc w:val="left"/>
      <w:pPr>
        <w:ind w:left="1768" w:hanging="360"/>
      </w:pPr>
      <w:rPr>
        <w:rFonts w:hint="default"/>
      </w:rPr>
    </w:lvl>
    <w:lvl w:ilvl="3" w:tplc="04190001">
      <w:start w:val="1"/>
      <w:numFmt w:val="bullet"/>
      <w:lvlText w:val=""/>
      <w:lvlJc w:val="left"/>
      <w:pPr>
        <w:ind w:left="2488" w:hanging="360"/>
      </w:pPr>
      <w:rPr>
        <w:rFonts w:ascii="Symbol" w:hAnsi="Symbol" w:hint="default"/>
      </w:rPr>
    </w:lvl>
    <w:lvl w:ilvl="4" w:tplc="04190003" w:tentative="1">
      <w:start w:val="1"/>
      <w:numFmt w:val="bullet"/>
      <w:lvlText w:val="o"/>
      <w:lvlJc w:val="left"/>
      <w:pPr>
        <w:ind w:left="3208" w:hanging="360"/>
      </w:pPr>
      <w:rPr>
        <w:rFonts w:ascii="Courier New" w:hAnsi="Courier New" w:cs="Courier New" w:hint="default"/>
      </w:rPr>
    </w:lvl>
    <w:lvl w:ilvl="5" w:tplc="04190005" w:tentative="1">
      <w:start w:val="1"/>
      <w:numFmt w:val="bullet"/>
      <w:lvlText w:val=""/>
      <w:lvlJc w:val="left"/>
      <w:pPr>
        <w:ind w:left="3928" w:hanging="360"/>
      </w:pPr>
      <w:rPr>
        <w:rFonts w:ascii="Wingdings" w:hAnsi="Wingdings" w:hint="default"/>
      </w:rPr>
    </w:lvl>
    <w:lvl w:ilvl="6" w:tplc="04190001" w:tentative="1">
      <w:start w:val="1"/>
      <w:numFmt w:val="bullet"/>
      <w:lvlText w:val=""/>
      <w:lvlJc w:val="left"/>
      <w:pPr>
        <w:ind w:left="4648" w:hanging="360"/>
      </w:pPr>
      <w:rPr>
        <w:rFonts w:ascii="Symbol" w:hAnsi="Symbol" w:hint="default"/>
      </w:rPr>
    </w:lvl>
    <w:lvl w:ilvl="7" w:tplc="04190003" w:tentative="1">
      <w:start w:val="1"/>
      <w:numFmt w:val="bullet"/>
      <w:lvlText w:val="o"/>
      <w:lvlJc w:val="left"/>
      <w:pPr>
        <w:ind w:left="5368" w:hanging="360"/>
      </w:pPr>
      <w:rPr>
        <w:rFonts w:ascii="Courier New" w:hAnsi="Courier New" w:cs="Courier New" w:hint="default"/>
      </w:rPr>
    </w:lvl>
    <w:lvl w:ilvl="8" w:tplc="04190005" w:tentative="1">
      <w:start w:val="1"/>
      <w:numFmt w:val="bullet"/>
      <w:lvlText w:val=""/>
      <w:lvlJc w:val="left"/>
      <w:pPr>
        <w:ind w:left="6088" w:hanging="360"/>
      </w:pPr>
      <w:rPr>
        <w:rFonts w:ascii="Wingdings" w:hAnsi="Wingdings" w:hint="default"/>
      </w:rPr>
    </w:lvl>
  </w:abstractNum>
  <w:abstractNum w:abstractNumId="23" w15:restartNumberingAfterBreak="0">
    <w:nsid w:val="66244D2C"/>
    <w:multiLevelType w:val="hybridMultilevel"/>
    <w:tmpl w:val="F3A48F96"/>
    <w:lvl w:ilvl="0" w:tplc="9EFEF7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5F664F"/>
    <w:multiLevelType w:val="hybridMultilevel"/>
    <w:tmpl w:val="2E3E7F9A"/>
    <w:lvl w:ilvl="0" w:tplc="6A5E038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6" w15:restartNumberingAfterBreak="0">
    <w:nsid w:val="7F2749F4"/>
    <w:multiLevelType w:val="hybridMultilevel"/>
    <w:tmpl w:val="96FE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5"/>
  </w:num>
  <w:num w:numId="4">
    <w:abstractNumId w:val="22"/>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9"/>
  </w:num>
  <w:num w:numId="18">
    <w:abstractNumId w:val="6"/>
  </w:num>
  <w:num w:numId="19">
    <w:abstractNumId w:val="5"/>
  </w:num>
  <w:num w:numId="20">
    <w:abstractNumId w:val="3"/>
  </w:num>
  <w:num w:numId="21">
    <w:abstractNumId w:val="24"/>
  </w:num>
  <w:num w:numId="22">
    <w:abstractNumId w:val="15"/>
  </w:num>
  <w:num w:numId="23">
    <w:abstractNumId w:val="16"/>
  </w:num>
  <w:num w:numId="24">
    <w:abstractNumId w:val="13"/>
  </w:num>
  <w:num w:numId="25">
    <w:abstractNumId w:val="7"/>
  </w:num>
  <w:num w:numId="26">
    <w:abstractNumId w:val="0"/>
  </w:num>
  <w:num w:numId="27">
    <w:abstractNumId w:val="19"/>
  </w:num>
  <w:num w:numId="28">
    <w:abstractNumId w:val="4"/>
  </w:num>
  <w:num w:numId="29">
    <w:abstractNumId w:val="8"/>
  </w:num>
  <w:num w:numId="30">
    <w:abstractNumId w:val="11"/>
  </w:num>
  <w:num w:numId="31">
    <w:abstractNumId w:val="20"/>
  </w:num>
  <w:num w:numId="32">
    <w:abstractNumId w:val="12"/>
  </w:num>
  <w:num w:numId="33">
    <w:abstractNumId w:val="26"/>
  </w:num>
  <w:num w:numId="34">
    <w:abstractNumId w:val="1"/>
  </w:num>
  <w:num w:numId="35">
    <w:abstractNumId w:val="17"/>
  </w:num>
  <w:num w:numId="36">
    <w:abstractNumId w:val="18"/>
  </w:num>
  <w:num w:numId="37">
    <w:abstractNumId w:val="17"/>
    <w:lvlOverride w:ilvl="0">
      <w:startOverride w:val="1"/>
    </w:lvlOverride>
  </w:num>
  <w:num w:numId="38">
    <w:abstractNumId w:val="18"/>
    <w:lvlOverride w:ilvl="0">
      <w:startOverride w:val="1"/>
    </w:lvlOverride>
  </w:num>
  <w:num w:numId="39">
    <w:abstractNumId w:val="23"/>
  </w:num>
  <w:num w:numId="40">
    <w:abstractNumId w:val="2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3AB"/>
    <w:rsid w:val="00003C77"/>
    <w:rsid w:val="00004165"/>
    <w:rsid w:val="00013CEF"/>
    <w:rsid w:val="00020C56"/>
    <w:rsid w:val="00026ACC"/>
    <w:rsid w:val="00030D41"/>
    <w:rsid w:val="0003171D"/>
    <w:rsid w:val="00031C1D"/>
    <w:rsid w:val="00032EB1"/>
    <w:rsid w:val="000356CB"/>
    <w:rsid w:val="00035C50"/>
    <w:rsid w:val="00036052"/>
    <w:rsid w:val="00036421"/>
    <w:rsid w:val="00044538"/>
    <w:rsid w:val="00044563"/>
    <w:rsid w:val="000457A1"/>
    <w:rsid w:val="00047307"/>
    <w:rsid w:val="00047732"/>
    <w:rsid w:val="00047BC8"/>
    <w:rsid w:val="00050001"/>
    <w:rsid w:val="000505D7"/>
    <w:rsid w:val="000512E3"/>
    <w:rsid w:val="00052041"/>
    <w:rsid w:val="0005326A"/>
    <w:rsid w:val="00061396"/>
    <w:rsid w:val="00061CC2"/>
    <w:rsid w:val="0006266D"/>
    <w:rsid w:val="00065506"/>
    <w:rsid w:val="00067319"/>
    <w:rsid w:val="000717EB"/>
    <w:rsid w:val="00071C64"/>
    <w:rsid w:val="0007382E"/>
    <w:rsid w:val="000740A2"/>
    <w:rsid w:val="00075572"/>
    <w:rsid w:val="000766E1"/>
    <w:rsid w:val="00077FF6"/>
    <w:rsid w:val="00080D82"/>
    <w:rsid w:val="00081692"/>
    <w:rsid w:val="00082C46"/>
    <w:rsid w:val="00085A0E"/>
    <w:rsid w:val="00087548"/>
    <w:rsid w:val="00093E7E"/>
    <w:rsid w:val="00095544"/>
    <w:rsid w:val="00097426"/>
    <w:rsid w:val="00097DA2"/>
    <w:rsid w:val="000A11D5"/>
    <w:rsid w:val="000A1830"/>
    <w:rsid w:val="000A4121"/>
    <w:rsid w:val="000A4AA3"/>
    <w:rsid w:val="000A550E"/>
    <w:rsid w:val="000B0960"/>
    <w:rsid w:val="000B1A55"/>
    <w:rsid w:val="000B20BB"/>
    <w:rsid w:val="000B2EF6"/>
    <w:rsid w:val="000B2FA6"/>
    <w:rsid w:val="000B4AA0"/>
    <w:rsid w:val="000B70C5"/>
    <w:rsid w:val="000C2553"/>
    <w:rsid w:val="000C38C3"/>
    <w:rsid w:val="000D09FD"/>
    <w:rsid w:val="000D1D46"/>
    <w:rsid w:val="000D2089"/>
    <w:rsid w:val="000D3868"/>
    <w:rsid w:val="000D427E"/>
    <w:rsid w:val="000D44FB"/>
    <w:rsid w:val="000D5114"/>
    <w:rsid w:val="000D574B"/>
    <w:rsid w:val="000D6CFC"/>
    <w:rsid w:val="000D7788"/>
    <w:rsid w:val="000E537B"/>
    <w:rsid w:val="000E57D0"/>
    <w:rsid w:val="000E7858"/>
    <w:rsid w:val="000F39CA"/>
    <w:rsid w:val="000F5748"/>
    <w:rsid w:val="000F7CED"/>
    <w:rsid w:val="00102CAC"/>
    <w:rsid w:val="00107927"/>
    <w:rsid w:val="00110E26"/>
    <w:rsid w:val="00111321"/>
    <w:rsid w:val="00113762"/>
    <w:rsid w:val="001165A1"/>
    <w:rsid w:val="00117BD6"/>
    <w:rsid w:val="001206C2"/>
    <w:rsid w:val="00120C74"/>
    <w:rsid w:val="00121978"/>
    <w:rsid w:val="00121E52"/>
    <w:rsid w:val="0012200D"/>
    <w:rsid w:val="00123422"/>
    <w:rsid w:val="001245DC"/>
    <w:rsid w:val="00124B6A"/>
    <w:rsid w:val="00124BC5"/>
    <w:rsid w:val="00134B1F"/>
    <w:rsid w:val="00136D4C"/>
    <w:rsid w:val="00142538"/>
    <w:rsid w:val="00142BB9"/>
    <w:rsid w:val="00144F96"/>
    <w:rsid w:val="001452D2"/>
    <w:rsid w:val="00151EAC"/>
    <w:rsid w:val="00153062"/>
    <w:rsid w:val="00153528"/>
    <w:rsid w:val="00154E68"/>
    <w:rsid w:val="00156857"/>
    <w:rsid w:val="00162548"/>
    <w:rsid w:val="0016543D"/>
    <w:rsid w:val="00166212"/>
    <w:rsid w:val="00166B27"/>
    <w:rsid w:val="001674A2"/>
    <w:rsid w:val="00171A43"/>
    <w:rsid w:val="00172183"/>
    <w:rsid w:val="00172F12"/>
    <w:rsid w:val="00173CE4"/>
    <w:rsid w:val="001751AB"/>
    <w:rsid w:val="001751D3"/>
    <w:rsid w:val="00175A3F"/>
    <w:rsid w:val="00175D30"/>
    <w:rsid w:val="001768A7"/>
    <w:rsid w:val="00180E09"/>
    <w:rsid w:val="00183D4C"/>
    <w:rsid w:val="00183F6D"/>
    <w:rsid w:val="00184178"/>
    <w:rsid w:val="0018670E"/>
    <w:rsid w:val="00190A56"/>
    <w:rsid w:val="0019213C"/>
    <w:rsid w:val="0019219A"/>
    <w:rsid w:val="00193489"/>
    <w:rsid w:val="00195077"/>
    <w:rsid w:val="00195647"/>
    <w:rsid w:val="0019576A"/>
    <w:rsid w:val="001A033F"/>
    <w:rsid w:val="001A08AA"/>
    <w:rsid w:val="001A2ED3"/>
    <w:rsid w:val="001A59CB"/>
    <w:rsid w:val="001B679A"/>
    <w:rsid w:val="001B6C3C"/>
    <w:rsid w:val="001B7991"/>
    <w:rsid w:val="001C08CC"/>
    <w:rsid w:val="001C0E72"/>
    <w:rsid w:val="001C1409"/>
    <w:rsid w:val="001C240F"/>
    <w:rsid w:val="001C2AE6"/>
    <w:rsid w:val="001C4A89"/>
    <w:rsid w:val="001C5175"/>
    <w:rsid w:val="001C6177"/>
    <w:rsid w:val="001C73EE"/>
    <w:rsid w:val="001D0363"/>
    <w:rsid w:val="001D12B4"/>
    <w:rsid w:val="001D3FEA"/>
    <w:rsid w:val="001D7D94"/>
    <w:rsid w:val="001E0A28"/>
    <w:rsid w:val="001E12AE"/>
    <w:rsid w:val="001E32D4"/>
    <w:rsid w:val="001E4218"/>
    <w:rsid w:val="001E67D3"/>
    <w:rsid w:val="001E76AB"/>
    <w:rsid w:val="001F0B20"/>
    <w:rsid w:val="001F19F9"/>
    <w:rsid w:val="001F5C3E"/>
    <w:rsid w:val="00200A62"/>
    <w:rsid w:val="00203740"/>
    <w:rsid w:val="002041C3"/>
    <w:rsid w:val="00205275"/>
    <w:rsid w:val="00210C49"/>
    <w:rsid w:val="002138EA"/>
    <w:rsid w:val="00213C38"/>
    <w:rsid w:val="00213F84"/>
    <w:rsid w:val="00214FBD"/>
    <w:rsid w:val="00216615"/>
    <w:rsid w:val="00216AFF"/>
    <w:rsid w:val="0021794E"/>
    <w:rsid w:val="00220C7C"/>
    <w:rsid w:val="002225AB"/>
    <w:rsid w:val="00222897"/>
    <w:rsid w:val="00222B0C"/>
    <w:rsid w:val="00234B26"/>
    <w:rsid w:val="00235394"/>
    <w:rsid w:val="00235577"/>
    <w:rsid w:val="002371B2"/>
    <w:rsid w:val="002435CA"/>
    <w:rsid w:val="002437E7"/>
    <w:rsid w:val="0024469F"/>
    <w:rsid w:val="002463A1"/>
    <w:rsid w:val="002464A7"/>
    <w:rsid w:val="00250B5B"/>
    <w:rsid w:val="00252D5F"/>
    <w:rsid w:val="00252DB8"/>
    <w:rsid w:val="002537BC"/>
    <w:rsid w:val="00255C58"/>
    <w:rsid w:val="002608DB"/>
    <w:rsid w:val="00260D33"/>
    <w:rsid w:val="00260EC7"/>
    <w:rsid w:val="00261539"/>
    <w:rsid w:val="0026179F"/>
    <w:rsid w:val="00265D50"/>
    <w:rsid w:val="00265ECE"/>
    <w:rsid w:val="002666AE"/>
    <w:rsid w:val="0026726F"/>
    <w:rsid w:val="00274422"/>
    <w:rsid w:val="00274E1A"/>
    <w:rsid w:val="002775B1"/>
    <w:rsid w:val="002775B9"/>
    <w:rsid w:val="00280586"/>
    <w:rsid w:val="002811C4"/>
    <w:rsid w:val="00282213"/>
    <w:rsid w:val="00283712"/>
    <w:rsid w:val="00284016"/>
    <w:rsid w:val="002858BF"/>
    <w:rsid w:val="00285991"/>
    <w:rsid w:val="00285C6F"/>
    <w:rsid w:val="00287469"/>
    <w:rsid w:val="00287964"/>
    <w:rsid w:val="002939AF"/>
    <w:rsid w:val="00294491"/>
    <w:rsid w:val="002944C6"/>
    <w:rsid w:val="00294BDE"/>
    <w:rsid w:val="00296A5F"/>
    <w:rsid w:val="00297F2B"/>
    <w:rsid w:val="002A0907"/>
    <w:rsid w:val="002A0CED"/>
    <w:rsid w:val="002A2C5F"/>
    <w:rsid w:val="002A4CD0"/>
    <w:rsid w:val="002A6FEF"/>
    <w:rsid w:val="002A7DA6"/>
    <w:rsid w:val="002B3310"/>
    <w:rsid w:val="002B3B52"/>
    <w:rsid w:val="002B4DFA"/>
    <w:rsid w:val="002B516C"/>
    <w:rsid w:val="002B5E1D"/>
    <w:rsid w:val="002B60C1"/>
    <w:rsid w:val="002C4B52"/>
    <w:rsid w:val="002C4F70"/>
    <w:rsid w:val="002C6402"/>
    <w:rsid w:val="002C70E4"/>
    <w:rsid w:val="002D00FB"/>
    <w:rsid w:val="002D03E5"/>
    <w:rsid w:val="002D04E8"/>
    <w:rsid w:val="002D0D51"/>
    <w:rsid w:val="002D27E6"/>
    <w:rsid w:val="002D2EE4"/>
    <w:rsid w:val="002D36EB"/>
    <w:rsid w:val="002D4244"/>
    <w:rsid w:val="002D6BDF"/>
    <w:rsid w:val="002E003A"/>
    <w:rsid w:val="002E1968"/>
    <w:rsid w:val="002E2CE9"/>
    <w:rsid w:val="002E2E99"/>
    <w:rsid w:val="002E3BF7"/>
    <w:rsid w:val="002E403E"/>
    <w:rsid w:val="002E4C74"/>
    <w:rsid w:val="002F158C"/>
    <w:rsid w:val="002F2FDA"/>
    <w:rsid w:val="002F4093"/>
    <w:rsid w:val="002F5636"/>
    <w:rsid w:val="0030079C"/>
    <w:rsid w:val="00300B67"/>
    <w:rsid w:val="003022A5"/>
    <w:rsid w:val="0030449F"/>
    <w:rsid w:val="00305220"/>
    <w:rsid w:val="00307294"/>
    <w:rsid w:val="00307E51"/>
    <w:rsid w:val="00307F55"/>
    <w:rsid w:val="003105BA"/>
    <w:rsid w:val="00311363"/>
    <w:rsid w:val="00315867"/>
    <w:rsid w:val="00320699"/>
    <w:rsid w:val="00321150"/>
    <w:rsid w:val="00322DCD"/>
    <w:rsid w:val="00324330"/>
    <w:rsid w:val="003260D7"/>
    <w:rsid w:val="00327917"/>
    <w:rsid w:val="00331C3C"/>
    <w:rsid w:val="00333211"/>
    <w:rsid w:val="00333D79"/>
    <w:rsid w:val="0033427A"/>
    <w:rsid w:val="00335EC1"/>
    <w:rsid w:val="00336697"/>
    <w:rsid w:val="0033722A"/>
    <w:rsid w:val="003418CB"/>
    <w:rsid w:val="00341C2A"/>
    <w:rsid w:val="0034464F"/>
    <w:rsid w:val="0035092E"/>
    <w:rsid w:val="00351A68"/>
    <w:rsid w:val="00352F8B"/>
    <w:rsid w:val="00355873"/>
    <w:rsid w:val="0035660F"/>
    <w:rsid w:val="00361C86"/>
    <w:rsid w:val="003628B9"/>
    <w:rsid w:val="00362D8F"/>
    <w:rsid w:val="00363E81"/>
    <w:rsid w:val="00366510"/>
    <w:rsid w:val="00366DEA"/>
    <w:rsid w:val="00367724"/>
    <w:rsid w:val="0037015D"/>
    <w:rsid w:val="003710BA"/>
    <w:rsid w:val="0037215F"/>
    <w:rsid w:val="00372E54"/>
    <w:rsid w:val="00375198"/>
    <w:rsid w:val="003770F6"/>
    <w:rsid w:val="00383E37"/>
    <w:rsid w:val="003928FA"/>
    <w:rsid w:val="00393042"/>
    <w:rsid w:val="00394AD5"/>
    <w:rsid w:val="0039642D"/>
    <w:rsid w:val="00396F42"/>
    <w:rsid w:val="00397BFE"/>
    <w:rsid w:val="003A0301"/>
    <w:rsid w:val="003A0C26"/>
    <w:rsid w:val="003A2E40"/>
    <w:rsid w:val="003A4ABB"/>
    <w:rsid w:val="003A588D"/>
    <w:rsid w:val="003B0158"/>
    <w:rsid w:val="003B40B6"/>
    <w:rsid w:val="003B56DB"/>
    <w:rsid w:val="003B755E"/>
    <w:rsid w:val="003B7D0F"/>
    <w:rsid w:val="003C228E"/>
    <w:rsid w:val="003C51E7"/>
    <w:rsid w:val="003C6893"/>
    <w:rsid w:val="003C6AA2"/>
    <w:rsid w:val="003C6DE2"/>
    <w:rsid w:val="003D1EFD"/>
    <w:rsid w:val="003D28BF"/>
    <w:rsid w:val="003D4215"/>
    <w:rsid w:val="003D4C47"/>
    <w:rsid w:val="003D6B69"/>
    <w:rsid w:val="003D7719"/>
    <w:rsid w:val="003E3623"/>
    <w:rsid w:val="003E40EE"/>
    <w:rsid w:val="003E4410"/>
    <w:rsid w:val="003F1C1B"/>
    <w:rsid w:val="003F3A2F"/>
    <w:rsid w:val="003F6F2D"/>
    <w:rsid w:val="003F71AF"/>
    <w:rsid w:val="00401144"/>
    <w:rsid w:val="00403570"/>
    <w:rsid w:val="00404831"/>
    <w:rsid w:val="004060B7"/>
    <w:rsid w:val="00407339"/>
    <w:rsid w:val="00407661"/>
    <w:rsid w:val="00410314"/>
    <w:rsid w:val="00412063"/>
    <w:rsid w:val="00412EB1"/>
    <w:rsid w:val="00413DDE"/>
    <w:rsid w:val="00414118"/>
    <w:rsid w:val="00416084"/>
    <w:rsid w:val="00420E0A"/>
    <w:rsid w:val="004236FF"/>
    <w:rsid w:val="00424F8C"/>
    <w:rsid w:val="004271BA"/>
    <w:rsid w:val="00430497"/>
    <w:rsid w:val="00430EA5"/>
    <w:rsid w:val="00432536"/>
    <w:rsid w:val="00434DC1"/>
    <w:rsid w:val="004350F4"/>
    <w:rsid w:val="00436D8B"/>
    <w:rsid w:val="004372C9"/>
    <w:rsid w:val="0043774C"/>
    <w:rsid w:val="004412A0"/>
    <w:rsid w:val="00442243"/>
    <w:rsid w:val="00442337"/>
    <w:rsid w:val="00446408"/>
    <w:rsid w:val="00450F27"/>
    <w:rsid w:val="004510E5"/>
    <w:rsid w:val="00452B05"/>
    <w:rsid w:val="0045347D"/>
    <w:rsid w:val="00453F56"/>
    <w:rsid w:val="00456A75"/>
    <w:rsid w:val="00457284"/>
    <w:rsid w:val="0046032A"/>
    <w:rsid w:val="00461E39"/>
    <w:rsid w:val="00462D3A"/>
    <w:rsid w:val="00462F8B"/>
    <w:rsid w:val="00463521"/>
    <w:rsid w:val="00463600"/>
    <w:rsid w:val="00463D69"/>
    <w:rsid w:val="00471125"/>
    <w:rsid w:val="00471B0D"/>
    <w:rsid w:val="004729E2"/>
    <w:rsid w:val="0047437A"/>
    <w:rsid w:val="00474385"/>
    <w:rsid w:val="00480E42"/>
    <w:rsid w:val="00483855"/>
    <w:rsid w:val="00484C5D"/>
    <w:rsid w:val="0048543E"/>
    <w:rsid w:val="0048625C"/>
    <w:rsid w:val="004868C1"/>
    <w:rsid w:val="0048750F"/>
    <w:rsid w:val="0049261C"/>
    <w:rsid w:val="00493770"/>
    <w:rsid w:val="00493C48"/>
    <w:rsid w:val="004A297A"/>
    <w:rsid w:val="004A2A69"/>
    <w:rsid w:val="004A3367"/>
    <w:rsid w:val="004A495F"/>
    <w:rsid w:val="004A6242"/>
    <w:rsid w:val="004A7544"/>
    <w:rsid w:val="004B6B0F"/>
    <w:rsid w:val="004C54E5"/>
    <w:rsid w:val="004C572F"/>
    <w:rsid w:val="004C7DC8"/>
    <w:rsid w:val="004D21B0"/>
    <w:rsid w:val="004D4B6D"/>
    <w:rsid w:val="004D5623"/>
    <w:rsid w:val="004D737D"/>
    <w:rsid w:val="004D747A"/>
    <w:rsid w:val="004E193C"/>
    <w:rsid w:val="004E2659"/>
    <w:rsid w:val="004E39EE"/>
    <w:rsid w:val="004E475C"/>
    <w:rsid w:val="004E56E0"/>
    <w:rsid w:val="004E5EBB"/>
    <w:rsid w:val="004E7329"/>
    <w:rsid w:val="004F06CF"/>
    <w:rsid w:val="004F2CB0"/>
    <w:rsid w:val="004F3E80"/>
    <w:rsid w:val="004F4913"/>
    <w:rsid w:val="005017F7"/>
    <w:rsid w:val="00501FA7"/>
    <w:rsid w:val="0050291E"/>
    <w:rsid w:val="00502BA3"/>
    <w:rsid w:val="00502C8D"/>
    <w:rsid w:val="005034DC"/>
    <w:rsid w:val="00505BFA"/>
    <w:rsid w:val="00506D7B"/>
    <w:rsid w:val="005071B4"/>
    <w:rsid w:val="00507687"/>
    <w:rsid w:val="00510E24"/>
    <w:rsid w:val="005117A9"/>
    <w:rsid w:val="00511F57"/>
    <w:rsid w:val="00511FC5"/>
    <w:rsid w:val="00513E5B"/>
    <w:rsid w:val="005145F5"/>
    <w:rsid w:val="005153FA"/>
    <w:rsid w:val="00515CBE"/>
    <w:rsid w:val="00515E2B"/>
    <w:rsid w:val="00522A7E"/>
    <w:rsid w:val="00522F20"/>
    <w:rsid w:val="005308DB"/>
    <w:rsid w:val="00530A2E"/>
    <w:rsid w:val="00530FBE"/>
    <w:rsid w:val="0053165E"/>
    <w:rsid w:val="00532863"/>
    <w:rsid w:val="00533159"/>
    <w:rsid w:val="005339DB"/>
    <w:rsid w:val="00534C89"/>
    <w:rsid w:val="00541573"/>
    <w:rsid w:val="00541B96"/>
    <w:rsid w:val="00541D0E"/>
    <w:rsid w:val="0054348A"/>
    <w:rsid w:val="0054664C"/>
    <w:rsid w:val="00547EBB"/>
    <w:rsid w:val="005514C6"/>
    <w:rsid w:val="00553787"/>
    <w:rsid w:val="00557F23"/>
    <w:rsid w:val="005602DE"/>
    <w:rsid w:val="005675E9"/>
    <w:rsid w:val="005711E5"/>
    <w:rsid w:val="00571777"/>
    <w:rsid w:val="00572687"/>
    <w:rsid w:val="00580FF5"/>
    <w:rsid w:val="005812ED"/>
    <w:rsid w:val="00582908"/>
    <w:rsid w:val="00583552"/>
    <w:rsid w:val="0058519C"/>
    <w:rsid w:val="005860AF"/>
    <w:rsid w:val="00587B07"/>
    <w:rsid w:val="0059149A"/>
    <w:rsid w:val="00591792"/>
    <w:rsid w:val="005956EE"/>
    <w:rsid w:val="00595F40"/>
    <w:rsid w:val="005979CE"/>
    <w:rsid w:val="005A083E"/>
    <w:rsid w:val="005A2898"/>
    <w:rsid w:val="005A3A8A"/>
    <w:rsid w:val="005A3D91"/>
    <w:rsid w:val="005A64D0"/>
    <w:rsid w:val="005B0D9D"/>
    <w:rsid w:val="005B20CC"/>
    <w:rsid w:val="005B2E77"/>
    <w:rsid w:val="005B38F9"/>
    <w:rsid w:val="005B4802"/>
    <w:rsid w:val="005C1C74"/>
    <w:rsid w:val="005C1EA6"/>
    <w:rsid w:val="005C4AF5"/>
    <w:rsid w:val="005D0B99"/>
    <w:rsid w:val="005D308E"/>
    <w:rsid w:val="005D337B"/>
    <w:rsid w:val="005D3A48"/>
    <w:rsid w:val="005D4E1A"/>
    <w:rsid w:val="005D5AFA"/>
    <w:rsid w:val="005D7AF8"/>
    <w:rsid w:val="005E01EC"/>
    <w:rsid w:val="005E17BF"/>
    <w:rsid w:val="005E26D2"/>
    <w:rsid w:val="005E3241"/>
    <w:rsid w:val="005E366A"/>
    <w:rsid w:val="005E4830"/>
    <w:rsid w:val="005F20F2"/>
    <w:rsid w:val="005F2145"/>
    <w:rsid w:val="006016E1"/>
    <w:rsid w:val="00602D27"/>
    <w:rsid w:val="0061349B"/>
    <w:rsid w:val="00614024"/>
    <w:rsid w:val="006144A1"/>
    <w:rsid w:val="00615EBB"/>
    <w:rsid w:val="00616096"/>
    <w:rsid w:val="006160A2"/>
    <w:rsid w:val="00620ED8"/>
    <w:rsid w:val="0062360A"/>
    <w:rsid w:val="00625D1C"/>
    <w:rsid w:val="00627D9B"/>
    <w:rsid w:val="006302AA"/>
    <w:rsid w:val="006341E5"/>
    <w:rsid w:val="00634CBC"/>
    <w:rsid w:val="006363BD"/>
    <w:rsid w:val="006412DC"/>
    <w:rsid w:val="00642BC6"/>
    <w:rsid w:val="00644790"/>
    <w:rsid w:val="00646868"/>
    <w:rsid w:val="006501AF"/>
    <w:rsid w:val="00650DDE"/>
    <w:rsid w:val="0065505B"/>
    <w:rsid w:val="0066159B"/>
    <w:rsid w:val="0066694B"/>
    <w:rsid w:val="006670AC"/>
    <w:rsid w:val="006677EB"/>
    <w:rsid w:val="00672307"/>
    <w:rsid w:val="006808C6"/>
    <w:rsid w:val="00682668"/>
    <w:rsid w:val="006832A4"/>
    <w:rsid w:val="006878AA"/>
    <w:rsid w:val="00690620"/>
    <w:rsid w:val="00692A68"/>
    <w:rsid w:val="00695D85"/>
    <w:rsid w:val="0069664A"/>
    <w:rsid w:val="006A1C45"/>
    <w:rsid w:val="006A30A2"/>
    <w:rsid w:val="006A3298"/>
    <w:rsid w:val="006A3707"/>
    <w:rsid w:val="006A4443"/>
    <w:rsid w:val="006A6D23"/>
    <w:rsid w:val="006B0EF6"/>
    <w:rsid w:val="006B10B6"/>
    <w:rsid w:val="006B25DE"/>
    <w:rsid w:val="006B6C32"/>
    <w:rsid w:val="006C1C3B"/>
    <w:rsid w:val="006C23E5"/>
    <w:rsid w:val="006C4E43"/>
    <w:rsid w:val="006C643E"/>
    <w:rsid w:val="006D12F4"/>
    <w:rsid w:val="006D2932"/>
    <w:rsid w:val="006D3671"/>
    <w:rsid w:val="006D4176"/>
    <w:rsid w:val="006D4A93"/>
    <w:rsid w:val="006D5AD4"/>
    <w:rsid w:val="006D78DE"/>
    <w:rsid w:val="006E0834"/>
    <w:rsid w:val="006E0A73"/>
    <w:rsid w:val="006E0FEE"/>
    <w:rsid w:val="006E29BC"/>
    <w:rsid w:val="006E49EE"/>
    <w:rsid w:val="006E658C"/>
    <w:rsid w:val="006E6B01"/>
    <w:rsid w:val="006E6C11"/>
    <w:rsid w:val="006E7A01"/>
    <w:rsid w:val="006F7C0C"/>
    <w:rsid w:val="00700755"/>
    <w:rsid w:val="00700B61"/>
    <w:rsid w:val="007010DF"/>
    <w:rsid w:val="00705557"/>
    <w:rsid w:val="0070578D"/>
    <w:rsid w:val="0070646B"/>
    <w:rsid w:val="007130A2"/>
    <w:rsid w:val="00715463"/>
    <w:rsid w:val="007266FC"/>
    <w:rsid w:val="00730401"/>
    <w:rsid w:val="00730655"/>
    <w:rsid w:val="00731D77"/>
    <w:rsid w:val="00732360"/>
    <w:rsid w:val="00732738"/>
    <w:rsid w:val="00733243"/>
    <w:rsid w:val="00733527"/>
    <w:rsid w:val="007337FC"/>
    <w:rsid w:val="0073390A"/>
    <w:rsid w:val="00734B46"/>
    <w:rsid w:val="00734E64"/>
    <w:rsid w:val="00736127"/>
    <w:rsid w:val="00736B37"/>
    <w:rsid w:val="00737A03"/>
    <w:rsid w:val="007409E2"/>
    <w:rsid w:val="00740A35"/>
    <w:rsid w:val="00741DC2"/>
    <w:rsid w:val="0074542E"/>
    <w:rsid w:val="00746278"/>
    <w:rsid w:val="007518B0"/>
    <w:rsid w:val="007520B4"/>
    <w:rsid w:val="00753E09"/>
    <w:rsid w:val="0075523B"/>
    <w:rsid w:val="00761226"/>
    <w:rsid w:val="0076125C"/>
    <w:rsid w:val="007650F6"/>
    <w:rsid w:val="007655D5"/>
    <w:rsid w:val="00765A04"/>
    <w:rsid w:val="0076667B"/>
    <w:rsid w:val="007702A5"/>
    <w:rsid w:val="007717D8"/>
    <w:rsid w:val="007747E6"/>
    <w:rsid w:val="007763C1"/>
    <w:rsid w:val="00777E82"/>
    <w:rsid w:val="00781359"/>
    <w:rsid w:val="007837AC"/>
    <w:rsid w:val="00786921"/>
    <w:rsid w:val="00787017"/>
    <w:rsid w:val="00787A5F"/>
    <w:rsid w:val="007A04EA"/>
    <w:rsid w:val="007A1EAA"/>
    <w:rsid w:val="007A5666"/>
    <w:rsid w:val="007A79FD"/>
    <w:rsid w:val="007B0B9D"/>
    <w:rsid w:val="007B26E3"/>
    <w:rsid w:val="007B5A43"/>
    <w:rsid w:val="007B709B"/>
    <w:rsid w:val="007B76AF"/>
    <w:rsid w:val="007C1343"/>
    <w:rsid w:val="007C575E"/>
    <w:rsid w:val="007C5EF1"/>
    <w:rsid w:val="007C7BF5"/>
    <w:rsid w:val="007D0FE7"/>
    <w:rsid w:val="007D19B7"/>
    <w:rsid w:val="007D75E5"/>
    <w:rsid w:val="007D773E"/>
    <w:rsid w:val="007D77B4"/>
    <w:rsid w:val="007E066E"/>
    <w:rsid w:val="007E1356"/>
    <w:rsid w:val="007E1E6C"/>
    <w:rsid w:val="007E20FC"/>
    <w:rsid w:val="007E7062"/>
    <w:rsid w:val="007F0E1E"/>
    <w:rsid w:val="007F29A7"/>
    <w:rsid w:val="008004B4"/>
    <w:rsid w:val="00802176"/>
    <w:rsid w:val="008036CE"/>
    <w:rsid w:val="00805BE8"/>
    <w:rsid w:val="008123AF"/>
    <w:rsid w:val="00816078"/>
    <w:rsid w:val="008177E3"/>
    <w:rsid w:val="008178ED"/>
    <w:rsid w:val="00823AA9"/>
    <w:rsid w:val="008249B9"/>
    <w:rsid w:val="008255B9"/>
    <w:rsid w:val="00825CD8"/>
    <w:rsid w:val="00827324"/>
    <w:rsid w:val="008311BD"/>
    <w:rsid w:val="00837458"/>
    <w:rsid w:val="00837AAE"/>
    <w:rsid w:val="00840853"/>
    <w:rsid w:val="008429AD"/>
    <w:rsid w:val="008429DB"/>
    <w:rsid w:val="00843704"/>
    <w:rsid w:val="00850AC7"/>
    <w:rsid w:val="00850C75"/>
    <w:rsid w:val="00850E39"/>
    <w:rsid w:val="0085126D"/>
    <w:rsid w:val="00852709"/>
    <w:rsid w:val="008542E1"/>
    <w:rsid w:val="0085432F"/>
    <w:rsid w:val="0085477A"/>
    <w:rsid w:val="00855107"/>
    <w:rsid w:val="00855173"/>
    <w:rsid w:val="008557D9"/>
    <w:rsid w:val="00855BF7"/>
    <w:rsid w:val="00856214"/>
    <w:rsid w:val="00862089"/>
    <w:rsid w:val="008640B8"/>
    <w:rsid w:val="008643C7"/>
    <w:rsid w:val="00866D5B"/>
    <w:rsid w:val="00866FF5"/>
    <w:rsid w:val="00867F06"/>
    <w:rsid w:val="0087332D"/>
    <w:rsid w:val="00873E1F"/>
    <w:rsid w:val="00874C16"/>
    <w:rsid w:val="0087745D"/>
    <w:rsid w:val="00883B79"/>
    <w:rsid w:val="00884262"/>
    <w:rsid w:val="00885410"/>
    <w:rsid w:val="00886D1F"/>
    <w:rsid w:val="00887519"/>
    <w:rsid w:val="00891EE1"/>
    <w:rsid w:val="00893987"/>
    <w:rsid w:val="00894C30"/>
    <w:rsid w:val="008963EF"/>
    <w:rsid w:val="0089688E"/>
    <w:rsid w:val="008A1FBE"/>
    <w:rsid w:val="008A6782"/>
    <w:rsid w:val="008B09D0"/>
    <w:rsid w:val="008B28C3"/>
    <w:rsid w:val="008B3194"/>
    <w:rsid w:val="008B5AE7"/>
    <w:rsid w:val="008C1A3D"/>
    <w:rsid w:val="008C2120"/>
    <w:rsid w:val="008C60E9"/>
    <w:rsid w:val="008C6346"/>
    <w:rsid w:val="008D1B7C"/>
    <w:rsid w:val="008D5FC9"/>
    <w:rsid w:val="008D64D1"/>
    <w:rsid w:val="008D6657"/>
    <w:rsid w:val="008D69FE"/>
    <w:rsid w:val="008D6D60"/>
    <w:rsid w:val="008E1140"/>
    <w:rsid w:val="008E1F60"/>
    <w:rsid w:val="008E307E"/>
    <w:rsid w:val="008E53F4"/>
    <w:rsid w:val="008F094D"/>
    <w:rsid w:val="008F2078"/>
    <w:rsid w:val="008F265E"/>
    <w:rsid w:val="008F4716"/>
    <w:rsid w:val="008F4D8D"/>
    <w:rsid w:val="008F4DD1"/>
    <w:rsid w:val="008F6056"/>
    <w:rsid w:val="00901781"/>
    <w:rsid w:val="00901DCE"/>
    <w:rsid w:val="00902C07"/>
    <w:rsid w:val="00905804"/>
    <w:rsid w:val="009101E2"/>
    <w:rsid w:val="009107D7"/>
    <w:rsid w:val="00913B2C"/>
    <w:rsid w:val="00915D73"/>
    <w:rsid w:val="00916077"/>
    <w:rsid w:val="009163EF"/>
    <w:rsid w:val="00916B46"/>
    <w:rsid w:val="009170A2"/>
    <w:rsid w:val="00920373"/>
    <w:rsid w:val="009208A6"/>
    <w:rsid w:val="00920B37"/>
    <w:rsid w:val="00924514"/>
    <w:rsid w:val="009251DB"/>
    <w:rsid w:val="00927316"/>
    <w:rsid w:val="0093133D"/>
    <w:rsid w:val="00931896"/>
    <w:rsid w:val="0093276D"/>
    <w:rsid w:val="00933D12"/>
    <w:rsid w:val="00934F5E"/>
    <w:rsid w:val="00936C1C"/>
    <w:rsid w:val="00937065"/>
    <w:rsid w:val="00940285"/>
    <w:rsid w:val="009415B0"/>
    <w:rsid w:val="00945ECD"/>
    <w:rsid w:val="00947366"/>
    <w:rsid w:val="00947E7E"/>
    <w:rsid w:val="009509C8"/>
    <w:rsid w:val="00950CBD"/>
    <w:rsid w:val="0095139A"/>
    <w:rsid w:val="00953E16"/>
    <w:rsid w:val="009542AC"/>
    <w:rsid w:val="0095474C"/>
    <w:rsid w:val="009578DD"/>
    <w:rsid w:val="009619F5"/>
    <w:rsid w:val="00961A8E"/>
    <w:rsid w:val="00961BB2"/>
    <w:rsid w:val="00961F58"/>
    <w:rsid w:val="00962108"/>
    <w:rsid w:val="00963466"/>
    <w:rsid w:val="009638D6"/>
    <w:rsid w:val="00963FAF"/>
    <w:rsid w:val="009735EB"/>
    <w:rsid w:val="0097408E"/>
    <w:rsid w:val="00974BB2"/>
    <w:rsid w:val="00974FA7"/>
    <w:rsid w:val="009756E5"/>
    <w:rsid w:val="00977A8C"/>
    <w:rsid w:val="00983910"/>
    <w:rsid w:val="00984404"/>
    <w:rsid w:val="00984F3D"/>
    <w:rsid w:val="00986F79"/>
    <w:rsid w:val="009921CA"/>
    <w:rsid w:val="009932AC"/>
    <w:rsid w:val="00994351"/>
    <w:rsid w:val="00996A8F"/>
    <w:rsid w:val="009A0E5D"/>
    <w:rsid w:val="009A0FCF"/>
    <w:rsid w:val="009A1DBF"/>
    <w:rsid w:val="009A1F5C"/>
    <w:rsid w:val="009A66AF"/>
    <w:rsid w:val="009A68E6"/>
    <w:rsid w:val="009A7598"/>
    <w:rsid w:val="009A77C9"/>
    <w:rsid w:val="009B1DF8"/>
    <w:rsid w:val="009B3D20"/>
    <w:rsid w:val="009B437A"/>
    <w:rsid w:val="009B5418"/>
    <w:rsid w:val="009C030E"/>
    <w:rsid w:val="009C0727"/>
    <w:rsid w:val="009C083D"/>
    <w:rsid w:val="009C3C80"/>
    <w:rsid w:val="009C492F"/>
    <w:rsid w:val="009D27E1"/>
    <w:rsid w:val="009D2FF2"/>
    <w:rsid w:val="009D3226"/>
    <w:rsid w:val="009D3385"/>
    <w:rsid w:val="009D47EB"/>
    <w:rsid w:val="009D59D5"/>
    <w:rsid w:val="009D5E35"/>
    <w:rsid w:val="009D793C"/>
    <w:rsid w:val="009E049C"/>
    <w:rsid w:val="009E1468"/>
    <w:rsid w:val="009E16A9"/>
    <w:rsid w:val="009E375F"/>
    <w:rsid w:val="009E39D4"/>
    <w:rsid w:val="009E433B"/>
    <w:rsid w:val="009E5401"/>
    <w:rsid w:val="009F4B7D"/>
    <w:rsid w:val="00A06622"/>
    <w:rsid w:val="00A0758F"/>
    <w:rsid w:val="00A15104"/>
    <w:rsid w:val="00A1570A"/>
    <w:rsid w:val="00A211B4"/>
    <w:rsid w:val="00A24A31"/>
    <w:rsid w:val="00A33DDF"/>
    <w:rsid w:val="00A34547"/>
    <w:rsid w:val="00A376B7"/>
    <w:rsid w:val="00A408BB"/>
    <w:rsid w:val="00A41BF5"/>
    <w:rsid w:val="00A44778"/>
    <w:rsid w:val="00A45C1A"/>
    <w:rsid w:val="00A469E7"/>
    <w:rsid w:val="00A5062A"/>
    <w:rsid w:val="00A50862"/>
    <w:rsid w:val="00A5299A"/>
    <w:rsid w:val="00A52DCF"/>
    <w:rsid w:val="00A604A4"/>
    <w:rsid w:val="00A61B7D"/>
    <w:rsid w:val="00A6605B"/>
    <w:rsid w:val="00A66ADC"/>
    <w:rsid w:val="00A70112"/>
    <w:rsid w:val="00A70B49"/>
    <w:rsid w:val="00A7147D"/>
    <w:rsid w:val="00A735A4"/>
    <w:rsid w:val="00A75110"/>
    <w:rsid w:val="00A77D44"/>
    <w:rsid w:val="00A77EF4"/>
    <w:rsid w:val="00A77F21"/>
    <w:rsid w:val="00A81B15"/>
    <w:rsid w:val="00A837FF"/>
    <w:rsid w:val="00A84DC8"/>
    <w:rsid w:val="00A85DBC"/>
    <w:rsid w:val="00A87FEB"/>
    <w:rsid w:val="00A90515"/>
    <w:rsid w:val="00A93F9F"/>
    <w:rsid w:val="00A9420E"/>
    <w:rsid w:val="00A96964"/>
    <w:rsid w:val="00A97648"/>
    <w:rsid w:val="00AA0C4E"/>
    <w:rsid w:val="00AA163B"/>
    <w:rsid w:val="00AA1CFD"/>
    <w:rsid w:val="00AA2239"/>
    <w:rsid w:val="00AA33D2"/>
    <w:rsid w:val="00AA78F1"/>
    <w:rsid w:val="00AA7BD3"/>
    <w:rsid w:val="00AB0C57"/>
    <w:rsid w:val="00AB1195"/>
    <w:rsid w:val="00AB4182"/>
    <w:rsid w:val="00AB4B0C"/>
    <w:rsid w:val="00AC1634"/>
    <w:rsid w:val="00AC27DB"/>
    <w:rsid w:val="00AC3F97"/>
    <w:rsid w:val="00AC515B"/>
    <w:rsid w:val="00AC6D6B"/>
    <w:rsid w:val="00AC7171"/>
    <w:rsid w:val="00AD5013"/>
    <w:rsid w:val="00AD5DA9"/>
    <w:rsid w:val="00AD7736"/>
    <w:rsid w:val="00AE0331"/>
    <w:rsid w:val="00AE10CE"/>
    <w:rsid w:val="00AE2BAE"/>
    <w:rsid w:val="00AE307D"/>
    <w:rsid w:val="00AE5DDE"/>
    <w:rsid w:val="00AE70D4"/>
    <w:rsid w:val="00AE7868"/>
    <w:rsid w:val="00AE7FE3"/>
    <w:rsid w:val="00AF0188"/>
    <w:rsid w:val="00AF0407"/>
    <w:rsid w:val="00AF4D8B"/>
    <w:rsid w:val="00AF7CEA"/>
    <w:rsid w:val="00B01494"/>
    <w:rsid w:val="00B04492"/>
    <w:rsid w:val="00B067CA"/>
    <w:rsid w:val="00B07E46"/>
    <w:rsid w:val="00B12B26"/>
    <w:rsid w:val="00B1452C"/>
    <w:rsid w:val="00B163F8"/>
    <w:rsid w:val="00B1668F"/>
    <w:rsid w:val="00B20E0F"/>
    <w:rsid w:val="00B2472D"/>
    <w:rsid w:val="00B24CA0"/>
    <w:rsid w:val="00B2549F"/>
    <w:rsid w:val="00B2673B"/>
    <w:rsid w:val="00B30FD4"/>
    <w:rsid w:val="00B34AD4"/>
    <w:rsid w:val="00B35B67"/>
    <w:rsid w:val="00B4108D"/>
    <w:rsid w:val="00B51261"/>
    <w:rsid w:val="00B534CA"/>
    <w:rsid w:val="00B54557"/>
    <w:rsid w:val="00B55186"/>
    <w:rsid w:val="00B57265"/>
    <w:rsid w:val="00B61A50"/>
    <w:rsid w:val="00B62271"/>
    <w:rsid w:val="00B633AE"/>
    <w:rsid w:val="00B665D2"/>
    <w:rsid w:val="00B6737C"/>
    <w:rsid w:val="00B7214D"/>
    <w:rsid w:val="00B74372"/>
    <w:rsid w:val="00B75525"/>
    <w:rsid w:val="00B76116"/>
    <w:rsid w:val="00B80283"/>
    <w:rsid w:val="00B8095F"/>
    <w:rsid w:val="00B80B0C"/>
    <w:rsid w:val="00B80B11"/>
    <w:rsid w:val="00B81195"/>
    <w:rsid w:val="00B831AE"/>
    <w:rsid w:val="00B8446C"/>
    <w:rsid w:val="00B85B33"/>
    <w:rsid w:val="00B85DF9"/>
    <w:rsid w:val="00B87725"/>
    <w:rsid w:val="00B92C40"/>
    <w:rsid w:val="00B966BF"/>
    <w:rsid w:val="00BA259A"/>
    <w:rsid w:val="00BA259C"/>
    <w:rsid w:val="00BA29D3"/>
    <w:rsid w:val="00BA307F"/>
    <w:rsid w:val="00BA5280"/>
    <w:rsid w:val="00BB0571"/>
    <w:rsid w:val="00BB14F1"/>
    <w:rsid w:val="00BB1D0E"/>
    <w:rsid w:val="00BB556C"/>
    <w:rsid w:val="00BB572E"/>
    <w:rsid w:val="00BB74FD"/>
    <w:rsid w:val="00BB7D6F"/>
    <w:rsid w:val="00BC13E9"/>
    <w:rsid w:val="00BC1750"/>
    <w:rsid w:val="00BC5982"/>
    <w:rsid w:val="00BC5BB2"/>
    <w:rsid w:val="00BC60BF"/>
    <w:rsid w:val="00BD28BF"/>
    <w:rsid w:val="00BD4A34"/>
    <w:rsid w:val="00BD6404"/>
    <w:rsid w:val="00BE1767"/>
    <w:rsid w:val="00BE2B3F"/>
    <w:rsid w:val="00BE3247"/>
    <w:rsid w:val="00BE33AE"/>
    <w:rsid w:val="00BE3450"/>
    <w:rsid w:val="00BE4058"/>
    <w:rsid w:val="00BE41F7"/>
    <w:rsid w:val="00BE5BFB"/>
    <w:rsid w:val="00BE6824"/>
    <w:rsid w:val="00BF046F"/>
    <w:rsid w:val="00BF4EF0"/>
    <w:rsid w:val="00BF560B"/>
    <w:rsid w:val="00C01D50"/>
    <w:rsid w:val="00C02DDC"/>
    <w:rsid w:val="00C031FE"/>
    <w:rsid w:val="00C056DC"/>
    <w:rsid w:val="00C0615C"/>
    <w:rsid w:val="00C064A2"/>
    <w:rsid w:val="00C0717E"/>
    <w:rsid w:val="00C1329B"/>
    <w:rsid w:val="00C1572F"/>
    <w:rsid w:val="00C159BD"/>
    <w:rsid w:val="00C24C05"/>
    <w:rsid w:val="00C24D2F"/>
    <w:rsid w:val="00C26222"/>
    <w:rsid w:val="00C31283"/>
    <w:rsid w:val="00C31577"/>
    <w:rsid w:val="00C33C48"/>
    <w:rsid w:val="00C340E5"/>
    <w:rsid w:val="00C35AA7"/>
    <w:rsid w:val="00C40876"/>
    <w:rsid w:val="00C43BA1"/>
    <w:rsid w:val="00C43DAB"/>
    <w:rsid w:val="00C44094"/>
    <w:rsid w:val="00C47F08"/>
    <w:rsid w:val="00C514A6"/>
    <w:rsid w:val="00C51C0C"/>
    <w:rsid w:val="00C5215D"/>
    <w:rsid w:val="00C55EF1"/>
    <w:rsid w:val="00C5739F"/>
    <w:rsid w:val="00C57CF0"/>
    <w:rsid w:val="00C63557"/>
    <w:rsid w:val="00C649BD"/>
    <w:rsid w:val="00C6572A"/>
    <w:rsid w:val="00C65891"/>
    <w:rsid w:val="00C66AC9"/>
    <w:rsid w:val="00C67D56"/>
    <w:rsid w:val="00C724D3"/>
    <w:rsid w:val="00C77DD9"/>
    <w:rsid w:val="00C81FB1"/>
    <w:rsid w:val="00C83BE6"/>
    <w:rsid w:val="00C85354"/>
    <w:rsid w:val="00C85E92"/>
    <w:rsid w:val="00C86ABA"/>
    <w:rsid w:val="00C943F3"/>
    <w:rsid w:val="00C97449"/>
    <w:rsid w:val="00CA0666"/>
    <w:rsid w:val="00CA08C6"/>
    <w:rsid w:val="00CA0A77"/>
    <w:rsid w:val="00CA191C"/>
    <w:rsid w:val="00CA2729"/>
    <w:rsid w:val="00CA3057"/>
    <w:rsid w:val="00CA45F8"/>
    <w:rsid w:val="00CA5339"/>
    <w:rsid w:val="00CB0305"/>
    <w:rsid w:val="00CB33C7"/>
    <w:rsid w:val="00CB6DA7"/>
    <w:rsid w:val="00CB7E4C"/>
    <w:rsid w:val="00CC25B4"/>
    <w:rsid w:val="00CC4650"/>
    <w:rsid w:val="00CC5F88"/>
    <w:rsid w:val="00CC69C8"/>
    <w:rsid w:val="00CC739E"/>
    <w:rsid w:val="00CC7622"/>
    <w:rsid w:val="00CC77A2"/>
    <w:rsid w:val="00CD1ADA"/>
    <w:rsid w:val="00CD2A90"/>
    <w:rsid w:val="00CD307E"/>
    <w:rsid w:val="00CD46BA"/>
    <w:rsid w:val="00CD629F"/>
    <w:rsid w:val="00CD6338"/>
    <w:rsid w:val="00CD6A1B"/>
    <w:rsid w:val="00CD6C6A"/>
    <w:rsid w:val="00CD7924"/>
    <w:rsid w:val="00CE0A7F"/>
    <w:rsid w:val="00CE1718"/>
    <w:rsid w:val="00CF2C3A"/>
    <w:rsid w:val="00CF4156"/>
    <w:rsid w:val="00D0036C"/>
    <w:rsid w:val="00D03D00"/>
    <w:rsid w:val="00D05C30"/>
    <w:rsid w:val="00D060F0"/>
    <w:rsid w:val="00D06F2A"/>
    <w:rsid w:val="00D10052"/>
    <w:rsid w:val="00D11359"/>
    <w:rsid w:val="00D12511"/>
    <w:rsid w:val="00D13F66"/>
    <w:rsid w:val="00D15EA7"/>
    <w:rsid w:val="00D16A68"/>
    <w:rsid w:val="00D204F7"/>
    <w:rsid w:val="00D22D41"/>
    <w:rsid w:val="00D253AA"/>
    <w:rsid w:val="00D3188C"/>
    <w:rsid w:val="00D34EAE"/>
    <w:rsid w:val="00D35F9B"/>
    <w:rsid w:val="00D36B69"/>
    <w:rsid w:val="00D37072"/>
    <w:rsid w:val="00D408DD"/>
    <w:rsid w:val="00D44CE6"/>
    <w:rsid w:val="00D45D72"/>
    <w:rsid w:val="00D520E4"/>
    <w:rsid w:val="00D53A38"/>
    <w:rsid w:val="00D575DD"/>
    <w:rsid w:val="00D57DFA"/>
    <w:rsid w:val="00D62ED5"/>
    <w:rsid w:val="00D638F6"/>
    <w:rsid w:val="00D668B4"/>
    <w:rsid w:val="00D66B85"/>
    <w:rsid w:val="00D67FCF"/>
    <w:rsid w:val="00D709CE"/>
    <w:rsid w:val="00D71F73"/>
    <w:rsid w:val="00D72FC6"/>
    <w:rsid w:val="00D73107"/>
    <w:rsid w:val="00D73BA9"/>
    <w:rsid w:val="00D74A06"/>
    <w:rsid w:val="00D771CF"/>
    <w:rsid w:val="00D802A3"/>
    <w:rsid w:val="00D80786"/>
    <w:rsid w:val="00D81CAB"/>
    <w:rsid w:val="00D8576F"/>
    <w:rsid w:val="00D85A6D"/>
    <w:rsid w:val="00D85C59"/>
    <w:rsid w:val="00D8647B"/>
    <w:rsid w:val="00D8677F"/>
    <w:rsid w:val="00D90FF8"/>
    <w:rsid w:val="00D92609"/>
    <w:rsid w:val="00D9365C"/>
    <w:rsid w:val="00D97F0C"/>
    <w:rsid w:val="00DA1B35"/>
    <w:rsid w:val="00DA23A5"/>
    <w:rsid w:val="00DA3A86"/>
    <w:rsid w:val="00DA6D75"/>
    <w:rsid w:val="00DA7448"/>
    <w:rsid w:val="00DB195F"/>
    <w:rsid w:val="00DB42C8"/>
    <w:rsid w:val="00DC05B4"/>
    <w:rsid w:val="00DC2500"/>
    <w:rsid w:val="00DC37BB"/>
    <w:rsid w:val="00DC4F72"/>
    <w:rsid w:val="00DC6BFD"/>
    <w:rsid w:val="00DC77DC"/>
    <w:rsid w:val="00DD0453"/>
    <w:rsid w:val="00DD0C2C"/>
    <w:rsid w:val="00DD19DE"/>
    <w:rsid w:val="00DD28BC"/>
    <w:rsid w:val="00DD7E1C"/>
    <w:rsid w:val="00DE03FE"/>
    <w:rsid w:val="00DE31F0"/>
    <w:rsid w:val="00DE3D1C"/>
    <w:rsid w:val="00DE4294"/>
    <w:rsid w:val="00DE6AC8"/>
    <w:rsid w:val="00DF3BC4"/>
    <w:rsid w:val="00DF48CF"/>
    <w:rsid w:val="00DF598C"/>
    <w:rsid w:val="00E0227D"/>
    <w:rsid w:val="00E04B84"/>
    <w:rsid w:val="00E06466"/>
    <w:rsid w:val="00E06835"/>
    <w:rsid w:val="00E06FDA"/>
    <w:rsid w:val="00E07981"/>
    <w:rsid w:val="00E114F5"/>
    <w:rsid w:val="00E160A5"/>
    <w:rsid w:val="00E161DD"/>
    <w:rsid w:val="00E1713D"/>
    <w:rsid w:val="00E17905"/>
    <w:rsid w:val="00E17CD3"/>
    <w:rsid w:val="00E20867"/>
    <w:rsid w:val="00E20A43"/>
    <w:rsid w:val="00E23898"/>
    <w:rsid w:val="00E24253"/>
    <w:rsid w:val="00E24F6B"/>
    <w:rsid w:val="00E30776"/>
    <w:rsid w:val="00E319F1"/>
    <w:rsid w:val="00E33CD2"/>
    <w:rsid w:val="00E350FE"/>
    <w:rsid w:val="00E362D7"/>
    <w:rsid w:val="00E40E90"/>
    <w:rsid w:val="00E42033"/>
    <w:rsid w:val="00E423E1"/>
    <w:rsid w:val="00E42A01"/>
    <w:rsid w:val="00E45C7E"/>
    <w:rsid w:val="00E531EB"/>
    <w:rsid w:val="00E54874"/>
    <w:rsid w:val="00E54B6F"/>
    <w:rsid w:val="00E55ACA"/>
    <w:rsid w:val="00E57B74"/>
    <w:rsid w:val="00E62256"/>
    <w:rsid w:val="00E648D5"/>
    <w:rsid w:val="00E64B9B"/>
    <w:rsid w:val="00E64DF5"/>
    <w:rsid w:val="00E65BC6"/>
    <w:rsid w:val="00E661FF"/>
    <w:rsid w:val="00E726EB"/>
    <w:rsid w:val="00E72CF1"/>
    <w:rsid w:val="00E739B4"/>
    <w:rsid w:val="00E75F27"/>
    <w:rsid w:val="00E75F41"/>
    <w:rsid w:val="00E80B52"/>
    <w:rsid w:val="00E824C3"/>
    <w:rsid w:val="00E840B3"/>
    <w:rsid w:val="00E8423D"/>
    <w:rsid w:val="00E84D10"/>
    <w:rsid w:val="00E8629F"/>
    <w:rsid w:val="00E91008"/>
    <w:rsid w:val="00E91408"/>
    <w:rsid w:val="00E9374E"/>
    <w:rsid w:val="00E942BD"/>
    <w:rsid w:val="00E94F54"/>
    <w:rsid w:val="00E95F1F"/>
    <w:rsid w:val="00E9768D"/>
    <w:rsid w:val="00E97AD5"/>
    <w:rsid w:val="00EA0549"/>
    <w:rsid w:val="00EA1111"/>
    <w:rsid w:val="00EA28D5"/>
    <w:rsid w:val="00EA3B4F"/>
    <w:rsid w:val="00EA3C24"/>
    <w:rsid w:val="00EA59FB"/>
    <w:rsid w:val="00EA6354"/>
    <w:rsid w:val="00EA73DF"/>
    <w:rsid w:val="00EB2BCC"/>
    <w:rsid w:val="00EB61AE"/>
    <w:rsid w:val="00EC12C1"/>
    <w:rsid w:val="00EC322D"/>
    <w:rsid w:val="00EC615C"/>
    <w:rsid w:val="00ED383A"/>
    <w:rsid w:val="00EE1080"/>
    <w:rsid w:val="00EE140B"/>
    <w:rsid w:val="00EE3067"/>
    <w:rsid w:val="00EE623D"/>
    <w:rsid w:val="00EE7642"/>
    <w:rsid w:val="00EF0AC7"/>
    <w:rsid w:val="00EF1EC5"/>
    <w:rsid w:val="00EF1ECF"/>
    <w:rsid w:val="00EF4C88"/>
    <w:rsid w:val="00EF55EB"/>
    <w:rsid w:val="00EF68DC"/>
    <w:rsid w:val="00F00C77"/>
    <w:rsid w:val="00F00DCC"/>
    <w:rsid w:val="00F00F8C"/>
    <w:rsid w:val="00F0156F"/>
    <w:rsid w:val="00F0526C"/>
    <w:rsid w:val="00F05AC8"/>
    <w:rsid w:val="00F07167"/>
    <w:rsid w:val="00F072D8"/>
    <w:rsid w:val="00F07CE0"/>
    <w:rsid w:val="00F101CA"/>
    <w:rsid w:val="00F115F5"/>
    <w:rsid w:val="00F12149"/>
    <w:rsid w:val="00F13D05"/>
    <w:rsid w:val="00F1679D"/>
    <w:rsid w:val="00F1682C"/>
    <w:rsid w:val="00F20B91"/>
    <w:rsid w:val="00F21139"/>
    <w:rsid w:val="00F24B8B"/>
    <w:rsid w:val="00F25E86"/>
    <w:rsid w:val="00F30D2E"/>
    <w:rsid w:val="00F35516"/>
    <w:rsid w:val="00F35790"/>
    <w:rsid w:val="00F40D70"/>
    <w:rsid w:val="00F4136D"/>
    <w:rsid w:val="00F4212E"/>
    <w:rsid w:val="00F42C20"/>
    <w:rsid w:val="00F43E34"/>
    <w:rsid w:val="00F46C91"/>
    <w:rsid w:val="00F502B3"/>
    <w:rsid w:val="00F50D10"/>
    <w:rsid w:val="00F5118B"/>
    <w:rsid w:val="00F53053"/>
    <w:rsid w:val="00F53FE2"/>
    <w:rsid w:val="00F54CEC"/>
    <w:rsid w:val="00F56573"/>
    <w:rsid w:val="00F575FF"/>
    <w:rsid w:val="00F611BE"/>
    <w:rsid w:val="00F618EF"/>
    <w:rsid w:val="00F64453"/>
    <w:rsid w:val="00F65582"/>
    <w:rsid w:val="00F65BF2"/>
    <w:rsid w:val="00F66E75"/>
    <w:rsid w:val="00F70606"/>
    <w:rsid w:val="00F77EB0"/>
    <w:rsid w:val="00F82432"/>
    <w:rsid w:val="00F87CDD"/>
    <w:rsid w:val="00F933F0"/>
    <w:rsid w:val="00F937A3"/>
    <w:rsid w:val="00F93FB4"/>
    <w:rsid w:val="00F94715"/>
    <w:rsid w:val="00F96A3D"/>
    <w:rsid w:val="00FA4718"/>
    <w:rsid w:val="00FA5848"/>
    <w:rsid w:val="00FA6899"/>
    <w:rsid w:val="00FA7F3D"/>
    <w:rsid w:val="00FB135C"/>
    <w:rsid w:val="00FB1E29"/>
    <w:rsid w:val="00FB38D8"/>
    <w:rsid w:val="00FB6196"/>
    <w:rsid w:val="00FB6BE1"/>
    <w:rsid w:val="00FB768E"/>
    <w:rsid w:val="00FC051F"/>
    <w:rsid w:val="00FC06FF"/>
    <w:rsid w:val="00FC0D2C"/>
    <w:rsid w:val="00FC385A"/>
    <w:rsid w:val="00FC69B4"/>
    <w:rsid w:val="00FC756B"/>
    <w:rsid w:val="00FD0694"/>
    <w:rsid w:val="00FD25BE"/>
    <w:rsid w:val="00FD2E70"/>
    <w:rsid w:val="00FD7AA7"/>
    <w:rsid w:val="00FE0608"/>
    <w:rsid w:val="00FE2B38"/>
    <w:rsid w:val="00FE38BC"/>
    <w:rsid w:val="00FF10C8"/>
    <w:rsid w:val="00FF1E19"/>
    <w:rsid w:val="00FF1FCB"/>
    <w:rsid w:val="00FF26F0"/>
    <w:rsid w:val="00FF5144"/>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23A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5A2898"/>
    <w:rPr>
      <w:color w:val="605E5C"/>
      <w:shd w:val="clear" w:color="auto" w:fill="E1DFDD"/>
    </w:rPr>
  </w:style>
  <w:style w:type="paragraph" w:customStyle="1" w:styleId="RAN4Observation">
    <w:name w:val="RAN4 Observation"/>
    <w:basedOn w:val="ListParagraph"/>
    <w:next w:val="Normal"/>
    <w:rsid w:val="00947366"/>
    <w:pPr>
      <w:numPr>
        <w:numId w:val="35"/>
      </w:numPr>
      <w:overflowPunct/>
      <w:autoSpaceDE/>
      <w:autoSpaceDN/>
      <w:adjustRightInd/>
      <w:spacing w:after="160" w:line="259" w:lineRule="auto"/>
      <w:ind w:firstLineChars="0" w:firstLine="0"/>
      <w:contextualSpacing/>
      <w:textAlignment w:val="auto"/>
    </w:pPr>
    <w:rPr>
      <w:rFonts w:eastAsia="Calibri"/>
    </w:rPr>
  </w:style>
  <w:style w:type="paragraph" w:customStyle="1" w:styleId="RAN4proposal">
    <w:name w:val="RAN4 proposal"/>
    <w:basedOn w:val="Caption"/>
    <w:next w:val="Normal"/>
    <w:link w:val="RAN4proposalChar"/>
    <w:qFormat/>
    <w:rsid w:val="00947366"/>
    <w:pPr>
      <w:numPr>
        <w:numId w:val="36"/>
      </w:numPr>
      <w:spacing w:before="0" w:after="200"/>
      <w:ind w:left="0" w:firstLine="0"/>
    </w:pPr>
    <w:rPr>
      <w:rFonts w:eastAsiaTheme="minorHAnsi" w:cstheme="minorBidi"/>
      <w:iCs/>
      <w:szCs w:val="18"/>
      <w:lang w:val="en-US"/>
    </w:rPr>
  </w:style>
  <w:style w:type="character" w:customStyle="1" w:styleId="RAN4proposalChar">
    <w:name w:val="RAN4 proposal Char"/>
    <w:basedOn w:val="DefaultParagraphFont"/>
    <w:link w:val="RAN4proposal"/>
    <w:rsid w:val="00947366"/>
    <w:rPr>
      <w:rFonts w:eastAsiaTheme="minorHAnsi" w:cstheme="minorBidi"/>
      <w:b/>
      <w:iCs/>
      <w:szCs w:val="18"/>
      <w:lang w:val="en-US" w:eastAsia="en-US"/>
    </w:rPr>
  </w:style>
  <w:style w:type="paragraph" w:customStyle="1" w:styleId="RAN4observation0">
    <w:name w:val="RAN4 observation"/>
    <w:basedOn w:val="RAN4Observation"/>
    <w:next w:val="Normal"/>
    <w:link w:val="RAN4observationChar"/>
    <w:qFormat/>
    <w:rsid w:val="00F82432"/>
    <w:pPr>
      <w:numPr>
        <w:numId w:val="0"/>
      </w:numPr>
      <w:ind w:left="432" w:hanging="432"/>
    </w:pPr>
  </w:style>
  <w:style w:type="character" w:customStyle="1" w:styleId="RAN4observationChar">
    <w:name w:val="RAN4 observation Char"/>
    <w:basedOn w:val="DefaultParagraphFont"/>
    <w:link w:val="RAN4observation0"/>
    <w:rsid w:val="00F82432"/>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455258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99374724">
      <w:bodyDiv w:val="1"/>
      <w:marLeft w:val="0"/>
      <w:marRight w:val="0"/>
      <w:marTop w:val="0"/>
      <w:marBottom w:val="0"/>
      <w:divBdr>
        <w:top w:val="none" w:sz="0" w:space="0" w:color="auto"/>
        <w:left w:val="none" w:sz="0" w:space="0" w:color="auto"/>
        <w:bottom w:val="none" w:sz="0" w:space="0" w:color="auto"/>
        <w:right w:val="none" w:sz="0" w:space="0" w:color="auto"/>
      </w:divBdr>
    </w:div>
    <w:div w:id="120075636">
      <w:bodyDiv w:val="1"/>
      <w:marLeft w:val="0"/>
      <w:marRight w:val="0"/>
      <w:marTop w:val="0"/>
      <w:marBottom w:val="0"/>
      <w:divBdr>
        <w:top w:val="none" w:sz="0" w:space="0" w:color="auto"/>
        <w:left w:val="none" w:sz="0" w:space="0" w:color="auto"/>
        <w:bottom w:val="none" w:sz="0" w:space="0" w:color="auto"/>
        <w:right w:val="none" w:sz="0" w:space="0" w:color="auto"/>
      </w:divBdr>
    </w:div>
    <w:div w:id="120076127">
      <w:bodyDiv w:val="1"/>
      <w:marLeft w:val="0"/>
      <w:marRight w:val="0"/>
      <w:marTop w:val="0"/>
      <w:marBottom w:val="0"/>
      <w:divBdr>
        <w:top w:val="none" w:sz="0" w:space="0" w:color="auto"/>
        <w:left w:val="none" w:sz="0" w:space="0" w:color="auto"/>
        <w:bottom w:val="none" w:sz="0" w:space="0" w:color="auto"/>
        <w:right w:val="none" w:sz="0" w:space="0" w:color="auto"/>
      </w:divBdr>
    </w:div>
    <w:div w:id="14046717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838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234775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6988668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4747102">
      <w:bodyDiv w:val="1"/>
      <w:marLeft w:val="0"/>
      <w:marRight w:val="0"/>
      <w:marTop w:val="0"/>
      <w:marBottom w:val="0"/>
      <w:divBdr>
        <w:top w:val="none" w:sz="0" w:space="0" w:color="auto"/>
        <w:left w:val="none" w:sz="0" w:space="0" w:color="auto"/>
        <w:bottom w:val="none" w:sz="0" w:space="0" w:color="auto"/>
        <w:right w:val="none" w:sz="0" w:space="0" w:color="auto"/>
      </w:divBdr>
    </w:div>
    <w:div w:id="46577674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94873">
      <w:bodyDiv w:val="1"/>
      <w:marLeft w:val="0"/>
      <w:marRight w:val="0"/>
      <w:marTop w:val="0"/>
      <w:marBottom w:val="0"/>
      <w:divBdr>
        <w:top w:val="none" w:sz="0" w:space="0" w:color="auto"/>
        <w:left w:val="none" w:sz="0" w:space="0" w:color="auto"/>
        <w:bottom w:val="none" w:sz="0" w:space="0" w:color="auto"/>
        <w:right w:val="none" w:sz="0" w:space="0" w:color="auto"/>
      </w:divBdr>
    </w:div>
    <w:div w:id="580405628">
      <w:bodyDiv w:val="1"/>
      <w:marLeft w:val="0"/>
      <w:marRight w:val="0"/>
      <w:marTop w:val="0"/>
      <w:marBottom w:val="0"/>
      <w:divBdr>
        <w:top w:val="none" w:sz="0" w:space="0" w:color="auto"/>
        <w:left w:val="none" w:sz="0" w:space="0" w:color="auto"/>
        <w:bottom w:val="none" w:sz="0" w:space="0" w:color="auto"/>
        <w:right w:val="none" w:sz="0" w:space="0" w:color="auto"/>
      </w:divBdr>
    </w:div>
    <w:div w:id="599530228">
      <w:bodyDiv w:val="1"/>
      <w:marLeft w:val="0"/>
      <w:marRight w:val="0"/>
      <w:marTop w:val="0"/>
      <w:marBottom w:val="0"/>
      <w:divBdr>
        <w:top w:val="none" w:sz="0" w:space="0" w:color="auto"/>
        <w:left w:val="none" w:sz="0" w:space="0" w:color="auto"/>
        <w:bottom w:val="none" w:sz="0" w:space="0" w:color="auto"/>
        <w:right w:val="none" w:sz="0" w:space="0" w:color="auto"/>
      </w:divBdr>
    </w:div>
    <w:div w:id="623081088">
      <w:bodyDiv w:val="1"/>
      <w:marLeft w:val="0"/>
      <w:marRight w:val="0"/>
      <w:marTop w:val="0"/>
      <w:marBottom w:val="0"/>
      <w:divBdr>
        <w:top w:val="none" w:sz="0" w:space="0" w:color="auto"/>
        <w:left w:val="none" w:sz="0" w:space="0" w:color="auto"/>
        <w:bottom w:val="none" w:sz="0" w:space="0" w:color="auto"/>
        <w:right w:val="none" w:sz="0" w:space="0" w:color="auto"/>
      </w:divBdr>
    </w:div>
    <w:div w:id="63668372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8330150">
      <w:bodyDiv w:val="1"/>
      <w:marLeft w:val="0"/>
      <w:marRight w:val="0"/>
      <w:marTop w:val="0"/>
      <w:marBottom w:val="0"/>
      <w:divBdr>
        <w:top w:val="none" w:sz="0" w:space="0" w:color="auto"/>
        <w:left w:val="none" w:sz="0" w:space="0" w:color="auto"/>
        <w:bottom w:val="none" w:sz="0" w:space="0" w:color="auto"/>
        <w:right w:val="none" w:sz="0" w:space="0" w:color="auto"/>
      </w:divBdr>
    </w:div>
    <w:div w:id="78520226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5414170">
      <w:bodyDiv w:val="1"/>
      <w:marLeft w:val="0"/>
      <w:marRight w:val="0"/>
      <w:marTop w:val="0"/>
      <w:marBottom w:val="0"/>
      <w:divBdr>
        <w:top w:val="none" w:sz="0" w:space="0" w:color="auto"/>
        <w:left w:val="none" w:sz="0" w:space="0" w:color="auto"/>
        <w:bottom w:val="none" w:sz="0" w:space="0" w:color="auto"/>
        <w:right w:val="none" w:sz="0" w:space="0" w:color="auto"/>
      </w:divBdr>
    </w:div>
    <w:div w:id="874928674">
      <w:bodyDiv w:val="1"/>
      <w:marLeft w:val="0"/>
      <w:marRight w:val="0"/>
      <w:marTop w:val="0"/>
      <w:marBottom w:val="0"/>
      <w:divBdr>
        <w:top w:val="none" w:sz="0" w:space="0" w:color="auto"/>
        <w:left w:val="none" w:sz="0" w:space="0" w:color="auto"/>
        <w:bottom w:val="none" w:sz="0" w:space="0" w:color="auto"/>
        <w:right w:val="none" w:sz="0" w:space="0" w:color="auto"/>
      </w:divBdr>
    </w:div>
    <w:div w:id="962418512">
      <w:bodyDiv w:val="1"/>
      <w:marLeft w:val="0"/>
      <w:marRight w:val="0"/>
      <w:marTop w:val="0"/>
      <w:marBottom w:val="0"/>
      <w:divBdr>
        <w:top w:val="none" w:sz="0" w:space="0" w:color="auto"/>
        <w:left w:val="none" w:sz="0" w:space="0" w:color="auto"/>
        <w:bottom w:val="none" w:sz="0" w:space="0" w:color="auto"/>
        <w:right w:val="none" w:sz="0" w:space="0" w:color="auto"/>
      </w:divBdr>
    </w:div>
    <w:div w:id="1006515510">
      <w:bodyDiv w:val="1"/>
      <w:marLeft w:val="0"/>
      <w:marRight w:val="0"/>
      <w:marTop w:val="0"/>
      <w:marBottom w:val="0"/>
      <w:divBdr>
        <w:top w:val="none" w:sz="0" w:space="0" w:color="auto"/>
        <w:left w:val="none" w:sz="0" w:space="0" w:color="auto"/>
        <w:bottom w:val="none" w:sz="0" w:space="0" w:color="auto"/>
        <w:right w:val="none" w:sz="0" w:space="0" w:color="auto"/>
      </w:divBdr>
    </w:div>
    <w:div w:id="101241672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055098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9472573">
      <w:bodyDiv w:val="1"/>
      <w:marLeft w:val="0"/>
      <w:marRight w:val="0"/>
      <w:marTop w:val="0"/>
      <w:marBottom w:val="0"/>
      <w:divBdr>
        <w:top w:val="none" w:sz="0" w:space="0" w:color="auto"/>
        <w:left w:val="none" w:sz="0" w:space="0" w:color="auto"/>
        <w:bottom w:val="none" w:sz="0" w:space="0" w:color="auto"/>
        <w:right w:val="none" w:sz="0" w:space="0" w:color="auto"/>
      </w:divBdr>
    </w:div>
    <w:div w:id="1097209488">
      <w:bodyDiv w:val="1"/>
      <w:marLeft w:val="0"/>
      <w:marRight w:val="0"/>
      <w:marTop w:val="0"/>
      <w:marBottom w:val="0"/>
      <w:divBdr>
        <w:top w:val="none" w:sz="0" w:space="0" w:color="auto"/>
        <w:left w:val="none" w:sz="0" w:space="0" w:color="auto"/>
        <w:bottom w:val="none" w:sz="0" w:space="0" w:color="auto"/>
        <w:right w:val="none" w:sz="0" w:space="0" w:color="auto"/>
      </w:divBdr>
    </w:div>
    <w:div w:id="112985877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008253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5861215">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75379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8266">
      <w:bodyDiv w:val="1"/>
      <w:marLeft w:val="0"/>
      <w:marRight w:val="0"/>
      <w:marTop w:val="0"/>
      <w:marBottom w:val="0"/>
      <w:divBdr>
        <w:top w:val="none" w:sz="0" w:space="0" w:color="auto"/>
        <w:left w:val="none" w:sz="0" w:space="0" w:color="auto"/>
        <w:bottom w:val="none" w:sz="0" w:space="0" w:color="auto"/>
        <w:right w:val="none" w:sz="0" w:space="0" w:color="auto"/>
      </w:divBdr>
    </w:div>
    <w:div w:id="1502431367">
      <w:bodyDiv w:val="1"/>
      <w:marLeft w:val="0"/>
      <w:marRight w:val="0"/>
      <w:marTop w:val="0"/>
      <w:marBottom w:val="0"/>
      <w:divBdr>
        <w:top w:val="none" w:sz="0" w:space="0" w:color="auto"/>
        <w:left w:val="none" w:sz="0" w:space="0" w:color="auto"/>
        <w:bottom w:val="none" w:sz="0" w:space="0" w:color="auto"/>
        <w:right w:val="none" w:sz="0" w:space="0" w:color="auto"/>
      </w:divBdr>
    </w:div>
    <w:div w:id="1557202442">
      <w:bodyDiv w:val="1"/>
      <w:marLeft w:val="0"/>
      <w:marRight w:val="0"/>
      <w:marTop w:val="0"/>
      <w:marBottom w:val="0"/>
      <w:divBdr>
        <w:top w:val="none" w:sz="0" w:space="0" w:color="auto"/>
        <w:left w:val="none" w:sz="0" w:space="0" w:color="auto"/>
        <w:bottom w:val="none" w:sz="0" w:space="0" w:color="auto"/>
        <w:right w:val="none" w:sz="0" w:space="0" w:color="auto"/>
      </w:divBdr>
    </w:div>
    <w:div w:id="1617324136">
      <w:bodyDiv w:val="1"/>
      <w:marLeft w:val="0"/>
      <w:marRight w:val="0"/>
      <w:marTop w:val="0"/>
      <w:marBottom w:val="0"/>
      <w:divBdr>
        <w:top w:val="none" w:sz="0" w:space="0" w:color="auto"/>
        <w:left w:val="none" w:sz="0" w:space="0" w:color="auto"/>
        <w:bottom w:val="none" w:sz="0" w:space="0" w:color="auto"/>
        <w:right w:val="none" w:sz="0" w:space="0" w:color="auto"/>
      </w:divBdr>
    </w:div>
    <w:div w:id="1644115962">
      <w:bodyDiv w:val="1"/>
      <w:marLeft w:val="0"/>
      <w:marRight w:val="0"/>
      <w:marTop w:val="0"/>
      <w:marBottom w:val="0"/>
      <w:divBdr>
        <w:top w:val="none" w:sz="0" w:space="0" w:color="auto"/>
        <w:left w:val="none" w:sz="0" w:space="0" w:color="auto"/>
        <w:bottom w:val="none" w:sz="0" w:space="0" w:color="auto"/>
        <w:right w:val="none" w:sz="0" w:space="0" w:color="auto"/>
      </w:divBdr>
    </w:div>
    <w:div w:id="1645810814">
      <w:bodyDiv w:val="1"/>
      <w:marLeft w:val="0"/>
      <w:marRight w:val="0"/>
      <w:marTop w:val="0"/>
      <w:marBottom w:val="0"/>
      <w:divBdr>
        <w:top w:val="none" w:sz="0" w:space="0" w:color="auto"/>
        <w:left w:val="none" w:sz="0" w:space="0" w:color="auto"/>
        <w:bottom w:val="none" w:sz="0" w:space="0" w:color="auto"/>
        <w:right w:val="none" w:sz="0" w:space="0" w:color="auto"/>
      </w:divBdr>
    </w:div>
    <w:div w:id="1685017670">
      <w:bodyDiv w:val="1"/>
      <w:marLeft w:val="0"/>
      <w:marRight w:val="0"/>
      <w:marTop w:val="0"/>
      <w:marBottom w:val="0"/>
      <w:divBdr>
        <w:top w:val="none" w:sz="0" w:space="0" w:color="auto"/>
        <w:left w:val="none" w:sz="0" w:space="0" w:color="auto"/>
        <w:bottom w:val="none" w:sz="0" w:space="0" w:color="auto"/>
        <w:right w:val="none" w:sz="0" w:space="0" w:color="auto"/>
      </w:divBdr>
    </w:div>
    <w:div w:id="1686706674">
      <w:bodyDiv w:val="1"/>
      <w:marLeft w:val="0"/>
      <w:marRight w:val="0"/>
      <w:marTop w:val="0"/>
      <w:marBottom w:val="0"/>
      <w:divBdr>
        <w:top w:val="none" w:sz="0" w:space="0" w:color="auto"/>
        <w:left w:val="none" w:sz="0" w:space="0" w:color="auto"/>
        <w:bottom w:val="none" w:sz="0" w:space="0" w:color="auto"/>
        <w:right w:val="none" w:sz="0" w:space="0" w:color="auto"/>
      </w:divBdr>
    </w:div>
    <w:div w:id="1692878795">
      <w:bodyDiv w:val="1"/>
      <w:marLeft w:val="0"/>
      <w:marRight w:val="0"/>
      <w:marTop w:val="0"/>
      <w:marBottom w:val="0"/>
      <w:divBdr>
        <w:top w:val="none" w:sz="0" w:space="0" w:color="auto"/>
        <w:left w:val="none" w:sz="0" w:space="0" w:color="auto"/>
        <w:bottom w:val="none" w:sz="0" w:space="0" w:color="auto"/>
        <w:right w:val="none" w:sz="0" w:space="0" w:color="auto"/>
      </w:divBdr>
    </w:div>
    <w:div w:id="1710107636">
      <w:bodyDiv w:val="1"/>
      <w:marLeft w:val="0"/>
      <w:marRight w:val="0"/>
      <w:marTop w:val="0"/>
      <w:marBottom w:val="0"/>
      <w:divBdr>
        <w:top w:val="none" w:sz="0" w:space="0" w:color="auto"/>
        <w:left w:val="none" w:sz="0" w:space="0" w:color="auto"/>
        <w:bottom w:val="none" w:sz="0" w:space="0" w:color="auto"/>
        <w:right w:val="none" w:sz="0" w:space="0" w:color="auto"/>
      </w:divBdr>
    </w:div>
    <w:div w:id="17194029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48565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699291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6890675">
      <w:bodyDiv w:val="1"/>
      <w:marLeft w:val="0"/>
      <w:marRight w:val="0"/>
      <w:marTop w:val="0"/>
      <w:marBottom w:val="0"/>
      <w:divBdr>
        <w:top w:val="none" w:sz="0" w:space="0" w:color="auto"/>
        <w:left w:val="none" w:sz="0" w:space="0" w:color="auto"/>
        <w:bottom w:val="none" w:sz="0" w:space="0" w:color="auto"/>
        <w:right w:val="none" w:sz="0" w:space="0" w:color="auto"/>
      </w:divBdr>
    </w:div>
    <w:div w:id="1954482459">
      <w:bodyDiv w:val="1"/>
      <w:marLeft w:val="0"/>
      <w:marRight w:val="0"/>
      <w:marTop w:val="0"/>
      <w:marBottom w:val="0"/>
      <w:divBdr>
        <w:top w:val="none" w:sz="0" w:space="0" w:color="auto"/>
        <w:left w:val="none" w:sz="0" w:space="0" w:color="auto"/>
        <w:bottom w:val="none" w:sz="0" w:space="0" w:color="auto"/>
        <w:right w:val="none" w:sz="0" w:space="0" w:color="auto"/>
      </w:divBdr>
    </w:div>
    <w:div w:id="199906639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14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4_Radio/TSGR4_100-e/Docs/R4-2113334.zip" TargetMode="Externa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s://www.3gpp.org/ftp/TSG_RAN/WG4_Radio/TSGR4_100-e/Docs/R4-2113220.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0-e/Docs/R4-2112683.zip" TargetMode="External"/><Relationship Id="rId20" Type="http://schemas.openxmlformats.org/officeDocument/2006/relationships/hyperlink" Target="https://www.3gpp.org/ftp/TSG_RAN/WG4_Radio/TSGR4_100-e/Docs/R4-2114189.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hyperlink" Target="https://www.3gpp.org/ftp/TSG_RAN/WG4_Radio/TSGR4_100-e/Docs/R4-2112548.zip" TargetMode="External"/><Relationship Id="rId23" Type="http://schemas.microsoft.com/office/2016/09/relationships/commentsIds" Target="commentsIds.xml"/><Relationship Id="rId10" Type="http://schemas.openxmlformats.org/officeDocument/2006/relationships/settings" Target="settings.xml"/><Relationship Id="rId19" Type="http://schemas.openxmlformats.org/officeDocument/2006/relationships/hyperlink" Target="https://www.3gpp.org/ftp/TSG_RAN/WG4_Radio/TSGR4_100-e/Docs/R4-2114142.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RAN/WG4_Radio/TSGR4_100-e/Docs/R4-2112488.zip" TargetMode="External"/><Relationship Id="rId22" Type="http://schemas.microsoft.com/office/2011/relationships/commentsExtended" Target="commentsExtended.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5AIRPNAIUNRU-1328258698-6243</_dlc_DocId>
    <HideFromDelve xmlns="71c5aaf6-e6ce-465b-b873-5148d2a4c105">false</HideFromDelve>
    <_dlc_DocIdUrl xmlns="71c5aaf6-e6ce-465b-b873-5148d2a4c105">
      <Url>https://nokia.sharepoint.com/sites/c5g/5gradio/_layouts/15/DocIdRedir.aspx?ID=5AIRPNAIUNRU-1328258698-6243</Url>
      <Description>5AIRPNAIUNRU-1328258698-6243</Description>
    </_dlc_DocIdUrl>
    <Information xmlns="3b34c8f0-1ef5-4d1e-bb66-517ce7fe7356" xsi:nil="true"/>
    <Associated_x0020_Task xmlns="3b34c8f0-1ef5-4d1e-bb66-517ce7fe7356"/>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D1EE1-4AC4-4065-A578-25F6D402F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4D43C-1915-4663-BE66-7D7D90244592}">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77D2934F-79C2-4C22-86E5-981804A11ED4}">
  <ds:schemaRefs>
    <ds:schemaRef ds:uri="Microsoft.SharePoint.Taxonomy.ContentTypeSync"/>
  </ds:schemaRefs>
</ds:datastoreItem>
</file>

<file path=customXml/itemProps4.xml><?xml version="1.0" encoding="utf-8"?>
<ds:datastoreItem xmlns:ds="http://schemas.openxmlformats.org/officeDocument/2006/customXml" ds:itemID="{867B47E6-6F3E-47B2-9068-DC432C1FA104}">
  <ds:schemaRefs>
    <ds:schemaRef ds:uri="http://schemas.microsoft.com/sharepoint/events"/>
  </ds:schemaRefs>
</ds:datastoreItem>
</file>

<file path=customXml/itemProps5.xml><?xml version="1.0" encoding="utf-8"?>
<ds:datastoreItem xmlns:ds="http://schemas.openxmlformats.org/officeDocument/2006/customXml" ds:itemID="{34EF409E-0883-441D-9003-E1E715A39BE3}">
  <ds:schemaRefs>
    <ds:schemaRef ds:uri="http://schemas.microsoft.com/sharepoint/v3/contenttype/forms"/>
  </ds:schemaRefs>
</ds:datastoreItem>
</file>

<file path=customXml/itemProps6.xml><?xml version="1.0" encoding="utf-8"?>
<ds:datastoreItem xmlns:ds="http://schemas.openxmlformats.org/officeDocument/2006/customXml" ds:itemID="{5403B8A0-DBD2-410F-AE79-B6A7569D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23</Pages>
  <Words>5845</Words>
  <Characters>35660</Characters>
  <Application>Microsoft Office Word</Application>
  <DocSecurity>0</DocSecurity>
  <Lines>297</Lines>
  <Paragraphs>82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41423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3</cp:revision>
  <cp:lastPrinted>2019-04-25T01:09:00Z</cp:lastPrinted>
  <dcterms:created xsi:type="dcterms:W3CDTF">2021-08-12T20:25:00Z</dcterms:created>
  <dcterms:modified xsi:type="dcterms:W3CDTF">2021-08-12T20:26:00Z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0x01010000E5007003D3004E92B8EDD86D20E8CD</vt:lpwstr>
  </property>
  <property fmtid="{D5CDD505-2E9C-101B-9397-08002B2CF9AE}" pid="14" name="_dlc_DocIdItemGuid">
    <vt:lpwstr>9a66c015-7ad9-4c80-b524-b19118689855</vt:lpwstr>
  </property>
</Properties>
</file>