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2C57" w14:textId="6CFCBE8D" w:rsidR="009C66FA" w:rsidRDefault="00991A7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100-e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AF22A8">
        <w:rPr>
          <w:rFonts w:ascii="Arial" w:eastAsiaTheme="minorEastAsia" w:hAnsi="Arial" w:cs="Arial"/>
          <w:b/>
          <w:sz w:val="24"/>
          <w:szCs w:val="24"/>
          <w:lang w:eastAsia="zh-CN"/>
        </w:rPr>
        <w:t>R4-21</w:t>
      </w:r>
      <w:r w:rsidR="00AF22A8" w:rsidRPr="00AF22A8">
        <w:rPr>
          <w:rFonts w:ascii="Arial" w:eastAsiaTheme="minorEastAsia" w:hAnsi="Arial" w:cs="Arial"/>
          <w:b/>
          <w:sz w:val="24"/>
          <w:szCs w:val="24"/>
          <w:lang w:eastAsia="zh-CN"/>
        </w:rPr>
        <w:t>15211</w:t>
      </w:r>
    </w:p>
    <w:p w14:paraId="25260B81" w14:textId="77777777" w:rsidR="009C66FA" w:rsidRDefault="00991A7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3F941E1E" w14:textId="77777777" w:rsidR="009C66FA" w:rsidRDefault="009C66FA">
      <w:pPr>
        <w:spacing w:after="120"/>
        <w:ind w:left="1985" w:hanging="1985"/>
        <w:rPr>
          <w:rFonts w:ascii="Arial" w:eastAsia="MS Mincho" w:hAnsi="Arial" w:cs="Arial"/>
          <w:b/>
          <w:sz w:val="22"/>
        </w:rPr>
      </w:pPr>
    </w:p>
    <w:p w14:paraId="30543EF7" w14:textId="77777777" w:rsidR="009C66FA" w:rsidRDefault="00991A7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2.2</w:t>
      </w:r>
    </w:p>
    <w:p w14:paraId="2B0049F2" w14:textId="77777777" w:rsidR="009C66FA" w:rsidRDefault="00991A7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(vivo)</w:t>
      </w:r>
    </w:p>
    <w:p w14:paraId="452195F1" w14:textId="77777777" w:rsidR="009C66FA" w:rsidRDefault="00991A73">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[100-e][221] NR_RRM_enh2_2</w:t>
      </w:r>
    </w:p>
    <w:p w14:paraId="34820DE7" w14:textId="77777777" w:rsidR="009C66FA" w:rsidRDefault="00991A73">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C5C181A" w14:textId="77777777" w:rsidR="009C66FA" w:rsidRDefault="00991A73">
      <w:pPr>
        <w:pStyle w:val="1"/>
        <w:rPr>
          <w:rFonts w:eastAsiaTheme="minorEastAsia"/>
          <w:lang w:eastAsia="zh-CN"/>
        </w:rPr>
      </w:pPr>
      <w:r>
        <w:rPr>
          <w:rFonts w:hint="eastAsia"/>
          <w:lang w:eastAsia="ja-JP"/>
        </w:rPr>
        <w:t>Introduction</w:t>
      </w:r>
    </w:p>
    <w:p w14:paraId="74159EB2" w14:textId="77777777" w:rsidR="009C66FA" w:rsidRDefault="00991A73">
      <w:pPr>
        <w:rPr>
          <w:rFonts w:eastAsia="Yu Mincho"/>
        </w:rPr>
      </w:pPr>
      <w:r>
        <w:rPr>
          <w:rFonts w:eastAsia="Yu Mincho"/>
        </w:rPr>
        <w:t xml:space="preserve">This email discussion summary covers topic HO with </w:t>
      </w:r>
      <w:proofErr w:type="spellStart"/>
      <w:r>
        <w:rPr>
          <w:rFonts w:eastAsia="Yu Mincho"/>
        </w:rPr>
        <w:t>PSCell</w:t>
      </w:r>
      <w:proofErr w:type="spellEnd"/>
      <w:r>
        <w:rPr>
          <w:rFonts w:eastAsia="Yu Mincho"/>
        </w:rPr>
        <w:t xml:space="preserve"> under agenda 9.10.2.2.</w:t>
      </w:r>
    </w:p>
    <w:p w14:paraId="7C75F93D" w14:textId="77777777" w:rsidR="009C66FA" w:rsidRDefault="009C66FA">
      <w:pPr>
        <w:rPr>
          <w:color w:val="0070C0"/>
          <w:lang w:eastAsia="zh-CN"/>
        </w:rPr>
      </w:pPr>
    </w:p>
    <w:p w14:paraId="54E78CA0" w14:textId="77777777" w:rsidR="009C66FA" w:rsidRDefault="00991A73">
      <w:pPr>
        <w:pStyle w:val="1"/>
        <w:spacing w:line="259" w:lineRule="auto"/>
        <w:jc w:val="both"/>
        <w:rPr>
          <w:lang w:eastAsia="ja-JP"/>
        </w:rPr>
      </w:pPr>
      <w:r>
        <w:rPr>
          <w:lang w:eastAsia="ja-JP"/>
        </w:rPr>
        <w:t xml:space="preserve">Topic #1: </w:t>
      </w:r>
      <w:r>
        <w:rPr>
          <w:rFonts w:eastAsia="Yu Mincho"/>
        </w:rPr>
        <w:t>HO with PSCell</w:t>
      </w:r>
    </w:p>
    <w:p w14:paraId="520AAC84" w14:textId="77777777" w:rsidR="009C66FA" w:rsidRDefault="00991A73">
      <w:pPr>
        <w:rPr>
          <w:i/>
          <w:color w:val="0070C0"/>
          <w:lang w:eastAsia="zh-CN"/>
        </w:rPr>
      </w:pPr>
      <w:r>
        <w:rPr>
          <w:i/>
          <w:color w:val="0070C0"/>
          <w:lang w:eastAsia="zh-CN"/>
        </w:rPr>
        <w:t xml:space="preserve">Main technical topic overview. The structure can be done based on sub-agenda basis. </w:t>
      </w:r>
    </w:p>
    <w:p w14:paraId="7E892E59" w14:textId="77777777" w:rsidR="009C66FA" w:rsidRDefault="00991A73">
      <w:pPr>
        <w:pStyle w:val="2"/>
        <w:spacing w:line="259" w:lineRule="auto"/>
        <w:jc w:val="both"/>
      </w:pPr>
      <w:r>
        <w:rPr>
          <w:rFonts w:hint="eastAsia"/>
        </w:rPr>
        <w:t>Companies</w:t>
      </w:r>
      <w:r>
        <w:t>’ contributions summary</w:t>
      </w:r>
    </w:p>
    <w:tbl>
      <w:tblPr>
        <w:tblStyle w:val="afd"/>
        <w:tblW w:w="0" w:type="auto"/>
        <w:tblLayout w:type="fixed"/>
        <w:tblLook w:val="04A0" w:firstRow="1" w:lastRow="0" w:firstColumn="1" w:lastColumn="0" w:noHBand="0" w:noVBand="1"/>
      </w:tblPr>
      <w:tblGrid>
        <w:gridCol w:w="1271"/>
        <w:gridCol w:w="1276"/>
        <w:gridCol w:w="7084"/>
      </w:tblGrid>
      <w:tr w:rsidR="009C66FA" w14:paraId="674584BC" w14:textId="77777777">
        <w:trPr>
          <w:trHeight w:val="468"/>
        </w:trPr>
        <w:tc>
          <w:tcPr>
            <w:tcW w:w="1271" w:type="dxa"/>
            <w:vAlign w:val="center"/>
          </w:tcPr>
          <w:p w14:paraId="6FC409D6" w14:textId="77777777" w:rsidR="009C66FA" w:rsidRDefault="00991A73">
            <w:pPr>
              <w:spacing w:before="120" w:after="120"/>
              <w:rPr>
                <w:b/>
                <w:bCs/>
              </w:rPr>
            </w:pPr>
            <w:r>
              <w:rPr>
                <w:b/>
                <w:bCs/>
              </w:rPr>
              <w:t>T-doc number</w:t>
            </w:r>
          </w:p>
        </w:tc>
        <w:tc>
          <w:tcPr>
            <w:tcW w:w="1276" w:type="dxa"/>
            <w:vAlign w:val="center"/>
          </w:tcPr>
          <w:p w14:paraId="4EBA3A2C" w14:textId="77777777" w:rsidR="009C66FA" w:rsidRDefault="00991A73">
            <w:pPr>
              <w:spacing w:before="120" w:after="120"/>
              <w:rPr>
                <w:b/>
                <w:bCs/>
              </w:rPr>
            </w:pPr>
            <w:r>
              <w:rPr>
                <w:b/>
                <w:bCs/>
              </w:rPr>
              <w:t>Company</w:t>
            </w:r>
          </w:p>
        </w:tc>
        <w:tc>
          <w:tcPr>
            <w:tcW w:w="7084" w:type="dxa"/>
            <w:vAlign w:val="center"/>
          </w:tcPr>
          <w:p w14:paraId="59568552" w14:textId="77777777" w:rsidR="009C66FA" w:rsidRDefault="00991A73">
            <w:pPr>
              <w:spacing w:before="120" w:after="120"/>
              <w:rPr>
                <w:b/>
                <w:bCs/>
              </w:rPr>
            </w:pPr>
            <w:r>
              <w:rPr>
                <w:b/>
                <w:bCs/>
              </w:rPr>
              <w:t>Proposals / Observations</w:t>
            </w:r>
          </w:p>
        </w:tc>
      </w:tr>
      <w:tr w:rsidR="009C66FA" w14:paraId="56AB9768" w14:textId="77777777">
        <w:trPr>
          <w:trHeight w:val="468"/>
        </w:trPr>
        <w:tc>
          <w:tcPr>
            <w:tcW w:w="1271" w:type="dxa"/>
          </w:tcPr>
          <w:p w14:paraId="71021A5A" w14:textId="77777777" w:rsidR="009C66FA" w:rsidRDefault="00A51623">
            <w:pPr>
              <w:spacing w:before="120" w:after="120"/>
              <w:rPr>
                <w:rStyle w:val="aff0"/>
                <w:rFonts w:ascii="Arial" w:hAnsi="Arial" w:cs="Arial"/>
                <w:b/>
                <w:bCs/>
                <w:i w:val="0"/>
                <w:iCs w:val="0"/>
                <w:sz w:val="16"/>
                <w:szCs w:val="16"/>
              </w:rPr>
            </w:pPr>
            <w:hyperlink r:id="rId10" w:history="1">
              <w:r w:rsidR="00991A73">
                <w:rPr>
                  <w:rStyle w:val="aff0"/>
                  <w:i w:val="0"/>
                  <w:iCs w:val="0"/>
                </w:rPr>
                <w:t>R4-2111928</w:t>
              </w:r>
            </w:hyperlink>
          </w:p>
        </w:tc>
        <w:tc>
          <w:tcPr>
            <w:tcW w:w="1276" w:type="dxa"/>
          </w:tcPr>
          <w:p w14:paraId="78B9EAC6" w14:textId="77777777" w:rsidR="009C66FA" w:rsidRDefault="00991A73">
            <w:pPr>
              <w:spacing w:before="120" w:after="120"/>
            </w:pPr>
            <w:r>
              <w:rPr>
                <w:rFonts w:ascii="Arial" w:hAnsi="Arial" w:cs="Arial"/>
                <w:sz w:val="16"/>
                <w:szCs w:val="16"/>
              </w:rPr>
              <w:t>CATT</w:t>
            </w:r>
          </w:p>
        </w:tc>
        <w:tc>
          <w:tcPr>
            <w:tcW w:w="7084" w:type="dxa"/>
          </w:tcPr>
          <w:p w14:paraId="0F70A658" w14:textId="77777777" w:rsidR="009C66FA" w:rsidRDefault="00991A73">
            <w:pPr>
              <w:spacing w:after="0"/>
              <w:rPr>
                <w:b/>
                <w:lang w:val="en-US"/>
              </w:rPr>
            </w:pPr>
            <w:r>
              <w:rPr>
                <w:rFonts w:hint="eastAsia"/>
                <w:b/>
                <w:lang w:val="en-US"/>
              </w:rPr>
              <w:t xml:space="preserve">Proposal 1: RAN4 work should following the WID, </w:t>
            </w:r>
            <w:proofErr w:type="gramStart"/>
            <w:r>
              <w:rPr>
                <w:rFonts w:hint="eastAsia"/>
                <w:b/>
                <w:lang w:val="en-US"/>
              </w:rPr>
              <w:t>i.e.</w:t>
            </w:r>
            <w:proofErr w:type="gramEnd"/>
            <w:r>
              <w:rPr>
                <w:rFonts w:hint="eastAsia"/>
                <w:b/>
                <w:lang w:val="en-US"/>
              </w:rPr>
              <w:t xml:space="preserve"> only to define </w:t>
            </w:r>
            <w:r>
              <w:rPr>
                <w:rFonts w:hint="eastAsia"/>
                <w:b/>
                <w:lang w:val="pl-PL"/>
              </w:rPr>
              <w:t>RRM requirements of HO with PSCell for following scenarios:</w:t>
            </w:r>
          </w:p>
          <w:p w14:paraId="6FAA2D8C" w14:textId="77777777" w:rsidR="009C66FA" w:rsidRDefault="00991A73">
            <w:pPr>
              <w:pStyle w:val="aff6"/>
              <w:numPr>
                <w:ilvl w:val="0"/>
                <w:numId w:val="6"/>
              </w:numPr>
              <w:tabs>
                <w:tab w:val="clear" w:pos="720"/>
              </w:tabs>
              <w:overflowPunct/>
              <w:autoSpaceDE/>
              <w:autoSpaceDN/>
              <w:adjustRightInd/>
              <w:snapToGrid w:val="0"/>
              <w:spacing w:beforeLines="20" w:before="48" w:afterLines="20" w:after="48"/>
              <w:ind w:firstLineChars="0"/>
              <w:textAlignment w:val="auto"/>
              <w:rPr>
                <w:rFonts w:eastAsiaTheme="minorEastAsia"/>
                <w:b/>
              </w:rPr>
            </w:pPr>
            <w:r>
              <w:rPr>
                <w:rFonts w:eastAsiaTheme="minorEastAsia"/>
                <w:b/>
              </w:rPr>
              <w:t>from NR SA to EN-DC</w:t>
            </w:r>
          </w:p>
          <w:p w14:paraId="6EA23ACF" w14:textId="77777777" w:rsidR="009C66FA" w:rsidRDefault="00991A73">
            <w:pPr>
              <w:pStyle w:val="aff6"/>
              <w:numPr>
                <w:ilvl w:val="0"/>
                <w:numId w:val="6"/>
              </w:numPr>
              <w:tabs>
                <w:tab w:val="clear" w:pos="720"/>
              </w:tabs>
              <w:overflowPunct/>
              <w:autoSpaceDE/>
              <w:autoSpaceDN/>
              <w:adjustRightInd/>
              <w:snapToGrid w:val="0"/>
              <w:spacing w:beforeLines="20" w:before="48" w:afterLines="20" w:after="48"/>
              <w:ind w:firstLineChars="0"/>
              <w:textAlignment w:val="auto"/>
              <w:rPr>
                <w:rFonts w:eastAsiaTheme="minorEastAsia"/>
                <w:b/>
              </w:rPr>
            </w:pPr>
            <w:r>
              <w:rPr>
                <w:rFonts w:eastAsiaTheme="minorEastAsia"/>
                <w:b/>
              </w:rPr>
              <w:t>from EN-DC to EN-DC</w:t>
            </w:r>
          </w:p>
          <w:p w14:paraId="60B70737" w14:textId="77777777" w:rsidR="009C66FA" w:rsidRDefault="00991A73">
            <w:pPr>
              <w:pStyle w:val="aff6"/>
              <w:numPr>
                <w:ilvl w:val="0"/>
                <w:numId w:val="6"/>
              </w:numPr>
              <w:tabs>
                <w:tab w:val="clear" w:pos="720"/>
              </w:tabs>
              <w:overflowPunct/>
              <w:autoSpaceDE/>
              <w:autoSpaceDN/>
              <w:adjustRightInd/>
              <w:snapToGrid w:val="0"/>
              <w:spacing w:beforeLines="20" w:before="48" w:afterLines="20" w:after="48"/>
              <w:ind w:firstLineChars="0"/>
              <w:textAlignment w:val="auto"/>
              <w:rPr>
                <w:rFonts w:eastAsiaTheme="minorEastAsia"/>
                <w:b/>
              </w:rPr>
            </w:pPr>
            <w:r>
              <w:rPr>
                <w:rFonts w:eastAsiaTheme="minorEastAsia"/>
                <w:b/>
              </w:rPr>
              <w:t>from NE-DC to NE-DC</w:t>
            </w:r>
          </w:p>
          <w:p w14:paraId="689CB819" w14:textId="77777777" w:rsidR="009C66FA" w:rsidRDefault="00991A73">
            <w:pPr>
              <w:pStyle w:val="aff6"/>
              <w:numPr>
                <w:ilvl w:val="0"/>
                <w:numId w:val="6"/>
              </w:numPr>
              <w:tabs>
                <w:tab w:val="clear" w:pos="720"/>
              </w:tabs>
              <w:overflowPunct/>
              <w:autoSpaceDE/>
              <w:autoSpaceDN/>
              <w:adjustRightInd/>
              <w:snapToGrid w:val="0"/>
              <w:spacing w:beforeLines="20" w:before="48" w:afterLines="20" w:after="48"/>
              <w:ind w:firstLineChars="0"/>
              <w:textAlignment w:val="auto"/>
              <w:rPr>
                <w:rFonts w:eastAsiaTheme="minorEastAsia"/>
                <w:b/>
              </w:rPr>
            </w:pPr>
            <w:r>
              <w:rPr>
                <w:rFonts w:eastAsiaTheme="minorEastAsia"/>
                <w:b/>
              </w:rPr>
              <w:t>from NR-DC to NR-DC</w:t>
            </w:r>
          </w:p>
          <w:p w14:paraId="5F4F7F3B" w14:textId="77777777" w:rsidR="009C66FA" w:rsidRDefault="00991A73">
            <w:pPr>
              <w:spacing w:after="0"/>
              <w:rPr>
                <w:b/>
                <w:lang w:val="en-US"/>
              </w:rPr>
            </w:pPr>
            <w:r>
              <w:rPr>
                <w:rFonts w:hint="eastAsia"/>
                <w:b/>
                <w:lang w:val="en-US"/>
              </w:rPr>
              <w:t xml:space="preserve">Proposal 2: In Rel-17, </w:t>
            </w:r>
            <w:r>
              <w:rPr>
                <w:b/>
                <w:lang w:val="en-US"/>
              </w:rPr>
              <w:t xml:space="preserve">RAN4 </w:t>
            </w:r>
            <w:r>
              <w:rPr>
                <w:rFonts w:hint="eastAsia"/>
                <w:b/>
                <w:lang w:val="en-US"/>
              </w:rPr>
              <w:t xml:space="preserve">only </w:t>
            </w:r>
            <w:r>
              <w:rPr>
                <w:b/>
                <w:lang w:val="en-US"/>
              </w:rPr>
              <w:t>considers</w:t>
            </w:r>
            <w:r>
              <w:rPr>
                <w:rFonts w:hint="eastAsia"/>
                <w:b/>
                <w:lang w:val="en-US"/>
              </w:rPr>
              <w:t>:</w:t>
            </w:r>
          </w:p>
          <w:p w14:paraId="07D0E6B5" w14:textId="77777777" w:rsidR="009C66FA" w:rsidRDefault="00991A73">
            <w:pPr>
              <w:pStyle w:val="aff6"/>
              <w:numPr>
                <w:ilvl w:val="0"/>
                <w:numId w:val="6"/>
              </w:numPr>
              <w:tabs>
                <w:tab w:val="clear" w:pos="720"/>
              </w:tabs>
              <w:overflowPunct/>
              <w:autoSpaceDE/>
              <w:autoSpaceDN/>
              <w:adjustRightInd/>
              <w:snapToGrid w:val="0"/>
              <w:spacing w:beforeLines="20" w:before="48" w:afterLines="20" w:after="48"/>
              <w:ind w:firstLineChars="0"/>
              <w:textAlignment w:val="auto"/>
              <w:rPr>
                <w:rFonts w:eastAsiaTheme="minorEastAsia"/>
                <w:b/>
              </w:rPr>
            </w:pPr>
            <w:r>
              <w:rPr>
                <w:rFonts w:eastAsiaTheme="minorEastAsia"/>
                <w:b/>
              </w:rPr>
              <w:t xml:space="preserve">FR1+FR2 NR-DC for HO with </w:t>
            </w:r>
            <w:proofErr w:type="spellStart"/>
            <w:r>
              <w:rPr>
                <w:rFonts w:eastAsiaTheme="minorEastAsia"/>
                <w:b/>
              </w:rPr>
              <w:t>PSCell</w:t>
            </w:r>
            <w:proofErr w:type="spellEnd"/>
            <w:r>
              <w:rPr>
                <w:rFonts w:eastAsiaTheme="minorEastAsia"/>
                <w:b/>
              </w:rPr>
              <w:t xml:space="preserve"> from NR-DC to NR-DC</w:t>
            </w:r>
          </w:p>
          <w:p w14:paraId="742F7349" w14:textId="77777777" w:rsidR="009C66FA" w:rsidRDefault="00991A73">
            <w:pPr>
              <w:pStyle w:val="aff6"/>
              <w:numPr>
                <w:ilvl w:val="0"/>
                <w:numId w:val="6"/>
              </w:numPr>
              <w:tabs>
                <w:tab w:val="clear" w:pos="720"/>
              </w:tabs>
              <w:overflowPunct/>
              <w:autoSpaceDE/>
              <w:autoSpaceDN/>
              <w:adjustRightInd/>
              <w:snapToGrid w:val="0"/>
              <w:spacing w:beforeLines="20" w:before="48" w:afterLines="20" w:after="48"/>
              <w:ind w:firstLineChars="0"/>
              <w:textAlignment w:val="auto"/>
              <w:rPr>
                <w:rFonts w:eastAsiaTheme="minorEastAsia"/>
                <w:b/>
              </w:rPr>
            </w:pPr>
            <w:r>
              <w:rPr>
                <w:rFonts w:eastAsiaTheme="minorEastAsia"/>
                <w:b/>
              </w:rPr>
              <w:t xml:space="preserve">FR1+LTE NE-DC for HO with </w:t>
            </w:r>
            <w:proofErr w:type="spellStart"/>
            <w:r>
              <w:rPr>
                <w:rFonts w:eastAsiaTheme="minorEastAsia"/>
                <w:b/>
              </w:rPr>
              <w:t>PSCell</w:t>
            </w:r>
            <w:proofErr w:type="spellEnd"/>
            <w:r>
              <w:rPr>
                <w:rFonts w:eastAsiaTheme="minorEastAsia"/>
                <w:b/>
              </w:rPr>
              <w:t xml:space="preserve"> from NE-DC to NE-DC.</w:t>
            </w:r>
          </w:p>
          <w:p w14:paraId="5B66A6F0" w14:textId="77777777" w:rsidR="009C66FA" w:rsidRDefault="00991A73">
            <w:pPr>
              <w:spacing w:after="120"/>
              <w:rPr>
                <w:b/>
                <w:lang w:val="en-US"/>
              </w:rPr>
            </w:pPr>
            <w:r>
              <w:rPr>
                <w:rFonts w:hint="eastAsia"/>
                <w:b/>
                <w:lang w:val="en-US"/>
              </w:rPr>
              <w:t xml:space="preserve">Proposal 3: </w:t>
            </w:r>
            <w:r>
              <w:rPr>
                <w:b/>
                <w:lang w:val="en-US"/>
              </w:rPr>
              <w:t>Parallel processing shall always be assumed.</w:t>
            </w:r>
          </w:p>
          <w:p w14:paraId="0C1F22ED" w14:textId="77777777" w:rsidR="009C66FA" w:rsidRDefault="00991A73">
            <w:pPr>
              <w:spacing w:after="120"/>
              <w:rPr>
                <w:b/>
                <w:lang w:val="pl-PL"/>
              </w:rPr>
            </w:pPr>
            <w:r>
              <w:rPr>
                <w:rFonts w:hint="eastAsia"/>
                <w:b/>
                <w:lang w:val="pl-PL"/>
              </w:rPr>
              <w:t xml:space="preserve">Proposal 4: </w:t>
            </w:r>
            <w:r>
              <w:rPr>
                <w:b/>
                <w:lang w:val="pl-PL"/>
              </w:rPr>
              <w:t>PCell HO and PSCell addition are performed in parallel independently.</w:t>
            </w:r>
          </w:p>
          <w:p w14:paraId="218B9A7E" w14:textId="77777777" w:rsidR="009C66FA" w:rsidRDefault="00991A73">
            <w:pPr>
              <w:spacing w:after="120"/>
              <w:rPr>
                <w:b/>
                <w:lang w:val="en-US"/>
              </w:rPr>
            </w:pPr>
            <w:r>
              <w:rPr>
                <w:rFonts w:hint="eastAsia"/>
                <w:b/>
                <w:lang w:val="en-US"/>
              </w:rPr>
              <w:t xml:space="preserve">Proposal 5: </w:t>
            </w:r>
            <w:r>
              <w:rPr>
                <w:b/>
                <w:lang w:val="en-US"/>
              </w:rPr>
              <w:t>The value of p</w:t>
            </w:r>
            <w:proofErr w:type="spellStart"/>
            <w:r>
              <w:rPr>
                <w:b/>
              </w:rPr>
              <w:t>rocessing</w:t>
            </w:r>
            <w:proofErr w:type="spellEnd"/>
            <w:r>
              <w:rPr>
                <w:b/>
              </w:rPr>
              <w:t xml:space="preserve"> time of </w:t>
            </w:r>
            <w:r>
              <w:rPr>
                <w:b/>
                <w:lang w:val="en-US"/>
              </w:rPr>
              <w:t xml:space="preserve">handover and the </w:t>
            </w:r>
            <w:proofErr w:type="spellStart"/>
            <w:r>
              <w:rPr>
                <w:b/>
                <w:lang w:val="en-US"/>
              </w:rPr>
              <w:t>PSCell</w:t>
            </w:r>
            <w:proofErr w:type="spellEnd"/>
            <w:r>
              <w:rPr>
                <w:b/>
                <w:lang w:val="en-US"/>
              </w:rPr>
              <w:t xml:space="preserve"> addition can be reused </w:t>
            </w:r>
            <w:r>
              <w:rPr>
                <w:rFonts w:hint="eastAsia"/>
                <w:b/>
                <w:lang w:val="en-US"/>
              </w:rPr>
              <w:t>separately</w:t>
            </w:r>
            <w:r>
              <w:rPr>
                <w:b/>
                <w:lang w:val="en-US"/>
              </w:rPr>
              <w:t xml:space="preserve">. </w:t>
            </w:r>
            <w:proofErr w:type="spellStart"/>
            <w:r>
              <w:rPr>
                <w:b/>
                <w:lang w:val="en-US"/>
              </w:rPr>
              <w:t>T</w:t>
            </w:r>
            <w:r>
              <w:rPr>
                <w:b/>
                <w:vertAlign w:val="subscript"/>
                <w:lang w:val="en-US"/>
              </w:rPr>
              <w:t>processing</w:t>
            </w:r>
            <w:proofErr w:type="spellEnd"/>
            <w:r>
              <w:rPr>
                <w:b/>
                <w:lang w:val="en-US"/>
              </w:rPr>
              <w:t xml:space="preserve"> for HO with </w:t>
            </w:r>
            <w:proofErr w:type="spellStart"/>
            <w:r>
              <w:rPr>
                <w:b/>
                <w:lang w:val="en-US"/>
              </w:rPr>
              <w:t>PSCell</w:t>
            </w:r>
            <w:proofErr w:type="spellEnd"/>
            <w:r>
              <w:rPr>
                <w:b/>
              </w:rPr>
              <w:t xml:space="preserve"> </w:t>
            </w:r>
            <w:r>
              <w:rPr>
                <w:rFonts w:hint="eastAsia"/>
                <w:b/>
              </w:rPr>
              <w:t>will</w:t>
            </w:r>
            <w:r>
              <w:rPr>
                <w:b/>
              </w:rPr>
              <w:t xml:space="preserve"> be the maximum of the processing time of </w:t>
            </w:r>
            <w:r>
              <w:rPr>
                <w:b/>
                <w:lang w:val="en-US"/>
              </w:rPr>
              <w:t xml:space="preserve">handover and the processing time of the </w:t>
            </w:r>
            <w:proofErr w:type="spellStart"/>
            <w:r>
              <w:rPr>
                <w:b/>
                <w:lang w:val="en-US"/>
              </w:rPr>
              <w:t>PSCell</w:t>
            </w:r>
            <w:proofErr w:type="spellEnd"/>
            <w:r>
              <w:rPr>
                <w:b/>
                <w:lang w:val="en-US"/>
              </w:rPr>
              <w:t xml:space="preserve"> addition. </w:t>
            </w:r>
          </w:p>
          <w:p w14:paraId="03B296B0" w14:textId="77777777" w:rsidR="009C66FA" w:rsidRDefault="00991A73">
            <w:pPr>
              <w:spacing w:after="120"/>
              <w:rPr>
                <w:b/>
                <w:lang w:val="pl-PL"/>
              </w:rPr>
            </w:pPr>
            <w:r>
              <w:rPr>
                <w:rFonts w:hint="eastAsia"/>
                <w:b/>
                <w:lang w:val="pl-PL"/>
              </w:rPr>
              <w:t>Proposal 6: The ending point of the delay requirement for HO with PSCell will be defined when UE to transmit the last PRACH preamble toward target PCell and PSCell.</w:t>
            </w:r>
          </w:p>
          <w:p w14:paraId="754B9947" w14:textId="77777777" w:rsidR="009C66FA" w:rsidRDefault="00991A73">
            <w:pPr>
              <w:spacing w:after="120"/>
              <w:rPr>
                <w:b/>
                <w:lang w:val="pl-PL"/>
              </w:rPr>
            </w:pPr>
            <w:r>
              <w:rPr>
                <w:rFonts w:hint="eastAsia"/>
                <w:b/>
                <w:lang w:val="pl-PL"/>
              </w:rPr>
              <w:t xml:space="preserve">Proposal 7: No optimisation, </w:t>
            </w:r>
            <w:r>
              <w:rPr>
                <w:b/>
                <w:lang w:val="pl-PL"/>
              </w:rPr>
              <w:t>the UE’s behavior is same when the configured PSCell is same as the original one or not.</w:t>
            </w:r>
          </w:p>
          <w:p w14:paraId="70443399" w14:textId="77777777" w:rsidR="009C66FA" w:rsidRDefault="00991A73">
            <w:pPr>
              <w:spacing w:after="120"/>
              <w:rPr>
                <w:b/>
                <w:lang w:val="en-US"/>
              </w:rPr>
            </w:pPr>
            <w:r>
              <w:rPr>
                <w:rFonts w:hint="eastAsia"/>
                <w:b/>
                <w:lang w:val="en-US"/>
              </w:rPr>
              <w:t>Proposal 8: The d</w:t>
            </w:r>
            <w:r>
              <w:rPr>
                <w:b/>
                <w:lang w:val="en-US"/>
              </w:rPr>
              <w:t xml:space="preserve">elay requirement </w:t>
            </w:r>
            <w:r>
              <w:rPr>
                <w:rFonts w:hint="eastAsia"/>
                <w:b/>
                <w:lang w:val="en-US"/>
              </w:rPr>
              <w:t xml:space="preserve">will be defined as </w:t>
            </w:r>
            <w:r>
              <w:rPr>
                <w:b/>
                <w:lang w:val="en-US"/>
              </w:rPr>
              <w:t>Delay = T</w:t>
            </w:r>
            <w:r>
              <w:rPr>
                <w:b/>
                <w:vertAlign w:val="subscript"/>
                <w:lang w:val="en-US"/>
              </w:rPr>
              <w:t>RRC processing</w:t>
            </w:r>
            <w:r>
              <w:rPr>
                <w:b/>
                <w:lang w:val="en-US"/>
              </w:rPr>
              <w:t xml:space="preserve"> + </w:t>
            </w:r>
            <w:proofErr w:type="gramStart"/>
            <w:r>
              <w:rPr>
                <w:b/>
                <w:lang w:val="en-US"/>
              </w:rPr>
              <w:t>max(</w:t>
            </w:r>
            <w:proofErr w:type="spellStart"/>
            <w:proofErr w:type="gramEnd"/>
            <w:r>
              <w:rPr>
                <w:b/>
                <w:lang w:val="en-US"/>
              </w:rPr>
              <w:t>T</w:t>
            </w:r>
            <w:r>
              <w:rPr>
                <w:b/>
                <w:vertAlign w:val="subscript"/>
                <w:lang w:val="en-US"/>
              </w:rPr>
              <w:t>interrupt</w:t>
            </w:r>
            <w:proofErr w:type="spellEnd"/>
            <w:r>
              <w:rPr>
                <w:b/>
                <w:lang w:val="en-US"/>
              </w:rPr>
              <w:t xml:space="preserve"> , </w:t>
            </w:r>
            <w:proofErr w:type="spellStart"/>
            <w:r>
              <w:rPr>
                <w:b/>
                <w:lang w:val="en-US"/>
              </w:rPr>
              <w:t>T</w:t>
            </w:r>
            <w:r>
              <w:rPr>
                <w:b/>
                <w:vertAlign w:val="subscript"/>
                <w:lang w:val="en-US"/>
              </w:rPr>
              <w:t>config_PSCell</w:t>
            </w:r>
            <w:proofErr w:type="spellEnd"/>
            <w:r>
              <w:rPr>
                <w:b/>
                <w:lang w:val="en-US"/>
              </w:rPr>
              <w:t xml:space="preserve"> – </w:t>
            </w:r>
            <w:proofErr w:type="spellStart"/>
            <w:r>
              <w:rPr>
                <w:b/>
                <w:lang w:val="en-US"/>
              </w:rPr>
              <w:t>T</w:t>
            </w:r>
            <w:r>
              <w:rPr>
                <w:b/>
                <w:vertAlign w:val="subscript"/>
                <w:lang w:val="en-US"/>
              </w:rPr>
              <w:t>RRC_delay</w:t>
            </w:r>
            <w:proofErr w:type="spellEnd"/>
            <w:r>
              <w:rPr>
                <w:b/>
                <w:lang w:val="en-US"/>
              </w:rPr>
              <w:t>)</w:t>
            </w:r>
            <w:r>
              <w:rPr>
                <w:rFonts w:hint="eastAsia"/>
                <w:b/>
                <w:lang w:val="en-US"/>
              </w:rPr>
              <w:t>.</w:t>
            </w:r>
          </w:p>
          <w:p w14:paraId="037C69B3" w14:textId="77777777" w:rsidR="009C66FA" w:rsidRDefault="00991A73">
            <w:pPr>
              <w:spacing w:after="120"/>
              <w:rPr>
                <w:b/>
                <w:lang w:val="en-US"/>
              </w:rPr>
            </w:pPr>
            <w:r>
              <w:rPr>
                <w:rFonts w:hint="eastAsia"/>
                <w:b/>
                <w:lang w:val="en-US"/>
              </w:rPr>
              <w:t xml:space="preserve">Proposal 9: </w:t>
            </w:r>
            <w:r>
              <w:rPr>
                <w:b/>
                <w:lang w:val="en-US"/>
              </w:rPr>
              <w:t xml:space="preserve">No interruption requirement should be defined during HO with </w:t>
            </w:r>
            <w:proofErr w:type="spellStart"/>
            <w:r>
              <w:rPr>
                <w:b/>
                <w:lang w:val="en-US"/>
              </w:rPr>
              <w:t>PSCell</w:t>
            </w:r>
            <w:proofErr w:type="spellEnd"/>
            <w:r>
              <w:rPr>
                <w:rFonts w:hint="eastAsia"/>
                <w:b/>
                <w:lang w:val="en-US"/>
              </w:rPr>
              <w:t>.</w:t>
            </w:r>
          </w:p>
          <w:p w14:paraId="56EFA7E8" w14:textId="77777777" w:rsidR="009C66FA" w:rsidRDefault="00991A73">
            <w:pPr>
              <w:spacing w:after="120"/>
              <w:rPr>
                <w:b/>
                <w:lang w:val="pl-PL"/>
              </w:rPr>
            </w:pPr>
            <w:r>
              <w:rPr>
                <w:rFonts w:hint="eastAsia"/>
                <w:b/>
                <w:lang w:val="pl-PL"/>
              </w:rPr>
              <w:t xml:space="preserve">Proposal 10: No need to discuss </w:t>
            </w:r>
            <w:r>
              <w:rPr>
                <w:b/>
              </w:rPr>
              <w:t xml:space="preserve">2 step and 4 step RACH for HO with </w:t>
            </w:r>
            <w:proofErr w:type="spellStart"/>
            <w:r>
              <w:rPr>
                <w:b/>
              </w:rPr>
              <w:t>PSCell</w:t>
            </w:r>
            <w:proofErr w:type="spellEnd"/>
            <w:r>
              <w:rPr>
                <w:rFonts w:hint="eastAsia"/>
                <w:b/>
              </w:rPr>
              <w:t xml:space="preserve"> </w:t>
            </w:r>
            <w:r>
              <w:rPr>
                <w:rFonts w:hint="eastAsia"/>
                <w:b/>
                <w:lang w:val="pl-PL"/>
              </w:rPr>
              <w:t>further.</w:t>
            </w:r>
          </w:p>
          <w:p w14:paraId="43094BBE" w14:textId="77777777" w:rsidR="009C66FA" w:rsidRDefault="00991A73">
            <w:pPr>
              <w:spacing w:after="120"/>
              <w:rPr>
                <w:bCs/>
              </w:rPr>
            </w:pPr>
            <w:r>
              <w:rPr>
                <w:rFonts w:hint="eastAsia"/>
                <w:b/>
              </w:rPr>
              <w:lastRenderedPageBreak/>
              <w:t xml:space="preserve">Proposal 11: </w:t>
            </w:r>
            <w:r>
              <w:rPr>
                <w:rFonts w:eastAsiaTheme="minorEastAsia"/>
                <w:b/>
                <w:lang w:val="pl-PL"/>
              </w:rPr>
              <w:t>The NR-U scenario is out of scope of this WID, no need to discuss.</w:t>
            </w:r>
          </w:p>
        </w:tc>
      </w:tr>
      <w:tr w:rsidR="009C66FA" w14:paraId="353ACAE7" w14:textId="77777777">
        <w:trPr>
          <w:trHeight w:val="468"/>
        </w:trPr>
        <w:tc>
          <w:tcPr>
            <w:tcW w:w="1271" w:type="dxa"/>
          </w:tcPr>
          <w:p w14:paraId="0FDC5364" w14:textId="77777777" w:rsidR="009C66FA" w:rsidRDefault="00A51623">
            <w:pPr>
              <w:spacing w:before="120" w:after="120"/>
              <w:rPr>
                <w:rStyle w:val="aff0"/>
                <w:rFonts w:ascii="Arial" w:hAnsi="Arial" w:cs="Arial"/>
                <w:b/>
                <w:bCs/>
                <w:i w:val="0"/>
                <w:iCs w:val="0"/>
                <w:sz w:val="16"/>
                <w:szCs w:val="16"/>
              </w:rPr>
            </w:pPr>
            <w:hyperlink r:id="rId11" w:history="1">
              <w:r w:rsidR="00991A73">
                <w:rPr>
                  <w:rStyle w:val="aff0"/>
                  <w:i w:val="0"/>
                  <w:iCs w:val="0"/>
                </w:rPr>
                <w:t>R4-2112125</w:t>
              </w:r>
            </w:hyperlink>
          </w:p>
        </w:tc>
        <w:tc>
          <w:tcPr>
            <w:tcW w:w="1276" w:type="dxa"/>
          </w:tcPr>
          <w:p w14:paraId="1277D84E" w14:textId="77777777" w:rsidR="009C66FA" w:rsidRDefault="00991A73">
            <w:pPr>
              <w:spacing w:before="120" w:after="120"/>
            </w:pPr>
            <w:r>
              <w:rPr>
                <w:rFonts w:ascii="Arial" w:hAnsi="Arial" w:cs="Arial"/>
                <w:sz w:val="16"/>
                <w:szCs w:val="16"/>
              </w:rPr>
              <w:t>Apple</w:t>
            </w:r>
          </w:p>
        </w:tc>
        <w:tc>
          <w:tcPr>
            <w:tcW w:w="7084" w:type="dxa"/>
          </w:tcPr>
          <w:p w14:paraId="1AB1EBED" w14:textId="77777777" w:rsidR="009C66FA" w:rsidRDefault="00991A73">
            <w:pPr>
              <w:spacing w:after="0"/>
              <w:jc w:val="both"/>
              <w:rPr>
                <w:rFonts w:cs="v4.2.0"/>
                <w:b/>
                <w:bCs/>
              </w:rPr>
            </w:pPr>
            <w:r>
              <w:rPr>
                <w:rFonts w:cs="v4.2.0"/>
                <w:b/>
                <w:bCs/>
              </w:rPr>
              <w:t xml:space="preserve">Proposal 1: RAN4 specifies RRM requirement for HO with </w:t>
            </w:r>
            <w:proofErr w:type="spellStart"/>
            <w:r>
              <w:rPr>
                <w:rFonts w:cs="v4.2.0"/>
                <w:b/>
                <w:bCs/>
              </w:rPr>
              <w:t>PSCell</w:t>
            </w:r>
            <w:proofErr w:type="spellEnd"/>
            <w:r>
              <w:rPr>
                <w:rFonts w:cs="v4.2.0"/>
                <w:b/>
                <w:bCs/>
              </w:rPr>
              <w:t xml:space="preserve"> for following scenarios:</w:t>
            </w:r>
          </w:p>
          <w:p w14:paraId="36B4906E" w14:textId="77777777" w:rsidR="009C66FA" w:rsidRDefault="00991A73">
            <w:pPr>
              <w:numPr>
                <w:ilvl w:val="0"/>
                <w:numId w:val="7"/>
              </w:numPr>
              <w:spacing w:before="100" w:beforeAutospacing="1" w:after="0"/>
              <w:jc w:val="both"/>
              <w:rPr>
                <w:rFonts w:cs="v4.2.0"/>
                <w:b/>
                <w:bCs/>
              </w:rPr>
            </w:pPr>
            <w:r>
              <w:rPr>
                <w:rFonts w:cs="v4.2.0"/>
                <w:b/>
                <w:bCs/>
              </w:rPr>
              <w:t>from NR SA to EN-DC</w:t>
            </w:r>
          </w:p>
          <w:p w14:paraId="4815A1AE" w14:textId="77777777" w:rsidR="009C66FA" w:rsidRDefault="00991A73">
            <w:pPr>
              <w:numPr>
                <w:ilvl w:val="0"/>
                <w:numId w:val="7"/>
              </w:numPr>
              <w:spacing w:before="100" w:beforeAutospacing="1" w:after="0"/>
              <w:jc w:val="both"/>
              <w:rPr>
                <w:rFonts w:cs="v4.2.0"/>
                <w:b/>
                <w:bCs/>
              </w:rPr>
            </w:pPr>
            <w:r>
              <w:rPr>
                <w:rFonts w:cs="v4.2.0"/>
                <w:b/>
                <w:bCs/>
              </w:rPr>
              <w:t>from EN-DC to EN-DC</w:t>
            </w:r>
          </w:p>
          <w:p w14:paraId="00E86243" w14:textId="77777777" w:rsidR="009C66FA" w:rsidRDefault="00991A73">
            <w:pPr>
              <w:numPr>
                <w:ilvl w:val="0"/>
                <w:numId w:val="7"/>
              </w:numPr>
              <w:spacing w:before="100" w:beforeAutospacing="1" w:after="0"/>
              <w:jc w:val="both"/>
              <w:rPr>
                <w:rFonts w:cs="v4.2.0"/>
                <w:b/>
                <w:bCs/>
              </w:rPr>
            </w:pPr>
            <w:r>
              <w:rPr>
                <w:rFonts w:cs="v4.2.0"/>
                <w:b/>
                <w:bCs/>
              </w:rPr>
              <w:t>from NE-DC to NE-DC</w:t>
            </w:r>
          </w:p>
          <w:p w14:paraId="6E0E53D8" w14:textId="77777777" w:rsidR="009C66FA" w:rsidRDefault="00991A73">
            <w:pPr>
              <w:numPr>
                <w:ilvl w:val="0"/>
                <w:numId w:val="7"/>
              </w:numPr>
              <w:spacing w:before="100" w:beforeAutospacing="1" w:after="0"/>
              <w:jc w:val="both"/>
              <w:rPr>
                <w:rFonts w:cs="v4.2.0"/>
                <w:b/>
                <w:bCs/>
              </w:rPr>
            </w:pPr>
            <w:r>
              <w:rPr>
                <w:rFonts w:cs="v4.2.0"/>
                <w:b/>
                <w:bCs/>
              </w:rPr>
              <w:t>from NR-DC to NR-DC</w:t>
            </w:r>
          </w:p>
          <w:p w14:paraId="36B36574" w14:textId="77777777" w:rsidR="009C66FA" w:rsidRDefault="00991A73">
            <w:pPr>
              <w:jc w:val="both"/>
              <w:rPr>
                <w:rFonts w:cs="v4.2.0"/>
                <w:b/>
                <w:bCs/>
              </w:rPr>
            </w:pPr>
            <w:r>
              <w:rPr>
                <w:rFonts w:cs="v4.2.0"/>
                <w:b/>
                <w:bCs/>
              </w:rPr>
              <w:t xml:space="preserve">Proposal 2: In R17 </w:t>
            </w:r>
            <w:proofErr w:type="spellStart"/>
            <w:r>
              <w:rPr>
                <w:rFonts w:cs="v4.2.0"/>
                <w:b/>
                <w:bCs/>
              </w:rPr>
              <w:t>FeRRM</w:t>
            </w:r>
            <w:proofErr w:type="spellEnd"/>
            <w:r>
              <w:rPr>
                <w:rFonts w:cs="v4.2.0"/>
                <w:b/>
                <w:bCs/>
              </w:rPr>
              <w:t xml:space="preserve">, NR-DC and NE-DC mode in HO with </w:t>
            </w:r>
            <w:proofErr w:type="spellStart"/>
            <w:r>
              <w:rPr>
                <w:rFonts w:cs="v4.2.0"/>
                <w:b/>
                <w:bCs/>
              </w:rPr>
              <w:t>PSCell</w:t>
            </w:r>
            <w:proofErr w:type="spellEnd"/>
            <w:r>
              <w:rPr>
                <w:rFonts w:cs="v4.2.0"/>
                <w:b/>
                <w:bCs/>
              </w:rPr>
              <w:t xml:space="preserve"> are:</w:t>
            </w:r>
          </w:p>
          <w:p w14:paraId="1B47EC62" w14:textId="77777777" w:rsidR="009C66FA" w:rsidRDefault="00991A73">
            <w:pPr>
              <w:numPr>
                <w:ilvl w:val="0"/>
                <w:numId w:val="7"/>
              </w:numPr>
              <w:spacing w:before="100" w:beforeAutospacing="1" w:after="0"/>
              <w:jc w:val="both"/>
              <w:rPr>
                <w:rFonts w:cs="v4.2.0"/>
                <w:b/>
                <w:bCs/>
              </w:rPr>
            </w:pPr>
            <w:r>
              <w:rPr>
                <w:rFonts w:cs="v4.2.0"/>
                <w:b/>
                <w:bCs/>
              </w:rPr>
              <w:t xml:space="preserve">FR1+FR2 NR-DC for HO with </w:t>
            </w:r>
            <w:proofErr w:type="spellStart"/>
            <w:r>
              <w:rPr>
                <w:rFonts w:cs="v4.2.0"/>
                <w:b/>
                <w:bCs/>
              </w:rPr>
              <w:t>PSCell</w:t>
            </w:r>
            <w:proofErr w:type="spellEnd"/>
            <w:r>
              <w:rPr>
                <w:rFonts w:cs="v4.2.0"/>
                <w:b/>
                <w:bCs/>
              </w:rPr>
              <w:t xml:space="preserve"> from NR-DC to NR-DC,</w:t>
            </w:r>
          </w:p>
          <w:p w14:paraId="31442BE4" w14:textId="77777777" w:rsidR="009C66FA" w:rsidRDefault="00991A73">
            <w:pPr>
              <w:numPr>
                <w:ilvl w:val="0"/>
                <w:numId w:val="7"/>
              </w:numPr>
              <w:spacing w:before="100" w:beforeAutospacing="1" w:after="0"/>
              <w:jc w:val="both"/>
              <w:rPr>
                <w:rFonts w:cs="v4.2.0"/>
                <w:b/>
                <w:bCs/>
              </w:rPr>
            </w:pPr>
            <w:r>
              <w:rPr>
                <w:rFonts w:cs="v4.2.0"/>
                <w:b/>
                <w:bCs/>
              </w:rPr>
              <w:t xml:space="preserve">FR1+LTE NE-DC for HO with </w:t>
            </w:r>
            <w:proofErr w:type="spellStart"/>
            <w:r>
              <w:rPr>
                <w:rFonts w:cs="v4.2.0"/>
                <w:b/>
                <w:bCs/>
              </w:rPr>
              <w:t>PSCell</w:t>
            </w:r>
            <w:proofErr w:type="spellEnd"/>
            <w:r>
              <w:rPr>
                <w:rFonts w:cs="v4.2.0"/>
                <w:b/>
                <w:bCs/>
              </w:rPr>
              <w:t xml:space="preserve"> from NE-DC to NE-DC.</w:t>
            </w:r>
          </w:p>
          <w:p w14:paraId="1F549DD3" w14:textId="77777777" w:rsidR="009C66FA" w:rsidRDefault="00991A73">
            <w:pPr>
              <w:spacing w:after="0"/>
              <w:jc w:val="both"/>
              <w:rPr>
                <w:rFonts w:cs="v4.2.0"/>
                <w:b/>
                <w:bCs/>
              </w:rPr>
            </w:pPr>
            <w:r>
              <w:rPr>
                <w:rFonts w:cs="v4.2.0"/>
                <w:b/>
                <w:bCs/>
              </w:rPr>
              <w:t xml:space="preserve">Proposal 3: RAN4 to recommend introducing full set of RRM requirements for FR1+FR1 NR-DC in R18 </w:t>
            </w:r>
            <w:proofErr w:type="spellStart"/>
            <w:r>
              <w:rPr>
                <w:rFonts w:cs="v4.2.0"/>
                <w:b/>
                <w:bCs/>
              </w:rPr>
              <w:t>eFeRRM</w:t>
            </w:r>
            <w:proofErr w:type="spellEnd"/>
            <w:r>
              <w:rPr>
                <w:rFonts w:cs="v4.2.0"/>
                <w:b/>
                <w:bCs/>
              </w:rPr>
              <w:t xml:space="preserve"> WI.</w:t>
            </w:r>
          </w:p>
          <w:p w14:paraId="0C3772E2" w14:textId="77777777" w:rsidR="009C66FA" w:rsidRDefault="00991A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jc w:val="both"/>
              <w:textAlignment w:val="auto"/>
              <w:rPr>
                <w:rFonts w:cs="v4.2.0"/>
                <w:b/>
                <w:bCs/>
              </w:rPr>
            </w:pPr>
            <w:r>
              <w:rPr>
                <w:rFonts w:cs="v4.2.0"/>
                <w:b/>
                <w:bCs/>
              </w:rPr>
              <w:t xml:space="preserve">Proposal 4: In HO with </w:t>
            </w:r>
            <w:proofErr w:type="spellStart"/>
            <w:r>
              <w:rPr>
                <w:rFonts w:cs="v4.2.0"/>
                <w:b/>
                <w:bCs/>
              </w:rPr>
              <w:t>PSCell</w:t>
            </w:r>
            <w:proofErr w:type="spellEnd"/>
            <w:r>
              <w:rPr>
                <w:rFonts w:cs="v4.2.0"/>
                <w:b/>
                <w:bCs/>
              </w:rPr>
              <w:t xml:space="preserve"> for NR-DC to NR-DC, if SMTC of target unknown </w:t>
            </w:r>
            <w:proofErr w:type="spellStart"/>
            <w:r>
              <w:rPr>
                <w:rFonts w:cs="v4.2.0"/>
                <w:b/>
                <w:bCs/>
              </w:rPr>
              <w:t>PSCell</w:t>
            </w:r>
            <w:proofErr w:type="spellEnd"/>
            <w:r>
              <w:rPr>
                <w:rFonts w:cs="v4.2.0"/>
                <w:b/>
                <w:bCs/>
              </w:rPr>
              <w:t xml:space="preserve"> is configured in targetcellSMTC-SCG-r16, sequential processing shall be assumed; otherwise, parallel processing shall be assumed.</w:t>
            </w:r>
          </w:p>
          <w:p w14:paraId="463F09AA" w14:textId="77777777" w:rsidR="009C66FA" w:rsidRDefault="00991A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jc w:val="both"/>
              <w:textAlignment w:val="auto"/>
              <w:rPr>
                <w:rFonts w:cs="v4.2.0"/>
                <w:b/>
                <w:bCs/>
              </w:rPr>
            </w:pPr>
            <w:r>
              <w:rPr>
                <w:rFonts w:cs="v4.2.0"/>
                <w:b/>
                <w:bCs/>
              </w:rPr>
              <w:t xml:space="preserve">Proposal 5: In HO with </w:t>
            </w:r>
            <w:proofErr w:type="spellStart"/>
            <w:r>
              <w:rPr>
                <w:rFonts w:cs="v4.2.0"/>
                <w:b/>
                <w:bCs/>
              </w:rPr>
              <w:t>PSCell</w:t>
            </w:r>
            <w:proofErr w:type="spellEnd"/>
            <w:r>
              <w:rPr>
                <w:rFonts w:cs="v4.2.0"/>
                <w:b/>
                <w:bCs/>
              </w:rPr>
              <w:t xml:space="preserve"> for NR-DC to NR-DC, if SMTC of target unknown </w:t>
            </w:r>
            <w:proofErr w:type="spellStart"/>
            <w:r>
              <w:rPr>
                <w:rFonts w:cs="v4.2.0"/>
                <w:b/>
                <w:bCs/>
              </w:rPr>
              <w:t>PSCell</w:t>
            </w:r>
            <w:proofErr w:type="spellEnd"/>
            <w:r>
              <w:rPr>
                <w:rFonts w:cs="v4.2.0"/>
                <w:b/>
                <w:bCs/>
              </w:rPr>
              <w:t xml:space="preserve"> is not configured in either targetcellSMTC-SCG-r16 or </w:t>
            </w:r>
            <w:proofErr w:type="spellStart"/>
            <w:r>
              <w:rPr>
                <w:rFonts w:cs="v4.2.0"/>
                <w:b/>
                <w:bCs/>
              </w:rPr>
              <w:t>reconfigurationWithSync</w:t>
            </w:r>
            <w:proofErr w:type="spellEnd"/>
            <w:r>
              <w:rPr>
                <w:rFonts w:cs="v4.2.0"/>
                <w:b/>
                <w:bCs/>
              </w:rPr>
              <w:t xml:space="preserve">, </w:t>
            </w:r>
          </w:p>
          <w:p w14:paraId="7B62961F" w14:textId="77777777" w:rsidR="009C66FA" w:rsidRDefault="00991A73">
            <w:pPr>
              <w:numPr>
                <w:ilvl w:val="0"/>
                <w:numId w:val="7"/>
              </w:numPr>
              <w:spacing w:before="100" w:beforeAutospacing="1" w:after="0"/>
              <w:jc w:val="both"/>
              <w:rPr>
                <w:rFonts w:cs="v4.2.0"/>
                <w:b/>
                <w:bCs/>
              </w:rPr>
            </w:pPr>
            <w:r>
              <w:rPr>
                <w:rFonts w:cs="v4.2.0"/>
                <w:b/>
                <w:bCs/>
              </w:rPr>
              <w:t xml:space="preserve">UE uses the SMTC in the MO having the same SSB frequency and subcarrier spacing as target </w:t>
            </w:r>
            <w:proofErr w:type="spellStart"/>
            <w:r>
              <w:rPr>
                <w:rFonts w:cs="v4.2.0"/>
                <w:b/>
                <w:bCs/>
              </w:rPr>
              <w:t>PSCell</w:t>
            </w:r>
            <w:proofErr w:type="spellEnd"/>
            <w:r>
              <w:rPr>
                <w:rFonts w:cs="v4.2.0"/>
                <w:b/>
                <w:bCs/>
              </w:rPr>
              <w:t xml:space="preserve"> if either source </w:t>
            </w:r>
            <w:proofErr w:type="spellStart"/>
            <w:r>
              <w:rPr>
                <w:rFonts w:cs="v4.2.0"/>
                <w:b/>
                <w:bCs/>
              </w:rPr>
              <w:t>PCell</w:t>
            </w:r>
            <w:proofErr w:type="spellEnd"/>
            <w:r>
              <w:rPr>
                <w:rFonts w:cs="v4.2.0"/>
                <w:b/>
                <w:bCs/>
              </w:rPr>
              <w:t xml:space="preserve"> or source </w:t>
            </w:r>
            <w:proofErr w:type="spellStart"/>
            <w:r>
              <w:rPr>
                <w:rFonts w:cs="v4.2.0"/>
                <w:b/>
                <w:bCs/>
              </w:rPr>
              <w:t>PSCell</w:t>
            </w:r>
            <w:proofErr w:type="spellEnd"/>
            <w:r>
              <w:rPr>
                <w:rFonts w:cs="v4.2.0"/>
                <w:b/>
                <w:bCs/>
              </w:rPr>
              <w:t xml:space="preserve"> configured this MO, or</w:t>
            </w:r>
          </w:p>
          <w:p w14:paraId="10261B86" w14:textId="77777777" w:rsidR="009C66FA" w:rsidRDefault="00991A73">
            <w:pPr>
              <w:numPr>
                <w:ilvl w:val="0"/>
                <w:numId w:val="7"/>
              </w:numPr>
              <w:spacing w:before="100" w:beforeAutospacing="1" w:after="0"/>
              <w:jc w:val="both"/>
              <w:rPr>
                <w:rFonts w:cs="v4.2.0"/>
                <w:b/>
                <w:bCs/>
              </w:rPr>
            </w:pPr>
            <w:r>
              <w:rPr>
                <w:rFonts w:cs="v4.2.0"/>
                <w:b/>
                <w:bCs/>
              </w:rPr>
              <w:t xml:space="preserve">UE uses the SMTC in the MO from source </w:t>
            </w:r>
            <w:proofErr w:type="spellStart"/>
            <w:r>
              <w:rPr>
                <w:rFonts w:cs="v4.2.0"/>
                <w:b/>
                <w:bCs/>
              </w:rPr>
              <w:t>PCell</w:t>
            </w:r>
            <w:proofErr w:type="spellEnd"/>
            <w:r>
              <w:rPr>
                <w:rFonts w:cs="v4.2.0"/>
                <w:b/>
                <w:bCs/>
              </w:rPr>
              <w:t xml:space="preserve"> if both source </w:t>
            </w:r>
            <w:proofErr w:type="spellStart"/>
            <w:r>
              <w:rPr>
                <w:rFonts w:cs="v4.2.0"/>
                <w:b/>
                <w:bCs/>
              </w:rPr>
              <w:t>PCell</w:t>
            </w:r>
            <w:proofErr w:type="spellEnd"/>
            <w:r>
              <w:rPr>
                <w:rFonts w:cs="v4.2.0"/>
                <w:b/>
                <w:bCs/>
              </w:rPr>
              <w:t xml:space="preserve"> and source </w:t>
            </w:r>
            <w:proofErr w:type="spellStart"/>
            <w:r>
              <w:rPr>
                <w:rFonts w:cs="v4.2.0"/>
                <w:b/>
                <w:bCs/>
              </w:rPr>
              <w:t>PSCell</w:t>
            </w:r>
            <w:proofErr w:type="spellEnd"/>
            <w:r>
              <w:rPr>
                <w:rFonts w:cs="v4.2.0"/>
                <w:b/>
                <w:bCs/>
              </w:rPr>
              <w:t xml:space="preserve"> configured MOs having the same SSB frequency and subcarrier spacing as target </w:t>
            </w:r>
            <w:proofErr w:type="spellStart"/>
            <w:r>
              <w:rPr>
                <w:rFonts w:cs="v4.2.0"/>
                <w:b/>
                <w:bCs/>
              </w:rPr>
              <w:t>PSCell</w:t>
            </w:r>
            <w:proofErr w:type="spellEnd"/>
            <w:r>
              <w:rPr>
                <w:rFonts w:cs="v4.2.0"/>
                <w:b/>
                <w:bCs/>
              </w:rPr>
              <w:t>, or</w:t>
            </w:r>
          </w:p>
          <w:p w14:paraId="20FAABB0" w14:textId="77777777" w:rsidR="009C66FA" w:rsidRDefault="00991A73">
            <w:pPr>
              <w:numPr>
                <w:ilvl w:val="0"/>
                <w:numId w:val="7"/>
              </w:numPr>
              <w:spacing w:before="100" w:beforeAutospacing="1" w:after="0"/>
              <w:jc w:val="both"/>
              <w:rPr>
                <w:rFonts w:cs="v4.2.0"/>
                <w:b/>
                <w:bCs/>
              </w:rPr>
            </w:pPr>
            <w:r>
              <w:rPr>
                <w:b/>
                <w:bCs/>
                <w:color w:val="000000"/>
              </w:rPr>
              <w:t xml:space="preserve">UE assumes 5ms as SSB periodicity for target </w:t>
            </w:r>
            <w:proofErr w:type="spellStart"/>
            <w:r>
              <w:rPr>
                <w:b/>
                <w:bCs/>
                <w:color w:val="000000"/>
              </w:rPr>
              <w:t>PSCell</w:t>
            </w:r>
            <w:proofErr w:type="spellEnd"/>
            <w:r>
              <w:rPr>
                <w:b/>
                <w:bCs/>
                <w:color w:val="000000"/>
              </w:rPr>
              <w:t xml:space="preserve"> if neither source </w:t>
            </w:r>
            <w:proofErr w:type="spellStart"/>
            <w:r>
              <w:rPr>
                <w:b/>
                <w:bCs/>
                <w:color w:val="000000"/>
              </w:rPr>
              <w:t>PCell</w:t>
            </w:r>
            <w:proofErr w:type="spellEnd"/>
            <w:r>
              <w:rPr>
                <w:b/>
                <w:bCs/>
                <w:color w:val="000000"/>
              </w:rPr>
              <w:t xml:space="preserve"> nor source </w:t>
            </w:r>
            <w:proofErr w:type="spellStart"/>
            <w:r>
              <w:rPr>
                <w:b/>
                <w:bCs/>
                <w:color w:val="000000"/>
              </w:rPr>
              <w:t>PSCell</w:t>
            </w:r>
            <w:proofErr w:type="spellEnd"/>
            <w:r>
              <w:rPr>
                <w:b/>
                <w:bCs/>
                <w:color w:val="000000"/>
              </w:rPr>
              <w:t xml:space="preserve"> configured MOs having the same SSB frequency and subcarrier spacing as the target </w:t>
            </w:r>
            <w:proofErr w:type="spellStart"/>
            <w:r>
              <w:rPr>
                <w:b/>
                <w:bCs/>
                <w:color w:val="000000"/>
              </w:rPr>
              <w:t>PSCell</w:t>
            </w:r>
            <w:proofErr w:type="spellEnd"/>
            <w:r>
              <w:rPr>
                <w:b/>
                <w:bCs/>
                <w:color w:val="000000"/>
              </w:rPr>
              <w:t>.</w:t>
            </w:r>
          </w:p>
          <w:p w14:paraId="4B9947C4" w14:textId="77777777" w:rsidR="009C66FA" w:rsidRDefault="00991A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jc w:val="both"/>
              <w:textAlignment w:val="auto"/>
              <w:rPr>
                <w:rFonts w:cs="v4.2.0"/>
                <w:b/>
                <w:bCs/>
              </w:rPr>
            </w:pPr>
            <w:r>
              <w:rPr>
                <w:rFonts w:cs="v4.2.0"/>
                <w:b/>
                <w:bCs/>
              </w:rPr>
              <w:t xml:space="preserve">Proposal 6: In HO with </w:t>
            </w:r>
            <w:proofErr w:type="spellStart"/>
            <w:r>
              <w:rPr>
                <w:rFonts w:cs="v4.2.0"/>
                <w:b/>
                <w:bCs/>
              </w:rPr>
              <w:t>PSCell</w:t>
            </w:r>
            <w:proofErr w:type="spellEnd"/>
            <w:r>
              <w:rPr>
                <w:rFonts w:cs="v4.2.0"/>
                <w:b/>
                <w:bCs/>
              </w:rPr>
              <w:t xml:space="preserve"> for NR SA to EN-DC, if SMTC of target unknown </w:t>
            </w:r>
            <w:proofErr w:type="spellStart"/>
            <w:r>
              <w:rPr>
                <w:rFonts w:cs="v4.2.0"/>
                <w:b/>
                <w:bCs/>
              </w:rPr>
              <w:t>PSCell</w:t>
            </w:r>
            <w:proofErr w:type="spellEnd"/>
            <w:r>
              <w:rPr>
                <w:rFonts w:cs="v4.2.0"/>
                <w:b/>
                <w:bCs/>
              </w:rPr>
              <w:t xml:space="preserve"> is configured in targetcellSMTC-SCG-r16, sequential processing shall be assumed; otherwise, parallel processing shall be assumed.</w:t>
            </w:r>
          </w:p>
          <w:p w14:paraId="52631952" w14:textId="77777777" w:rsidR="009C66FA" w:rsidRDefault="00991A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jc w:val="both"/>
              <w:textAlignment w:val="auto"/>
              <w:rPr>
                <w:rFonts w:cs="v4.2.0"/>
                <w:b/>
                <w:bCs/>
              </w:rPr>
            </w:pPr>
            <w:r>
              <w:rPr>
                <w:rFonts w:cs="v4.2.0"/>
                <w:b/>
                <w:bCs/>
              </w:rPr>
              <w:t xml:space="preserve">Proposal 7: In HO with </w:t>
            </w:r>
            <w:proofErr w:type="spellStart"/>
            <w:r>
              <w:rPr>
                <w:rFonts w:cs="v4.2.0"/>
                <w:b/>
                <w:bCs/>
              </w:rPr>
              <w:t>PSCell</w:t>
            </w:r>
            <w:proofErr w:type="spellEnd"/>
            <w:r>
              <w:rPr>
                <w:rFonts w:cs="v4.2.0"/>
                <w:b/>
                <w:bCs/>
              </w:rPr>
              <w:t xml:space="preserve"> for NR SA to EN-DC, if SMTC of target unknown </w:t>
            </w:r>
            <w:proofErr w:type="spellStart"/>
            <w:r>
              <w:rPr>
                <w:rFonts w:cs="v4.2.0"/>
                <w:b/>
                <w:bCs/>
              </w:rPr>
              <w:t>PSCell</w:t>
            </w:r>
            <w:proofErr w:type="spellEnd"/>
            <w:r>
              <w:rPr>
                <w:rFonts w:cs="v4.2.0"/>
                <w:b/>
                <w:bCs/>
              </w:rPr>
              <w:t xml:space="preserve"> is not configured in either targetcellSMTC-SCG-r16 or </w:t>
            </w:r>
            <w:proofErr w:type="spellStart"/>
            <w:r>
              <w:rPr>
                <w:rFonts w:cs="v4.2.0"/>
                <w:b/>
                <w:bCs/>
              </w:rPr>
              <w:t>reconfigurationWithSync</w:t>
            </w:r>
            <w:proofErr w:type="spellEnd"/>
            <w:r>
              <w:rPr>
                <w:rFonts w:cs="v4.2.0"/>
                <w:b/>
                <w:bCs/>
              </w:rPr>
              <w:t xml:space="preserve">, </w:t>
            </w:r>
          </w:p>
          <w:p w14:paraId="3ECF46F1" w14:textId="77777777" w:rsidR="009C66FA" w:rsidRDefault="00991A73">
            <w:pPr>
              <w:numPr>
                <w:ilvl w:val="0"/>
                <w:numId w:val="7"/>
              </w:numPr>
              <w:spacing w:before="100" w:beforeAutospacing="1" w:after="0"/>
              <w:jc w:val="both"/>
              <w:rPr>
                <w:rFonts w:cs="v4.2.0"/>
                <w:b/>
                <w:bCs/>
              </w:rPr>
            </w:pPr>
            <w:r>
              <w:rPr>
                <w:rFonts w:cs="v4.2.0"/>
                <w:b/>
                <w:bCs/>
              </w:rPr>
              <w:t xml:space="preserve">UE uses the SMTC in the MO having the same SSB frequency and subcarrier spacing as target </w:t>
            </w:r>
            <w:proofErr w:type="spellStart"/>
            <w:r>
              <w:rPr>
                <w:rFonts w:cs="v4.2.0"/>
                <w:b/>
                <w:bCs/>
              </w:rPr>
              <w:t>PSCell</w:t>
            </w:r>
            <w:proofErr w:type="spellEnd"/>
            <w:r>
              <w:rPr>
                <w:rFonts w:cs="v4.2.0"/>
                <w:b/>
                <w:bCs/>
              </w:rPr>
              <w:t>, or</w:t>
            </w:r>
          </w:p>
          <w:p w14:paraId="30E15176" w14:textId="77777777" w:rsidR="009C66FA" w:rsidRDefault="00991A73">
            <w:pPr>
              <w:numPr>
                <w:ilvl w:val="0"/>
                <w:numId w:val="7"/>
              </w:numPr>
              <w:spacing w:before="100" w:beforeAutospacing="1" w:after="0"/>
              <w:jc w:val="both"/>
              <w:rPr>
                <w:rFonts w:cs="v4.2.0"/>
                <w:b/>
                <w:bCs/>
              </w:rPr>
            </w:pPr>
            <w:r>
              <w:rPr>
                <w:b/>
                <w:bCs/>
                <w:color w:val="000000"/>
              </w:rPr>
              <w:t xml:space="preserve">UE assumes 5ms as SSB periodicity for target </w:t>
            </w:r>
            <w:proofErr w:type="spellStart"/>
            <w:r>
              <w:rPr>
                <w:b/>
                <w:bCs/>
                <w:color w:val="000000"/>
              </w:rPr>
              <w:t>PSCell</w:t>
            </w:r>
            <w:proofErr w:type="spellEnd"/>
            <w:r>
              <w:rPr>
                <w:b/>
                <w:bCs/>
                <w:color w:val="000000"/>
              </w:rPr>
              <w:t xml:space="preserve"> if source </w:t>
            </w:r>
            <w:proofErr w:type="spellStart"/>
            <w:r>
              <w:rPr>
                <w:b/>
                <w:bCs/>
                <w:color w:val="000000"/>
              </w:rPr>
              <w:t>PCell</w:t>
            </w:r>
            <w:proofErr w:type="spellEnd"/>
            <w:r>
              <w:rPr>
                <w:b/>
                <w:bCs/>
                <w:color w:val="000000"/>
              </w:rPr>
              <w:t xml:space="preserve"> didn’t configure MO having the same SSB frequency and subcarrier spacing as the target </w:t>
            </w:r>
            <w:proofErr w:type="spellStart"/>
            <w:r>
              <w:rPr>
                <w:b/>
                <w:bCs/>
                <w:color w:val="000000"/>
              </w:rPr>
              <w:t>PSCell</w:t>
            </w:r>
            <w:proofErr w:type="spellEnd"/>
            <w:r>
              <w:rPr>
                <w:b/>
                <w:bCs/>
                <w:color w:val="000000"/>
              </w:rPr>
              <w:t>.</w:t>
            </w:r>
          </w:p>
          <w:p w14:paraId="4EFEE166" w14:textId="77777777" w:rsidR="009C66FA" w:rsidRDefault="00991A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jc w:val="both"/>
              <w:textAlignment w:val="auto"/>
              <w:rPr>
                <w:rFonts w:cs="v4.2.0"/>
                <w:b/>
                <w:bCs/>
              </w:rPr>
            </w:pPr>
            <w:r>
              <w:rPr>
                <w:rFonts w:cs="v4.2.0"/>
                <w:b/>
                <w:bCs/>
              </w:rPr>
              <w:t xml:space="preserve">Proposal 8: In HO with </w:t>
            </w:r>
            <w:proofErr w:type="spellStart"/>
            <w:r>
              <w:rPr>
                <w:rFonts w:cs="v4.2.0"/>
                <w:b/>
                <w:bCs/>
              </w:rPr>
              <w:t>PSCell</w:t>
            </w:r>
            <w:proofErr w:type="spellEnd"/>
            <w:r>
              <w:rPr>
                <w:rFonts w:cs="v4.2.0"/>
                <w:b/>
                <w:bCs/>
              </w:rPr>
              <w:t xml:space="preserve"> for EN-DC to EN-DC, parallel processing shall be assumed.</w:t>
            </w:r>
          </w:p>
          <w:p w14:paraId="2319F57A" w14:textId="77777777" w:rsidR="009C66FA" w:rsidRDefault="00991A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jc w:val="both"/>
              <w:textAlignment w:val="auto"/>
              <w:rPr>
                <w:rFonts w:cs="v4.2.0"/>
                <w:b/>
                <w:bCs/>
              </w:rPr>
            </w:pPr>
            <w:r>
              <w:rPr>
                <w:rFonts w:cs="v4.2.0"/>
                <w:b/>
                <w:bCs/>
              </w:rPr>
              <w:t xml:space="preserve">Proposal 9: In HO with </w:t>
            </w:r>
            <w:proofErr w:type="spellStart"/>
            <w:r>
              <w:rPr>
                <w:rFonts w:cs="v4.2.0"/>
                <w:b/>
                <w:bCs/>
              </w:rPr>
              <w:t>PSCell</w:t>
            </w:r>
            <w:proofErr w:type="spellEnd"/>
            <w:r>
              <w:rPr>
                <w:rFonts w:cs="v4.2.0"/>
                <w:b/>
                <w:bCs/>
              </w:rPr>
              <w:t xml:space="preserve"> for EN-DC to EN-DC, if SMTC of target unknown </w:t>
            </w:r>
            <w:proofErr w:type="spellStart"/>
            <w:r>
              <w:rPr>
                <w:rFonts w:cs="v4.2.0"/>
                <w:b/>
                <w:bCs/>
              </w:rPr>
              <w:t>PSCell</w:t>
            </w:r>
            <w:proofErr w:type="spellEnd"/>
            <w:r>
              <w:rPr>
                <w:rFonts w:cs="v4.2.0"/>
                <w:b/>
                <w:bCs/>
              </w:rPr>
              <w:t xml:space="preserve"> is not configured in </w:t>
            </w:r>
            <w:proofErr w:type="spellStart"/>
            <w:r>
              <w:rPr>
                <w:rFonts w:cs="v4.2.0"/>
                <w:b/>
                <w:bCs/>
              </w:rPr>
              <w:t>RRCConnectionReconfiguration</w:t>
            </w:r>
            <w:proofErr w:type="spellEnd"/>
            <w:r>
              <w:rPr>
                <w:rFonts w:cs="v4.2.0"/>
                <w:b/>
                <w:bCs/>
              </w:rPr>
              <w:t xml:space="preserve">, </w:t>
            </w:r>
          </w:p>
          <w:p w14:paraId="35EB009E" w14:textId="77777777" w:rsidR="009C66FA" w:rsidRDefault="00991A73">
            <w:pPr>
              <w:numPr>
                <w:ilvl w:val="0"/>
                <w:numId w:val="7"/>
              </w:numPr>
              <w:spacing w:before="100" w:beforeAutospacing="1" w:after="0"/>
              <w:jc w:val="both"/>
              <w:rPr>
                <w:rFonts w:cs="v4.2.0"/>
                <w:b/>
                <w:bCs/>
              </w:rPr>
            </w:pPr>
            <w:r>
              <w:rPr>
                <w:rFonts w:cs="v4.2.0"/>
                <w:b/>
                <w:bCs/>
              </w:rPr>
              <w:t xml:space="preserve">UE uses the SMTC in the MO having the same SSB frequency and subcarrier spacing as target NR </w:t>
            </w:r>
            <w:proofErr w:type="spellStart"/>
            <w:r>
              <w:rPr>
                <w:rFonts w:cs="v4.2.0"/>
                <w:b/>
                <w:bCs/>
              </w:rPr>
              <w:t>PSCell</w:t>
            </w:r>
            <w:proofErr w:type="spellEnd"/>
            <w:r>
              <w:rPr>
                <w:rFonts w:cs="v4.2.0"/>
                <w:b/>
                <w:bCs/>
              </w:rPr>
              <w:t xml:space="preserve"> if either source LTE </w:t>
            </w:r>
            <w:proofErr w:type="spellStart"/>
            <w:r>
              <w:rPr>
                <w:rFonts w:cs="v4.2.0"/>
                <w:b/>
                <w:bCs/>
              </w:rPr>
              <w:t>PCell</w:t>
            </w:r>
            <w:proofErr w:type="spellEnd"/>
            <w:r>
              <w:rPr>
                <w:rFonts w:cs="v4.2.0"/>
                <w:b/>
                <w:bCs/>
              </w:rPr>
              <w:t xml:space="preserve"> or source NR </w:t>
            </w:r>
            <w:proofErr w:type="spellStart"/>
            <w:r>
              <w:rPr>
                <w:rFonts w:cs="v4.2.0"/>
                <w:b/>
                <w:bCs/>
              </w:rPr>
              <w:t>PSCell</w:t>
            </w:r>
            <w:proofErr w:type="spellEnd"/>
            <w:r>
              <w:rPr>
                <w:rFonts w:cs="v4.2.0"/>
                <w:b/>
                <w:bCs/>
              </w:rPr>
              <w:t xml:space="preserve"> configured this MO, or</w:t>
            </w:r>
          </w:p>
          <w:p w14:paraId="13838930" w14:textId="77777777" w:rsidR="009C66FA" w:rsidRDefault="00991A73">
            <w:pPr>
              <w:numPr>
                <w:ilvl w:val="0"/>
                <w:numId w:val="7"/>
              </w:numPr>
              <w:spacing w:before="100" w:beforeAutospacing="1" w:after="0"/>
              <w:jc w:val="both"/>
              <w:rPr>
                <w:rFonts w:cs="v4.2.0"/>
                <w:b/>
                <w:bCs/>
              </w:rPr>
            </w:pPr>
            <w:r>
              <w:rPr>
                <w:rFonts w:cs="v4.2.0"/>
                <w:b/>
                <w:bCs/>
              </w:rPr>
              <w:t xml:space="preserve">UE uses the SMTC in the MO from source LTE </w:t>
            </w:r>
            <w:proofErr w:type="spellStart"/>
            <w:r>
              <w:rPr>
                <w:rFonts w:cs="v4.2.0"/>
                <w:b/>
                <w:bCs/>
              </w:rPr>
              <w:t>PCell</w:t>
            </w:r>
            <w:proofErr w:type="spellEnd"/>
            <w:r>
              <w:rPr>
                <w:rFonts w:cs="v4.2.0"/>
                <w:b/>
                <w:bCs/>
              </w:rPr>
              <w:t xml:space="preserve"> if both source LTE </w:t>
            </w:r>
            <w:proofErr w:type="spellStart"/>
            <w:r>
              <w:rPr>
                <w:rFonts w:cs="v4.2.0"/>
                <w:b/>
                <w:bCs/>
              </w:rPr>
              <w:t>PCell</w:t>
            </w:r>
            <w:proofErr w:type="spellEnd"/>
            <w:r>
              <w:rPr>
                <w:rFonts w:cs="v4.2.0"/>
                <w:b/>
                <w:bCs/>
              </w:rPr>
              <w:t xml:space="preserve"> and source NR </w:t>
            </w:r>
            <w:proofErr w:type="spellStart"/>
            <w:r>
              <w:rPr>
                <w:rFonts w:cs="v4.2.0"/>
                <w:b/>
                <w:bCs/>
              </w:rPr>
              <w:t>PSCell</w:t>
            </w:r>
            <w:proofErr w:type="spellEnd"/>
            <w:r>
              <w:rPr>
                <w:rFonts w:cs="v4.2.0"/>
                <w:b/>
                <w:bCs/>
              </w:rPr>
              <w:t xml:space="preserve"> configured MOs having the same SSB frequency and subcarrier spacing as target NR </w:t>
            </w:r>
            <w:proofErr w:type="spellStart"/>
            <w:r>
              <w:rPr>
                <w:rFonts w:cs="v4.2.0"/>
                <w:b/>
                <w:bCs/>
              </w:rPr>
              <w:t>PSCell</w:t>
            </w:r>
            <w:proofErr w:type="spellEnd"/>
            <w:r>
              <w:rPr>
                <w:rFonts w:cs="v4.2.0"/>
                <w:b/>
                <w:bCs/>
              </w:rPr>
              <w:t>, or</w:t>
            </w:r>
          </w:p>
          <w:p w14:paraId="3832BD78" w14:textId="77777777" w:rsidR="009C66FA" w:rsidRDefault="00991A73">
            <w:pPr>
              <w:numPr>
                <w:ilvl w:val="0"/>
                <w:numId w:val="7"/>
              </w:numPr>
              <w:spacing w:before="100" w:beforeAutospacing="1" w:after="0"/>
              <w:jc w:val="both"/>
              <w:rPr>
                <w:rFonts w:cs="v4.2.0"/>
                <w:b/>
                <w:bCs/>
              </w:rPr>
            </w:pPr>
            <w:r>
              <w:rPr>
                <w:b/>
                <w:bCs/>
                <w:color w:val="000000"/>
              </w:rPr>
              <w:t xml:space="preserve">UE assumes 5ms as SSB periodicity for target NR </w:t>
            </w:r>
            <w:proofErr w:type="spellStart"/>
            <w:r>
              <w:rPr>
                <w:b/>
                <w:bCs/>
                <w:color w:val="000000"/>
              </w:rPr>
              <w:t>PSCell</w:t>
            </w:r>
            <w:proofErr w:type="spellEnd"/>
            <w:r>
              <w:rPr>
                <w:b/>
                <w:bCs/>
                <w:color w:val="000000"/>
              </w:rPr>
              <w:t xml:space="preserve"> if neither source LTE </w:t>
            </w:r>
            <w:proofErr w:type="spellStart"/>
            <w:r>
              <w:rPr>
                <w:b/>
                <w:bCs/>
                <w:color w:val="000000"/>
              </w:rPr>
              <w:t>PCell</w:t>
            </w:r>
            <w:proofErr w:type="spellEnd"/>
            <w:r>
              <w:rPr>
                <w:b/>
                <w:bCs/>
                <w:color w:val="000000"/>
              </w:rPr>
              <w:t xml:space="preserve"> nor source NR </w:t>
            </w:r>
            <w:proofErr w:type="spellStart"/>
            <w:r>
              <w:rPr>
                <w:b/>
                <w:bCs/>
                <w:color w:val="000000"/>
              </w:rPr>
              <w:t>PSCell</w:t>
            </w:r>
            <w:proofErr w:type="spellEnd"/>
            <w:r>
              <w:rPr>
                <w:b/>
                <w:bCs/>
                <w:color w:val="000000"/>
              </w:rPr>
              <w:t xml:space="preserve"> configured MOs having the same SSB frequency and subcarrier spacing as the target NR </w:t>
            </w:r>
            <w:proofErr w:type="spellStart"/>
            <w:r>
              <w:rPr>
                <w:b/>
                <w:bCs/>
                <w:color w:val="000000"/>
              </w:rPr>
              <w:t>PSCell</w:t>
            </w:r>
            <w:proofErr w:type="spellEnd"/>
            <w:r>
              <w:rPr>
                <w:b/>
                <w:bCs/>
                <w:color w:val="000000"/>
              </w:rPr>
              <w:t>.</w:t>
            </w:r>
          </w:p>
          <w:p w14:paraId="0D9B85EE" w14:textId="77777777" w:rsidR="009C66FA" w:rsidRDefault="00991A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jc w:val="both"/>
              <w:textAlignment w:val="auto"/>
              <w:rPr>
                <w:rFonts w:cs="v4.2.0"/>
                <w:b/>
                <w:bCs/>
              </w:rPr>
            </w:pPr>
            <w:r>
              <w:rPr>
                <w:rFonts w:cs="v4.2.0"/>
                <w:b/>
                <w:bCs/>
              </w:rPr>
              <w:t xml:space="preserve">Proposal 10: In HO with </w:t>
            </w:r>
            <w:proofErr w:type="spellStart"/>
            <w:r>
              <w:rPr>
                <w:rFonts w:cs="v4.2.0"/>
                <w:b/>
                <w:bCs/>
              </w:rPr>
              <w:t>PSCell</w:t>
            </w:r>
            <w:proofErr w:type="spellEnd"/>
            <w:r>
              <w:rPr>
                <w:rFonts w:cs="v4.2.0"/>
                <w:b/>
                <w:bCs/>
              </w:rPr>
              <w:t xml:space="preserve"> for NE-DC to NE-DC, parallel processing shall be assumed.</w:t>
            </w:r>
          </w:p>
          <w:p w14:paraId="226DAD11" w14:textId="77777777" w:rsidR="009C66FA" w:rsidRDefault="00991A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jc w:val="both"/>
              <w:textAlignment w:val="auto"/>
              <w:rPr>
                <w:rFonts w:cs="v4.2.0"/>
                <w:b/>
                <w:bCs/>
              </w:rPr>
            </w:pPr>
            <w:r>
              <w:rPr>
                <w:rFonts w:cs="v4.2.0"/>
                <w:b/>
                <w:bCs/>
              </w:rPr>
              <w:lastRenderedPageBreak/>
              <w:t>Proposal 11: RAN4 to define the requirements for both sequential processing and parallel processing cases.</w:t>
            </w:r>
          </w:p>
          <w:p w14:paraId="64952217" w14:textId="77777777" w:rsidR="009C66FA" w:rsidRDefault="00991A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jc w:val="both"/>
              <w:textAlignment w:val="auto"/>
              <w:rPr>
                <w:rFonts w:cs="v4.2.0"/>
                <w:b/>
                <w:bCs/>
              </w:rPr>
            </w:pPr>
            <w:r>
              <w:rPr>
                <w:rFonts w:cs="v4.2.0"/>
                <w:b/>
                <w:bCs/>
              </w:rPr>
              <w:t xml:space="preserve">Proposal 12: Regarding the parallel processing, </w:t>
            </w:r>
            <w:proofErr w:type="spellStart"/>
            <w:r>
              <w:rPr>
                <w:rFonts w:cs="v4.2.0"/>
                <w:b/>
                <w:bCs/>
              </w:rPr>
              <w:t>PCell</w:t>
            </w:r>
            <w:proofErr w:type="spellEnd"/>
            <w:r>
              <w:rPr>
                <w:rFonts w:cs="v4.2.0"/>
                <w:b/>
                <w:bCs/>
              </w:rPr>
              <w:t xml:space="preserve"> HO and </w:t>
            </w:r>
            <w:proofErr w:type="spellStart"/>
            <w:r>
              <w:rPr>
                <w:rFonts w:cs="v4.2.0"/>
                <w:b/>
                <w:bCs/>
              </w:rPr>
              <w:t>PSCell</w:t>
            </w:r>
            <w:proofErr w:type="spellEnd"/>
            <w:r>
              <w:rPr>
                <w:rFonts w:cs="v4.2.0"/>
                <w:b/>
                <w:bCs/>
              </w:rPr>
              <w:t xml:space="preserve"> addition, without considering RA procedures and </w:t>
            </w:r>
            <w:proofErr w:type="spellStart"/>
            <w:r>
              <w:rPr>
                <w:rFonts w:cs="v4.2.0"/>
                <w:b/>
                <w:bCs/>
              </w:rPr>
              <w:t>T</w:t>
            </w:r>
            <w:r>
              <w:rPr>
                <w:rFonts w:cs="v4.2.0"/>
                <w:b/>
                <w:bCs/>
                <w:vertAlign w:val="subscript"/>
              </w:rPr>
              <w:t>processing</w:t>
            </w:r>
            <w:proofErr w:type="spellEnd"/>
            <w:r>
              <w:rPr>
                <w:rFonts w:cs="v4.2.0"/>
                <w:b/>
                <w:bCs/>
              </w:rPr>
              <w:t>, are performed in parallel independently.</w:t>
            </w:r>
          </w:p>
          <w:p w14:paraId="4849C00B" w14:textId="77777777" w:rsidR="009C66FA" w:rsidRDefault="009C66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jc w:val="both"/>
              <w:textAlignment w:val="auto"/>
              <w:rPr>
                <w:rFonts w:cs="v4.2.0"/>
                <w:b/>
                <w:bCs/>
              </w:rPr>
            </w:pPr>
          </w:p>
          <w:p w14:paraId="50595138" w14:textId="77777777" w:rsidR="009C66FA" w:rsidRDefault="00991A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jc w:val="both"/>
              <w:textAlignment w:val="auto"/>
              <w:rPr>
                <w:rFonts w:cs="v4.2.0"/>
                <w:b/>
                <w:bCs/>
              </w:rPr>
            </w:pPr>
            <w:r>
              <w:rPr>
                <w:rFonts w:cs="v4.2.0"/>
                <w:b/>
                <w:bCs/>
              </w:rPr>
              <w:t xml:space="preserve">Proposal 13: </w:t>
            </w:r>
          </w:p>
          <w:p w14:paraId="0D8DA86A" w14:textId="77777777" w:rsidR="009C66FA" w:rsidRDefault="00991A73">
            <w:pPr>
              <w:jc w:val="both"/>
              <w:rPr>
                <w:rFonts w:cs="v4.2.0"/>
                <w:b/>
                <w:bCs/>
              </w:rPr>
            </w:pPr>
            <w:r>
              <w:rPr>
                <w:rFonts w:cs="v4.2.0"/>
                <w:b/>
                <w:bCs/>
              </w:rPr>
              <w:t xml:space="preserve">For sequential processing for HO with </w:t>
            </w:r>
            <w:proofErr w:type="spellStart"/>
            <w:r>
              <w:rPr>
                <w:rFonts w:cs="v4.2.0"/>
                <w:b/>
                <w:bCs/>
              </w:rPr>
              <w:t>PSCell</w:t>
            </w:r>
            <w:proofErr w:type="spellEnd"/>
            <w:r>
              <w:rPr>
                <w:rFonts w:cs="v4.2.0"/>
                <w:b/>
                <w:bCs/>
              </w:rPr>
              <w:t xml:space="preserve">, the total UE processing time for HO with </w:t>
            </w:r>
            <w:proofErr w:type="spellStart"/>
            <w:r>
              <w:rPr>
                <w:rFonts w:cs="v4.2.0"/>
                <w:b/>
                <w:bCs/>
              </w:rPr>
              <w:t>PSCell</w:t>
            </w:r>
            <w:proofErr w:type="spellEnd"/>
            <w:r>
              <w:rPr>
                <w:rFonts w:cs="v4.2.0"/>
                <w:b/>
                <w:bCs/>
              </w:rPr>
              <w:t xml:space="preserve"> is the sum of UE processing timing of HO and UE processing timing of </w:t>
            </w:r>
            <w:proofErr w:type="spellStart"/>
            <w:r>
              <w:rPr>
                <w:rFonts w:cs="v4.2.0"/>
                <w:b/>
                <w:bCs/>
              </w:rPr>
              <w:t>PSCell</w:t>
            </w:r>
            <w:proofErr w:type="spellEnd"/>
            <w:r>
              <w:rPr>
                <w:rFonts w:cs="v4.2.0"/>
                <w:b/>
                <w:bCs/>
              </w:rPr>
              <w:t xml:space="preserve"> addition.</w:t>
            </w:r>
          </w:p>
          <w:p w14:paraId="0E82A089" w14:textId="77777777" w:rsidR="009C66FA" w:rsidRDefault="00991A73">
            <w:pPr>
              <w:jc w:val="both"/>
              <w:rPr>
                <w:rFonts w:cs="v4.2.0"/>
                <w:b/>
                <w:bCs/>
              </w:rPr>
            </w:pPr>
            <w:r>
              <w:rPr>
                <w:rFonts w:cs="v4.2.0"/>
                <w:b/>
                <w:bCs/>
              </w:rPr>
              <w:t xml:space="preserve">For parallel processing for HO with </w:t>
            </w:r>
            <w:proofErr w:type="spellStart"/>
            <w:r>
              <w:rPr>
                <w:rFonts w:cs="v4.2.0"/>
                <w:b/>
                <w:bCs/>
              </w:rPr>
              <w:t>PSCell</w:t>
            </w:r>
            <w:proofErr w:type="spellEnd"/>
            <w:r>
              <w:rPr>
                <w:rFonts w:cs="v4.2.0"/>
                <w:b/>
                <w:bCs/>
              </w:rPr>
              <w:t xml:space="preserve">, the total UE processing time for HO with </w:t>
            </w:r>
            <w:proofErr w:type="spellStart"/>
            <w:r>
              <w:rPr>
                <w:rFonts w:cs="v4.2.0"/>
                <w:b/>
                <w:bCs/>
              </w:rPr>
              <w:t>PSCell</w:t>
            </w:r>
            <w:proofErr w:type="spellEnd"/>
            <w:r>
              <w:rPr>
                <w:rFonts w:cs="v4.2.0"/>
                <w:b/>
                <w:bCs/>
              </w:rPr>
              <w:t xml:space="preserve"> could be the maximum one between UE processing timing of HO and UE processing timing of </w:t>
            </w:r>
            <w:proofErr w:type="spellStart"/>
            <w:r>
              <w:rPr>
                <w:rFonts w:cs="v4.2.0"/>
                <w:b/>
                <w:bCs/>
              </w:rPr>
              <w:t>PSCell</w:t>
            </w:r>
            <w:proofErr w:type="spellEnd"/>
            <w:r>
              <w:rPr>
                <w:rFonts w:cs="v4.2.0"/>
                <w:b/>
                <w:bCs/>
              </w:rPr>
              <w:t xml:space="preserve"> addition</w:t>
            </w:r>
          </w:p>
          <w:p w14:paraId="445559D2" w14:textId="77777777" w:rsidR="009C66FA" w:rsidRDefault="00991A73">
            <w:pPr>
              <w:jc w:val="both"/>
              <w:rPr>
                <w:rFonts w:cs="v4.2.0"/>
                <w:b/>
                <w:bCs/>
              </w:rPr>
            </w:pPr>
            <w:r>
              <w:rPr>
                <w:rFonts w:cs="v4.2.0"/>
                <w:b/>
                <w:bCs/>
              </w:rPr>
              <w:t xml:space="preserve">Proposal 14: the UE processing time for HO with </w:t>
            </w:r>
            <w:proofErr w:type="spellStart"/>
            <w:r>
              <w:rPr>
                <w:rFonts w:cs="v4.2.0"/>
                <w:b/>
                <w:bCs/>
              </w:rPr>
              <w:t>PSCell</w:t>
            </w:r>
            <w:proofErr w:type="spellEnd"/>
            <w:r>
              <w:rPr>
                <w:rFonts w:cs="v4.2.0"/>
                <w:b/>
                <w:bCs/>
              </w:rPr>
              <w:t xml:space="preserve"> is:</w:t>
            </w:r>
          </w:p>
          <w:tbl>
            <w:tblPr>
              <w:tblStyle w:val="afd"/>
              <w:tblW w:w="9631" w:type="dxa"/>
              <w:tblLayout w:type="fixed"/>
              <w:tblLook w:val="04A0" w:firstRow="1" w:lastRow="0" w:firstColumn="1" w:lastColumn="0" w:noHBand="0" w:noVBand="1"/>
            </w:tblPr>
            <w:tblGrid>
              <w:gridCol w:w="3145"/>
              <w:gridCol w:w="2970"/>
              <w:gridCol w:w="3516"/>
            </w:tblGrid>
            <w:tr w:rsidR="009C66FA" w14:paraId="332A2A1F" w14:textId="77777777">
              <w:trPr>
                <w:trHeight w:val="462"/>
              </w:trPr>
              <w:tc>
                <w:tcPr>
                  <w:tcW w:w="3145" w:type="dxa"/>
                </w:tcPr>
                <w:p w14:paraId="1963B405" w14:textId="77777777" w:rsidR="009C66FA" w:rsidRDefault="00991A73">
                  <w:pPr>
                    <w:spacing w:after="0"/>
                    <w:jc w:val="both"/>
                    <w:rPr>
                      <w:rFonts w:cs="v4.2.0"/>
                      <w:b/>
                      <w:bCs/>
                    </w:rPr>
                  </w:pPr>
                  <w:r>
                    <w:rPr>
                      <w:rFonts w:cs="v4.2.0"/>
                      <w:b/>
                      <w:bCs/>
                    </w:rPr>
                    <w:t>UE processing margin (</w:t>
                  </w:r>
                  <w:proofErr w:type="spellStart"/>
                  <w:r>
                    <w:rPr>
                      <w:rFonts w:cs="v4.2.0"/>
                      <w:b/>
                      <w:bCs/>
                    </w:rPr>
                    <w:t>T</w:t>
                  </w:r>
                  <w:r>
                    <w:rPr>
                      <w:rFonts w:cs="v4.2.0"/>
                      <w:b/>
                      <w:bCs/>
                      <w:vertAlign w:val="subscript"/>
                    </w:rPr>
                    <w:t>processing</w:t>
                  </w:r>
                  <w:proofErr w:type="spellEnd"/>
                  <w:r>
                    <w:rPr>
                      <w:rFonts w:cs="v4.2.0"/>
                      <w:b/>
                      <w:bCs/>
                    </w:rPr>
                    <w:t>)</w:t>
                  </w:r>
                </w:p>
              </w:tc>
              <w:tc>
                <w:tcPr>
                  <w:tcW w:w="2970" w:type="dxa"/>
                </w:tcPr>
                <w:p w14:paraId="20FDD86B" w14:textId="77777777" w:rsidR="009C66FA" w:rsidRDefault="00991A73">
                  <w:pPr>
                    <w:spacing w:after="0"/>
                    <w:jc w:val="both"/>
                    <w:rPr>
                      <w:rFonts w:cs="v4.2.0"/>
                      <w:b/>
                      <w:bCs/>
                    </w:rPr>
                  </w:pPr>
                  <w:r>
                    <w:rPr>
                      <w:rFonts w:cs="v4.2.0"/>
                      <w:b/>
                      <w:bCs/>
                    </w:rPr>
                    <w:t xml:space="preserve">Target </w:t>
                  </w:r>
                  <w:proofErr w:type="spellStart"/>
                  <w:r>
                    <w:rPr>
                      <w:rFonts w:cs="v4.2.0"/>
                      <w:b/>
                      <w:bCs/>
                    </w:rPr>
                    <w:t>PCell</w:t>
                  </w:r>
                  <w:proofErr w:type="spellEnd"/>
                  <w:r>
                    <w:rPr>
                      <w:rFonts w:cs="v4.2.0"/>
                      <w:b/>
                      <w:bCs/>
                    </w:rPr>
                    <w:t xml:space="preserve"> and </w:t>
                  </w:r>
                  <w:proofErr w:type="spellStart"/>
                  <w:r>
                    <w:rPr>
                      <w:rFonts w:cs="v4.2.0"/>
                      <w:b/>
                      <w:bCs/>
                    </w:rPr>
                    <w:t>PSCell</w:t>
                  </w:r>
                  <w:proofErr w:type="spellEnd"/>
                  <w:r>
                    <w:rPr>
                      <w:rFonts w:cs="v4.2.0"/>
                      <w:b/>
                      <w:bCs/>
                    </w:rPr>
                    <w:t xml:space="preserve"> is in the same FR as old serving cell</w:t>
                  </w:r>
                </w:p>
              </w:tc>
              <w:tc>
                <w:tcPr>
                  <w:tcW w:w="3516" w:type="dxa"/>
                </w:tcPr>
                <w:p w14:paraId="456447FA" w14:textId="77777777" w:rsidR="009C66FA" w:rsidRDefault="00991A73">
                  <w:pPr>
                    <w:spacing w:after="0"/>
                    <w:jc w:val="both"/>
                    <w:rPr>
                      <w:rFonts w:cs="v4.2.0"/>
                      <w:b/>
                      <w:bCs/>
                    </w:rPr>
                  </w:pPr>
                  <w:r>
                    <w:rPr>
                      <w:rFonts w:cs="v4.2.0"/>
                      <w:b/>
                      <w:bCs/>
                    </w:rPr>
                    <w:t xml:space="preserve">Target </w:t>
                  </w:r>
                  <w:proofErr w:type="spellStart"/>
                  <w:r>
                    <w:rPr>
                      <w:rFonts w:cs="v4.2.0"/>
                      <w:b/>
                      <w:bCs/>
                    </w:rPr>
                    <w:t>PCell</w:t>
                  </w:r>
                  <w:proofErr w:type="spellEnd"/>
                  <w:r>
                    <w:rPr>
                      <w:rFonts w:cs="v4.2.0"/>
                      <w:b/>
                      <w:bCs/>
                    </w:rPr>
                    <w:t xml:space="preserve"> and/or target </w:t>
                  </w:r>
                  <w:proofErr w:type="spellStart"/>
                  <w:r>
                    <w:rPr>
                      <w:rFonts w:cs="v4.2.0"/>
                      <w:b/>
                      <w:bCs/>
                    </w:rPr>
                    <w:t>PSCell</w:t>
                  </w:r>
                  <w:proofErr w:type="spellEnd"/>
                  <w:r>
                    <w:rPr>
                      <w:rFonts w:cs="v4.2.0"/>
                      <w:b/>
                      <w:bCs/>
                    </w:rPr>
                    <w:t xml:space="preserve"> is in the different FR from old serving cell</w:t>
                  </w:r>
                </w:p>
              </w:tc>
            </w:tr>
            <w:tr w:rsidR="009C66FA" w14:paraId="77BE00A0" w14:textId="77777777">
              <w:trPr>
                <w:trHeight w:val="351"/>
              </w:trPr>
              <w:tc>
                <w:tcPr>
                  <w:tcW w:w="3145" w:type="dxa"/>
                </w:tcPr>
                <w:p w14:paraId="739EBB1B" w14:textId="77777777" w:rsidR="009C66FA" w:rsidRDefault="00991A73">
                  <w:pPr>
                    <w:spacing w:after="0"/>
                    <w:jc w:val="both"/>
                    <w:rPr>
                      <w:rFonts w:cs="v4.2.0"/>
                      <w:b/>
                      <w:bCs/>
                    </w:rPr>
                  </w:pPr>
                  <w:r>
                    <w:rPr>
                      <w:rFonts w:cs="v4.2.0"/>
                      <w:b/>
                      <w:bCs/>
                    </w:rPr>
                    <w:t xml:space="preserve">Sequential processing </w:t>
                  </w:r>
                </w:p>
              </w:tc>
              <w:tc>
                <w:tcPr>
                  <w:tcW w:w="2970" w:type="dxa"/>
                </w:tcPr>
                <w:p w14:paraId="2B7CDE77" w14:textId="77777777" w:rsidR="009C66FA" w:rsidRDefault="00991A73">
                  <w:pPr>
                    <w:spacing w:after="0"/>
                    <w:jc w:val="both"/>
                    <w:rPr>
                      <w:rFonts w:cs="v4.2.0"/>
                      <w:b/>
                      <w:bCs/>
                    </w:rPr>
                  </w:pPr>
                  <w:r>
                    <w:rPr>
                      <w:rFonts w:cs="v4.2.0"/>
                      <w:b/>
                      <w:bCs/>
                    </w:rPr>
                    <w:t>40ms</w:t>
                  </w:r>
                </w:p>
              </w:tc>
              <w:tc>
                <w:tcPr>
                  <w:tcW w:w="3516" w:type="dxa"/>
                </w:tcPr>
                <w:p w14:paraId="706F452F" w14:textId="77777777" w:rsidR="009C66FA" w:rsidRDefault="00991A73">
                  <w:pPr>
                    <w:spacing w:after="0"/>
                    <w:jc w:val="both"/>
                    <w:rPr>
                      <w:rFonts w:cs="v4.2.0"/>
                      <w:b/>
                      <w:bCs/>
                    </w:rPr>
                  </w:pPr>
                  <w:r>
                    <w:rPr>
                      <w:rFonts w:cs="v4.2.0"/>
                      <w:b/>
                      <w:bCs/>
                    </w:rPr>
                    <w:t>60ms</w:t>
                  </w:r>
                </w:p>
              </w:tc>
            </w:tr>
            <w:tr w:rsidR="009C66FA" w14:paraId="1B5290CD" w14:textId="77777777">
              <w:trPr>
                <w:trHeight w:val="150"/>
              </w:trPr>
              <w:tc>
                <w:tcPr>
                  <w:tcW w:w="3145" w:type="dxa"/>
                </w:tcPr>
                <w:p w14:paraId="4F2AF156" w14:textId="77777777" w:rsidR="009C66FA" w:rsidRDefault="00991A73">
                  <w:pPr>
                    <w:spacing w:after="0"/>
                    <w:jc w:val="both"/>
                    <w:rPr>
                      <w:rFonts w:cs="v4.2.0"/>
                      <w:b/>
                      <w:bCs/>
                    </w:rPr>
                  </w:pPr>
                  <w:r>
                    <w:rPr>
                      <w:rFonts w:cs="v4.2.0"/>
                      <w:b/>
                      <w:bCs/>
                    </w:rPr>
                    <w:t xml:space="preserve">Parallel processing </w:t>
                  </w:r>
                </w:p>
              </w:tc>
              <w:tc>
                <w:tcPr>
                  <w:tcW w:w="2970" w:type="dxa"/>
                </w:tcPr>
                <w:p w14:paraId="3D7949C8" w14:textId="77777777" w:rsidR="009C66FA" w:rsidRDefault="00991A73">
                  <w:pPr>
                    <w:spacing w:after="0"/>
                    <w:jc w:val="both"/>
                    <w:rPr>
                      <w:rFonts w:cs="v4.2.0"/>
                      <w:b/>
                      <w:bCs/>
                    </w:rPr>
                  </w:pPr>
                  <w:r>
                    <w:rPr>
                      <w:rFonts w:cs="v4.2.0"/>
                      <w:b/>
                      <w:bCs/>
                    </w:rPr>
                    <w:t>20ms</w:t>
                  </w:r>
                </w:p>
              </w:tc>
              <w:tc>
                <w:tcPr>
                  <w:tcW w:w="3516" w:type="dxa"/>
                </w:tcPr>
                <w:p w14:paraId="711059D1" w14:textId="77777777" w:rsidR="009C66FA" w:rsidRDefault="00991A73">
                  <w:pPr>
                    <w:spacing w:after="0"/>
                    <w:jc w:val="both"/>
                    <w:rPr>
                      <w:rFonts w:cs="v4.2.0"/>
                      <w:b/>
                      <w:bCs/>
                    </w:rPr>
                  </w:pPr>
                  <w:r>
                    <w:rPr>
                      <w:rFonts w:cs="v4.2.0"/>
                      <w:b/>
                      <w:bCs/>
                    </w:rPr>
                    <w:t xml:space="preserve">40ms </w:t>
                  </w:r>
                </w:p>
              </w:tc>
            </w:tr>
          </w:tbl>
          <w:p w14:paraId="4989D546" w14:textId="77777777" w:rsidR="009C66FA" w:rsidRDefault="00991A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textAlignment w:val="auto"/>
              <w:rPr>
                <w:rFonts w:cs="v4.2.0"/>
                <w:b/>
                <w:bCs/>
              </w:rPr>
            </w:pPr>
            <w:r>
              <w:rPr>
                <w:rFonts w:cs="v4.2.0"/>
                <w:b/>
                <w:bCs/>
              </w:rPr>
              <w:t xml:space="preserve">Proposal 15: the ending point of the delay requirement for HO with </w:t>
            </w:r>
            <w:proofErr w:type="spellStart"/>
            <w:r>
              <w:rPr>
                <w:rFonts w:cs="v4.2.0"/>
                <w:b/>
                <w:bCs/>
              </w:rPr>
              <w:t>PSCell</w:t>
            </w:r>
            <w:proofErr w:type="spellEnd"/>
            <w:r>
              <w:rPr>
                <w:rFonts w:cs="v4.2.0"/>
                <w:b/>
                <w:bCs/>
              </w:rPr>
              <w:t xml:space="preserve"> is:</w:t>
            </w:r>
          </w:p>
          <w:p w14:paraId="47C7BF3D" w14:textId="77777777" w:rsidR="009C66FA" w:rsidRDefault="00991A73">
            <w:pPr>
              <w:numPr>
                <w:ilvl w:val="0"/>
                <w:numId w:val="8"/>
              </w:numPr>
              <w:tabs>
                <w:tab w:val="clear" w:pos="72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100" w:beforeAutospacing="1" w:after="0"/>
              <w:ind w:left="540" w:hanging="180"/>
              <w:textAlignment w:val="auto"/>
              <w:rPr>
                <w:rFonts w:cs="v4.2.0"/>
                <w:b/>
                <w:bCs/>
              </w:rPr>
            </w:pPr>
            <w:r>
              <w:rPr>
                <w:rFonts w:cs="v4.2.0"/>
                <w:b/>
                <w:bCs/>
              </w:rPr>
              <w:t xml:space="preserve">the later timing between “timing when UE shall be capable to transmit PRACH preamble towards target </w:t>
            </w:r>
            <w:proofErr w:type="spellStart"/>
            <w:r>
              <w:rPr>
                <w:rFonts w:cs="v4.2.0"/>
                <w:b/>
                <w:bCs/>
              </w:rPr>
              <w:t>PCell</w:t>
            </w:r>
            <w:proofErr w:type="spellEnd"/>
            <w:r>
              <w:rPr>
                <w:rFonts w:cs="v4.2.0"/>
                <w:b/>
                <w:bCs/>
              </w:rPr>
              <w:t xml:space="preserve">” and “the timing when UE shall be capable to transmit PRACH preamble towards target </w:t>
            </w:r>
            <w:proofErr w:type="spellStart"/>
            <w:r>
              <w:rPr>
                <w:rFonts w:cs="v4.2.0"/>
                <w:b/>
                <w:bCs/>
              </w:rPr>
              <w:t>PSCell</w:t>
            </w:r>
            <w:proofErr w:type="spellEnd"/>
            <w:proofErr w:type="gramStart"/>
            <w:r>
              <w:rPr>
                <w:rFonts w:cs="v4.2.0"/>
                <w:b/>
                <w:bCs/>
              </w:rPr>
              <w:t>” .</w:t>
            </w:r>
            <w:proofErr w:type="gramEnd"/>
          </w:p>
          <w:p w14:paraId="550054B6" w14:textId="77777777" w:rsidR="009C66FA" w:rsidRDefault="00991A73">
            <w:pPr>
              <w:jc w:val="both"/>
              <w:rPr>
                <w:rFonts w:cs="v4.2.0"/>
                <w:b/>
                <w:bCs/>
              </w:rPr>
            </w:pPr>
            <w:r>
              <w:rPr>
                <w:rFonts w:cs="v4.2.0"/>
                <w:b/>
                <w:bCs/>
              </w:rPr>
              <w:t xml:space="preserve">Proposal 16: For UE which is already configured with DC, the UE’s behaviour is same regardless of whether the configured </w:t>
            </w:r>
            <w:proofErr w:type="spellStart"/>
            <w:r>
              <w:rPr>
                <w:rFonts w:cs="v4.2.0"/>
                <w:b/>
                <w:bCs/>
              </w:rPr>
              <w:t>PSCell</w:t>
            </w:r>
            <w:proofErr w:type="spellEnd"/>
            <w:r>
              <w:rPr>
                <w:rFonts w:cs="v4.2.0"/>
                <w:b/>
                <w:bCs/>
              </w:rPr>
              <w:t xml:space="preserve"> is same as the original one or not.</w:t>
            </w:r>
          </w:p>
          <w:p w14:paraId="08BEA3E3" w14:textId="77777777" w:rsidR="009C66FA" w:rsidRDefault="00991A73">
            <w:pPr>
              <w:jc w:val="both"/>
              <w:rPr>
                <w:rFonts w:cs="v4.2.0"/>
                <w:b/>
                <w:bCs/>
              </w:rPr>
            </w:pPr>
            <w:r>
              <w:rPr>
                <w:rFonts w:cs="v4.2.0"/>
                <w:b/>
                <w:bCs/>
              </w:rPr>
              <w:t xml:space="preserve">Proposal 17: for requirement of HO with </w:t>
            </w:r>
            <w:proofErr w:type="spellStart"/>
            <w:r>
              <w:rPr>
                <w:rFonts w:cs="v4.2.0"/>
                <w:b/>
                <w:bCs/>
              </w:rPr>
              <w:t>PSCell</w:t>
            </w:r>
            <w:proofErr w:type="spellEnd"/>
            <w:r>
              <w:rPr>
                <w:rFonts w:cs="v4.2.0"/>
                <w:b/>
                <w:bCs/>
              </w:rPr>
              <w:t>, RAN4 starts the discussion with 4 step RACH first and FFS on 2 step RACH.</w:t>
            </w:r>
          </w:p>
          <w:p w14:paraId="14A1DFCF" w14:textId="77777777" w:rsidR="009C66FA" w:rsidRDefault="00991A73">
            <w:pPr>
              <w:spacing w:after="0"/>
              <w:jc w:val="both"/>
              <w:rPr>
                <w:rFonts w:cs="v4.2.0"/>
                <w:b/>
                <w:bCs/>
              </w:rPr>
            </w:pPr>
            <w:r>
              <w:rPr>
                <w:rFonts w:cs="v4.2.0"/>
                <w:b/>
                <w:bCs/>
              </w:rPr>
              <w:t xml:space="preserve">Proposal 18: When UE is performing HO with </w:t>
            </w:r>
            <w:proofErr w:type="spellStart"/>
            <w:r>
              <w:rPr>
                <w:rFonts w:cs="v4.2.0"/>
                <w:b/>
                <w:bCs/>
              </w:rPr>
              <w:t>PSCell</w:t>
            </w:r>
            <w:proofErr w:type="spellEnd"/>
            <w:r>
              <w:rPr>
                <w:rFonts w:cs="v4.2.0"/>
                <w:b/>
                <w:bCs/>
              </w:rPr>
              <w:t xml:space="preserve">, </w:t>
            </w:r>
          </w:p>
          <w:p w14:paraId="2113BF59" w14:textId="77777777" w:rsidR="009C66FA" w:rsidRDefault="00991A73">
            <w:pPr>
              <w:pStyle w:val="aff6"/>
              <w:widowControl w:val="0"/>
              <w:numPr>
                <w:ilvl w:val="0"/>
                <w:numId w:val="9"/>
              </w:numPr>
              <w:overflowPunct/>
              <w:spacing w:before="100" w:beforeAutospacing="1" w:after="0"/>
              <w:ind w:firstLineChars="0"/>
              <w:jc w:val="both"/>
              <w:textAlignment w:val="auto"/>
              <w:rPr>
                <w:rFonts w:cs="v4.2.0"/>
                <w:b/>
                <w:bCs/>
                <w:sz w:val="24"/>
                <w:szCs w:val="24"/>
                <w:lang w:eastAsia="zh-CN"/>
              </w:rPr>
            </w:pPr>
            <w:r>
              <w:rPr>
                <w:rFonts w:cs="v4.2.0"/>
                <w:b/>
                <w:bCs/>
                <w:sz w:val="24"/>
                <w:szCs w:val="24"/>
                <w:lang w:eastAsia="zh-CN"/>
              </w:rPr>
              <w:t xml:space="preserve">for FR1+FR1 EN-DC, an additional uncertainty delay due to </w:t>
            </w:r>
            <w:proofErr w:type="spellStart"/>
            <w:r>
              <w:rPr>
                <w:rFonts w:cs="v4.2.0"/>
                <w:b/>
                <w:bCs/>
                <w:sz w:val="24"/>
                <w:szCs w:val="24"/>
                <w:lang w:eastAsia="zh-CN"/>
              </w:rPr>
              <w:t>PSCell</w:t>
            </w:r>
            <w:proofErr w:type="spellEnd"/>
            <w:r>
              <w:rPr>
                <w:rFonts w:cs="v4.2.0"/>
                <w:b/>
                <w:bCs/>
                <w:sz w:val="24"/>
                <w:szCs w:val="24"/>
                <w:lang w:eastAsia="zh-CN"/>
              </w:rPr>
              <w:t xml:space="preserve"> RACH collision with </w:t>
            </w:r>
            <w:proofErr w:type="spellStart"/>
            <w:r>
              <w:rPr>
                <w:rFonts w:cs="v4.2.0"/>
                <w:b/>
                <w:bCs/>
                <w:sz w:val="24"/>
                <w:szCs w:val="24"/>
                <w:lang w:eastAsia="zh-CN"/>
              </w:rPr>
              <w:t>PCell</w:t>
            </w:r>
            <w:proofErr w:type="spellEnd"/>
            <w:r>
              <w:rPr>
                <w:rFonts w:cs="v4.2.0"/>
                <w:b/>
                <w:bCs/>
                <w:sz w:val="24"/>
                <w:szCs w:val="24"/>
                <w:lang w:eastAsia="zh-CN"/>
              </w:rPr>
              <w:t xml:space="preserve"> UL channels may be introduced if the </w:t>
            </w:r>
            <w:proofErr w:type="spellStart"/>
            <w:r>
              <w:rPr>
                <w:rFonts w:cs="v4.2.0"/>
                <w:b/>
                <w:bCs/>
                <w:sz w:val="24"/>
                <w:szCs w:val="24"/>
                <w:lang w:eastAsia="zh-CN"/>
              </w:rPr>
              <w:t>PSCell</w:t>
            </w:r>
            <w:proofErr w:type="spellEnd"/>
            <w:r>
              <w:rPr>
                <w:rFonts w:cs="v4.2.0"/>
                <w:b/>
                <w:bCs/>
                <w:sz w:val="24"/>
                <w:szCs w:val="24"/>
                <w:lang w:eastAsia="zh-CN"/>
              </w:rPr>
              <w:t xml:space="preserve"> RACH cannot be transmitted based on the criteria in TS38.213 section 7.6.1; </w:t>
            </w:r>
          </w:p>
          <w:p w14:paraId="0DA08730" w14:textId="77777777" w:rsidR="009C66FA" w:rsidRDefault="00991A73">
            <w:pPr>
              <w:pStyle w:val="aff6"/>
              <w:widowControl w:val="0"/>
              <w:numPr>
                <w:ilvl w:val="0"/>
                <w:numId w:val="9"/>
              </w:numPr>
              <w:overflowPunct/>
              <w:spacing w:before="100" w:beforeAutospacing="1" w:after="0"/>
              <w:ind w:firstLineChars="0"/>
              <w:jc w:val="both"/>
              <w:textAlignment w:val="auto"/>
              <w:rPr>
                <w:rFonts w:cs="v4.2.0"/>
                <w:b/>
                <w:bCs/>
                <w:sz w:val="24"/>
                <w:szCs w:val="24"/>
                <w:lang w:eastAsia="zh-CN"/>
              </w:rPr>
            </w:pPr>
            <w:r>
              <w:rPr>
                <w:rFonts w:cs="v4.2.0"/>
                <w:b/>
                <w:bCs/>
                <w:sz w:val="24"/>
                <w:szCs w:val="24"/>
                <w:lang w:eastAsia="zh-CN"/>
              </w:rPr>
              <w:t xml:space="preserve">for FR1+FR1 NE-DC, an additional uncertainty delay due to </w:t>
            </w:r>
            <w:proofErr w:type="spellStart"/>
            <w:r>
              <w:rPr>
                <w:rFonts w:cs="v4.2.0"/>
                <w:b/>
                <w:bCs/>
                <w:sz w:val="24"/>
                <w:szCs w:val="24"/>
                <w:lang w:eastAsia="zh-CN"/>
              </w:rPr>
              <w:t>PCell</w:t>
            </w:r>
            <w:proofErr w:type="spellEnd"/>
            <w:r>
              <w:rPr>
                <w:rFonts w:cs="v4.2.0"/>
                <w:b/>
                <w:bCs/>
                <w:sz w:val="24"/>
                <w:szCs w:val="24"/>
                <w:lang w:eastAsia="zh-CN"/>
              </w:rPr>
              <w:t xml:space="preserve"> RACH collision with </w:t>
            </w:r>
            <w:proofErr w:type="spellStart"/>
            <w:r>
              <w:rPr>
                <w:rFonts w:cs="v4.2.0"/>
                <w:b/>
                <w:bCs/>
                <w:sz w:val="24"/>
                <w:szCs w:val="24"/>
                <w:lang w:eastAsia="zh-CN"/>
              </w:rPr>
              <w:t>PSCell</w:t>
            </w:r>
            <w:proofErr w:type="spellEnd"/>
            <w:r>
              <w:rPr>
                <w:rFonts w:cs="v4.2.0"/>
                <w:b/>
                <w:bCs/>
                <w:sz w:val="24"/>
                <w:szCs w:val="24"/>
                <w:lang w:eastAsia="zh-CN"/>
              </w:rPr>
              <w:t xml:space="preserve"> RACH may be introduced if the </w:t>
            </w:r>
            <w:proofErr w:type="spellStart"/>
            <w:r>
              <w:rPr>
                <w:rFonts w:cs="v4.2.0"/>
                <w:b/>
                <w:bCs/>
                <w:sz w:val="24"/>
                <w:szCs w:val="24"/>
                <w:lang w:eastAsia="zh-CN"/>
              </w:rPr>
              <w:t>PCell</w:t>
            </w:r>
            <w:proofErr w:type="spellEnd"/>
            <w:r>
              <w:rPr>
                <w:rFonts w:cs="v4.2.0"/>
                <w:b/>
                <w:bCs/>
                <w:sz w:val="24"/>
                <w:szCs w:val="24"/>
                <w:lang w:eastAsia="zh-CN"/>
              </w:rPr>
              <w:t xml:space="preserve"> RACH cannot be transmitted based on the criteria in TS38.213 section 7.6.2; </w:t>
            </w:r>
          </w:p>
          <w:p w14:paraId="626EE559" w14:textId="77777777" w:rsidR="009C66FA" w:rsidRDefault="00991A73">
            <w:pPr>
              <w:pStyle w:val="aff6"/>
              <w:widowControl w:val="0"/>
              <w:numPr>
                <w:ilvl w:val="0"/>
                <w:numId w:val="9"/>
              </w:numPr>
              <w:overflowPunct/>
              <w:spacing w:before="100" w:beforeAutospacing="1" w:after="0"/>
              <w:ind w:firstLineChars="0"/>
              <w:jc w:val="both"/>
              <w:textAlignment w:val="auto"/>
              <w:rPr>
                <w:rFonts w:cs="v4.2.0"/>
                <w:b/>
                <w:bCs/>
                <w:sz w:val="24"/>
                <w:szCs w:val="24"/>
                <w:lang w:val="en-US" w:eastAsia="zh-CN"/>
              </w:rPr>
            </w:pPr>
            <w:r>
              <w:rPr>
                <w:rFonts w:cs="v4.2.0"/>
                <w:b/>
                <w:bCs/>
                <w:sz w:val="24"/>
                <w:szCs w:val="24"/>
                <w:lang w:eastAsia="zh-CN"/>
              </w:rPr>
              <w:t xml:space="preserve">otherwise, if </w:t>
            </w:r>
            <w:r>
              <w:rPr>
                <w:rFonts w:cs="v4.2.0"/>
                <w:b/>
                <w:bCs/>
                <w:sz w:val="24"/>
                <w:szCs w:val="24"/>
                <w:lang w:val="en-US" w:eastAsia="zh-CN"/>
              </w:rPr>
              <w:t xml:space="preserve">target </w:t>
            </w:r>
            <w:proofErr w:type="spellStart"/>
            <w:r>
              <w:rPr>
                <w:rFonts w:cs="v4.2.0"/>
                <w:b/>
                <w:bCs/>
                <w:sz w:val="24"/>
                <w:szCs w:val="24"/>
                <w:lang w:eastAsia="zh-CN"/>
              </w:rPr>
              <w:t>PCell</w:t>
            </w:r>
            <w:proofErr w:type="spellEnd"/>
            <w:r>
              <w:rPr>
                <w:rFonts w:cs="v4.2.0"/>
                <w:b/>
                <w:bCs/>
                <w:sz w:val="24"/>
                <w:szCs w:val="24"/>
                <w:lang w:eastAsia="zh-CN"/>
              </w:rPr>
              <w:t xml:space="preserve"> and </w:t>
            </w:r>
            <w:r>
              <w:rPr>
                <w:rFonts w:cs="v4.2.0"/>
                <w:b/>
                <w:bCs/>
                <w:sz w:val="24"/>
                <w:szCs w:val="24"/>
                <w:lang w:val="en-US" w:eastAsia="zh-CN"/>
              </w:rPr>
              <w:t xml:space="preserve">target </w:t>
            </w:r>
            <w:proofErr w:type="spellStart"/>
            <w:r>
              <w:rPr>
                <w:rFonts w:cs="v4.2.0"/>
                <w:b/>
                <w:bCs/>
                <w:sz w:val="24"/>
                <w:szCs w:val="24"/>
                <w:lang w:eastAsia="zh-CN"/>
              </w:rPr>
              <w:t>PSCell</w:t>
            </w:r>
            <w:proofErr w:type="spellEnd"/>
            <w:r>
              <w:rPr>
                <w:rFonts w:cs="v4.2.0"/>
                <w:b/>
                <w:bCs/>
                <w:sz w:val="24"/>
                <w:szCs w:val="24"/>
                <w:lang w:eastAsia="zh-CN"/>
              </w:rPr>
              <w:t xml:space="preserve"> are on the different FRs</w:t>
            </w:r>
            <w:r>
              <w:rPr>
                <w:rFonts w:cs="v4.2.0"/>
                <w:b/>
                <w:bCs/>
                <w:sz w:val="24"/>
                <w:szCs w:val="24"/>
                <w:lang w:val="en-US" w:eastAsia="zh-CN"/>
              </w:rPr>
              <w:t xml:space="preserve"> for EN-DC or NR-DC</w:t>
            </w:r>
            <w:r>
              <w:rPr>
                <w:rFonts w:cs="v4.2.0"/>
                <w:b/>
                <w:bCs/>
                <w:sz w:val="24"/>
                <w:szCs w:val="24"/>
                <w:lang w:eastAsia="zh-CN"/>
              </w:rPr>
              <w:t>, no need to consider RO collision issue.</w:t>
            </w:r>
          </w:p>
          <w:p w14:paraId="536167EA" w14:textId="77777777" w:rsidR="009C66FA" w:rsidRDefault="00991A73">
            <w:pPr>
              <w:jc w:val="both"/>
              <w:rPr>
                <w:rFonts w:cs="v4.2.0"/>
                <w:b/>
                <w:bCs/>
              </w:rPr>
            </w:pPr>
            <w:r>
              <w:rPr>
                <w:rFonts w:cs="v4.2.0"/>
                <w:b/>
                <w:bCs/>
              </w:rPr>
              <w:t xml:space="preserve">Proposal 19: The NR-U scenario is out of scope of this R17 </w:t>
            </w:r>
            <w:proofErr w:type="spellStart"/>
            <w:r>
              <w:rPr>
                <w:rFonts w:cs="v4.2.0"/>
                <w:b/>
                <w:bCs/>
              </w:rPr>
              <w:t>FeRRM</w:t>
            </w:r>
            <w:proofErr w:type="spellEnd"/>
            <w:r>
              <w:rPr>
                <w:rFonts w:cs="v4.2.0"/>
                <w:b/>
                <w:bCs/>
              </w:rPr>
              <w:t xml:space="preserve"> WID, no need to discuss.</w:t>
            </w:r>
          </w:p>
          <w:p w14:paraId="5ADC5B04" w14:textId="77777777" w:rsidR="009C66FA" w:rsidRDefault="00991A73">
            <w:pPr>
              <w:spacing w:after="0"/>
              <w:rPr>
                <w:b/>
                <w:bCs/>
                <w:lang w:val="zh-CN"/>
              </w:rPr>
            </w:pPr>
            <w:r>
              <w:rPr>
                <w:b/>
                <w:bCs/>
                <w:lang w:eastAsia="zh-CN"/>
              </w:rPr>
              <w:t xml:space="preserve">Proposal 20: </w:t>
            </w:r>
            <w:r w:rsidRPr="005E69B0">
              <w:rPr>
                <w:b/>
                <w:bCs/>
                <w:lang w:val="en-US"/>
                <w:rPrChange w:id="0" w:author="CATT_RAN4#100e" w:date="2021-08-18T20:58:00Z">
                  <w:rPr>
                    <w:b/>
                    <w:bCs/>
                    <w:lang w:val="zh-CN"/>
                  </w:rPr>
                </w:rPrChange>
              </w:rPr>
              <w:t xml:space="preserve">Interruption in legacy handover delay requirement can be applied for </w:t>
            </w:r>
            <w:proofErr w:type="spellStart"/>
            <w:r w:rsidRPr="005E69B0">
              <w:rPr>
                <w:b/>
                <w:bCs/>
                <w:lang w:val="en-US"/>
                <w:rPrChange w:id="1" w:author="CATT_RAN4#100e" w:date="2021-08-18T20:58:00Z">
                  <w:rPr>
                    <w:b/>
                    <w:bCs/>
                    <w:lang w:val="zh-CN"/>
                  </w:rPr>
                </w:rPrChange>
              </w:rPr>
              <w:t>Pcell</w:t>
            </w:r>
            <w:proofErr w:type="spellEnd"/>
            <w:r w:rsidRPr="005E69B0">
              <w:rPr>
                <w:b/>
                <w:bCs/>
                <w:lang w:val="en-US"/>
                <w:rPrChange w:id="2" w:author="CATT_RAN4#100e" w:date="2021-08-18T20:58:00Z">
                  <w:rPr>
                    <w:b/>
                    <w:bCs/>
                    <w:lang w:val="zh-CN"/>
                  </w:rPr>
                </w:rPrChange>
              </w:rPr>
              <w:t xml:space="preserve">. </w:t>
            </w:r>
            <w:r>
              <w:rPr>
                <w:b/>
                <w:bCs/>
                <w:lang w:val="zh-CN"/>
              </w:rPr>
              <w:t>No interruption is defined on PSCell.</w:t>
            </w:r>
          </w:p>
          <w:p w14:paraId="529C8E94" w14:textId="77777777" w:rsidR="009C66FA" w:rsidRDefault="00991A73">
            <w:pPr>
              <w:pStyle w:val="aff6"/>
              <w:widowControl w:val="0"/>
              <w:numPr>
                <w:ilvl w:val="0"/>
                <w:numId w:val="10"/>
              </w:numPr>
              <w:overflowPunct/>
              <w:spacing w:after="0"/>
              <w:ind w:firstLineChars="0"/>
              <w:textAlignment w:val="auto"/>
              <w:rPr>
                <w:b/>
                <w:bCs/>
                <w:sz w:val="24"/>
                <w:szCs w:val="24"/>
              </w:rPr>
            </w:pPr>
            <w:r>
              <w:rPr>
                <w:b/>
                <w:bCs/>
                <w:sz w:val="24"/>
                <w:szCs w:val="24"/>
              </w:rPr>
              <w:t xml:space="preserve">If sequential processing is used for HO with </w:t>
            </w:r>
            <w:proofErr w:type="spellStart"/>
            <w:r>
              <w:rPr>
                <w:b/>
                <w:bCs/>
                <w:sz w:val="24"/>
                <w:szCs w:val="24"/>
              </w:rPr>
              <w:t>PSCell</w:t>
            </w:r>
            <w:proofErr w:type="spellEnd"/>
            <w:r>
              <w:rPr>
                <w:b/>
                <w:bCs/>
                <w:sz w:val="24"/>
                <w:szCs w:val="24"/>
              </w:rPr>
              <w:t xml:space="preserve">, UE may have an interruption on new </w:t>
            </w:r>
            <w:proofErr w:type="spellStart"/>
            <w:r>
              <w:rPr>
                <w:b/>
                <w:bCs/>
                <w:sz w:val="24"/>
                <w:szCs w:val="24"/>
              </w:rPr>
              <w:t>PCell</w:t>
            </w:r>
            <w:proofErr w:type="spellEnd"/>
            <w:r>
              <w:rPr>
                <w:b/>
                <w:bCs/>
                <w:sz w:val="24"/>
                <w:szCs w:val="24"/>
              </w:rPr>
              <w:t xml:space="preserve"> due to the </w:t>
            </w:r>
            <w:proofErr w:type="spellStart"/>
            <w:r>
              <w:rPr>
                <w:b/>
                <w:bCs/>
                <w:sz w:val="24"/>
                <w:szCs w:val="24"/>
              </w:rPr>
              <w:t>PSCell</w:t>
            </w:r>
            <w:proofErr w:type="spellEnd"/>
            <w:r>
              <w:rPr>
                <w:b/>
                <w:bCs/>
                <w:sz w:val="24"/>
                <w:szCs w:val="24"/>
              </w:rPr>
              <w:t xml:space="preserve"> addition. </w:t>
            </w:r>
          </w:p>
          <w:p w14:paraId="5B16B3B5" w14:textId="77777777" w:rsidR="009C66FA" w:rsidRDefault="00991A73">
            <w:pPr>
              <w:pStyle w:val="aff6"/>
              <w:widowControl w:val="0"/>
              <w:numPr>
                <w:ilvl w:val="0"/>
                <w:numId w:val="10"/>
              </w:numPr>
              <w:overflowPunct/>
              <w:spacing w:after="0"/>
              <w:ind w:firstLineChars="0"/>
              <w:textAlignment w:val="auto"/>
              <w:rPr>
                <w:b/>
                <w:bCs/>
                <w:sz w:val="24"/>
                <w:szCs w:val="24"/>
              </w:rPr>
            </w:pPr>
            <w:r>
              <w:rPr>
                <w:b/>
                <w:bCs/>
                <w:sz w:val="24"/>
                <w:szCs w:val="24"/>
              </w:rPr>
              <w:t xml:space="preserve">If parallel processing is used for HO with </w:t>
            </w:r>
            <w:proofErr w:type="spellStart"/>
            <w:r>
              <w:rPr>
                <w:b/>
                <w:bCs/>
                <w:sz w:val="24"/>
                <w:szCs w:val="24"/>
              </w:rPr>
              <w:t>PSCell</w:t>
            </w:r>
            <w:proofErr w:type="spellEnd"/>
            <w:r>
              <w:rPr>
                <w:b/>
                <w:bCs/>
                <w:sz w:val="24"/>
                <w:szCs w:val="24"/>
              </w:rPr>
              <w:t>, no need to define interruption requirement.</w:t>
            </w:r>
          </w:p>
          <w:p w14:paraId="10F90ED5" w14:textId="77777777" w:rsidR="009C66FA" w:rsidRDefault="00991A73">
            <w:pPr>
              <w:jc w:val="both"/>
              <w:rPr>
                <w:rFonts w:cs="v4.2.0"/>
                <w:b/>
                <w:bCs/>
              </w:rPr>
            </w:pPr>
            <w:r>
              <w:rPr>
                <w:rFonts w:cs="v4.2.0"/>
                <w:b/>
                <w:bCs/>
              </w:rPr>
              <w:t xml:space="preserve">Proposal 21: </w:t>
            </w:r>
          </w:p>
          <w:p w14:paraId="3DBAC052" w14:textId="77777777" w:rsidR="009C66FA" w:rsidRDefault="00991A73">
            <w:pPr>
              <w:pStyle w:val="a6"/>
              <w:numPr>
                <w:ilvl w:val="0"/>
                <w:numId w:val="10"/>
              </w:numPr>
              <w:spacing w:before="0" w:after="0"/>
            </w:pPr>
            <w:r>
              <w:lastRenderedPageBreak/>
              <w:t xml:space="preserve">If CSI-RS based CFRA is used for RACH on </w:t>
            </w:r>
            <w:proofErr w:type="spellStart"/>
            <w:r>
              <w:t>PSCell</w:t>
            </w:r>
            <w:proofErr w:type="spellEnd"/>
            <w:r>
              <w:t xml:space="preserve">, the additional CSI-RS measurement and the CSI-RS to RO association period shall be considered. </w:t>
            </w:r>
          </w:p>
          <w:p w14:paraId="4070D372" w14:textId="77777777" w:rsidR="009C66FA" w:rsidRDefault="00991A73">
            <w:pPr>
              <w:pStyle w:val="a6"/>
              <w:numPr>
                <w:ilvl w:val="0"/>
                <w:numId w:val="10"/>
              </w:numPr>
              <w:spacing w:before="0" w:after="0"/>
            </w:pPr>
            <w:r>
              <w:t xml:space="preserve">The baseline requirement of </w:t>
            </w:r>
            <w:proofErr w:type="spellStart"/>
            <w:r>
              <w:t>PSCell</w:t>
            </w:r>
            <w:proofErr w:type="spellEnd"/>
            <w:r>
              <w:t xml:space="preserve"> addition and handover when CSI-RS based CFRA is used could be discussed in TEI16.</w:t>
            </w:r>
          </w:p>
          <w:p w14:paraId="436C8518" w14:textId="77777777" w:rsidR="009C66FA" w:rsidRDefault="009C66FA">
            <w:pPr>
              <w:rPr>
                <w:lang w:eastAsia="zh-CN"/>
              </w:rPr>
            </w:pPr>
          </w:p>
        </w:tc>
      </w:tr>
      <w:tr w:rsidR="009C66FA" w14:paraId="472691DE" w14:textId="77777777">
        <w:trPr>
          <w:trHeight w:val="468"/>
        </w:trPr>
        <w:tc>
          <w:tcPr>
            <w:tcW w:w="1271" w:type="dxa"/>
          </w:tcPr>
          <w:p w14:paraId="2B86C9F3" w14:textId="77777777" w:rsidR="009C66FA" w:rsidRDefault="00A51623">
            <w:pPr>
              <w:spacing w:before="120" w:after="120"/>
              <w:rPr>
                <w:rStyle w:val="aff0"/>
                <w:rFonts w:ascii="Arial" w:hAnsi="Arial" w:cs="Arial"/>
                <w:b/>
                <w:bCs/>
                <w:i w:val="0"/>
                <w:iCs w:val="0"/>
                <w:sz w:val="16"/>
                <w:szCs w:val="16"/>
              </w:rPr>
            </w:pPr>
            <w:hyperlink r:id="rId12" w:history="1">
              <w:r w:rsidR="00991A73">
                <w:rPr>
                  <w:rStyle w:val="aff0"/>
                  <w:i w:val="0"/>
                  <w:iCs w:val="0"/>
                </w:rPr>
                <w:t>R4-2112178</w:t>
              </w:r>
            </w:hyperlink>
          </w:p>
        </w:tc>
        <w:tc>
          <w:tcPr>
            <w:tcW w:w="1276" w:type="dxa"/>
          </w:tcPr>
          <w:p w14:paraId="6CFE346F" w14:textId="77777777" w:rsidR="009C66FA" w:rsidRDefault="00991A73">
            <w:pPr>
              <w:spacing w:before="120" w:after="120"/>
            </w:pPr>
            <w:r>
              <w:rPr>
                <w:rFonts w:ascii="Arial" w:hAnsi="Arial" w:cs="Arial"/>
                <w:sz w:val="16"/>
                <w:szCs w:val="16"/>
              </w:rPr>
              <w:t>vivo</w:t>
            </w:r>
          </w:p>
        </w:tc>
        <w:tc>
          <w:tcPr>
            <w:tcW w:w="7084" w:type="dxa"/>
          </w:tcPr>
          <w:p w14:paraId="6F2E7943" w14:textId="77777777" w:rsidR="009C66FA" w:rsidRDefault="00991A73">
            <w:pPr>
              <w:overflowPunct/>
              <w:autoSpaceDE/>
              <w:autoSpaceDN/>
              <w:adjustRightInd/>
              <w:jc w:val="both"/>
              <w:textAlignment w:val="auto"/>
              <w:rPr>
                <w:b/>
                <w:lang w:val="en-US" w:eastAsia="zh-CN"/>
              </w:rPr>
            </w:pPr>
            <w:r>
              <w:rPr>
                <w:b/>
                <w:lang w:val="en-US" w:eastAsia="zh-CN"/>
              </w:rPr>
              <w:t xml:space="preserve">Proposal </w:t>
            </w:r>
            <w:proofErr w:type="gramStart"/>
            <w:r>
              <w:rPr>
                <w:b/>
                <w:lang w:val="en-US" w:eastAsia="zh-CN"/>
              </w:rPr>
              <w:t>1  No</w:t>
            </w:r>
            <w:proofErr w:type="gramEnd"/>
            <w:r>
              <w:rPr>
                <w:b/>
                <w:lang w:val="en-US" w:eastAsia="zh-CN"/>
              </w:rPr>
              <w:t xml:space="preserve"> more discussion on the new scenarios for HO with </w:t>
            </w:r>
            <w:proofErr w:type="spellStart"/>
            <w:r>
              <w:rPr>
                <w:b/>
                <w:lang w:val="en-US" w:eastAsia="zh-CN"/>
              </w:rPr>
              <w:t>PSCell</w:t>
            </w:r>
            <w:proofErr w:type="spellEnd"/>
            <w:r>
              <w:rPr>
                <w:b/>
                <w:lang w:val="en-US" w:eastAsia="zh-CN"/>
              </w:rPr>
              <w:t>.</w:t>
            </w:r>
          </w:p>
          <w:p w14:paraId="64EEF1C1" w14:textId="77777777" w:rsidR="009C66FA" w:rsidRDefault="00991A73">
            <w:pPr>
              <w:overflowPunct/>
              <w:autoSpaceDE/>
              <w:autoSpaceDN/>
              <w:adjustRightInd/>
              <w:jc w:val="both"/>
              <w:textAlignment w:val="auto"/>
              <w:rPr>
                <w:b/>
                <w:lang w:eastAsia="zh-CN"/>
              </w:rPr>
            </w:pPr>
            <w:r>
              <w:rPr>
                <w:b/>
                <w:lang w:eastAsia="zh-CN"/>
              </w:rPr>
              <w:t xml:space="preserve">Proposal </w:t>
            </w:r>
            <w:proofErr w:type="gramStart"/>
            <w:r>
              <w:rPr>
                <w:b/>
                <w:lang w:eastAsia="zh-CN"/>
              </w:rPr>
              <w:t>2  For</w:t>
            </w:r>
            <w:proofErr w:type="gramEnd"/>
            <w:r>
              <w:rPr>
                <w:b/>
                <w:lang w:eastAsia="zh-CN"/>
              </w:rPr>
              <w:t xml:space="preserve"> NR-DC and NE-DC mode in HO with </w:t>
            </w:r>
            <w:proofErr w:type="spellStart"/>
            <w:r>
              <w:rPr>
                <w:b/>
                <w:lang w:eastAsia="zh-CN"/>
              </w:rPr>
              <w:t>PSCell</w:t>
            </w:r>
            <w:proofErr w:type="spellEnd"/>
            <w:r>
              <w:rPr>
                <w:b/>
                <w:lang w:eastAsia="zh-CN"/>
              </w:rPr>
              <w:t xml:space="preserve">, in R17 RAN4 considers FR1+FR2 NR-DC for HO with </w:t>
            </w:r>
            <w:proofErr w:type="spellStart"/>
            <w:r>
              <w:rPr>
                <w:b/>
                <w:lang w:eastAsia="zh-CN"/>
              </w:rPr>
              <w:t>PSCell</w:t>
            </w:r>
            <w:proofErr w:type="spellEnd"/>
            <w:r>
              <w:rPr>
                <w:b/>
                <w:lang w:eastAsia="zh-CN"/>
              </w:rPr>
              <w:t xml:space="preserve"> from NR-DC to NR-DC, and only considers FR1+LTE NE-DC for HO with </w:t>
            </w:r>
            <w:proofErr w:type="spellStart"/>
            <w:r>
              <w:rPr>
                <w:b/>
                <w:lang w:eastAsia="zh-CN"/>
              </w:rPr>
              <w:t>PSCell</w:t>
            </w:r>
            <w:proofErr w:type="spellEnd"/>
            <w:r>
              <w:rPr>
                <w:b/>
                <w:lang w:eastAsia="zh-CN"/>
              </w:rPr>
              <w:t xml:space="preserve"> from NE-DC to NE-DC.</w:t>
            </w:r>
          </w:p>
          <w:p w14:paraId="3DBD610A" w14:textId="77777777" w:rsidR="009C66FA" w:rsidRDefault="00991A73">
            <w:pPr>
              <w:overflowPunct/>
              <w:autoSpaceDE/>
              <w:autoSpaceDN/>
              <w:adjustRightInd/>
              <w:jc w:val="both"/>
              <w:textAlignment w:val="auto"/>
              <w:rPr>
                <w:rFonts w:eastAsiaTheme="minorEastAsia"/>
                <w:b/>
                <w:lang w:eastAsia="zh-CN"/>
              </w:rPr>
            </w:pPr>
            <w:r>
              <w:rPr>
                <w:rFonts w:hint="eastAsia"/>
                <w:b/>
                <w:lang w:eastAsia="zh-CN"/>
              </w:rPr>
              <w:t>P</w:t>
            </w:r>
            <w:r>
              <w:rPr>
                <w:b/>
                <w:lang w:eastAsia="zh-CN"/>
              </w:rPr>
              <w:t xml:space="preserve">roposal 3: Take parallel processing for R17 HO with </w:t>
            </w:r>
            <w:proofErr w:type="spellStart"/>
            <w:r>
              <w:rPr>
                <w:b/>
                <w:lang w:eastAsia="zh-CN"/>
              </w:rPr>
              <w:t>PSCell</w:t>
            </w:r>
            <w:proofErr w:type="spellEnd"/>
            <w:r>
              <w:rPr>
                <w:b/>
                <w:lang w:eastAsia="zh-CN"/>
              </w:rPr>
              <w:t xml:space="preserve"> for all procedure including RACH, and for all configurations including the case that ‘</w:t>
            </w:r>
            <w:r>
              <w:rPr>
                <w:b/>
                <w:lang w:val="en-US"/>
              </w:rPr>
              <w:t>targetcellSMTC-SCG-r16</w:t>
            </w:r>
            <w:r>
              <w:rPr>
                <w:b/>
                <w:lang w:eastAsia="zh-CN"/>
              </w:rPr>
              <w:t>’ is configured.</w:t>
            </w:r>
          </w:p>
          <w:p w14:paraId="25409400" w14:textId="77777777" w:rsidR="009C66FA" w:rsidRDefault="00991A73">
            <w:pPr>
              <w:overflowPunct/>
              <w:autoSpaceDE/>
              <w:autoSpaceDN/>
              <w:adjustRightInd/>
              <w:jc w:val="both"/>
              <w:textAlignment w:val="auto"/>
              <w:rPr>
                <w:rFonts w:eastAsiaTheme="minorEastAsia"/>
                <w:b/>
                <w:lang w:eastAsia="zh-CN"/>
              </w:rPr>
            </w:pPr>
            <w:r>
              <w:rPr>
                <w:rFonts w:eastAsiaTheme="minorEastAsia"/>
                <w:b/>
                <w:lang w:eastAsia="zh-CN"/>
              </w:rPr>
              <w:t xml:space="preserve">Proposal </w:t>
            </w:r>
            <w:proofErr w:type="gramStart"/>
            <w:r>
              <w:rPr>
                <w:rFonts w:eastAsiaTheme="minorEastAsia"/>
                <w:b/>
                <w:lang w:eastAsia="zh-CN"/>
              </w:rPr>
              <w:t>4  RF</w:t>
            </w:r>
            <w:proofErr w:type="gramEnd"/>
            <w:r>
              <w:rPr>
                <w:rFonts w:eastAsiaTheme="minorEastAsia"/>
                <w:b/>
                <w:lang w:eastAsia="zh-CN"/>
              </w:rPr>
              <w:t xml:space="preserve"> chain activation and retuning time needs to be further discussed in the timeline of HO with </w:t>
            </w:r>
            <w:proofErr w:type="spellStart"/>
            <w:r>
              <w:rPr>
                <w:rFonts w:eastAsiaTheme="minorEastAsia"/>
                <w:b/>
                <w:lang w:eastAsia="zh-CN"/>
              </w:rPr>
              <w:t>PSCell</w:t>
            </w:r>
            <w:proofErr w:type="spellEnd"/>
            <w:r>
              <w:rPr>
                <w:rFonts w:eastAsiaTheme="minorEastAsia"/>
                <w:b/>
                <w:lang w:eastAsia="zh-CN"/>
              </w:rPr>
              <w:t>.</w:t>
            </w:r>
          </w:p>
          <w:p w14:paraId="397A95E6" w14:textId="77777777" w:rsidR="009C66FA" w:rsidRDefault="00991A73">
            <w:pPr>
              <w:overflowPunct/>
              <w:autoSpaceDE/>
              <w:autoSpaceDN/>
              <w:adjustRightInd/>
              <w:jc w:val="both"/>
              <w:textAlignment w:val="auto"/>
              <w:rPr>
                <w:b/>
                <w:lang w:eastAsia="zh-CN"/>
              </w:rPr>
            </w:pPr>
            <w:r>
              <w:rPr>
                <w:rFonts w:hint="eastAsia"/>
                <w:b/>
                <w:lang w:eastAsia="zh-CN"/>
              </w:rPr>
              <w:t>P</w:t>
            </w:r>
            <w:r>
              <w:rPr>
                <w:b/>
                <w:lang w:eastAsia="zh-CN"/>
              </w:rPr>
              <w:t xml:space="preserve">roposal </w:t>
            </w:r>
            <w:proofErr w:type="gramStart"/>
            <w:r>
              <w:rPr>
                <w:b/>
                <w:lang w:eastAsia="zh-CN"/>
              </w:rPr>
              <w:t xml:space="preserve">5  </w:t>
            </w:r>
            <w:r>
              <w:rPr>
                <w:rFonts w:eastAsiaTheme="minorEastAsia"/>
                <w:b/>
                <w:lang w:eastAsia="zh-CN"/>
              </w:rPr>
              <w:t>RAN</w:t>
            </w:r>
            <w:proofErr w:type="gramEnd"/>
            <w:r>
              <w:rPr>
                <w:rFonts w:eastAsiaTheme="minorEastAsia"/>
                <w:b/>
                <w:lang w:eastAsia="zh-CN"/>
              </w:rPr>
              <w:t xml:space="preserve">4 consider </w:t>
            </w:r>
            <w:r>
              <w:rPr>
                <w:rFonts w:eastAsiaTheme="minorEastAsia" w:hint="eastAsia"/>
                <w:b/>
                <w:lang w:eastAsia="zh-CN"/>
              </w:rPr>
              <w:t>bas</w:t>
            </w:r>
            <w:r>
              <w:rPr>
                <w:rFonts w:eastAsiaTheme="minorEastAsia"/>
                <w:b/>
                <w:lang w:eastAsia="zh-CN"/>
              </w:rPr>
              <w:t xml:space="preserve">eline for UE processing time as </w:t>
            </w:r>
            <w:r>
              <w:rPr>
                <w:rFonts w:eastAsiaTheme="minorEastAsia" w:hint="eastAsia"/>
                <w:b/>
                <w:lang w:eastAsia="zh-CN"/>
              </w:rPr>
              <w:t>[</w:t>
            </w:r>
            <w:r>
              <w:rPr>
                <w:rFonts w:eastAsiaTheme="minorEastAsia"/>
                <w:b/>
                <w:lang w:eastAsia="zh-CN"/>
              </w:rPr>
              <w:t xml:space="preserve">30] </w:t>
            </w:r>
            <w:proofErr w:type="spellStart"/>
            <w:r>
              <w:rPr>
                <w:rFonts w:eastAsiaTheme="minorEastAsia"/>
                <w:b/>
                <w:lang w:eastAsia="zh-CN"/>
              </w:rPr>
              <w:t>ms</w:t>
            </w:r>
            <w:proofErr w:type="spellEnd"/>
            <w:r>
              <w:rPr>
                <w:rFonts w:eastAsiaTheme="minorEastAsia"/>
                <w:b/>
                <w:lang w:eastAsia="zh-CN"/>
              </w:rPr>
              <w:t xml:space="preserve"> for NRSA to ENDC, and the details can be further discussed. For other cases </w:t>
            </w:r>
            <w:proofErr w:type="spellStart"/>
            <w:r>
              <w:rPr>
                <w:rFonts w:eastAsiaTheme="minorEastAsia"/>
                <w:b/>
                <w:lang w:eastAsia="zh-CN"/>
              </w:rPr>
              <w:t>PSCell</w:t>
            </w:r>
            <w:proofErr w:type="spellEnd"/>
            <w:r>
              <w:rPr>
                <w:rFonts w:eastAsiaTheme="minorEastAsia"/>
                <w:b/>
                <w:lang w:eastAsia="zh-CN"/>
              </w:rPr>
              <w:t xml:space="preserve"> change requirement can be re-used.</w:t>
            </w:r>
          </w:p>
          <w:p w14:paraId="2ED5607D" w14:textId="77777777" w:rsidR="009C66FA" w:rsidRDefault="00991A73">
            <w:pPr>
              <w:overflowPunct/>
              <w:autoSpaceDE/>
              <w:autoSpaceDN/>
              <w:adjustRightInd/>
              <w:jc w:val="both"/>
              <w:textAlignment w:val="auto"/>
              <w:rPr>
                <w:b/>
                <w:lang w:eastAsia="zh-CN"/>
              </w:rPr>
            </w:pPr>
            <w:r>
              <w:rPr>
                <w:b/>
                <w:lang w:eastAsia="zh-CN"/>
              </w:rPr>
              <w:t xml:space="preserve">Proposal </w:t>
            </w:r>
            <w:proofErr w:type="gramStart"/>
            <w:r>
              <w:rPr>
                <w:b/>
                <w:lang w:eastAsia="zh-CN"/>
              </w:rPr>
              <w:t>6  For</w:t>
            </w:r>
            <w:proofErr w:type="gramEnd"/>
            <w:r>
              <w:rPr>
                <w:b/>
                <w:lang w:eastAsia="zh-CN"/>
              </w:rPr>
              <w:t xml:space="preserve"> the delay requirement, the ending point of handover with </w:t>
            </w:r>
            <w:proofErr w:type="spellStart"/>
            <w:r>
              <w:rPr>
                <w:b/>
                <w:lang w:eastAsia="zh-CN"/>
              </w:rPr>
              <w:t>PSCell</w:t>
            </w:r>
            <w:proofErr w:type="spellEnd"/>
            <w:r>
              <w:rPr>
                <w:b/>
                <w:lang w:eastAsia="zh-CN"/>
              </w:rPr>
              <w:t xml:space="preserve"> can be considered separately for </w:t>
            </w:r>
            <w:proofErr w:type="spellStart"/>
            <w:r>
              <w:rPr>
                <w:b/>
                <w:lang w:eastAsia="zh-CN"/>
              </w:rPr>
              <w:t>PCell</w:t>
            </w:r>
            <w:proofErr w:type="spellEnd"/>
            <w:r>
              <w:rPr>
                <w:b/>
                <w:lang w:eastAsia="zh-CN"/>
              </w:rPr>
              <w:t xml:space="preserve"> and </w:t>
            </w:r>
            <w:proofErr w:type="spellStart"/>
            <w:r>
              <w:rPr>
                <w:b/>
                <w:lang w:eastAsia="zh-CN"/>
              </w:rPr>
              <w:t>PSCells</w:t>
            </w:r>
            <w:proofErr w:type="spellEnd"/>
            <w:r>
              <w:rPr>
                <w:b/>
                <w:lang w:eastAsia="zh-CN"/>
              </w:rPr>
              <w:t>.</w:t>
            </w:r>
          </w:p>
          <w:p w14:paraId="4AE35D46" w14:textId="77777777" w:rsidR="009C66FA" w:rsidRDefault="00991A73">
            <w:pPr>
              <w:overflowPunct/>
              <w:autoSpaceDE/>
              <w:autoSpaceDN/>
              <w:adjustRightInd/>
              <w:jc w:val="both"/>
              <w:textAlignment w:val="auto"/>
              <w:rPr>
                <w:b/>
                <w:lang w:eastAsia="zh-CN"/>
              </w:rPr>
            </w:pPr>
            <w:r>
              <w:rPr>
                <w:b/>
                <w:lang w:eastAsia="zh-CN"/>
              </w:rPr>
              <w:t xml:space="preserve">Proposal </w:t>
            </w:r>
            <w:proofErr w:type="gramStart"/>
            <w:r>
              <w:rPr>
                <w:b/>
                <w:lang w:eastAsia="zh-CN"/>
              </w:rPr>
              <w:t>7  RAN</w:t>
            </w:r>
            <w:proofErr w:type="gramEnd"/>
            <w:r>
              <w:rPr>
                <w:b/>
                <w:lang w:eastAsia="zh-CN"/>
              </w:rPr>
              <w:t xml:space="preserve">4 assumes PCC could be scheduled for UE when </w:t>
            </w:r>
            <w:proofErr w:type="spellStart"/>
            <w:r>
              <w:rPr>
                <w:b/>
                <w:lang w:eastAsia="zh-CN"/>
              </w:rPr>
              <w:t>PCell</w:t>
            </w:r>
            <w:proofErr w:type="spellEnd"/>
            <w:r>
              <w:rPr>
                <w:b/>
                <w:lang w:eastAsia="zh-CN"/>
              </w:rPr>
              <w:t xml:space="preserve"> HO is completed but </w:t>
            </w:r>
            <w:proofErr w:type="spellStart"/>
            <w:r>
              <w:rPr>
                <w:b/>
                <w:lang w:eastAsia="zh-CN"/>
              </w:rPr>
              <w:t>PSCell</w:t>
            </w:r>
            <w:proofErr w:type="spellEnd"/>
            <w:r>
              <w:rPr>
                <w:b/>
                <w:lang w:eastAsia="zh-CN"/>
              </w:rPr>
              <w:t xml:space="preserve"> addition is not completed</w:t>
            </w:r>
          </w:p>
          <w:p w14:paraId="0F7E134F" w14:textId="77777777" w:rsidR="009C66FA" w:rsidRDefault="00991A73">
            <w:pPr>
              <w:overflowPunct/>
              <w:autoSpaceDE/>
              <w:autoSpaceDN/>
              <w:adjustRightInd/>
              <w:jc w:val="both"/>
              <w:textAlignment w:val="auto"/>
              <w:rPr>
                <w:b/>
                <w:lang w:val="en-US"/>
              </w:rPr>
            </w:pPr>
            <w:r>
              <w:rPr>
                <w:b/>
                <w:lang w:eastAsia="zh-CN"/>
              </w:rPr>
              <w:t xml:space="preserve">Proposal </w:t>
            </w:r>
            <w:proofErr w:type="gramStart"/>
            <w:r>
              <w:rPr>
                <w:b/>
                <w:lang w:eastAsia="zh-CN"/>
              </w:rPr>
              <w:t>8  Even</w:t>
            </w:r>
            <w:proofErr w:type="gramEnd"/>
            <w:r>
              <w:rPr>
                <w:b/>
                <w:lang w:eastAsia="zh-CN"/>
              </w:rPr>
              <w:t xml:space="preserve"> if </w:t>
            </w:r>
            <w:proofErr w:type="spellStart"/>
            <w:r>
              <w:rPr>
                <w:b/>
                <w:lang w:eastAsia="zh-CN"/>
              </w:rPr>
              <w:t>PSCell</w:t>
            </w:r>
            <w:proofErr w:type="spellEnd"/>
            <w:r>
              <w:rPr>
                <w:b/>
                <w:lang w:eastAsia="zh-CN"/>
              </w:rPr>
              <w:t xml:space="preserve"> is not changed during HO with </w:t>
            </w:r>
            <w:proofErr w:type="spellStart"/>
            <w:r>
              <w:rPr>
                <w:b/>
                <w:lang w:eastAsia="zh-CN"/>
              </w:rPr>
              <w:t>PSCell</w:t>
            </w:r>
            <w:proofErr w:type="spellEnd"/>
            <w:r>
              <w:rPr>
                <w:b/>
                <w:lang w:eastAsia="zh-CN"/>
              </w:rPr>
              <w:t xml:space="preserve">, </w:t>
            </w:r>
            <w:r>
              <w:rPr>
                <w:b/>
                <w:lang w:val="en-US"/>
              </w:rPr>
              <w:t>T</w:t>
            </w:r>
            <w:r>
              <w:rPr>
                <w:b/>
                <w:vertAlign w:val="subscript"/>
                <w:lang w:val="en-US"/>
              </w:rPr>
              <w:t>∆</w:t>
            </w:r>
            <w:r>
              <w:rPr>
                <w:b/>
                <w:lang w:val="en-US"/>
              </w:rPr>
              <w:t xml:space="preserve"> reduction seems not necessary, considering the multi-TRP deployment.</w:t>
            </w:r>
          </w:p>
          <w:p w14:paraId="72B77F1C" w14:textId="77777777" w:rsidR="009C66FA" w:rsidRDefault="00991A73">
            <w:pPr>
              <w:overflowPunct/>
              <w:autoSpaceDE/>
              <w:autoSpaceDN/>
              <w:adjustRightInd/>
              <w:jc w:val="both"/>
              <w:textAlignment w:val="auto"/>
              <w:rPr>
                <w:b/>
                <w:lang w:eastAsia="zh-CN"/>
              </w:rPr>
            </w:pPr>
            <w:r>
              <w:rPr>
                <w:rFonts w:hint="eastAsia"/>
                <w:b/>
                <w:lang w:eastAsia="zh-CN"/>
              </w:rPr>
              <w:t xml:space="preserve">Proposal </w:t>
            </w:r>
            <w:proofErr w:type="gramStart"/>
            <w:r>
              <w:rPr>
                <w:b/>
                <w:lang w:eastAsia="zh-CN"/>
              </w:rPr>
              <w:t>9</w:t>
            </w:r>
            <w:r>
              <w:rPr>
                <w:rFonts w:hint="eastAsia"/>
                <w:b/>
                <w:lang w:eastAsia="zh-CN"/>
              </w:rPr>
              <w:t xml:space="preserve">  </w:t>
            </w:r>
            <w:r>
              <w:rPr>
                <w:b/>
                <w:lang w:eastAsia="zh-CN"/>
              </w:rPr>
              <w:t>RAN</w:t>
            </w:r>
            <w:proofErr w:type="gramEnd"/>
            <w:r>
              <w:rPr>
                <w:b/>
                <w:lang w:eastAsia="zh-CN"/>
              </w:rPr>
              <w:t xml:space="preserve">4 </w:t>
            </w:r>
            <w:r>
              <w:rPr>
                <w:rFonts w:hint="eastAsia"/>
                <w:b/>
                <w:lang w:eastAsia="zh-CN"/>
              </w:rPr>
              <w:t>do</w:t>
            </w:r>
            <w:r>
              <w:rPr>
                <w:b/>
                <w:lang w:eastAsia="zh-CN"/>
              </w:rPr>
              <w:t xml:space="preserve"> not need to specify interruptions for handover with </w:t>
            </w:r>
            <w:proofErr w:type="spellStart"/>
            <w:r>
              <w:rPr>
                <w:b/>
                <w:lang w:eastAsia="zh-CN"/>
              </w:rPr>
              <w:t>PSCell</w:t>
            </w:r>
            <w:proofErr w:type="spellEnd"/>
            <w:r>
              <w:rPr>
                <w:b/>
                <w:lang w:eastAsia="zh-CN"/>
              </w:rPr>
              <w:t>.</w:t>
            </w:r>
          </w:p>
          <w:p w14:paraId="049444F8" w14:textId="77777777" w:rsidR="009C66FA" w:rsidRDefault="00991A73">
            <w:pPr>
              <w:overflowPunct/>
              <w:autoSpaceDE/>
              <w:autoSpaceDN/>
              <w:adjustRightInd/>
              <w:jc w:val="both"/>
              <w:textAlignment w:val="auto"/>
              <w:rPr>
                <w:b/>
                <w:lang w:eastAsia="ja-JP"/>
              </w:rPr>
            </w:pPr>
            <w:r>
              <w:rPr>
                <w:rFonts w:hint="eastAsia"/>
                <w:b/>
                <w:lang w:eastAsia="zh-CN"/>
              </w:rPr>
              <w:t xml:space="preserve">Proposal </w:t>
            </w:r>
            <w:proofErr w:type="gramStart"/>
            <w:r>
              <w:rPr>
                <w:b/>
                <w:lang w:eastAsia="zh-CN"/>
              </w:rPr>
              <w:t>10</w:t>
            </w:r>
            <w:r>
              <w:rPr>
                <w:rFonts w:hint="eastAsia"/>
                <w:b/>
                <w:lang w:eastAsia="zh-CN"/>
              </w:rPr>
              <w:t xml:space="preserve">  </w:t>
            </w:r>
            <w:r>
              <w:rPr>
                <w:b/>
                <w:lang w:eastAsia="zh-CN"/>
              </w:rPr>
              <w:t>RAN</w:t>
            </w:r>
            <w:proofErr w:type="gramEnd"/>
            <w:r>
              <w:rPr>
                <w:b/>
                <w:lang w:eastAsia="zh-CN"/>
              </w:rPr>
              <w:t xml:space="preserve">4 </w:t>
            </w:r>
            <w:r>
              <w:rPr>
                <w:rFonts w:hint="eastAsia"/>
                <w:b/>
                <w:lang w:eastAsia="zh-CN"/>
              </w:rPr>
              <w:t>i</w:t>
            </w:r>
            <w:r>
              <w:rPr>
                <w:b/>
                <w:lang w:eastAsia="zh-CN"/>
              </w:rPr>
              <w:t xml:space="preserve">nclude both 2-step RA and 4-step RA into the new requirements made for handover with </w:t>
            </w:r>
            <w:proofErr w:type="spellStart"/>
            <w:r>
              <w:rPr>
                <w:b/>
                <w:lang w:eastAsia="zh-CN"/>
              </w:rPr>
              <w:t>PSCell</w:t>
            </w:r>
            <w:proofErr w:type="spellEnd"/>
            <w:r>
              <w:rPr>
                <w:b/>
                <w:lang w:eastAsia="zh-CN"/>
              </w:rPr>
              <w:t xml:space="preserve">. No need to mention 2-step or 4-step in HO with </w:t>
            </w:r>
            <w:proofErr w:type="spellStart"/>
            <w:r>
              <w:rPr>
                <w:b/>
                <w:lang w:eastAsia="zh-CN"/>
              </w:rPr>
              <w:t>PSCell</w:t>
            </w:r>
            <w:proofErr w:type="spellEnd"/>
            <w:r>
              <w:rPr>
                <w:b/>
                <w:lang w:eastAsia="zh-CN"/>
              </w:rPr>
              <w:t xml:space="preserve"> requirements.</w:t>
            </w:r>
          </w:p>
        </w:tc>
      </w:tr>
      <w:tr w:rsidR="009C66FA" w14:paraId="57F343B0" w14:textId="77777777">
        <w:trPr>
          <w:trHeight w:val="468"/>
        </w:trPr>
        <w:tc>
          <w:tcPr>
            <w:tcW w:w="1271" w:type="dxa"/>
          </w:tcPr>
          <w:p w14:paraId="2DB6DF32" w14:textId="77777777" w:rsidR="009C66FA" w:rsidRDefault="00A51623">
            <w:pPr>
              <w:spacing w:before="120" w:after="120"/>
              <w:rPr>
                <w:rStyle w:val="aff0"/>
                <w:rFonts w:ascii="Arial" w:hAnsi="Arial" w:cs="Arial"/>
                <w:b/>
                <w:bCs/>
                <w:i w:val="0"/>
                <w:iCs w:val="0"/>
                <w:sz w:val="16"/>
                <w:szCs w:val="16"/>
              </w:rPr>
            </w:pPr>
            <w:hyperlink r:id="rId13" w:history="1">
              <w:r w:rsidR="00991A73">
                <w:rPr>
                  <w:rStyle w:val="aff0"/>
                  <w:i w:val="0"/>
                  <w:iCs w:val="0"/>
                </w:rPr>
                <w:t>R4-2112419</w:t>
              </w:r>
            </w:hyperlink>
          </w:p>
        </w:tc>
        <w:tc>
          <w:tcPr>
            <w:tcW w:w="1276" w:type="dxa"/>
          </w:tcPr>
          <w:p w14:paraId="5B9D4A11" w14:textId="77777777" w:rsidR="009C66FA" w:rsidRDefault="00991A73">
            <w:pPr>
              <w:spacing w:before="120" w:after="120"/>
            </w:pPr>
            <w:r>
              <w:rPr>
                <w:rFonts w:ascii="Arial" w:hAnsi="Arial" w:cs="Arial"/>
                <w:sz w:val="16"/>
                <w:szCs w:val="16"/>
              </w:rPr>
              <w:t>Xiaomi</w:t>
            </w:r>
          </w:p>
        </w:tc>
        <w:tc>
          <w:tcPr>
            <w:tcW w:w="7084" w:type="dxa"/>
          </w:tcPr>
          <w:p w14:paraId="3C2F6443" w14:textId="77777777" w:rsidR="009C66FA" w:rsidRDefault="00991A73">
            <w:pPr>
              <w:rPr>
                <w:b/>
              </w:rPr>
            </w:pPr>
            <w:r>
              <w:rPr>
                <w:b/>
              </w:rPr>
              <w:t xml:space="preserve">Proposal 1: RAN4 does not specifies RRM requirement for the following additional scenarios for HO with </w:t>
            </w:r>
            <w:proofErr w:type="spellStart"/>
            <w:r>
              <w:rPr>
                <w:b/>
              </w:rPr>
              <w:t>PSCell</w:t>
            </w:r>
            <w:proofErr w:type="spellEnd"/>
            <w:r>
              <w:rPr>
                <w:b/>
              </w:rPr>
              <w:t xml:space="preserve"> in </w:t>
            </w:r>
            <w:r>
              <w:rPr>
                <w:rFonts w:hint="eastAsia"/>
                <w:b/>
              </w:rPr>
              <w:t>R</w:t>
            </w:r>
            <w:r>
              <w:rPr>
                <w:b/>
              </w:rPr>
              <w:t>el-17.</w:t>
            </w:r>
          </w:p>
          <w:p w14:paraId="01264260" w14:textId="77777777" w:rsidR="009C66FA" w:rsidRDefault="00991A73">
            <w:pPr>
              <w:pStyle w:val="aff6"/>
              <w:numPr>
                <w:ilvl w:val="0"/>
                <w:numId w:val="11"/>
              </w:numPr>
              <w:overflowPunct/>
              <w:autoSpaceDE/>
              <w:autoSpaceDN/>
              <w:adjustRightInd/>
              <w:spacing w:after="0"/>
              <w:ind w:firstLineChars="0" w:hanging="278"/>
              <w:contextualSpacing/>
              <w:textAlignment w:val="auto"/>
              <w:rPr>
                <w:b/>
              </w:rPr>
            </w:pPr>
            <w:r>
              <w:rPr>
                <w:b/>
              </w:rPr>
              <w:t xml:space="preserve">from NR SA to NE-DC </w:t>
            </w:r>
          </w:p>
          <w:p w14:paraId="33CCFCCC" w14:textId="77777777" w:rsidR="009C66FA" w:rsidRDefault="00991A73">
            <w:pPr>
              <w:pStyle w:val="aff6"/>
              <w:numPr>
                <w:ilvl w:val="0"/>
                <w:numId w:val="11"/>
              </w:numPr>
              <w:overflowPunct/>
              <w:autoSpaceDE/>
              <w:autoSpaceDN/>
              <w:adjustRightInd/>
              <w:spacing w:after="0"/>
              <w:ind w:firstLineChars="0" w:hanging="278"/>
              <w:contextualSpacing/>
              <w:textAlignment w:val="auto"/>
              <w:rPr>
                <w:b/>
              </w:rPr>
            </w:pPr>
            <w:r>
              <w:rPr>
                <w:b/>
              </w:rPr>
              <w:t xml:space="preserve">from NR SA to NR-DC </w:t>
            </w:r>
          </w:p>
          <w:p w14:paraId="5A0AE01F" w14:textId="77777777" w:rsidR="009C66FA" w:rsidRPr="009C66FA" w:rsidRDefault="00991A73">
            <w:pPr>
              <w:pStyle w:val="aff6"/>
              <w:framePr w:w="10206" w:h="794" w:hRule="exact" w:wrap="notBeside" w:vAnchor="page" w:hAnchor="margin" w:y="1135"/>
              <w:widowControl w:val="0"/>
              <w:numPr>
                <w:ilvl w:val="0"/>
                <w:numId w:val="11"/>
              </w:numPr>
              <w:pBdr>
                <w:bottom w:val="single" w:sz="12" w:space="1" w:color="auto"/>
              </w:pBdr>
              <w:overflowPunct/>
              <w:autoSpaceDE/>
              <w:autoSpaceDN/>
              <w:adjustRightInd/>
              <w:spacing w:after="240"/>
              <w:ind w:firstLineChars="0" w:hanging="278"/>
              <w:contextualSpacing/>
              <w:jc w:val="right"/>
              <w:textAlignment w:val="auto"/>
              <w:rPr>
                <w:b/>
                <w:lang w:val="sv-SE"/>
                <w:rPrChange w:id="3" w:author="Ericsson" w:date="2021-08-17T16:11:00Z">
                  <w:rPr>
                    <w:b/>
                    <w:sz w:val="40"/>
                  </w:rPr>
                </w:rPrChange>
              </w:rPr>
            </w:pPr>
            <w:r>
              <w:rPr>
                <w:b/>
                <w:lang w:val="sv-SE"/>
                <w:rPrChange w:id="4" w:author="Ericsson" w:date="2021-08-17T16:11:00Z">
                  <w:rPr>
                    <w:b/>
                  </w:rPr>
                </w:rPrChange>
              </w:rPr>
              <w:t xml:space="preserve">from LTE SA to EN-DC </w:t>
            </w:r>
          </w:p>
          <w:p w14:paraId="6E44EB93" w14:textId="77777777" w:rsidR="009C66FA" w:rsidRDefault="00991A73">
            <w:pPr>
              <w:rPr>
                <w:b/>
              </w:rPr>
            </w:pPr>
            <w:r>
              <w:rPr>
                <w:b/>
              </w:rPr>
              <w:t xml:space="preserve">Proposal 2: For NR-DC and NE-DC mode in HO with </w:t>
            </w:r>
            <w:proofErr w:type="spellStart"/>
            <w:r>
              <w:rPr>
                <w:b/>
              </w:rPr>
              <w:t>PSCell</w:t>
            </w:r>
            <w:proofErr w:type="spellEnd"/>
            <w:r>
              <w:rPr>
                <w:b/>
              </w:rPr>
              <w:t>, RAN4 only consider to specify the RRM requirements for the following scenarios:</w:t>
            </w:r>
          </w:p>
          <w:p w14:paraId="650E548C" w14:textId="77777777" w:rsidR="009C66FA" w:rsidRDefault="00991A73">
            <w:pPr>
              <w:pStyle w:val="aff6"/>
              <w:numPr>
                <w:ilvl w:val="0"/>
                <w:numId w:val="11"/>
              </w:numPr>
              <w:overflowPunct/>
              <w:autoSpaceDE/>
              <w:autoSpaceDN/>
              <w:adjustRightInd/>
              <w:spacing w:after="0"/>
              <w:ind w:firstLineChars="0" w:hanging="278"/>
              <w:contextualSpacing/>
              <w:textAlignment w:val="auto"/>
              <w:rPr>
                <w:b/>
              </w:rPr>
            </w:pPr>
            <w:r>
              <w:rPr>
                <w:b/>
              </w:rPr>
              <w:t xml:space="preserve">FR1+FR2 NR-DC for HO with </w:t>
            </w:r>
            <w:proofErr w:type="spellStart"/>
            <w:r>
              <w:rPr>
                <w:b/>
              </w:rPr>
              <w:t>PSCell</w:t>
            </w:r>
            <w:proofErr w:type="spellEnd"/>
            <w:r>
              <w:rPr>
                <w:b/>
              </w:rPr>
              <w:t xml:space="preserve"> from NR-DC to NR-DC,</w:t>
            </w:r>
          </w:p>
          <w:p w14:paraId="71CE594C" w14:textId="77777777" w:rsidR="009C66FA" w:rsidRDefault="00991A73">
            <w:pPr>
              <w:pStyle w:val="aff6"/>
              <w:numPr>
                <w:ilvl w:val="0"/>
                <w:numId w:val="11"/>
              </w:numPr>
              <w:overflowPunct/>
              <w:autoSpaceDE/>
              <w:autoSpaceDN/>
              <w:adjustRightInd/>
              <w:spacing w:after="240"/>
              <w:ind w:firstLineChars="0" w:hanging="278"/>
              <w:contextualSpacing/>
              <w:textAlignment w:val="auto"/>
              <w:rPr>
                <w:b/>
              </w:rPr>
            </w:pPr>
            <w:r>
              <w:rPr>
                <w:b/>
              </w:rPr>
              <w:t xml:space="preserve">FR1+LTE NE-DC for HO with </w:t>
            </w:r>
            <w:proofErr w:type="spellStart"/>
            <w:r>
              <w:rPr>
                <w:b/>
              </w:rPr>
              <w:t>PSCell</w:t>
            </w:r>
            <w:proofErr w:type="spellEnd"/>
            <w:r>
              <w:rPr>
                <w:b/>
              </w:rPr>
              <w:t xml:space="preserve"> from NE-DC to NE-DC.</w:t>
            </w:r>
          </w:p>
          <w:p w14:paraId="14449BAB" w14:textId="77777777" w:rsidR="009C66FA" w:rsidRDefault="00991A73">
            <w:pPr>
              <w:spacing w:after="240"/>
              <w:rPr>
                <w:b/>
              </w:rPr>
            </w:pPr>
            <w:r>
              <w:rPr>
                <w:b/>
              </w:rPr>
              <w:t xml:space="preserve">Proposal 3: The procedure of </w:t>
            </w:r>
            <w:proofErr w:type="spellStart"/>
            <w:r>
              <w:rPr>
                <w:b/>
              </w:rPr>
              <w:t>PCell</w:t>
            </w:r>
            <w:proofErr w:type="spellEnd"/>
            <w:r>
              <w:rPr>
                <w:b/>
              </w:rPr>
              <w:t xml:space="preserve"> HO and </w:t>
            </w:r>
            <w:proofErr w:type="spellStart"/>
            <w:r>
              <w:rPr>
                <w:b/>
              </w:rPr>
              <w:t>PSCell</w:t>
            </w:r>
            <w:proofErr w:type="spellEnd"/>
            <w:r>
              <w:rPr>
                <w:b/>
              </w:rPr>
              <w:t xml:space="preserve"> addition should be performed in parallel.</w:t>
            </w:r>
          </w:p>
          <w:p w14:paraId="2714A7B2" w14:textId="77777777" w:rsidR="009C66FA" w:rsidRDefault="00991A73">
            <w:pPr>
              <w:spacing w:before="240" w:after="240"/>
              <w:rPr>
                <w:b/>
              </w:rPr>
            </w:pPr>
            <w:r>
              <w:rPr>
                <w:b/>
              </w:rPr>
              <w:t xml:space="preserve">Proposal 4: The ending point of delay requirement for HO with </w:t>
            </w:r>
            <w:proofErr w:type="spellStart"/>
            <w:r>
              <w:rPr>
                <w:b/>
              </w:rPr>
              <w:t>PSCell</w:t>
            </w:r>
            <w:proofErr w:type="spellEnd"/>
            <w:r>
              <w:rPr>
                <w:b/>
              </w:rPr>
              <w:t xml:space="preserve"> is the later time between </w:t>
            </w:r>
            <w:r>
              <w:rPr>
                <w:rFonts w:hint="eastAsia"/>
                <w:b/>
              </w:rPr>
              <w:t>“</w:t>
            </w:r>
            <w:r>
              <w:rPr>
                <w:b/>
              </w:rPr>
              <w:t xml:space="preserve">the timing when UE shall be capable to transmit PRACH preamble towards target </w:t>
            </w:r>
            <w:proofErr w:type="spellStart"/>
            <w:r>
              <w:rPr>
                <w:b/>
              </w:rPr>
              <w:t>PCell</w:t>
            </w:r>
            <w:proofErr w:type="spellEnd"/>
            <w:r>
              <w:rPr>
                <w:b/>
              </w:rPr>
              <w:t xml:space="preserve">” and “the timing when UE shall be capable to transmit PRACH preamble towards target </w:t>
            </w:r>
            <w:proofErr w:type="spellStart"/>
            <w:r>
              <w:rPr>
                <w:b/>
              </w:rPr>
              <w:t>PSCell</w:t>
            </w:r>
            <w:proofErr w:type="spellEnd"/>
            <w:r>
              <w:rPr>
                <w:b/>
              </w:rPr>
              <w:t>”.</w:t>
            </w:r>
          </w:p>
          <w:p w14:paraId="5E721075" w14:textId="77777777" w:rsidR="009C66FA" w:rsidRDefault="00991A73">
            <w:pPr>
              <w:rPr>
                <w:b/>
              </w:rPr>
            </w:pPr>
            <w:r>
              <w:rPr>
                <w:b/>
              </w:rPr>
              <w:t xml:space="preserve">Proposal 5: the overall delay requirement for HO with </w:t>
            </w:r>
            <w:proofErr w:type="spellStart"/>
            <w:r>
              <w:rPr>
                <w:b/>
              </w:rPr>
              <w:t>PSCell</w:t>
            </w:r>
            <w:proofErr w:type="spellEnd"/>
            <w:r>
              <w:rPr>
                <w:b/>
              </w:rPr>
              <w:t xml:space="preserve"> is defined as </w:t>
            </w:r>
            <w:proofErr w:type="spellStart"/>
            <w:r>
              <w:rPr>
                <w:b/>
              </w:rPr>
              <w:t>T</w:t>
            </w:r>
            <w:r>
              <w:rPr>
                <w:b/>
                <w:vertAlign w:val="subscript"/>
              </w:rPr>
              <w:t>RRC_delay</w:t>
            </w:r>
            <w:proofErr w:type="spellEnd"/>
            <w:r>
              <w:rPr>
                <w:b/>
              </w:rPr>
              <w:t xml:space="preserve"> + </w:t>
            </w:r>
            <w:proofErr w:type="gramStart"/>
            <w:r>
              <w:rPr>
                <w:b/>
              </w:rPr>
              <w:t>max(</w:t>
            </w:r>
            <w:proofErr w:type="spellStart"/>
            <w:proofErr w:type="gramEnd"/>
            <w:r>
              <w:rPr>
                <w:b/>
              </w:rPr>
              <w:t>T</w:t>
            </w:r>
            <w:r>
              <w:rPr>
                <w:b/>
                <w:vertAlign w:val="subscript"/>
              </w:rPr>
              <w:t>interrupt</w:t>
            </w:r>
            <w:proofErr w:type="spellEnd"/>
            <w:r>
              <w:rPr>
                <w:b/>
              </w:rPr>
              <w:t xml:space="preserve">, </w:t>
            </w:r>
            <w:proofErr w:type="spellStart"/>
            <w:r>
              <w:rPr>
                <w:b/>
              </w:rPr>
              <w:t>T</w:t>
            </w:r>
            <w:r>
              <w:rPr>
                <w:b/>
                <w:vertAlign w:val="subscript"/>
              </w:rPr>
              <w:t>Sync_PSCell</w:t>
            </w:r>
            <w:proofErr w:type="spellEnd"/>
            <w:r>
              <w:rPr>
                <w:b/>
              </w:rPr>
              <w:t>), where,</w:t>
            </w:r>
          </w:p>
          <w:p w14:paraId="58EE4C91" w14:textId="77777777" w:rsidR="009C66FA" w:rsidRDefault="00991A73">
            <w:pPr>
              <w:pStyle w:val="aff6"/>
              <w:numPr>
                <w:ilvl w:val="0"/>
                <w:numId w:val="11"/>
              </w:numPr>
              <w:overflowPunct/>
              <w:autoSpaceDE/>
              <w:autoSpaceDN/>
              <w:adjustRightInd/>
              <w:spacing w:after="0"/>
              <w:ind w:firstLineChars="0" w:hanging="278"/>
              <w:contextualSpacing/>
              <w:textAlignment w:val="auto"/>
              <w:rPr>
                <w:b/>
              </w:rPr>
            </w:pPr>
            <w:proofErr w:type="spellStart"/>
            <w:r>
              <w:rPr>
                <w:b/>
              </w:rPr>
              <w:lastRenderedPageBreak/>
              <w:t>T</w:t>
            </w:r>
            <w:r>
              <w:rPr>
                <w:b/>
                <w:vertAlign w:val="subscript"/>
              </w:rPr>
              <w:t>interrupt</w:t>
            </w:r>
            <w:proofErr w:type="spellEnd"/>
            <w:r>
              <w:rPr>
                <w:b/>
              </w:rPr>
              <w:t xml:space="preserve"> is the interruption time for HO, which is defined in section 6.1 TS38.133;</w:t>
            </w:r>
          </w:p>
          <w:p w14:paraId="48FC3E60" w14:textId="77777777" w:rsidR="009C66FA" w:rsidRDefault="00991A73">
            <w:pPr>
              <w:pStyle w:val="aff6"/>
              <w:numPr>
                <w:ilvl w:val="0"/>
                <w:numId w:val="11"/>
              </w:numPr>
              <w:overflowPunct/>
              <w:autoSpaceDE/>
              <w:autoSpaceDN/>
              <w:adjustRightInd/>
              <w:spacing w:after="240"/>
              <w:ind w:firstLineChars="0" w:hanging="278"/>
              <w:contextualSpacing/>
              <w:textAlignment w:val="auto"/>
              <w:rPr>
                <w:b/>
              </w:rPr>
            </w:pPr>
            <w:proofErr w:type="spellStart"/>
            <w:r>
              <w:rPr>
                <w:b/>
              </w:rPr>
              <w:t>T</w:t>
            </w:r>
            <w:r>
              <w:rPr>
                <w:b/>
                <w:vertAlign w:val="subscript"/>
              </w:rPr>
              <w:t>Sync_PSCell</w:t>
            </w:r>
            <w:proofErr w:type="spellEnd"/>
            <w:r>
              <w:rPr>
                <w:b/>
              </w:rPr>
              <w:t xml:space="preserve"> is the preparation time for synchronizing to target </w:t>
            </w:r>
            <w:proofErr w:type="spellStart"/>
            <w:r>
              <w:rPr>
                <w:b/>
              </w:rPr>
              <w:t>PSCell</w:t>
            </w:r>
            <w:proofErr w:type="spellEnd"/>
            <w:r>
              <w:rPr>
                <w:b/>
              </w:rPr>
              <w:t>, which is defined in section 8.8 or 8.9 TS38.133.</w:t>
            </w:r>
          </w:p>
          <w:p w14:paraId="0FF1D1B4" w14:textId="77777777" w:rsidR="009C66FA" w:rsidRDefault="00991A73">
            <w:pPr>
              <w:spacing w:after="240"/>
              <w:rPr>
                <w:b/>
              </w:rPr>
            </w:pPr>
            <w:r>
              <w:rPr>
                <w:b/>
              </w:rPr>
              <w:t xml:space="preserve">Proposal 6: When the configured </w:t>
            </w:r>
            <w:proofErr w:type="spellStart"/>
            <w:r>
              <w:rPr>
                <w:b/>
              </w:rPr>
              <w:t>PSCell</w:t>
            </w:r>
            <w:proofErr w:type="spellEnd"/>
            <w:r>
              <w:rPr>
                <w:b/>
              </w:rPr>
              <w:t xml:space="preserve"> is the same as the original one or not, the requirements and UE’s </w:t>
            </w:r>
            <w:proofErr w:type="spellStart"/>
            <w:r>
              <w:rPr>
                <w:b/>
              </w:rPr>
              <w:t>behavior</w:t>
            </w:r>
            <w:proofErr w:type="spellEnd"/>
            <w:r>
              <w:rPr>
                <w:b/>
              </w:rPr>
              <w:t xml:space="preserve"> are the same.</w:t>
            </w:r>
          </w:p>
          <w:p w14:paraId="4B069E49" w14:textId="77777777" w:rsidR="009C66FA" w:rsidRDefault="00991A73">
            <w:pPr>
              <w:rPr>
                <w:b/>
                <w:bCs/>
                <w:i/>
                <w:iCs/>
              </w:rPr>
            </w:pPr>
            <w:r>
              <w:rPr>
                <w:b/>
              </w:rPr>
              <w:t xml:space="preserve">Proposal 7: No interruption requirement should be defined for HO with </w:t>
            </w:r>
            <w:proofErr w:type="spellStart"/>
            <w:r>
              <w:rPr>
                <w:b/>
              </w:rPr>
              <w:t>PSCell</w:t>
            </w:r>
            <w:proofErr w:type="spellEnd"/>
            <w:r>
              <w:rPr>
                <w:b/>
              </w:rPr>
              <w:t>.</w:t>
            </w:r>
          </w:p>
        </w:tc>
      </w:tr>
      <w:tr w:rsidR="009C66FA" w14:paraId="33A2B1DF" w14:textId="77777777">
        <w:trPr>
          <w:trHeight w:val="468"/>
        </w:trPr>
        <w:tc>
          <w:tcPr>
            <w:tcW w:w="1271" w:type="dxa"/>
          </w:tcPr>
          <w:p w14:paraId="2A78A9BB" w14:textId="77777777" w:rsidR="009C66FA" w:rsidRDefault="00A51623">
            <w:pPr>
              <w:spacing w:before="120" w:after="120"/>
              <w:rPr>
                <w:rStyle w:val="aff0"/>
                <w:rFonts w:ascii="Arial" w:hAnsi="Arial" w:cs="Arial"/>
                <w:b/>
                <w:bCs/>
                <w:i w:val="0"/>
                <w:iCs w:val="0"/>
                <w:sz w:val="16"/>
                <w:szCs w:val="16"/>
              </w:rPr>
            </w:pPr>
            <w:hyperlink r:id="rId14" w:history="1">
              <w:r w:rsidR="00991A73">
                <w:rPr>
                  <w:rStyle w:val="aff0"/>
                  <w:i w:val="0"/>
                  <w:iCs w:val="0"/>
                </w:rPr>
                <w:t>R4-2112501</w:t>
              </w:r>
            </w:hyperlink>
          </w:p>
        </w:tc>
        <w:tc>
          <w:tcPr>
            <w:tcW w:w="1276" w:type="dxa"/>
          </w:tcPr>
          <w:p w14:paraId="721428E6" w14:textId="77777777" w:rsidR="009C66FA" w:rsidRDefault="00991A73">
            <w:pPr>
              <w:spacing w:before="120" w:after="120"/>
            </w:pPr>
            <w:r>
              <w:rPr>
                <w:rFonts w:ascii="Arial" w:hAnsi="Arial" w:cs="Arial"/>
                <w:sz w:val="16"/>
                <w:szCs w:val="16"/>
              </w:rPr>
              <w:t>CMCC</w:t>
            </w:r>
          </w:p>
        </w:tc>
        <w:tc>
          <w:tcPr>
            <w:tcW w:w="7084" w:type="dxa"/>
          </w:tcPr>
          <w:p w14:paraId="0A71E1B7" w14:textId="77777777" w:rsidR="009C66FA" w:rsidRDefault="00991A73">
            <w:pPr>
              <w:spacing w:line="240" w:lineRule="exact"/>
              <w:rPr>
                <w:b/>
                <w:bCs/>
              </w:rPr>
            </w:pPr>
            <w:r>
              <w:rPr>
                <w:b/>
                <w:bCs/>
              </w:rPr>
              <w:t>Observation 1: for the case of targetCellSMTC-SCG-r16 configured, the synchronization processing need to be performed in sequence, but the RACH processing can be performed in parallel.</w:t>
            </w:r>
          </w:p>
          <w:p w14:paraId="4DECDB28" w14:textId="77777777" w:rsidR="009C66FA" w:rsidRDefault="00991A73">
            <w:pPr>
              <w:spacing w:line="240" w:lineRule="exact"/>
              <w:rPr>
                <w:b/>
                <w:bCs/>
              </w:rPr>
            </w:pPr>
            <w:r>
              <w:rPr>
                <w:b/>
                <w:bCs/>
              </w:rPr>
              <w:t>Proposal 1: for the</w:t>
            </w:r>
            <w:r>
              <w:t xml:space="preserve"> </w:t>
            </w:r>
            <w:r>
              <w:rPr>
                <w:b/>
                <w:bCs/>
              </w:rPr>
              <w:t xml:space="preserve">timeline for HO with </w:t>
            </w:r>
            <w:proofErr w:type="spellStart"/>
            <w:r>
              <w:rPr>
                <w:b/>
                <w:bCs/>
              </w:rPr>
              <w:t>PSCell</w:t>
            </w:r>
            <w:proofErr w:type="spellEnd"/>
            <w:r>
              <w:rPr>
                <w:b/>
                <w:bCs/>
              </w:rPr>
              <w:t>, it is proposed that</w:t>
            </w:r>
          </w:p>
          <w:p w14:paraId="12A077C8" w14:textId="77777777" w:rsidR="009C66FA" w:rsidRDefault="00991A73">
            <w:pPr>
              <w:widowControl w:val="0"/>
              <w:numPr>
                <w:ilvl w:val="0"/>
                <w:numId w:val="12"/>
              </w:numPr>
              <w:spacing w:line="240" w:lineRule="exact"/>
              <w:jc w:val="both"/>
              <w:rPr>
                <w:b/>
                <w:bCs/>
              </w:rPr>
            </w:pPr>
            <w:r>
              <w:rPr>
                <w:b/>
                <w:bCs/>
              </w:rPr>
              <w:t xml:space="preserve">for the case that targetCellSMTC-SCG-r16 is configured, the timeline for HO with </w:t>
            </w:r>
            <w:proofErr w:type="spellStart"/>
            <w:r>
              <w:rPr>
                <w:b/>
                <w:bCs/>
              </w:rPr>
              <w:t>PSCell</w:t>
            </w:r>
            <w:proofErr w:type="spellEnd"/>
            <w:r>
              <w:rPr>
                <w:b/>
                <w:bCs/>
              </w:rPr>
              <w:t xml:space="preserve"> can be partially sequential</w:t>
            </w:r>
          </w:p>
          <w:p w14:paraId="311FFCDD" w14:textId="77777777" w:rsidR="009C66FA" w:rsidRDefault="00991A73">
            <w:pPr>
              <w:widowControl w:val="0"/>
              <w:numPr>
                <w:ilvl w:val="1"/>
                <w:numId w:val="12"/>
              </w:numPr>
              <w:spacing w:line="240" w:lineRule="exact"/>
              <w:jc w:val="both"/>
              <w:rPr>
                <w:b/>
                <w:bCs/>
              </w:rPr>
            </w:pPr>
            <w:r>
              <w:rPr>
                <w:b/>
                <w:bCs/>
              </w:rPr>
              <w:t xml:space="preserve">RACH process can be performed in parallel, while other processing except RACH </w:t>
            </w:r>
            <w:proofErr w:type="gramStart"/>
            <w:r>
              <w:rPr>
                <w:b/>
                <w:bCs/>
              </w:rPr>
              <w:t>need</w:t>
            </w:r>
            <w:proofErr w:type="gramEnd"/>
            <w:r>
              <w:rPr>
                <w:b/>
                <w:bCs/>
              </w:rPr>
              <w:t xml:space="preserve"> to be performed in sequence. </w:t>
            </w:r>
          </w:p>
          <w:p w14:paraId="33346F85" w14:textId="77777777" w:rsidR="009C66FA" w:rsidRDefault="00991A73">
            <w:pPr>
              <w:widowControl w:val="0"/>
              <w:numPr>
                <w:ilvl w:val="0"/>
                <w:numId w:val="12"/>
              </w:numPr>
              <w:spacing w:line="240" w:lineRule="exact"/>
              <w:jc w:val="both"/>
              <w:rPr>
                <w:b/>
                <w:bCs/>
              </w:rPr>
            </w:pPr>
            <w:r>
              <w:rPr>
                <w:b/>
                <w:bCs/>
              </w:rPr>
              <w:t>For other cases except the configuration of targetCellSMTC-SCG-r16, parallel processing is assumed.</w:t>
            </w:r>
          </w:p>
          <w:p w14:paraId="7DA714DC" w14:textId="77777777" w:rsidR="009C66FA" w:rsidRDefault="00991A73">
            <w:pPr>
              <w:spacing w:line="240" w:lineRule="exact"/>
              <w:rPr>
                <w:b/>
                <w:bCs/>
              </w:rPr>
            </w:pPr>
            <w:r>
              <w:rPr>
                <w:b/>
                <w:bCs/>
              </w:rPr>
              <w:t xml:space="preserve">Observation 2: according to RAN2 reply LS, there is no restriction on the order on which the UE shall perform RACH towards the </w:t>
            </w:r>
            <w:proofErr w:type="spellStart"/>
            <w:r>
              <w:rPr>
                <w:b/>
                <w:bCs/>
              </w:rPr>
              <w:t>PCell</w:t>
            </w:r>
            <w:proofErr w:type="spellEnd"/>
            <w:r>
              <w:rPr>
                <w:b/>
                <w:bCs/>
              </w:rPr>
              <w:t xml:space="preserve"> and </w:t>
            </w:r>
            <w:proofErr w:type="spellStart"/>
            <w:r>
              <w:rPr>
                <w:b/>
                <w:bCs/>
              </w:rPr>
              <w:t>PSCell</w:t>
            </w:r>
            <w:proofErr w:type="spellEnd"/>
            <w:r>
              <w:rPr>
                <w:b/>
                <w:bCs/>
              </w:rPr>
              <w:t xml:space="preserve"> in handover with MR-DC configuration.</w:t>
            </w:r>
          </w:p>
          <w:p w14:paraId="0DD82A12" w14:textId="77777777" w:rsidR="009C66FA" w:rsidRDefault="00991A73">
            <w:pPr>
              <w:spacing w:line="240" w:lineRule="exact"/>
              <w:rPr>
                <w:b/>
                <w:bCs/>
              </w:rPr>
            </w:pPr>
            <w:r>
              <w:rPr>
                <w:b/>
                <w:bCs/>
              </w:rPr>
              <w:t xml:space="preserve">Proposal 2: we are OK with either of following options on the ending point of the delay requirement for HO with </w:t>
            </w:r>
            <w:proofErr w:type="spellStart"/>
            <w:r>
              <w:rPr>
                <w:b/>
                <w:bCs/>
              </w:rPr>
              <w:t>PSCell</w:t>
            </w:r>
            <w:proofErr w:type="spellEnd"/>
            <w:r>
              <w:rPr>
                <w:b/>
                <w:bCs/>
              </w:rPr>
              <w:t>:</w:t>
            </w:r>
          </w:p>
          <w:p w14:paraId="38D2A89D" w14:textId="77777777" w:rsidR="009C66FA" w:rsidRDefault="00991A73">
            <w:pPr>
              <w:widowControl w:val="0"/>
              <w:numPr>
                <w:ilvl w:val="0"/>
                <w:numId w:val="13"/>
              </w:numPr>
              <w:spacing w:line="240" w:lineRule="exact"/>
              <w:jc w:val="both"/>
              <w:rPr>
                <w:b/>
                <w:bCs/>
              </w:rPr>
            </w:pPr>
            <w:r>
              <w:rPr>
                <w:b/>
                <w:bCs/>
              </w:rPr>
              <w:t>Option 1:</w:t>
            </w:r>
            <w:r>
              <w:t xml:space="preserve"> </w:t>
            </w:r>
            <w:r>
              <w:rPr>
                <w:b/>
                <w:bCs/>
              </w:rPr>
              <w:t xml:space="preserve">the ending point is the later timing between “timing when UE shall be capable to transmit PRACH preamble towards target </w:t>
            </w:r>
            <w:proofErr w:type="spellStart"/>
            <w:r>
              <w:rPr>
                <w:b/>
                <w:bCs/>
              </w:rPr>
              <w:t>Pcell</w:t>
            </w:r>
            <w:proofErr w:type="spellEnd"/>
            <w:r>
              <w:rPr>
                <w:b/>
                <w:bCs/>
              </w:rPr>
              <w:t xml:space="preserve">” and “the timing when UE shall be capable to transmit PRACH preamble towards target </w:t>
            </w:r>
            <w:proofErr w:type="spellStart"/>
            <w:r>
              <w:rPr>
                <w:b/>
                <w:bCs/>
              </w:rPr>
              <w:t>PSCell</w:t>
            </w:r>
            <w:proofErr w:type="spellEnd"/>
            <w:r>
              <w:rPr>
                <w:b/>
                <w:bCs/>
              </w:rPr>
              <w:t>”</w:t>
            </w:r>
          </w:p>
          <w:p w14:paraId="049B7218" w14:textId="77777777" w:rsidR="009C66FA" w:rsidRDefault="00991A73">
            <w:pPr>
              <w:widowControl w:val="0"/>
              <w:numPr>
                <w:ilvl w:val="0"/>
                <w:numId w:val="13"/>
              </w:numPr>
              <w:spacing w:line="240" w:lineRule="exact"/>
              <w:jc w:val="both"/>
              <w:rPr>
                <w:b/>
                <w:bCs/>
              </w:rPr>
            </w:pPr>
            <w:r>
              <w:rPr>
                <w:b/>
                <w:bCs/>
              </w:rPr>
              <w:t xml:space="preserve">Option 2: defining delay requirements for HO and </w:t>
            </w:r>
            <w:proofErr w:type="spellStart"/>
            <w:r>
              <w:rPr>
                <w:b/>
                <w:bCs/>
              </w:rPr>
              <w:t>PSCell</w:t>
            </w:r>
            <w:proofErr w:type="spellEnd"/>
            <w:r>
              <w:rPr>
                <w:b/>
                <w:bCs/>
              </w:rPr>
              <w:t xml:space="preserve"> addition/change separately with the ending points defined as </w:t>
            </w:r>
            <w:proofErr w:type="spellStart"/>
            <w:r>
              <w:rPr>
                <w:b/>
                <w:bCs/>
              </w:rPr>
              <w:t>Pcell</w:t>
            </w:r>
            <w:proofErr w:type="spellEnd"/>
            <w:r>
              <w:rPr>
                <w:b/>
                <w:bCs/>
              </w:rPr>
              <w:t xml:space="preserve"> PRACH and </w:t>
            </w:r>
            <w:proofErr w:type="spellStart"/>
            <w:r>
              <w:rPr>
                <w:b/>
                <w:bCs/>
              </w:rPr>
              <w:t>PSCell</w:t>
            </w:r>
            <w:proofErr w:type="spellEnd"/>
            <w:r>
              <w:rPr>
                <w:b/>
                <w:bCs/>
              </w:rPr>
              <w:t xml:space="preserve"> PRACH respectively</w:t>
            </w:r>
          </w:p>
          <w:p w14:paraId="5A74BB23" w14:textId="77777777" w:rsidR="009C66FA" w:rsidRDefault="009C66FA">
            <w:pPr>
              <w:tabs>
                <w:tab w:val="left" w:pos="1134"/>
              </w:tabs>
              <w:spacing w:line="240" w:lineRule="exact"/>
            </w:pPr>
          </w:p>
          <w:p w14:paraId="4B3C254D" w14:textId="77777777" w:rsidR="009C66FA" w:rsidRDefault="00991A73">
            <w:pPr>
              <w:spacing w:line="240" w:lineRule="exact"/>
              <w:rPr>
                <w:b/>
                <w:bCs/>
              </w:rPr>
            </w:pPr>
            <w:r>
              <w:rPr>
                <w:b/>
                <w:bCs/>
              </w:rPr>
              <w:t xml:space="preserve">Proposal 3: delay for HO with </w:t>
            </w:r>
            <w:proofErr w:type="spellStart"/>
            <w:r>
              <w:rPr>
                <w:b/>
                <w:bCs/>
              </w:rPr>
              <w:t>PSCell</w:t>
            </w:r>
            <w:proofErr w:type="spellEnd"/>
            <w:r>
              <w:rPr>
                <w:b/>
                <w:bCs/>
              </w:rPr>
              <w:t xml:space="preserve"> is maximum (</w:t>
            </w:r>
            <w:proofErr w:type="spellStart"/>
            <w:r>
              <w:rPr>
                <w:b/>
                <w:bCs/>
              </w:rPr>
              <w:t>PSCell</w:t>
            </w:r>
            <w:proofErr w:type="spellEnd"/>
            <w:r>
              <w:rPr>
                <w:b/>
                <w:bCs/>
              </w:rPr>
              <w:t xml:space="preserve"> addition delay, HO delay) </w:t>
            </w:r>
          </w:p>
          <w:p w14:paraId="5D6FD0EA" w14:textId="77777777" w:rsidR="009C66FA" w:rsidRDefault="00991A73">
            <w:pPr>
              <w:widowControl w:val="0"/>
              <w:numPr>
                <w:ilvl w:val="0"/>
                <w:numId w:val="14"/>
              </w:numPr>
              <w:spacing w:line="240" w:lineRule="exact"/>
              <w:jc w:val="both"/>
              <w:rPr>
                <w:b/>
                <w:bCs/>
              </w:rPr>
            </w:pPr>
            <w:proofErr w:type="spellStart"/>
            <w:r>
              <w:rPr>
                <w:b/>
                <w:bCs/>
              </w:rPr>
              <w:t>PSCell</w:t>
            </w:r>
            <w:proofErr w:type="spellEnd"/>
            <w:r>
              <w:rPr>
                <w:b/>
                <w:bCs/>
              </w:rPr>
              <w:t xml:space="preserve"> addition delay= </w:t>
            </w:r>
            <w:proofErr w:type="spellStart"/>
            <w:r>
              <w:rPr>
                <w:b/>
                <w:bCs/>
              </w:rPr>
              <w:t>T</w:t>
            </w:r>
            <w:r>
              <w:rPr>
                <w:b/>
                <w:bCs/>
                <w:vertAlign w:val="subscript"/>
              </w:rPr>
              <w:t>RRC_delay</w:t>
            </w:r>
            <w:proofErr w:type="spellEnd"/>
            <w:r>
              <w:rPr>
                <w:b/>
                <w:bCs/>
              </w:rPr>
              <w:t xml:space="preserve"> + </w:t>
            </w:r>
            <w:proofErr w:type="spellStart"/>
            <w:r>
              <w:rPr>
                <w:b/>
                <w:bCs/>
              </w:rPr>
              <w:t>T</w:t>
            </w:r>
            <w:r>
              <w:rPr>
                <w:b/>
                <w:bCs/>
                <w:vertAlign w:val="subscript"/>
              </w:rPr>
              <w:t>processing</w:t>
            </w:r>
            <w:proofErr w:type="spellEnd"/>
            <w:r>
              <w:rPr>
                <w:b/>
                <w:bCs/>
              </w:rPr>
              <w:t xml:space="preserve"> + </w:t>
            </w:r>
            <w:proofErr w:type="spellStart"/>
            <w:r>
              <w:rPr>
                <w:b/>
                <w:bCs/>
              </w:rPr>
              <w:t>T</w:t>
            </w:r>
            <w:r>
              <w:rPr>
                <w:b/>
                <w:bCs/>
                <w:vertAlign w:val="subscript"/>
              </w:rPr>
              <w:t>search</w:t>
            </w:r>
            <w:proofErr w:type="spellEnd"/>
            <w:r>
              <w:rPr>
                <w:b/>
                <w:bCs/>
              </w:rPr>
              <w:t xml:space="preserve"> + T</w:t>
            </w:r>
            <w:r>
              <w:rPr>
                <w:b/>
                <w:bCs/>
                <w:vertAlign w:val="subscript"/>
              </w:rPr>
              <w:t>∆</w:t>
            </w:r>
            <w:r>
              <w:rPr>
                <w:b/>
                <w:bCs/>
              </w:rPr>
              <w:t xml:space="preserve"> + </w:t>
            </w:r>
            <w:proofErr w:type="spellStart"/>
            <w:r>
              <w:rPr>
                <w:b/>
                <w:bCs/>
              </w:rPr>
              <w:t>T</w:t>
            </w:r>
            <w:r>
              <w:rPr>
                <w:b/>
                <w:bCs/>
                <w:vertAlign w:val="subscript"/>
              </w:rPr>
              <w:t>PSCell</w:t>
            </w:r>
            <w:proofErr w:type="spellEnd"/>
            <w:r>
              <w:rPr>
                <w:b/>
                <w:bCs/>
                <w:vertAlign w:val="subscript"/>
              </w:rPr>
              <w:t>_ DU</w:t>
            </w:r>
            <w:r>
              <w:rPr>
                <w:b/>
                <w:bCs/>
              </w:rPr>
              <w:t xml:space="preserve"> + 2 </w:t>
            </w:r>
            <w:proofErr w:type="spellStart"/>
            <w:r>
              <w:rPr>
                <w:b/>
                <w:bCs/>
              </w:rPr>
              <w:t>ms</w:t>
            </w:r>
            <w:proofErr w:type="spellEnd"/>
            <w:r>
              <w:rPr>
                <w:b/>
                <w:bCs/>
              </w:rPr>
              <w:t xml:space="preserve">  </w:t>
            </w:r>
          </w:p>
          <w:p w14:paraId="25AE87F6" w14:textId="77777777" w:rsidR="009C66FA" w:rsidRDefault="00991A73">
            <w:pPr>
              <w:widowControl w:val="0"/>
              <w:numPr>
                <w:ilvl w:val="0"/>
                <w:numId w:val="14"/>
              </w:numPr>
              <w:spacing w:line="240" w:lineRule="exact"/>
              <w:jc w:val="both"/>
              <w:rPr>
                <w:rFonts w:cstheme="minorHAnsi"/>
                <w:bCs/>
              </w:rPr>
            </w:pPr>
            <w:r>
              <w:rPr>
                <w:b/>
                <w:bCs/>
              </w:rPr>
              <w:t xml:space="preserve">HO delay = </w:t>
            </w:r>
            <w:proofErr w:type="spellStart"/>
            <w:r>
              <w:rPr>
                <w:b/>
                <w:bCs/>
              </w:rPr>
              <w:t>T</w:t>
            </w:r>
            <w:r>
              <w:rPr>
                <w:b/>
                <w:bCs/>
                <w:vertAlign w:val="subscript"/>
              </w:rPr>
              <w:t>RRC_delay</w:t>
            </w:r>
            <w:proofErr w:type="spellEnd"/>
            <w:r>
              <w:rPr>
                <w:b/>
                <w:bCs/>
              </w:rPr>
              <w:t xml:space="preserve"> +</w:t>
            </w:r>
            <w:proofErr w:type="spellStart"/>
            <w:r>
              <w:rPr>
                <w:b/>
                <w:bCs/>
              </w:rPr>
              <w:t>T</w:t>
            </w:r>
            <w:r>
              <w:rPr>
                <w:b/>
                <w:bCs/>
                <w:vertAlign w:val="subscript"/>
              </w:rPr>
              <w:t>interrupt</w:t>
            </w:r>
            <w:proofErr w:type="spellEnd"/>
            <w:r>
              <w:rPr>
                <w:b/>
                <w:bCs/>
              </w:rPr>
              <w:t xml:space="preserve"> = </w:t>
            </w:r>
            <w:proofErr w:type="spellStart"/>
            <w:r>
              <w:rPr>
                <w:b/>
                <w:bCs/>
              </w:rPr>
              <w:t>T</w:t>
            </w:r>
            <w:r>
              <w:rPr>
                <w:b/>
                <w:bCs/>
                <w:vertAlign w:val="subscript"/>
              </w:rPr>
              <w:t>RRC_delay</w:t>
            </w:r>
            <w:proofErr w:type="spellEnd"/>
            <w:r>
              <w:rPr>
                <w:b/>
                <w:bCs/>
              </w:rPr>
              <w:t xml:space="preserve"> +</w:t>
            </w:r>
            <w:proofErr w:type="spellStart"/>
            <w:r>
              <w:rPr>
                <w:b/>
                <w:bCs/>
              </w:rPr>
              <w:t>T</w:t>
            </w:r>
            <w:r>
              <w:rPr>
                <w:b/>
                <w:bCs/>
                <w:vertAlign w:val="subscript"/>
              </w:rPr>
              <w:t>search</w:t>
            </w:r>
            <w:proofErr w:type="spellEnd"/>
            <w:r>
              <w:rPr>
                <w:b/>
                <w:bCs/>
              </w:rPr>
              <w:t xml:space="preserve"> + T</w:t>
            </w:r>
            <w:r>
              <w:rPr>
                <w:b/>
                <w:bCs/>
                <w:vertAlign w:val="subscript"/>
              </w:rPr>
              <w:t>IU</w:t>
            </w:r>
            <w:r>
              <w:rPr>
                <w:b/>
                <w:bCs/>
              </w:rPr>
              <w:t xml:space="preserve"> + </w:t>
            </w:r>
            <w:proofErr w:type="spellStart"/>
            <w:proofErr w:type="gramStart"/>
            <w:r>
              <w:rPr>
                <w:b/>
                <w:bCs/>
              </w:rPr>
              <w:t>T</w:t>
            </w:r>
            <w:r>
              <w:rPr>
                <w:b/>
                <w:bCs/>
                <w:vertAlign w:val="subscript"/>
              </w:rPr>
              <w:t>processing</w:t>
            </w:r>
            <w:proofErr w:type="spellEnd"/>
            <w:r>
              <w:rPr>
                <w:b/>
                <w:bCs/>
              </w:rPr>
              <w:t xml:space="preserve"> </w:t>
            </w:r>
            <w:r>
              <w:rPr>
                <w:b/>
                <w:bCs/>
                <w:vertAlign w:val="subscript"/>
              </w:rPr>
              <w:t xml:space="preserve"> </w:t>
            </w:r>
            <w:r>
              <w:rPr>
                <w:b/>
                <w:bCs/>
              </w:rPr>
              <w:t>+</w:t>
            </w:r>
            <w:proofErr w:type="gramEnd"/>
            <w:r>
              <w:rPr>
                <w:b/>
                <w:bCs/>
              </w:rPr>
              <w:t xml:space="preserve"> T</w:t>
            </w:r>
            <w:r>
              <w:rPr>
                <w:b/>
                <w:bCs/>
                <w:vertAlign w:val="subscript"/>
              </w:rPr>
              <w:t>∆</w:t>
            </w:r>
            <w:r>
              <w:rPr>
                <w:b/>
                <w:bCs/>
              </w:rPr>
              <w:t xml:space="preserve"> + </w:t>
            </w:r>
            <w:proofErr w:type="spellStart"/>
            <w:r>
              <w:rPr>
                <w:b/>
                <w:bCs/>
              </w:rPr>
              <w:t>T</w:t>
            </w:r>
            <w:r>
              <w:rPr>
                <w:b/>
                <w:bCs/>
                <w:vertAlign w:val="subscript"/>
              </w:rPr>
              <w:t>margin</w:t>
            </w:r>
            <w:proofErr w:type="spellEnd"/>
            <w:r>
              <w:rPr>
                <w:b/>
                <w:bCs/>
                <w:vertAlign w:val="subscript"/>
              </w:rPr>
              <w:t xml:space="preserve"> </w:t>
            </w:r>
            <w:proofErr w:type="spellStart"/>
            <w:r>
              <w:rPr>
                <w:b/>
                <w:bCs/>
              </w:rPr>
              <w:t>ms</w:t>
            </w:r>
            <w:proofErr w:type="spellEnd"/>
          </w:p>
        </w:tc>
      </w:tr>
      <w:tr w:rsidR="009C66FA" w14:paraId="53A44FDE" w14:textId="77777777">
        <w:trPr>
          <w:trHeight w:val="468"/>
        </w:trPr>
        <w:tc>
          <w:tcPr>
            <w:tcW w:w="1271" w:type="dxa"/>
          </w:tcPr>
          <w:p w14:paraId="038E991F" w14:textId="77777777" w:rsidR="009C66FA" w:rsidRDefault="00A51623">
            <w:pPr>
              <w:spacing w:before="120" w:after="120"/>
              <w:rPr>
                <w:rStyle w:val="aff0"/>
                <w:rFonts w:ascii="Arial" w:hAnsi="Arial" w:cs="Arial"/>
                <w:b/>
                <w:bCs/>
                <w:i w:val="0"/>
                <w:iCs w:val="0"/>
                <w:sz w:val="16"/>
                <w:szCs w:val="16"/>
              </w:rPr>
            </w:pPr>
            <w:hyperlink r:id="rId15" w:history="1">
              <w:r w:rsidR="00991A73">
                <w:rPr>
                  <w:rStyle w:val="aff0"/>
                  <w:i w:val="0"/>
                  <w:iCs w:val="0"/>
                </w:rPr>
                <w:t>R4-2113139</w:t>
              </w:r>
            </w:hyperlink>
          </w:p>
        </w:tc>
        <w:tc>
          <w:tcPr>
            <w:tcW w:w="1276" w:type="dxa"/>
          </w:tcPr>
          <w:p w14:paraId="1094FD53" w14:textId="77777777" w:rsidR="009C66FA" w:rsidRDefault="00991A73">
            <w:pPr>
              <w:spacing w:before="120" w:after="120"/>
            </w:pPr>
            <w:r>
              <w:rPr>
                <w:rFonts w:ascii="Arial" w:hAnsi="Arial" w:cs="Arial"/>
                <w:sz w:val="16"/>
                <w:szCs w:val="16"/>
              </w:rPr>
              <w:t>Intel Corporation</w:t>
            </w:r>
          </w:p>
        </w:tc>
        <w:tc>
          <w:tcPr>
            <w:tcW w:w="7084" w:type="dxa"/>
          </w:tcPr>
          <w:p w14:paraId="3EC7226F" w14:textId="77777777" w:rsidR="009C66FA" w:rsidRDefault="00991A73">
            <w:pPr>
              <w:pStyle w:val="afa"/>
              <w:spacing w:before="0" w:beforeAutospacing="0" w:after="120" w:afterAutospacing="0"/>
              <w:rPr>
                <w:b/>
                <w:bCs/>
                <w:kern w:val="24"/>
                <w:sz w:val="20"/>
                <w:szCs w:val="20"/>
              </w:rPr>
            </w:pPr>
            <w:r>
              <w:rPr>
                <w:b/>
                <w:bCs/>
                <w:kern w:val="24"/>
                <w:sz w:val="20"/>
                <w:szCs w:val="20"/>
              </w:rPr>
              <w:t xml:space="preserve">Proposal 1: Don’t consider FR1+FR1 NR-DC case for HO with </w:t>
            </w:r>
            <w:proofErr w:type="spellStart"/>
            <w:r>
              <w:rPr>
                <w:b/>
                <w:bCs/>
                <w:kern w:val="24"/>
                <w:sz w:val="20"/>
                <w:szCs w:val="20"/>
              </w:rPr>
              <w:t>PSCell</w:t>
            </w:r>
            <w:proofErr w:type="spellEnd"/>
            <w:r>
              <w:rPr>
                <w:b/>
                <w:bCs/>
                <w:kern w:val="24"/>
                <w:sz w:val="20"/>
                <w:szCs w:val="20"/>
              </w:rPr>
              <w:t xml:space="preserve"> from NR-DC to NR-DC in Rel-17.</w:t>
            </w:r>
          </w:p>
          <w:p w14:paraId="7880C886" w14:textId="77777777" w:rsidR="009C66FA" w:rsidRDefault="00991A73">
            <w:pPr>
              <w:pStyle w:val="afa"/>
              <w:spacing w:before="0" w:beforeAutospacing="0" w:after="120" w:afterAutospacing="0"/>
              <w:rPr>
                <w:b/>
                <w:bCs/>
                <w:kern w:val="24"/>
                <w:sz w:val="20"/>
                <w:szCs w:val="20"/>
              </w:rPr>
            </w:pPr>
            <w:r>
              <w:rPr>
                <w:b/>
                <w:bCs/>
                <w:kern w:val="24"/>
                <w:sz w:val="20"/>
                <w:szCs w:val="20"/>
              </w:rPr>
              <w:t xml:space="preserve">Proposal 2: After RRC processing, parallel processing including RACH can be performed for </w:t>
            </w:r>
            <w:proofErr w:type="spellStart"/>
            <w:r>
              <w:rPr>
                <w:b/>
                <w:bCs/>
                <w:kern w:val="24"/>
                <w:sz w:val="20"/>
                <w:szCs w:val="20"/>
              </w:rPr>
              <w:t>PCell</w:t>
            </w:r>
            <w:proofErr w:type="spellEnd"/>
            <w:r>
              <w:rPr>
                <w:b/>
                <w:bCs/>
                <w:kern w:val="24"/>
                <w:sz w:val="20"/>
                <w:szCs w:val="20"/>
              </w:rPr>
              <w:t xml:space="preserve"> HO and </w:t>
            </w:r>
            <w:proofErr w:type="spellStart"/>
            <w:r>
              <w:rPr>
                <w:b/>
                <w:bCs/>
                <w:kern w:val="24"/>
                <w:sz w:val="20"/>
                <w:szCs w:val="20"/>
              </w:rPr>
              <w:t>PSCell</w:t>
            </w:r>
            <w:proofErr w:type="spellEnd"/>
            <w:r>
              <w:rPr>
                <w:b/>
                <w:bCs/>
                <w:kern w:val="24"/>
                <w:sz w:val="20"/>
                <w:szCs w:val="20"/>
              </w:rPr>
              <w:t xml:space="preserve"> addition.</w:t>
            </w:r>
          </w:p>
          <w:p w14:paraId="7F99B277" w14:textId="77777777" w:rsidR="009C66FA" w:rsidRDefault="00991A73">
            <w:pPr>
              <w:pStyle w:val="afa"/>
              <w:spacing w:before="0" w:beforeAutospacing="0" w:after="120" w:afterAutospacing="0"/>
              <w:rPr>
                <w:b/>
                <w:bCs/>
                <w:kern w:val="24"/>
                <w:sz w:val="20"/>
                <w:szCs w:val="20"/>
              </w:rPr>
            </w:pPr>
            <w:r>
              <w:rPr>
                <w:b/>
                <w:bCs/>
                <w:kern w:val="24"/>
                <w:sz w:val="20"/>
                <w:szCs w:val="20"/>
              </w:rPr>
              <w:t>Proposal 3: No requirement will be applied if targetcellSMTC-SCG-r16 is configured.</w:t>
            </w:r>
          </w:p>
          <w:p w14:paraId="46606DC0" w14:textId="77777777" w:rsidR="009C66FA" w:rsidRDefault="00991A73">
            <w:pPr>
              <w:pStyle w:val="afa"/>
              <w:spacing w:before="0" w:beforeAutospacing="0" w:after="120" w:afterAutospacing="0"/>
              <w:rPr>
                <w:b/>
                <w:bCs/>
                <w:kern w:val="24"/>
                <w:sz w:val="20"/>
                <w:szCs w:val="20"/>
              </w:rPr>
            </w:pPr>
            <w:r>
              <w:rPr>
                <w:b/>
                <w:bCs/>
                <w:kern w:val="24"/>
                <w:sz w:val="20"/>
                <w:szCs w:val="20"/>
              </w:rPr>
              <w:t xml:space="preserve">Proposal 4: Define delay requirements for HO and </w:t>
            </w:r>
            <w:proofErr w:type="spellStart"/>
            <w:r>
              <w:rPr>
                <w:b/>
                <w:bCs/>
                <w:kern w:val="24"/>
                <w:sz w:val="20"/>
                <w:szCs w:val="20"/>
              </w:rPr>
              <w:t>PSCell</w:t>
            </w:r>
            <w:proofErr w:type="spellEnd"/>
            <w:r>
              <w:rPr>
                <w:b/>
                <w:bCs/>
                <w:kern w:val="24"/>
                <w:sz w:val="20"/>
                <w:szCs w:val="20"/>
              </w:rPr>
              <w:t xml:space="preserve"> addition/change separately with the ending points defined as </w:t>
            </w:r>
            <w:proofErr w:type="spellStart"/>
            <w:r>
              <w:rPr>
                <w:b/>
                <w:bCs/>
                <w:kern w:val="24"/>
                <w:sz w:val="20"/>
                <w:szCs w:val="20"/>
              </w:rPr>
              <w:t>Pcell</w:t>
            </w:r>
            <w:proofErr w:type="spellEnd"/>
            <w:r>
              <w:rPr>
                <w:b/>
                <w:bCs/>
                <w:kern w:val="24"/>
                <w:sz w:val="20"/>
                <w:szCs w:val="20"/>
              </w:rPr>
              <w:t xml:space="preserve"> PRACH and </w:t>
            </w:r>
            <w:proofErr w:type="spellStart"/>
            <w:r>
              <w:rPr>
                <w:b/>
                <w:bCs/>
                <w:kern w:val="24"/>
                <w:sz w:val="20"/>
                <w:szCs w:val="20"/>
              </w:rPr>
              <w:t>PSCell</w:t>
            </w:r>
            <w:proofErr w:type="spellEnd"/>
            <w:r>
              <w:rPr>
                <w:b/>
                <w:bCs/>
                <w:kern w:val="24"/>
                <w:sz w:val="20"/>
                <w:szCs w:val="20"/>
              </w:rPr>
              <w:t xml:space="preserve"> PRACH respectively.</w:t>
            </w:r>
          </w:p>
          <w:p w14:paraId="7C5F3597" w14:textId="77777777" w:rsidR="009C66FA" w:rsidRDefault="00991A73">
            <w:pPr>
              <w:spacing w:after="120"/>
              <w:rPr>
                <w:b/>
                <w:bCs/>
                <w:kern w:val="24"/>
              </w:rPr>
            </w:pPr>
            <w:r>
              <w:rPr>
                <w:b/>
                <w:bCs/>
              </w:rPr>
              <w:t>Proposal 5:</w:t>
            </w:r>
            <w:r>
              <w:t xml:space="preserve"> </w:t>
            </w:r>
            <w:r>
              <w:rPr>
                <w:b/>
                <w:bCs/>
                <w:kern w:val="24"/>
              </w:rPr>
              <w:t xml:space="preserve">The delay requirements for HO with </w:t>
            </w:r>
            <w:proofErr w:type="spellStart"/>
            <w:r>
              <w:rPr>
                <w:b/>
                <w:bCs/>
                <w:kern w:val="24"/>
              </w:rPr>
              <w:t>PSCell</w:t>
            </w:r>
            <w:proofErr w:type="spellEnd"/>
            <w:r>
              <w:rPr>
                <w:b/>
                <w:bCs/>
                <w:kern w:val="24"/>
              </w:rPr>
              <w:t xml:space="preserve"> can be described as:</w:t>
            </w:r>
          </w:p>
          <w:p w14:paraId="6B97CFB3" w14:textId="77777777" w:rsidR="009C66FA" w:rsidRDefault="00991A73">
            <w:pPr>
              <w:jc w:val="center"/>
              <w:rPr>
                <w:b/>
                <w:bCs/>
                <w:kern w:val="24"/>
              </w:rPr>
            </w:pPr>
            <w:proofErr w:type="spellStart"/>
            <w:r>
              <w:rPr>
                <w:b/>
                <w:bCs/>
                <w:kern w:val="24"/>
              </w:rPr>
              <w:lastRenderedPageBreak/>
              <w:t>T</w:t>
            </w:r>
            <w:r>
              <w:rPr>
                <w:b/>
                <w:bCs/>
                <w:kern w:val="24"/>
                <w:vertAlign w:val="subscript"/>
              </w:rPr>
              <w:t>HO_PSCell</w:t>
            </w:r>
            <w:proofErr w:type="spellEnd"/>
            <w:r>
              <w:rPr>
                <w:b/>
                <w:bCs/>
                <w:kern w:val="24"/>
              </w:rPr>
              <w:t>= maximum (</w:t>
            </w:r>
            <w:proofErr w:type="spellStart"/>
            <w:r>
              <w:rPr>
                <w:b/>
                <w:bCs/>
              </w:rPr>
              <w:t>T</w:t>
            </w:r>
            <w:r>
              <w:rPr>
                <w:b/>
                <w:bCs/>
                <w:vertAlign w:val="subscript"/>
              </w:rPr>
              <w:t>HO</w:t>
            </w:r>
            <w:r>
              <w:rPr>
                <w:b/>
                <w:bCs/>
              </w:rPr>
              <w:t>_</w:t>
            </w:r>
            <w:r>
              <w:rPr>
                <w:b/>
                <w:bCs/>
                <w:vertAlign w:val="subscript"/>
              </w:rPr>
              <w:t>delay</w:t>
            </w:r>
            <w:proofErr w:type="spellEnd"/>
            <w:r>
              <w:rPr>
                <w:b/>
                <w:bCs/>
                <w:vertAlign w:val="subscript"/>
              </w:rPr>
              <w:t xml:space="preserve">, </w:t>
            </w:r>
            <w:proofErr w:type="spellStart"/>
            <w:r>
              <w:rPr>
                <w:b/>
                <w:bCs/>
              </w:rPr>
              <w:t>T</w:t>
            </w:r>
            <w:r>
              <w:rPr>
                <w:b/>
                <w:bCs/>
                <w:vertAlign w:val="subscript"/>
              </w:rPr>
              <w:t>config_PSCell</w:t>
            </w:r>
            <w:proofErr w:type="spellEnd"/>
            <w:r>
              <w:rPr>
                <w:b/>
                <w:bCs/>
                <w:kern w:val="24"/>
              </w:rPr>
              <w:t>)</w:t>
            </w:r>
          </w:p>
          <w:p w14:paraId="3A07EAF5" w14:textId="77777777" w:rsidR="009C66FA" w:rsidRDefault="00991A73">
            <w:pPr>
              <w:spacing w:after="120"/>
              <w:rPr>
                <w:b/>
                <w:bCs/>
              </w:rPr>
            </w:pPr>
            <w:r>
              <w:rPr>
                <w:b/>
                <w:bCs/>
              </w:rPr>
              <w:t>Proposal 6:</w:t>
            </w:r>
            <w:r>
              <w:rPr>
                <w:b/>
                <w:bCs/>
                <w:kern w:val="24"/>
              </w:rPr>
              <w:t xml:space="preserve"> Interruption in legacy handover delay requirement can still be applied for the </w:t>
            </w:r>
            <w:proofErr w:type="spellStart"/>
            <w:r>
              <w:rPr>
                <w:b/>
                <w:bCs/>
                <w:kern w:val="24"/>
              </w:rPr>
              <w:t>PCell</w:t>
            </w:r>
            <w:proofErr w:type="spellEnd"/>
            <w:r>
              <w:rPr>
                <w:b/>
                <w:bCs/>
                <w:kern w:val="24"/>
              </w:rPr>
              <w:t>.</w:t>
            </w:r>
          </w:p>
          <w:p w14:paraId="5CCD8641" w14:textId="77777777" w:rsidR="009C66FA" w:rsidRDefault="009C66FA">
            <w:pPr>
              <w:spacing w:after="0"/>
              <w:rPr>
                <w:bCs/>
                <w:lang w:eastAsia="ja-JP"/>
              </w:rPr>
            </w:pPr>
          </w:p>
        </w:tc>
      </w:tr>
      <w:tr w:rsidR="009C66FA" w14:paraId="67CFC563" w14:textId="77777777">
        <w:trPr>
          <w:trHeight w:val="468"/>
        </w:trPr>
        <w:tc>
          <w:tcPr>
            <w:tcW w:w="1271" w:type="dxa"/>
          </w:tcPr>
          <w:p w14:paraId="6198D2D6" w14:textId="77777777" w:rsidR="009C66FA" w:rsidRDefault="00A51623">
            <w:pPr>
              <w:spacing w:before="120" w:after="120"/>
              <w:rPr>
                <w:rStyle w:val="aff0"/>
                <w:rFonts w:ascii="Arial" w:hAnsi="Arial" w:cs="Arial"/>
                <w:b/>
                <w:bCs/>
                <w:i w:val="0"/>
                <w:iCs w:val="0"/>
                <w:sz w:val="16"/>
                <w:szCs w:val="16"/>
              </w:rPr>
            </w:pPr>
            <w:hyperlink r:id="rId16" w:history="1">
              <w:r w:rsidR="00991A73">
                <w:rPr>
                  <w:rStyle w:val="aff0"/>
                  <w:i w:val="0"/>
                  <w:iCs w:val="0"/>
                </w:rPr>
                <w:t>R4-2113202</w:t>
              </w:r>
            </w:hyperlink>
          </w:p>
        </w:tc>
        <w:tc>
          <w:tcPr>
            <w:tcW w:w="1276" w:type="dxa"/>
          </w:tcPr>
          <w:p w14:paraId="3EDD37C1" w14:textId="77777777" w:rsidR="009C66FA" w:rsidRDefault="00991A73">
            <w:pPr>
              <w:spacing w:before="120" w:after="120"/>
            </w:pPr>
            <w:r>
              <w:rPr>
                <w:rFonts w:ascii="Arial" w:hAnsi="Arial" w:cs="Arial"/>
                <w:sz w:val="16"/>
                <w:szCs w:val="16"/>
              </w:rPr>
              <w:t>ZTE Corporation</w:t>
            </w:r>
          </w:p>
        </w:tc>
        <w:tc>
          <w:tcPr>
            <w:tcW w:w="7084" w:type="dxa"/>
          </w:tcPr>
          <w:p w14:paraId="47B0C30D" w14:textId="77777777" w:rsidR="009C66FA" w:rsidRDefault="00991A73">
            <w:pPr>
              <w:rPr>
                <w:b/>
                <w:bCs/>
                <w:lang w:eastAsia="zh-CN"/>
              </w:rPr>
            </w:pPr>
            <w:r>
              <w:rPr>
                <w:rFonts w:hint="eastAsia"/>
                <w:b/>
                <w:bCs/>
                <w:lang w:val="en-US" w:eastAsia="zh-CN"/>
              </w:rPr>
              <w:t xml:space="preserve">Proposal 1: It is suggested to support parallel processing as baseline for </w:t>
            </w:r>
            <w:r>
              <w:rPr>
                <w:b/>
                <w:bCs/>
                <w:lang w:val="en-US" w:eastAsia="zh-CN"/>
              </w:rPr>
              <w:t xml:space="preserve">HO </w:t>
            </w:r>
            <w:r>
              <w:rPr>
                <w:rFonts w:hint="eastAsia"/>
                <w:b/>
                <w:bCs/>
                <w:lang w:val="en-US" w:eastAsia="zh-CN"/>
              </w:rPr>
              <w:t>with</w:t>
            </w:r>
            <w:r>
              <w:rPr>
                <w:b/>
                <w:bCs/>
                <w:lang w:val="en-US" w:eastAsia="zh-CN"/>
              </w:rPr>
              <w:t xml:space="preserve"> </w:t>
            </w:r>
            <w:proofErr w:type="spellStart"/>
            <w:r>
              <w:rPr>
                <w:b/>
                <w:bCs/>
                <w:lang w:val="en-US" w:eastAsia="zh-CN"/>
              </w:rPr>
              <w:t>PSCell</w:t>
            </w:r>
            <w:proofErr w:type="spellEnd"/>
            <w:r>
              <w:rPr>
                <w:b/>
                <w:bCs/>
                <w:lang w:val="en-US" w:eastAsia="zh-CN"/>
              </w:rPr>
              <w:t xml:space="preserve"> addition</w:t>
            </w:r>
            <w:r>
              <w:rPr>
                <w:rFonts w:hint="eastAsia"/>
                <w:b/>
                <w:bCs/>
                <w:lang w:val="en-US" w:eastAsia="zh-CN"/>
              </w:rPr>
              <w:t>.</w:t>
            </w:r>
          </w:p>
          <w:p w14:paraId="63379EB1" w14:textId="77777777" w:rsidR="009C66FA" w:rsidRDefault="00991A73">
            <w:pPr>
              <w:rPr>
                <w:b/>
                <w:lang w:eastAsia="ja-JP"/>
              </w:rPr>
            </w:pPr>
            <w:r>
              <w:rPr>
                <w:rFonts w:hint="eastAsia"/>
                <w:b/>
                <w:bCs/>
                <w:lang w:val="en-US" w:eastAsia="zh-CN"/>
              </w:rPr>
              <w:t xml:space="preserve">Proposal 2: Include both 2-step RA and 4-step RA into the new requirements made for handover with </w:t>
            </w:r>
            <w:proofErr w:type="spellStart"/>
            <w:r>
              <w:rPr>
                <w:rFonts w:hint="eastAsia"/>
                <w:b/>
                <w:bCs/>
                <w:lang w:val="en-US" w:eastAsia="zh-CN"/>
              </w:rPr>
              <w:t>PSCell</w:t>
            </w:r>
            <w:proofErr w:type="spellEnd"/>
            <w:r>
              <w:rPr>
                <w:rFonts w:hint="eastAsia"/>
                <w:b/>
                <w:bCs/>
                <w:lang w:val="en-US" w:eastAsia="zh-CN"/>
              </w:rPr>
              <w:t>.</w:t>
            </w:r>
          </w:p>
        </w:tc>
      </w:tr>
      <w:tr w:rsidR="009C66FA" w14:paraId="2EB4F23B" w14:textId="77777777">
        <w:trPr>
          <w:trHeight w:val="468"/>
        </w:trPr>
        <w:tc>
          <w:tcPr>
            <w:tcW w:w="1271" w:type="dxa"/>
          </w:tcPr>
          <w:p w14:paraId="28D4660C" w14:textId="77777777" w:rsidR="009C66FA" w:rsidRDefault="00A51623">
            <w:pPr>
              <w:spacing w:before="120" w:after="120"/>
              <w:rPr>
                <w:rStyle w:val="aff0"/>
                <w:rFonts w:ascii="Arial" w:hAnsi="Arial" w:cs="Arial"/>
                <w:b/>
                <w:bCs/>
                <w:i w:val="0"/>
                <w:iCs w:val="0"/>
                <w:sz w:val="16"/>
                <w:szCs w:val="16"/>
              </w:rPr>
            </w:pPr>
            <w:hyperlink r:id="rId17" w:history="1">
              <w:r w:rsidR="00991A73">
                <w:rPr>
                  <w:rStyle w:val="aff0"/>
                  <w:i w:val="0"/>
                  <w:iCs w:val="0"/>
                </w:rPr>
                <w:t>R4-2113276</w:t>
              </w:r>
            </w:hyperlink>
          </w:p>
        </w:tc>
        <w:tc>
          <w:tcPr>
            <w:tcW w:w="1276" w:type="dxa"/>
          </w:tcPr>
          <w:p w14:paraId="775B903B" w14:textId="77777777" w:rsidR="009C66FA" w:rsidRDefault="00991A73">
            <w:pPr>
              <w:spacing w:before="120" w:after="120"/>
            </w:pPr>
            <w:r>
              <w:rPr>
                <w:rFonts w:ascii="Arial" w:hAnsi="Arial" w:cs="Arial"/>
                <w:sz w:val="16"/>
                <w:szCs w:val="16"/>
              </w:rPr>
              <w:t>OPPO</w:t>
            </w:r>
          </w:p>
        </w:tc>
        <w:tc>
          <w:tcPr>
            <w:tcW w:w="7084" w:type="dxa"/>
          </w:tcPr>
          <w:p w14:paraId="0EB91847" w14:textId="77777777" w:rsidR="009C66FA" w:rsidRDefault="00991A73">
            <w:pPr>
              <w:spacing w:afterLines="50" w:after="120"/>
              <w:jc w:val="both"/>
              <w:rPr>
                <w:rFonts w:eastAsia="等线"/>
                <w:b/>
                <w:iCs/>
                <w:sz w:val="21"/>
                <w:szCs w:val="21"/>
                <w:lang w:eastAsia="zh-CN"/>
              </w:rPr>
            </w:pPr>
            <w:r>
              <w:rPr>
                <w:rFonts w:eastAsia="等线"/>
                <w:b/>
                <w:iCs/>
                <w:sz w:val="21"/>
                <w:szCs w:val="21"/>
                <w:lang w:val="en-US" w:eastAsia="zh-CN"/>
              </w:rPr>
              <w:t>Observation 1:</w:t>
            </w:r>
            <w:r>
              <w:rPr>
                <w:rFonts w:eastAsia="等线"/>
                <w:b/>
                <w:iCs/>
                <w:sz w:val="21"/>
                <w:szCs w:val="21"/>
                <w:lang w:eastAsia="zh-CN"/>
              </w:rPr>
              <w:t xml:space="preserve"> RAN4 needs to consider whether or where to handle the baseline requirements of FR1+FR1 NR-DC for HO with </w:t>
            </w:r>
            <w:proofErr w:type="spellStart"/>
            <w:r>
              <w:rPr>
                <w:rFonts w:eastAsia="等线"/>
                <w:b/>
                <w:iCs/>
                <w:sz w:val="21"/>
                <w:szCs w:val="21"/>
                <w:lang w:eastAsia="zh-CN"/>
              </w:rPr>
              <w:t>PSCell</w:t>
            </w:r>
            <w:proofErr w:type="spellEnd"/>
            <w:r>
              <w:rPr>
                <w:rFonts w:eastAsia="等线"/>
                <w:b/>
                <w:iCs/>
                <w:sz w:val="21"/>
                <w:szCs w:val="21"/>
                <w:lang w:eastAsia="zh-CN"/>
              </w:rPr>
              <w:t xml:space="preserve"> from NR-DC to NR-DC.</w:t>
            </w:r>
            <w:r>
              <w:rPr>
                <w:b/>
                <w:iCs/>
                <w:sz w:val="21"/>
                <w:szCs w:val="21"/>
                <w:lang w:eastAsia="ja-JP"/>
              </w:rPr>
              <w:t xml:space="preserve"> </w:t>
            </w:r>
          </w:p>
          <w:p w14:paraId="6DE5248C" w14:textId="77777777" w:rsidR="009C66FA" w:rsidRDefault="00991A73">
            <w:pPr>
              <w:jc w:val="both"/>
              <w:rPr>
                <w:iCs/>
                <w:sz w:val="21"/>
                <w:szCs w:val="21"/>
                <w:lang w:val="en-US" w:eastAsia="ja-JP"/>
              </w:rPr>
            </w:pPr>
            <w:r>
              <w:rPr>
                <w:b/>
                <w:iCs/>
                <w:sz w:val="21"/>
                <w:szCs w:val="21"/>
                <w:lang w:eastAsia="ja-JP"/>
              </w:rPr>
              <w:t xml:space="preserve">Proposal 1: In R17 RAN4 only considers: FR1+FR2 NR-DC for HO with </w:t>
            </w:r>
            <w:proofErr w:type="spellStart"/>
            <w:r>
              <w:rPr>
                <w:b/>
                <w:iCs/>
                <w:sz w:val="21"/>
                <w:szCs w:val="21"/>
                <w:lang w:eastAsia="ja-JP"/>
              </w:rPr>
              <w:t>PSCell</w:t>
            </w:r>
            <w:proofErr w:type="spellEnd"/>
            <w:r>
              <w:rPr>
                <w:b/>
                <w:iCs/>
                <w:sz w:val="21"/>
                <w:szCs w:val="21"/>
                <w:lang w:eastAsia="ja-JP"/>
              </w:rPr>
              <w:t xml:space="preserve"> from NR-DC to NR-DC, FR1+LTE NE-DC for HO with </w:t>
            </w:r>
            <w:proofErr w:type="spellStart"/>
            <w:r>
              <w:rPr>
                <w:b/>
                <w:iCs/>
                <w:sz w:val="21"/>
                <w:szCs w:val="21"/>
                <w:lang w:eastAsia="ja-JP"/>
              </w:rPr>
              <w:t>PSCell</w:t>
            </w:r>
            <w:proofErr w:type="spellEnd"/>
            <w:r>
              <w:rPr>
                <w:b/>
                <w:iCs/>
                <w:sz w:val="21"/>
                <w:szCs w:val="21"/>
                <w:lang w:eastAsia="ja-JP"/>
              </w:rPr>
              <w:t xml:space="preserve"> from NE-DC to NE-DC.</w:t>
            </w:r>
          </w:p>
          <w:p w14:paraId="0AB7F703" w14:textId="77777777" w:rsidR="009C66FA" w:rsidRDefault="00991A73">
            <w:pPr>
              <w:jc w:val="both"/>
              <w:rPr>
                <w:b/>
                <w:iCs/>
                <w:lang w:val="en-US" w:eastAsia="ja-JP"/>
              </w:rPr>
            </w:pPr>
            <w:r>
              <w:rPr>
                <w:rFonts w:eastAsia="等线"/>
                <w:b/>
                <w:iCs/>
                <w:sz w:val="21"/>
                <w:szCs w:val="21"/>
                <w:lang w:val="en-US" w:eastAsia="zh-CN"/>
              </w:rPr>
              <w:t xml:space="preserve">Proposal 2: </w:t>
            </w:r>
            <w:proofErr w:type="spellStart"/>
            <w:r>
              <w:rPr>
                <w:b/>
                <w:iCs/>
                <w:lang w:eastAsia="ja-JP"/>
              </w:rPr>
              <w:t>PCell</w:t>
            </w:r>
            <w:proofErr w:type="spellEnd"/>
            <w:r>
              <w:rPr>
                <w:b/>
                <w:iCs/>
                <w:lang w:eastAsia="ja-JP"/>
              </w:rPr>
              <w:t xml:space="preserve"> HO and </w:t>
            </w:r>
            <w:proofErr w:type="spellStart"/>
            <w:r>
              <w:rPr>
                <w:b/>
                <w:iCs/>
                <w:lang w:eastAsia="ja-JP"/>
              </w:rPr>
              <w:t>PSCell</w:t>
            </w:r>
            <w:proofErr w:type="spellEnd"/>
            <w:r>
              <w:rPr>
                <w:b/>
                <w:iCs/>
                <w:lang w:eastAsia="ja-JP"/>
              </w:rPr>
              <w:t xml:space="preserve"> addition, without considering RA procedures and </w:t>
            </w:r>
            <w:proofErr w:type="spellStart"/>
            <w:r>
              <w:rPr>
                <w:b/>
                <w:iCs/>
                <w:lang w:val="en-US" w:eastAsia="ja-JP"/>
              </w:rPr>
              <w:t>T</w:t>
            </w:r>
            <w:r>
              <w:rPr>
                <w:b/>
                <w:iCs/>
                <w:vertAlign w:val="subscript"/>
                <w:lang w:val="en-US" w:eastAsia="ja-JP"/>
              </w:rPr>
              <w:t>processing</w:t>
            </w:r>
            <w:proofErr w:type="spellEnd"/>
            <w:r>
              <w:rPr>
                <w:b/>
                <w:iCs/>
                <w:lang w:eastAsia="ja-JP"/>
              </w:rPr>
              <w:t>, are performed in parallel independently.</w:t>
            </w:r>
          </w:p>
          <w:p w14:paraId="4E8BF426" w14:textId="77777777" w:rsidR="009C66FA" w:rsidRDefault="00991A73">
            <w:pPr>
              <w:tabs>
                <w:tab w:val="left" w:pos="1440"/>
                <w:tab w:val="left" w:pos="2160"/>
              </w:tabs>
              <w:jc w:val="both"/>
              <w:rPr>
                <w:rFonts w:eastAsia="等线"/>
                <w:b/>
                <w:iCs/>
                <w:sz w:val="21"/>
                <w:szCs w:val="21"/>
                <w:lang w:val="en-US" w:eastAsia="zh-CN"/>
              </w:rPr>
            </w:pPr>
            <w:r>
              <w:rPr>
                <w:rFonts w:eastAsia="等线"/>
                <w:b/>
                <w:iCs/>
                <w:sz w:val="21"/>
                <w:szCs w:val="21"/>
                <w:lang w:val="en-US" w:eastAsia="zh-CN"/>
              </w:rPr>
              <w:t xml:space="preserve">Proposal 3: </w:t>
            </w:r>
            <w:r>
              <w:rPr>
                <w:b/>
                <w:iCs/>
                <w:sz w:val="21"/>
                <w:szCs w:val="21"/>
                <w:lang w:eastAsia="zh-CN"/>
              </w:rPr>
              <w:t>Sequential RACH processing</w:t>
            </w:r>
            <w:r>
              <w:rPr>
                <w:rFonts w:eastAsia="等线"/>
                <w:b/>
                <w:iCs/>
                <w:sz w:val="21"/>
                <w:szCs w:val="21"/>
                <w:lang w:val="en-US" w:eastAsia="zh-CN"/>
              </w:rPr>
              <w:t xml:space="preserve"> should be considered for minimum RRM requirements of</w:t>
            </w:r>
            <w:r>
              <w:rPr>
                <w:rFonts w:eastAsia="等线"/>
                <w:b/>
                <w:iCs/>
                <w:sz w:val="21"/>
                <w:szCs w:val="21"/>
                <w:lang w:eastAsia="zh-CN"/>
              </w:rPr>
              <w:t xml:space="preserve"> HO with </w:t>
            </w:r>
            <w:proofErr w:type="spellStart"/>
            <w:r>
              <w:rPr>
                <w:rFonts w:eastAsia="等线"/>
                <w:b/>
                <w:iCs/>
                <w:sz w:val="21"/>
                <w:szCs w:val="21"/>
                <w:lang w:eastAsia="zh-CN"/>
              </w:rPr>
              <w:t>PSCell</w:t>
            </w:r>
            <w:proofErr w:type="spellEnd"/>
            <w:r>
              <w:rPr>
                <w:rFonts w:eastAsia="等线"/>
                <w:b/>
                <w:iCs/>
                <w:sz w:val="21"/>
                <w:szCs w:val="21"/>
                <w:lang w:eastAsia="zh-CN"/>
              </w:rPr>
              <w:t>.</w:t>
            </w:r>
          </w:p>
          <w:p w14:paraId="6A222946" w14:textId="77777777" w:rsidR="009C66FA" w:rsidRDefault="00991A73">
            <w:pPr>
              <w:spacing w:after="120"/>
              <w:jc w:val="both"/>
              <w:rPr>
                <w:rFonts w:eastAsia="等线"/>
                <w:b/>
                <w:iCs/>
                <w:sz w:val="21"/>
                <w:szCs w:val="21"/>
                <w:lang w:val="en-US" w:eastAsia="zh-CN"/>
              </w:rPr>
            </w:pPr>
            <w:r>
              <w:rPr>
                <w:rFonts w:eastAsia="等线" w:hint="eastAsia"/>
                <w:b/>
                <w:iCs/>
                <w:sz w:val="21"/>
                <w:szCs w:val="21"/>
                <w:lang w:val="en-US" w:eastAsia="zh-CN"/>
              </w:rPr>
              <w:t>P</w:t>
            </w:r>
            <w:r>
              <w:rPr>
                <w:rFonts w:eastAsia="等线"/>
                <w:b/>
                <w:iCs/>
                <w:sz w:val="21"/>
                <w:szCs w:val="21"/>
                <w:lang w:val="en-US" w:eastAsia="zh-CN"/>
              </w:rPr>
              <w:t xml:space="preserve">roposal 4: </w:t>
            </w:r>
            <w:r>
              <w:rPr>
                <w:rFonts w:eastAsia="等线" w:hint="eastAsia"/>
                <w:b/>
                <w:iCs/>
                <w:sz w:val="21"/>
                <w:szCs w:val="21"/>
                <w:lang w:val="en-US" w:eastAsia="zh-CN"/>
              </w:rPr>
              <w:t>F</w:t>
            </w:r>
            <w:r>
              <w:rPr>
                <w:rFonts w:eastAsia="等线"/>
                <w:b/>
                <w:iCs/>
                <w:sz w:val="21"/>
                <w:szCs w:val="21"/>
                <w:lang w:val="en-US" w:eastAsia="zh-CN"/>
              </w:rPr>
              <w:t xml:space="preserve">or the case NR SA to EN-DC, we agree to extend the UE processing time to </w:t>
            </w:r>
            <w:r>
              <w:rPr>
                <w:rFonts w:eastAsia="等线" w:hint="eastAsia"/>
                <w:b/>
                <w:iCs/>
                <w:sz w:val="21"/>
                <w:szCs w:val="21"/>
                <w:lang w:val="en-US" w:eastAsia="zh-CN"/>
              </w:rPr>
              <w:t>[3</w:t>
            </w:r>
            <w:r>
              <w:rPr>
                <w:rFonts w:eastAsia="等线"/>
                <w:b/>
                <w:iCs/>
                <w:sz w:val="21"/>
                <w:szCs w:val="21"/>
                <w:lang w:val="en-US" w:eastAsia="zh-CN"/>
              </w:rPr>
              <w:t>0]</w:t>
            </w:r>
            <w:proofErr w:type="spellStart"/>
            <w:r>
              <w:rPr>
                <w:rFonts w:eastAsia="等线"/>
                <w:b/>
                <w:iCs/>
                <w:sz w:val="21"/>
                <w:szCs w:val="21"/>
                <w:lang w:val="en-US" w:eastAsia="zh-CN"/>
              </w:rPr>
              <w:t>ms</w:t>
            </w:r>
            <w:proofErr w:type="spellEnd"/>
            <w:r>
              <w:rPr>
                <w:rFonts w:eastAsia="等线"/>
                <w:b/>
                <w:iCs/>
                <w:sz w:val="21"/>
                <w:szCs w:val="21"/>
                <w:lang w:val="en-US" w:eastAsia="zh-CN"/>
              </w:rPr>
              <w:t xml:space="preserve"> assuming </w:t>
            </w:r>
            <w:r>
              <w:rPr>
                <w:rFonts w:ascii="Tms Rmn" w:hAnsi="Tms Rmn"/>
                <w:b/>
                <w:iCs/>
                <w:sz w:val="21"/>
                <w:szCs w:val="21"/>
                <w:lang w:eastAsia="ja-JP"/>
              </w:rPr>
              <w:t xml:space="preserve">sequential </w:t>
            </w:r>
            <w:r>
              <w:rPr>
                <w:rFonts w:eastAsia="等线"/>
                <w:b/>
                <w:iCs/>
                <w:sz w:val="21"/>
                <w:szCs w:val="21"/>
                <w:lang w:val="en-US" w:eastAsia="zh-CN"/>
              </w:rPr>
              <w:t xml:space="preserve">UE processing timing of HO and </w:t>
            </w:r>
            <w:proofErr w:type="spellStart"/>
            <w:r>
              <w:rPr>
                <w:rFonts w:eastAsia="等线"/>
                <w:b/>
                <w:iCs/>
                <w:sz w:val="21"/>
                <w:szCs w:val="21"/>
                <w:lang w:val="en-US" w:eastAsia="zh-CN"/>
              </w:rPr>
              <w:t>PSCell</w:t>
            </w:r>
            <w:proofErr w:type="spellEnd"/>
            <w:r>
              <w:rPr>
                <w:rFonts w:eastAsia="等线"/>
                <w:b/>
                <w:iCs/>
                <w:sz w:val="21"/>
                <w:szCs w:val="21"/>
                <w:lang w:val="en-US" w:eastAsia="zh-CN"/>
              </w:rPr>
              <w:t xml:space="preserve"> addition.</w:t>
            </w:r>
          </w:p>
          <w:p w14:paraId="3B96499B" w14:textId="77777777" w:rsidR="009C66FA" w:rsidRDefault="00991A73">
            <w:pPr>
              <w:spacing w:after="120"/>
              <w:jc w:val="both"/>
              <w:rPr>
                <w:rFonts w:eastAsia="等线"/>
                <w:b/>
                <w:iCs/>
                <w:sz w:val="21"/>
                <w:szCs w:val="21"/>
                <w:lang w:val="en-US" w:eastAsia="zh-CN"/>
              </w:rPr>
            </w:pPr>
            <w:r>
              <w:rPr>
                <w:rFonts w:eastAsia="等线"/>
                <w:b/>
                <w:iCs/>
                <w:sz w:val="21"/>
                <w:szCs w:val="21"/>
                <w:lang w:val="en-US" w:eastAsia="zh-CN"/>
              </w:rPr>
              <w:t xml:space="preserve">For the case EN-DC to EN-DC, and NR-DC to NR-DC, </w:t>
            </w:r>
            <w:r>
              <w:rPr>
                <w:rFonts w:ascii="Tms Rmn" w:hAnsi="Tms Rmn"/>
                <w:b/>
                <w:iCs/>
                <w:sz w:val="21"/>
                <w:szCs w:val="21"/>
                <w:lang w:eastAsia="ja-JP"/>
              </w:rPr>
              <w:t>the UE processing time to be [</w:t>
            </w:r>
            <w:r>
              <w:rPr>
                <w:rFonts w:ascii="Tms Rmn" w:hAnsi="Tms Rmn" w:hint="eastAsia"/>
                <w:b/>
                <w:iCs/>
                <w:sz w:val="21"/>
                <w:szCs w:val="21"/>
                <w:lang w:eastAsia="zh-CN"/>
              </w:rPr>
              <w:t>3</w:t>
            </w:r>
            <w:r>
              <w:rPr>
                <w:rFonts w:ascii="Tms Rmn" w:hAnsi="Tms Rmn"/>
                <w:b/>
                <w:iCs/>
                <w:sz w:val="21"/>
                <w:szCs w:val="21"/>
                <w:lang w:eastAsia="ja-JP"/>
              </w:rPr>
              <w:t>0]</w:t>
            </w:r>
            <w:proofErr w:type="spellStart"/>
            <w:r>
              <w:rPr>
                <w:rFonts w:ascii="Tms Rmn" w:hAnsi="Tms Rmn"/>
                <w:b/>
                <w:iCs/>
                <w:sz w:val="21"/>
                <w:szCs w:val="21"/>
                <w:lang w:eastAsia="ja-JP"/>
              </w:rPr>
              <w:t>ms</w:t>
            </w:r>
            <w:proofErr w:type="spellEnd"/>
            <w:r>
              <w:rPr>
                <w:rFonts w:ascii="Tms Rmn" w:hAnsi="Tms Rmn"/>
                <w:b/>
                <w:iCs/>
                <w:sz w:val="21"/>
                <w:szCs w:val="21"/>
                <w:lang w:eastAsia="ja-JP"/>
              </w:rPr>
              <w:t xml:space="preserve"> within the same FR of target </w:t>
            </w:r>
            <w:proofErr w:type="spellStart"/>
            <w:r>
              <w:rPr>
                <w:rFonts w:ascii="Tms Rmn" w:hAnsi="Tms Rmn"/>
                <w:b/>
                <w:iCs/>
                <w:sz w:val="21"/>
                <w:szCs w:val="21"/>
                <w:lang w:eastAsia="ja-JP"/>
              </w:rPr>
              <w:t>PCell</w:t>
            </w:r>
            <w:proofErr w:type="spellEnd"/>
            <w:r>
              <w:rPr>
                <w:rFonts w:ascii="Tms Rmn" w:hAnsi="Tms Rmn"/>
                <w:b/>
                <w:iCs/>
                <w:sz w:val="21"/>
                <w:szCs w:val="21"/>
                <w:lang w:eastAsia="ja-JP"/>
              </w:rPr>
              <w:t xml:space="preserve"> and </w:t>
            </w:r>
            <w:proofErr w:type="spellStart"/>
            <w:r>
              <w:rPr>
                <w:rFonts w:ascii="Tms Rmn" w:hAnsi="Tms Rmn"/>
                <w:b/>
                <w:iCs/>
                <w:sz w:val="21"/>
                <w:szCs w:val="21"/>
                <w:lang w:eastAsia="ja-JP"/>
              </w:rPr>
              <w:t>PSCell</w:t>
            </w:r>
            <w:proofErr w:type="spellEnd"/>
            <w:r>
              <w:rPr>
                <w:rFonts w:ascii="Tms Rmn" w:hAnsi="Tms Rmn"/>
                <w:b/>
                <w:iCs/>
                <w:sz w:val="21"/>
                <w:szCs w:val="21"/>
                <w:lang w:eastAsia="ja-JP"/>
              </w:rPr>
              <w:t>; otherwise, otherwise the UE processing time shall be [</w:t>
            </w:r>
            <w:r>
              <w:rPr>
                <w:rFonts w:ascii="Tms Rmn" w:hAnsi="Tms Rmn" w:hint="eastAsia"/>
                <w:b/>
                <w:iCs/>
                <w:sz w:val="21"/>
                <w:szCs w:val="21"/>
                <w:lang w:eastAsia="zh-CN"/>
              </w:rPr>
              <w:t>5</w:t>
            </w:r>
            <w:r>
              <w:rPr>
                <w:rFonts w:ascii="Tms Rmn" w:hAnsi="Tms Rmn"/>
                <w:b/>
                <w:iCs/>
                <w:sz w:val="21"/>
                <w:szCs w:val="21"/>
                <w:lang w:eastAsia="ja-JP"/>
              </w:rPr>
              <w:t>0]</w:t>
            </w:r>
            <w:proofErr w:type="spellStart"/>
            <w:r>
              <w:rPr>
                <w:rFonts w:ascii="Tms Rmn" w:hAnsi="Tms Rmn"/>
                <w:b/>
                <w:iCs/>
                <w:sz w:val="21"/>
                <w:szCs w:val="21"/>
                <w:lang w:eastAsia="ja-JP"/>
              </w:rPr>
              <w:t>ms</w:t>
            </w:r>
            <w:proofErr w:type="spellEnd"/>
            <w:r>
              <w:rPr>
                <w:rFonts w:ascii="Tms Rmn" w:hAnsi="Tms Rmn"/>
                <w:b/>
                <w:iCs/>
                <w:sz w:val="21"/>
                <w:szCs w:val="21"/>
                <w:lang w:eastAsia="ja-JP"/>
              </w:rPr>
              <w:t xml:space="preserve"> as the legacy </w:t>
            </w:r>
            <w:proofErr w:type="spellStart"/>
            <w:r>
              <w:rPr>
                <w:rFonts w:ascii="Tms Rmn" w:hAnsi="Tms Rmn"/>
                <w:b/>
                <w:iCs/>
                <w:sz w:val="21"/>
                <w:szCs w:val="21"/>
                <w:lang w:eastAsia="ja-JP"/>
              </w:rPr>
              <w:t>PSCell</w:t>
            </w:r>
            <w:proofErr w:type="spellEnd"/>
            <w:r>
              <w:rPr>
                <w:rFonts w:ascii="Tms Rmn" w:hAnsi="Tms Rmn"/>
                <w:b/>
                <w:iCs/>
                <w:sz w:val="21"/>
                <w:szCs w:val="21"/>
                <w:lang w:eastAsia="ja-JP"/>
              </w:rPr>
              <w:t xml:space="preserve"> change requirement.</w:t>
            </w:r>
          </w:p>
          <w:p w14:paraId="0F929DB9" w14:textId="77777777" w:rsidR="009C66FA" w:rsidRDefault="00991A73">
            <w:pPr>
              <w:spacing w:after="120"/>
              <w:jc w:val="both"/>
              <w:rPr>
                <w:b/>
                <w:iCs/>
                <w:sz w:val="21"/>
                <w:szCs w:val="21"/>
                <w:lang w:val="en-US" w:eastAsia="ja-JP"/>
              </w:rPr>
            </w:pPr>
            <w:r>
              <w:rPr>
                <w:b/>
                <w:iCs/>
                <w:sz w:val="21"/>
                <w:szCs w:val="21"/>
                <w:lang w:eastAsia="ja-JP"/>
              </w:rPr>
              <w:t xml:space="preserve">Proposal 5: The ending point of the delay requirements for HO with </w:t>
            </w:r>
            <w:proofErr w:type="spellStart"/>
            <w:r>
              <w:rPr>
                <w:b/>
                <w:iCs/>
                <w:sz w:val="21"/>
                <w:szCs w:val="21"/>
                <w:lang w:eastAsia="ja-JP"/>
              </w:rPr>
              <w:t>PSCell</w:t>
            </w:r>
            <w:proofErr w:type="spellEnd"/>
            <w:r>
              <w:rPr>
                <w:b/>
                <w:iCs/>
                <w:sz w:val="21"/>
                <w:szCs w:val="21"/>
                <w:lang w:eastAsia="ja-JP"/>
              </w:rPr>
              <w:t xml:space="preserve"> is the timing when UE shall be capable to transmit PRACH preamble towards target </w:t>
            </w:r>
            <w:proofErr w:type="spellStart"/>
            <w:r>
              <w:rPr>
                <w:b/>
                <w:iCs/>
                <w:sz w:val="21"/>
                <w:szCs w:val="21"/>
                <w:lang w:eastAsia="ja-JP"/>
              </w:rPr>
              <w:t>PSCell</w:t>
            </w:r>
            <w:proofErr w:type="spellEnd"/>
            <w:r>
              <w:rPr>
                <w:b/>
                <w:iCs/>
                <w:sz w:val="21"/>
                <w:szCs w:val="21"/>
                <w:lang w:eastAsia="ja-JP"/>
              </w:rPr>
              <w:t>.</w:t>
            </w:r>
            <w:r>
              <w:rPr>
                <w:b/>
                <w:iCs/>
                <w:sz w:val="21"/>
                <w:szCs w:val="21"/>
                <w:lang w:val="en-US" w:eastAsia="ja-JP"/>
              </w:rPr>
              <w:t xml:space="preserve"> </w:t>
            </w:r>
          </w:p>
          <w:p w14:paraId="06B97097" w14:textId="77777777" w:rsidR="009C66FA" w:rsidRDefault="00991A73">
            <w:pPr>
              <w:jc w:val="both"/>
              <w:rPr>
                <w:b/>
                <w:iCs/>
                <w:sz w:val="21"/>
                <w:szCs w:val="21"/>
                <w:lang w:eastAsia="ja-JP"/>
              </w:rPr>
            </w:pPr>
            <w:r>
              <w:rPr>
                <w:b/>
                <w:iCs/>
                <w:sz w:val="21"/>
                <w:szCs w:val="21"/>
                <w:lang w:eastAsia="ja-JP"/>
              </w:rPr>
              <w:t xml:space="preserve">Proposal 6: For UE which is already configured with DC, the UE’s behaviour is same when the configured </w:t>
            </w:r>
            <w:proofErr w:type="spellStart"/>
            <w:r>
              <w:rPr>
                <w:b/>
                <w:iCs/>
                <w:sz w:val="21"/>
                <w:szCs w:val="21"/>
                <w:lang w:eastAsia="ja-JP"/>
              </w:rPr>
              <w:t>PSCell</w:t>
            </w:r>
            <w:proofErr w:type="spellEnd"/>
            <w:r>
              <w:rPr>
                <w:b/>
                <w:iCs/>
                <w:sz w:val="21"/>
                <w:szCs w:val="21"/>
                <w:lang w:eastAsia="ja-JP"/>
              </w:rPr>
              <w:t xml:space="preserve"> is same as the original one or not.</w:t>
            </w:r>
          </w:p>
          <w:p w14:paraId="1321150B" w14:textId="77777777" w:rsidR="009C66FA" w:rsidRDefault="00991A73">
            <w:pPr>
              <w:jc w:val="both"/>
              <w:rPr>
                <w:b/>
                <w:iCs/>
                <w:sz w:val="21"/>
                <w:szCs w:val="21"/>
                <w:lang w:val="en-US" w:eastAsia="ja-JP"/>
              </w:rPr>
            </w:pPr>
            <w:r>
              <w:rPr>
                <w:b/>
                <w:iCs/>
                <w:sz w:val="21"/>
                <w:szCs w:val="21"/>
                <w:lang w:val="en-US" w:eastAsia="ja-JP"/>
              </w:rPr>
              <w:t xml:space="preserve">Proposal 7: Additional interruption may be expected on </w:t>
            </w:r>
            <w:proofErr w:type="spellStart"/>
            <w:r>
              <w:rPr>
                <w:b/>
                <w:iCs/>
                <w:sz w:val="21"/>
                <w:szCs w:val="21"/>
                <w:lang w:val="en-US" w:eastAsia="ja-JP"/>
              </w:rPr>
              <w:t>PCell</w:t>
            </w:r>
            <w:proofErr w:type="spellEnd"/>
            <w:r>
              <w:rPr>
                <w:b/>
                <w:iCs/>
                <w:sz w:val="21"/>
                <w:szCs w:val="21"/>
                <w:lang w:val="en-US" w:eastAsia="ja-JP"/>
              </w:rPr>
              <w:t xml:space="preserve"> due to </w:t>
            </w:r>
            <w:proofErr w:type="spellStart"/>
            <w:r>
              <w:rPr>
                <w:b/>
                <w:iCs/>
                <w:sz w:val="21"/>
                <w:szCs w:val="21"/>
                <w:lang w:val="en-US" w:eastAsia="ja-JP"/>
              </w:rPr>
              <w:t>PSCell</w:t>
            </w:r>
            <w:proofErr w:type="spellEnd"/>
            <w:r>
              <w:rPr>
                <w:b/>
                <w:iCs/>
                <w:sz w:val="21"/>
                <w:szCs w:val="21"/>
                <w:lang w:val="en-US" w:eastAsia="ja-JP"/>
              </w:rPr>
              <w:t xml:space="preserve"> addition.</w:t>
            </w:r>
          </w:p>
          <w:p w14:paraId="773105B5" w14:textId="77777777" w:rsidR="009C66FA" w:rsidRDefault="009C66FA">
            <w:pPr>
              <w:overflowPunct/>
              <w:autoSpaceDE/>
              <w:autoSpaceDN/>
              <w:adjustRightInd/>
              <w:spacing w:after="0"/>
              <w:ind w:left="1276" w:hanging="1276"/>
              <w:textAlignment w:val="auto"/>
              <w:rPr>
                <w:rFonts w:eastAsia="Times New Roman"/>
                <w:color w:val="44546A" w:themeColor="text2"/>
                <w:sz w:val="22"/>
                <w:szCs w:val="22"/>
                <w:lang w:val="en-US" w:eastAsia="ko-KR"/>
              </w:rPr>
            </w:pPr>
          </w:p>
        </w:tc>
      </w:tr>
      <w:tr w:rsidR="009C66FA" w14:paraId="2D4EA4AD" w14:textId="77777777">
        <w:trPr>
          <w:trHeight w:val="468"/>
        </w:trPr>
        <w:tc>
          <w:tcPr>
            <w:tcW w:w="1271" w:type="dxa"/>
          </w:tcPr>
          <w:p w14:paraId="6EBD967A" w14:textId="77777777" w:rsidR="009C66FA" w:rsidRDefault="00A51623">
            <w:pPr>
              <w:spacing w:before="120" w:after="120"/>
              <w:rPr>
                <w:rStyle w:val="aff0"/>
                <w:rFonts w:ascii="Arial" w:hAnsi="Arial" w:cs="Arial"/>
                <w:b/>
                <w:bCs/>
                <w:i w:val="0"/>
                <w:iCs w:val="0"/>
                <w:sz w:val="16"/>
                <w:szCs w:val="16"/>
              </w:rPr>
            </w:pPr>
            <w:hyperlink r:id="rId18" w:history="1">
              <w:r w:rsidR="00991A73">
                <w:rPr>
                  <w:rStyle w:val="aff0"/>
                  <w:i w:val="0"/>
                  <w:iCs w:val="0"/>
                </w:rPr>
                <w:t>R4-2114140</w:t>
              </w:r>
            </w:hyperlink>
          </w:p>
        </w:tc>
        <w:tc>
          <w:tcPr>
            <w:tcW w:w="1276" w:type="dxa"/>
          </w:tcPr>
          <w:p w14:paraId="7A42A660" w14:textId="77777777" w:rsidR="009C66FA" w:rsidRDefault="00991A73">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084" w:type="dxa"/>
          </w:tcPr>
          <w:p w14:paraId="69F5ABFB" w14:textId="77777777" w:rsidR="009C66FA" w:rsidRDefault="00991A73">
            <w:pPr>
              <w:rPr>
                <w:rFonts w:eastAsiaTheme="minorEastAsia"/>
                <w:b/>
                <w:lang w:val="en-US" w:eastAsia="zh-CN"/>
              </w:rPr>
            </w:pPr>
            <w:r>
              <w:rPr>
                <w:rFonts w:eastAsiaTheme="minorEastAsia"/>
                <w:b/>
                <w:lang w:val="en-US" w:eastAsia="zh-CN"/>
              </w:rPr>
              <w:t xml:space="preserve">Observation 1: For HO with </w:t>
            </w:r>
            <w:proofErr w:type="spellStart"/>
            <w:r>
              <w:rPr>
                <w:rFonts w:eastAsiaTheme="minorEastAsia"/>
                <w:b/>
                <w:lang w:val="en-US" w:eastAsia="zh-CN"/>
              </w:rPr>
              <w:t>PSCell</w:t>
            </w:r>
            <w:proofErr w:type="spellEnd"/>
            <w:r>
              <w:rPr>
                <w:rFonts w:eastAsiaTheme="minorEastAsia"/>
                <w:b/>
                <w:lang w:val="en-US" w:eastAsia="zh-CN"/>
              </w:rPr>
              <w:t xml:space="preserve"> in NR-DC case, </w:t>
            </w:r>
            <w:proofErr w:type="gramStart"/>
            <w:r>
              <w:rPr>
                <w:rFonts w:eastAsiaTheme="minorEastAsia"/>
                <w:b/>
                <w:lang w:val="en-US" w:eastAsia="zh-CN"/>
              </w:rPr>
              <w:t>If</w:t>
            </w:r>
            <w:proofErr w:type="gramEnd"/>
            <w:r>
              <w:rPr>
                <w:rFonts w:eastAsiaTheme="minorEastAsia"/>
                <w:b/>
                <w:lang w:val="en-US" w:eastAsia="zh-CN"/>
              </w:rPr>
              <w:t xml:space="preserve"> </w:t>
            </w:r>
            <w:proofErr w:type="spellStart"/>
            <w:r>
              <w:rPr>
                <w:rFonts w:eastAsiaTheme="minorEastAsia"/>
                <w:b/>
                <w:i/>
                <w:lang w:val="en-US" w:eastAsia="zh-CN"/>
              </w:rPr>
              <w:t>targetCellSMTC</w:t>
            </w:r>
            <w:proofErr w:type="spellEnd"/>
            <w:r>
              <w:rPr>
                <w:rFonts w:eastAsiaTheme="minorEastAsia"/>
                <w:b/>
                <w:i/>
                <w:lang w:val="en-US" w:eastAsia="zh-CN"/>
              </w:rPr>
              <w:t xml:space="preserve">-SCG </w:t>
            </w:r>
            <w:r>
              <w:rPr>
                <w:rFonts w:eastAsiaTheme="minorEastAsia"/>
                <w:b/>
                <w:lang w:val="en-US" w:eastAsia="zh-CN"/>
              </w:rPr>
              <w:t xml:space="preserve">is configured, UE shall apply the SMTC configuration of target of target </w:t>
            </w:r>
            <w:proofErr w:type="spellStart"/>
            <w:r>
              <w:rPr>
                <w:rFonts w:eastAsiaTheme="minorEastAsia"/>
                <w:b/>
                <w:lang w:val="en-US" w:eastAsia="zh-CN"/>
              </w:rPr>
              <w:t>PSCell</w:t>
            </w:r>
            <w:proofErr w:type="spellEnd"/>
            <w:r>
              <w:rPr>
                <w:rFonts w:eastAsiaTheme="minorEastAsia"/>
                <w:b/>
                <w:lang w:val="en-US" w:eastAsia="zh-CN"/>
              </w:rPr>
              <w:t xml:space="preserve"> based on target </w:t>
            </w:r>
            <w:proofErr w:type="spellStart"/>
            <w:r>
              <w:rPr>
                <w:rFonts w:eastAsiaTheme="minorEastAsia"/>
                <w:b/>
                <w:lang w:val="en-US" w:eastAsia="zh-CN"/>
              </w:rPr>
              <w:t>PCell</w:t>
            </w:r>
            <w:proofErr w:type="spellEnd"/>
            <w:r>
              <w:rPr>
                <w:rFonts w:eastAsiaTheme="minorEastAsia"/>
                <w:b/>
                <w:lang w:val="en-US" w:eastAsia="zh-CN"/>
              </w:rPr>
              <w:t xml:space="preserve">. </w:t>
            </w:r>
          </w:p>
          <w:p w14:paraId="10D3A6CF" w14:textId="77777777" w:rsidR="009C66FA" w:rsidRDefault="00991A73">
            <w:pPr>
              <w:rPr>
                <w:rFonts w:eastAsiaTheme="minorEastAsia"/>
                <w:b/>
                <w:lang w:val="en-US" w:eastAsia="zh-CN"/>
              </w:rPr>
            </w:pPr>
            <w:r>
              <w:rPr>
                <w:rFonts w:eastAsiaTheme="minorEastAsia"/>
                <w:b/>
                <w:lang w:val="en-US" w:eastAsia="zh-CN"/>
              </w:rPr>
              <w:t xml:space="preserve">Proposal 1: For HO with </w:t>
            </w:r>
            <w:proofErr w:type="spellStart"/>
            <w:r>
              <w:rPr>
                <w:rFonts w:eastAsiaTheme="minorEastAsia"/>
                <w:b/>
                <w:lang w:val="en-US" w:eastAsia="zh-CN"/>
              </w:rPr>
              <w:t>PSCell</w:t>
            </w:r>
            <w:proofErr w:type="spellEnd"/>
            <w:r>
              <w:rPr>
                <w:rFonts w:eastAsiaTheme="minorEastAsia"/>
                <w:b/>
                <w:lang w:val="en-US" w:eastAsia="zh-CN"/>
              </w:rPr>
              <w:t xml:space="preserve"> in NR-DC, cell searching and fine timing tracking shall be performed sequentially when </w:t>
            </w:r>
            <w:proofErr w:type="spellStart"/>
            <w:r>
              <w:rPr>
                <w:rFonts w:eastAsiaTheme="minorEastAsia"/>
                <w:b/>
                <w:i/>
                <w:lang w:val="en-US" w:eastAsia="zh-CN"/>
              </w:rPr>
              <w:t>targetCellSMTC</w:t>
            </w:r>
            <w:proofErr w:type="spellEnd"/>
            <w:r>
              <w:rPr>
                <w:rFonts w:eastAsiaTheme="minorEastAsia"/>
                <w:b/>
                <w:i/>
                <w:lang w:val="en-US" w:eastAsia="zh-CN"/>
              </w:rPr>
              <w:t xml:space="preserve">-SCG </w:t>
            </w:r>
            <w:r>
              <w:rPr>
                <w:rFonts w:eastAsiaTheme="minorEastAsia"/>
                <w:b/>
                <w:lang w:val="en-US" w:eastAsia="zh-CN"/>
              </w:rPr>
              <w:t xml:space="preserve">is configured. </w:t>
            </w:r>
          </w:p>
          <w:p w14:paraId="22B318E2" w14:textId="77777777" w:rsidR="009C66FA" w:rsidRDefault="00991A73">
            <w:pPr>
              <w:jc w:val="both"/>
              <w:rPr>
                <w:rFonts w:eastAsiaTheme="minorEastAsia"/>
                <w:b/>
                <w:lang w:val="en-US" w:eastAsia="zh-CN"/>
              </w:rPr>
            </w:pPr>
            <w:r>
              <w:rPr>
                <w:rFonts w:eastAsiaTheme="minorEastAsia"/>
                <w:b/>
                <w:lang w:val="en-US" w:eastAsia="zh-CN"/>
              </w:rPr>
              <w:t xml:space="preserve">Proposal 2: </w:t>
            </w:r>
            <w:proofErr w:type="spellStart"/>
            <w:r>
              <w:rPr>
                <w:rFonts w:eastAsiaTheme="minorEastAsia"/>
                <w:b/>
                <w:lang w:val="en-US" w:eastAsia="zh-CN"/>
              </w:rPr>
              <w:t>T</w:t>
            </w:r>
            <w:r>
              <w:rPr>
                <w:rFonts w:eastAsiaTheme="minorEastAsia"/>
                <w:b/>
                <w:vertAlign w:val="subscript"/>
                <w:lang w:val="en-US" w:eastAsia="zh-CN"/>
              </w:rPr>
              <w:t>processing</w:t>
            </w:r>
            <w:proofErr w:type="spellEnd"/>
            <w:r>
              <w:rPr>
                <w:rFonts w:eastAsiaTheme="minorEastAsia"/>
                <w:b/>
                <w:lang w:val="en-US" w:eastAsia="zh-CN"/>
              </w:rPr>
              <w:t xml:space="preserve"> is the maximum one between UE processing timing of HO and UE processing timing of </w:t>
            </w:r>
            <w:proofErr w:type="spellStart"/>
            <w:r>
              <w:rPr>
                <w:rFonts w:eastAsiaTheme="minorEastAsia"/>
                <w:b/>
                <w:lang w:val="en-US" w:eastAsia="zh-CN"/>
              </w:rPr>
              <w:t>PSCell</w:t>
            </w:r>
            <w:proofErr w:type="spellEnd"/>
            <w:r>
              <w:rPr>
                <w:rFonts w:eastAsiaTheme="minorEastAsia"/>
                <w:b/>
                <w:lang w:val="en-US" w:eastAsia="zh-CN"/>
              </w:rPr>
              <w:t xml:space="preserve"> addition/change regardless whether </w:t>
            </w:r>
            <w:proofErr w:type="spellStart"/>
            <w:r>
              <w:rPr>
                <w:rFonts w:eastAsiaTheme="minorEastAsia"/>
                <w:b/>
                <w:i/>
                <w:lang w:val="en-US" w:eastAsia="zh-CN"/>
              </w:rPr>
              <w:t>targetCellSMTC</w:t>
            </w:r>
            <w:proofErr w:type="spellEnd"/>
            <w:r>
              <w:rPr>
                <w:rFonts w:eastAsiaTheme="minorEastAsia"/>
                <w:b/>
                <w:i/>
                <w:lang w:val="en-US" w:eastAsia="zh-CN"/>
              </w:rPr>
              <w:t xml:space="preserve">-SCG </w:t>
            </w:r>
            <w:r>
              <w:rPr>
                <w:rFonts w:eastAsiaTheme="minorEastAsia"/>
                <w:b/>
                <w:lang w:val="en-US" w:eastAsia="zh-CN"/>
              </w:rPr>
              <w:t>is configured or not.</w:t>
            </w:r>
          </w:p>
          <w:p w14:paraId="4BCE6D18" w14:textId="77777777" w:rsidR="009C66FA" w:rsidRDefault="00991A73">
            <w:pPr>
              <w:rPr>
                <w:rFonts w:eastAsiaTheme="minorEastAsia"/>
                <w:b/>
                <w:lang w:val="en-US" w:eastAsia="zh-CN"/>
              </w:rPr>
            </w:pPr>
            <w:r>
              <w:rPr>
                <w:rFonts w:eastAsiaTheme="minorEastAsia"/>
                <w:b/>
                <w:lang w:val="en-US" w:eastAsia="zh-CN"/>
              </w:rPr>
              <w:t xml:space="preserve">Observation 2: There is no restrictions on orders of RACH towards </w:t>
            </w:r>
            <w:proofErr w:type="spellStart"/>
            <w:r>
              <w:rPr>
                <w:rFonts w:eastAsiaTheme="minorEastAsia"/>
                <w:b/>
                <w:lang w:val="en-US" w:eastAsia="zh-CN"/>
              </w:rPr>
              <w:t>PCell</w:t>
            </w:r>
            <w:proofErr w:type="spellEnd"/>
            <w:r>
              <w:rPr>
                <w:rFonts w:eastAsiaTheme="minorEastAsia"/>
                <w:b/>
                <w:lang w:val="en-US" w:eastAsia="zh-CN"/>
              </w:rPr>
              <w:t xml:space="preserve"> and RACH towards </w:t>
            </w:r>
            <w:proofErr w:type="spellStart"/>
            <w:r>
              <w:rPr>
                <w:rFonts w:eastAsiaTheme="minorEastAsia"/>
                <w:b/>
                <w:lang w:val="en-US" w:eastAsia="zh-CN"/>
              </w:rPr>
              <w:t>PSCell</w:t>
            </w:r>
            <w:proofErr w:type="spellEnd"/>
            <w:r>
              <w:rPr>
                <w:rFonts w:eastAsiaTheme="minorEastAsia"/>
                <w:b/>
                <w:lang w:val="en-US" w:eastAsia="zh-CN"/>
              </w:rPr>
              <w:t>.</w:t>
            </w:r>
          </w:p>
          <w:p w14:paraId="493C0723" w14:textId="77777777" w:rsidR="009C66FA" w:rsidRDefault="00991A73">
            <w:pPr>
              <w:rPr>
                <w:rFonts w:eastAsiaTheme="minorEastAsia"/>
                <w:b/>
                <w:lang w:val="en-US" w:eastAsia="zh-CN"/>
              </w:rPr>
            </w:pPr>
            <w:r>
              <w:rPr>
                <w:rFonts w:eastAsiaTheme="minorEastAsia"/>
                <w:b/>
                <w:lang w:val="en-US" w:eastAsia="zh-CN"/>
              </w:rPr>
              <w:t xml:space="preserve">Proposal 3: Define the delay requirements of HO with </w:t>
            </w:r>
            <w:proofErr w:type="spellStart"/>
            <w:r>
              <w:rPr>
                <w:rFonts w:eastAsiaTheme="minorEastAsia"/>
                <w:b/>
                <w:lang w:val="en-US" w:eastAsia="zh-CN"/>
              </w:rPr>
              <w:t>PSCell</w:t>
            </w:r>
            <w:proofErr w:type="spellEnd"/>
            <w:r>
              <w:rPr>
                <w:rFonts w:eastAsiaTheme="minorEastAsia"/>
                <w:b/>
                <w:lang w:val="en-US" w:eastAsia="zh-CN"/>
              </w:rPr>
              <w:t xml:space="preserve"> as the delay of HO and delay of </w:t>
            </w:r>
            <w:proofErr w:type="spellStart"/>
            <w:r>
              <w:rPr>
                <w:rFonts w:eastAsiaTheme="minorEastAsia"/>
                <w:b/>
                <w:lang w:val="en-US" w:eastAsia="zh-CN"/>
              </w:rPr>
              <w:t>PSCell</w:t>
            </w:r>
            <w:proofErr w:type="spellEnd"/>
            <w:r>
              <w:rPr>
                <w:rFonts w:eastAsiaTheme="minorEastAsia"/>
                <w:b/>
                <w:lang w:val="en-US" w:eastAsia="zh-CN"/>
              </w:rPr>
              <w:t xml:space="preserve"> addition/change separately. The ending point is the time </w:t>
            </w:r>
            <w:r>
              <w:rPr>
                <w:rFonts w:eastAsiaTheme="minorEastAsia"/>
                <w:b/>
                <w:lang w:val="en-US" w:eastAsia="zh-CN"/>
              </w:rPr>
              <w:lastRenderedPageBreak/>
              <w:t xml:space="preserve">when UE is capable to transmit PRACH towards target </w:t>
            </w:r>
            <w:proofErr w:type="spellStart"/>
            <w:r>
              <w:rPr>
                <w:rFonts w:eastAsiaTheme="minorEastAsia"/>
                <w:b/>
                <w:lang w:val="en-US" w:eastAsia="zh-CN"/>
              </w:rPr>
              <w:t>PCell</w:t>
            </w:r>
            <w:proofErr w:type="spellEnd"/>
            <w:r>
              <w:rPr>
                <w:rFonts w:eastAsiaTheme="minorEastAsia"/>
                <w:b/>
                <w:lang w:val="en-US" w:eastAsia="zh-CN"/>
              </w:rPr>
              <w:t xml:space="preserve"> and towards target </w:t>
            </w:r>
            <w:proofErr w:type="spellStart"/>
            <w:r>
              <w:rPr>
                <w:rFonts w:eastAsiaTheme="minorEastAsia"/>
                <w:b/>
                <w:lang w:val="en-US" w:eastAsia="zh-CN"/>
              </w:rPr>
              <w:t>PSCell</w:t>
            </w:r>
            <w:proofErr w:type="spellEnd"/>
            <w:r>
              <w:rPr>
                <w:rFonts w:eastAsiaTheme="minorEastAsia"/>
                <w:b/>
                <w:lang w:val="en-US" w:eastAsia="zh-CN"/>
              </w:rPr>
              <w:t xml:space="preserve"> respectively.</w:t>
            </w:r>
          </w:p>
          <w:p w14:paraId="1EEAA641" w14:textId="77777777" w:rsidR="009C66FA" w:rsidRDefault="00991A73">
            <w:pPr>
              <w:rPr>
                <w:rFonts w:eastAsiaTheme="minorEastAsia"/>
                <w:b/>
                <w:lang w:val="en-US" w:eastAsia="zh-CN"/>
              </w:rPr>
            </w:pPr>
            <w:r>
              <w:rPr>
                <w:rFonts w:eastAsiaTheme="minorEastAsia"/>
                <w:b/>
                <w:lang w:val="en-US" w:eastAsia="zh-CN"/>
              </w:rPr>
              <w:t>Proposal 4: No need to define interruption requirements.</w:t>
            </w:r>
          </w:p>
          <w:p w14:paraId="2AF8CB9B" w14:textId="77777777" w:rsidR="009C66FA" w:rsidRDefault="00991A73">
            <w:pPr>
              <w:rPr>
                <w:rFonts w:eastAsiaTheme="minorEastAsia"/>
                <w:b/>
                <w:lang w:val="en-US" w:eastAsia="zh-CN"/>
              </w:rPr>
            </w:pPr>
            <w:r>
              <w:rPr>
                <w:rFonts w:eastAsiaTheme="minorEastAsia" w:hint="eastAsia"/>
                <w:b/>
                <w:lang w:val="en-US" w:eastAsia="zh-CN"/>
              </w:rPr>
              <w:t>P</w:t>
            </w:r>
            <w:r>
              <w:rPr>
                <w:rFonts w:eastAsiaTheme="minorEastAsia"/>
                <w:b/>
                <w:lang w:val="en-US" w:eastAsia="zh-CN"/>
              </w:rPr>
              <w:t xml:space="preserve">roposal 5: Define the delay requirements of HO with </w:t>
            </w:r>
            <w:proofErr w:type="spellStart"/>
            <w:r>
              <w:rPr>
                <w:rFonts w:eastAsiaTheme="minorEastAsia"/>
                <w:b/>
                <w:lang w:val="en-US" w:eastAsia="zh-CN"/>
              </w:rPr>
              <w:t>PSCell</w:t>
            </w:r>
            <w:proofErr w:type="spellEnd"/>
            <w:r>
              <w:rPr>
                <w:rFonts w:eastAsiaTheme="minorEastAsia"/>
                <w:b/>
                <w:lang w:val="en-US" w:eastAsia="zh-CN"/>
              </w:rPr>
              <w:t xml:space="preserve"> as above for each </w:t>
            </w:r>
            <w:proofErr w:type="gramStart"/>
            <w:r>
              <w:rPr>
                <w:rFonts w:eastAsiaTheme="minorEastAsia"/>
                <w:b/>
                <w:lang w:val="en-US" w:eastAsia="zh-CN"/>
              </w:rPr>
              <w:t>cases</w:t>
            </w:r>
            <w:proofErr w:type="gramEnd"/>
            <w:r>
              <w:rPr>
                <w:rFonts w:eastAsiaTheme="minorEastAsia"/>
                <w:b/>
                <w:lang w:val="en-US" w:eastAsia="zh-CN"/>
              </w:rPr>
              <w:t>.</w:t>
            </w:r>
          </w:p>
          <w:p w14:paraId="25A7B16F" w14:textId="77777777" w:rsidR="009C66FA" w:rsidRDefault="009C66FA">
            <w:pPr>
              <w:rPr>
                <w:b/>
                <w:sz w:val="22"/>
                <w:lang w:val="en-US" w:eastAsia="zh-CN"/>
              </w:rPr>
            </w:pPr>
          </w:p>
        </w:tc>
      </w:tr>
      <w:tr w:rsidR="009C66FA" w14:paraId="6D3A431D" w14:textId="77777777">
        <w:trPr>
          <w:trHeight w:val="468"/>
        </w:trPr>
        <w:tc>
          <w:tcPr>
            <w:tcW w:w="1271" w:type="dxa"/>
          </w:tcPr>
          <w:p w14:paraId="3D1040E9" w14:textId="77777777" w:rsidR="009C66FA" w:rsidRDefault="00A51623">
            <w:pPr>
              <w:spacing w:before="120" w:after="120"/>
              <w:rPr>
                <w:rStyle w:val="aff0"/>
                <w:rFonts w:ascii="Arial" w:hAnsi="Arial" w:cs="Arial"/>
                <w:b/>
                <w:bCs/>
                <w:i w:val="0"/>
                <w:iCs w:val="0"/>
                <w:sz w:val="16"/>
                <w:szCs w:val="16"/>
              </w:rPr>
            </w:pPr>
            <w:hyperlink r:id="rId19" w:history="1">
              <w:r w:rsidR="00991A73">
                <w:rPr>
                  <w:rStyle w:val="aff0"/>
                  <w:i w:val="0"/>
                  <w:iCs w:val="0"/>
                </w:rPr>
                <w:t>R4-2114152</w:t>
              </w:r>
            </w:hyperlink>
          </w:p>
        </w:tc>
        <w:tc>
          <w:tcPr>
            <w:tcW w:w="1276" w:type="dxa"/>
          </w:tcPr>
          <w:p w14:paraId="33971019" w14:textId="77777777" w:rsidR="009C66FA" w:rsidRDefault="00991A73">
            <w:pPr>
              <w:spacing w:before="120" w:after="120"/>
            </w:pPr>
            <w:r>
              <w:rPr>
                <w:rFonts w:ascii="Arial" w:hAnsi="Arial" w:cs="Arial"/>
                <w:sz w:val="16"/>
                <w:szCs w:val="16"/>
              </w:rPr>
              <w:t>MediaTek inc.</w:t>
            </w:r>
          </w:p>
        </w:tc>
        <w:tc>
          <w:tcPr>
            <w:tcW w:w="7084" w:type="dxa"/>
          </w:tcPr>
          <w:p w14:paraId="455166AC" w14:textId="77777777" w:rsidR="009C66FA" w:rsidRDefault="00991A73">
            <w:pPr>
              <w:rPr>
                <w:rFonts w:eastAsiaTheme="minorEastAsia"/>
                <w:b/>
                <w:lang w:val="en-US" w:eastAsia="zh-CN"/>
              </w:rPr>
            </w:pPr>
            <w:r>
              <w:rPr>
                <w:rFonts w:eastAsiaTheme="minorEastAsia"/>
                <w:b/>
                <w:lang w:val="en-US" w:eastAsia="zh-CN"/>
              </w:rPr>
              <w:fldChar w:fldCharType="begin"/>
            </w:r>
            <w:r>
              <w:rPr>
                <w:rFonts w:eastAsiaTheme="minorEastAsia"/>
                <w:b/>
                <w:lang w:val="en-US" w:eastAsia="zh-CN"/>
              </w:rPr>
              <w:instrText xml:space="preserve"> REF _Ref78841175 \h  \* MERGEFORMAT </w:instrText>
            </w:r>
            <w:r>
              <w:rPr>
                <w:rFonts w:eastAsiaTheme="minorEastAsia"/>
                <w:b/>
                <w:lang w:val="en-US" w:eastAsia="zh-CN"/>
              </w:rPr>
            </w:r>
            <w:r>
              <w:rPr>
                <w:rFonts w:eastAsiaTheme="minorEastAsia"/>
                <w:b/>
                <w:lang w:val="en-US" w:eastAsia="zh-CN"/>
              </w:rPr>
              <w:fldChar w:fldCharType="separate"/>
            </w:r>
            <w:r>
              <w:rPr>
                <w:rFonts w:eastAsiaTheme="minorEastAsia"/>
                <w:b/>
                <w:lang w:val="en-US" w:eastAsia="zh-CN"/>
              </w:rPr>
              <w:t xml:space="preserve">Proposal 1: RAN4 will not specify the requirement of HO with </w:t>
            </w:r>
            <w:proofErr w:type="spellStart"/>
            <w:r>
              <w:rPr>
                <w:rFonts w:eastAsiaTheme="minorEastAsia"/>
                <w:b/>
                <w:lang w:val="en-US" w:eastAsia="zh-CN"/>
              </w:rPr>
              <w:t>PSCell</w:t>
            </w:r>
            <w:proofErr w:type="spellEnd"/>
            <w:r>
              <w:rPr>
                <w:rFonts w:eastAsiaTheme="minorEastAsia"/>
                <w:b/>
                <w:lang w:val="en-US" w:eastAsia="zh-CN"/>
              </w:rPr>
              <w:t xml:space="preserve"> for cases from NR-SA to NE-DC, from NR-SA to NR-DC, and from LTE SA to EN-DC</w:t>
            </w:r>
            <w:r>
              <w:rPr>
                <w:rFonts w:eastAsiaTheme="minorEastAsia"/>
                <w:b/>
                <w:lang w:val="en-US" w:eastAsia="zh-CN"/>
              </w:rPr>
              <w:fldChar w:fldCharType="end"/>
            </w:r>
          </w:p>
          <w:p w14:paraId="5EDCBB49" w14:textId="77777777" w:rsidR="009C66FA" w:rsidRDefault="00991A73">
            <w:pPr>
              <w:rPr>
                <w:rFonts w:eastAsiaTheme="minorEastAsia"/>
                <w:b/>
                <w:lang w:val="en-US" w:eastAsia="zh-CN"/>
              </w:rPr>
            </w:pPr>
            <w:r>
              <w:rPr>
                <w:rFonts w:eastAsiaTheme="minorEastAsia"/>
                <w:b/>
                <w:lang w:val="en-US" w:eastAsia="zh-CN"/>
              </w:rPr>
              <w:fldChar w:fldCharType="begin"/>
            </w:r>
            <w:r>
              <w:rPr>
                <w:rFonts w:eastAsiaTheme="minorEastAsia"/>
                <w:b/>
                <w:lang w:val="en-US" w:eastAsia="zh-CN"/>
              </w:rPr>
              <w:instrText xml:space="preserve"> REF _Ref78841178 \h  \* MERGEFORMAT </w:instrText>
            </w:r>
            <w:r>
              <w:rPr>
                <w:rFonts w:eastAsiaTheme="minorEastAsia"/>
                <w:b/>
                <w:lang w:val="en-US" w:eastAsia="zh-CN"/>
              </w:rPr>
            </w:r>
            <w:r>
              <w:rPr>
                <w:rFonts w:eastAsiaTheme="minorEastAsia"/>
                <w:b/>
                <w:lang w:val="en-US" w:eastAsia="zh-CN"/>
              </w:rPr>
              <w:fldChar w:fldCharType="separate"/>
            </w:r>
            <w:r>
              <w:rPr>
                <w:rFonts w:eastAsiaTheme="minorEastAsia"/>
                <w:b/>
                <w:lang w:val="en-US" w:eastAsia="zh-CN"/>
              </w:rPr>
              <w:t xml:space="preserve">Proposal 2: In R17, RAN4 only considers FR1+FR2 NR-DC HO with </w:t>
            </w:r>
            <w:proofErr w:type="spellStart"/>
            <w:r>
              <w:rPr>
                <w:rFonts w:eastAsiaTheme="minorEastAsia"/>
                <w:b/>
                <w:lang w:val="en-US" w:eastAsia="zh-CN"/>
              </w:rPr>
              <w:t>PSCell</w:t>
            </w:r>
            <w:proofErr w:type="spellEnd"/>
            <w:r>
              <w:rPr>
                <w:rFonts w:eastAsiaTheme="minorEastAsia"/>
                <w:b/>
                <w:lang w:val="en-US" w:eastAsia="zh-CN"/>
              </w:rPr>
              <w:t xml:space="preserve"> for the case from NR-DC to NR-DC,</w:t>
            </w:r>
            <w:r>
              <w:rPr>
                <w:rFonts w:eastAsiaTheme="minorEastAsia" w:hint="eastAsia"/>
                <w:b/>
                <w:lang w:val="en-US" w:eastAsia="zh-CN"/>
              </w:rPr>
              <w:t xml:space="preserve"> and </w:t>
            </w:r>
            <w:r>
              <w:rPr>
                <w:rFonts w:eastAsiaTheme="minorEastAsia"/>
                <w:b/>
                <w:lang w:val="en-US" w:eastAsia="zh-CN"/>
              </w:rPr>
              <w:t xml:space="preserve">FR1+LTE NE-DC HO with </w:t>
            </w:r>
            <w:proofErr w:type="spellStart"/>
            <w:r>
              <w:rPr>
                <w:rFonts w:eastAsiaTheme="minorEastAsia"/>
                <w:b/>
                <w:lang w:val="en-US" w:eastAsia="zh-CN"/>
              </w:rPr>
              <w:t>PSCell</w:t>
            </w:r>
            <w:proofErr w:type="spellEnd"/>
            <w:r>
              <w:rPr>
                <w:rFonts w:eastAsiaTheme="minorEastAsia"/>
                <w:b/>
                <w:lang w:val="en-US" w:eastAsia="zh-CN"/>
              </w:rPr>
              <w:t xml:space="preserve"> for the case from NE-DC to NE-DC</w:t>
            </w:r>
            <w:r>
              <w:rPr>
                <w:rFonts w:eastAsiaTheme="minorEastAsia"/>
                <w:b/>
                <w:lang w:val="en-US" w:eastAsia="zh-CN"/>
              </w:rPr>
              <w:fldChar w:fldCharType="end"/>
            </w:r>
          </w:p>
          <w:p w14:paraId="5509C173" w14:textId="77777777" w:rsidR="009C66FA" w:rsidRDefault="00991A73">
            <w:pPr>
              <w:rPr>
                <w:rFonts w:eastAsiaTheme="minorEastAsia"/>
                <w:b/>
                <w:lang w:val="en-US" w:eastAsia="zh-CN"/>
              </w:rPr>
            </w:pPr>
            <w:r>
              <w:rPr>
                <w:rFonts w:eastAsiaTheme="minorEastAsia"/>
                <w:b/>
                <w:lang w:val="en-US" w:eastAsia="zh-CN"/>
              </w:rPr>
              <w:fldChar w:fldCharType="begin"/>
            </w:r>
            <w:r>
              <w:rPr>
                <w:rFonts w:eastAsiaTheme="minorEastAsia"/>
                <w:b/>
                <w:lang w:val="en-US" w:eastAsia="zh-CN"/>
              </w:rPr>
              <w:instrText xml:space="preserve"> REF _Ref78841182 \h  \* MERGEFORMAT </w:instrText>
            </w:r>
            <w:r>
              <w:rPr>
                <w:rFonts w:eastAsiaTheme="minorEastAsia"/>
                <w:b/>
                <w:lang w:val="en-US" w:eastAsia="zh-CN"/>
              </w:rPr>
            </w:r>
            <w:r>
              <w:rPr>
                <w:rFonts w:eastAsiaTheme="minorEastAsia"/>
                <w:b/>
                <w:lang w:val="en-US" w:eastAsia="zh-CN"/>
              </w:rPr>
              <w:fldChar w:fldCharType="separate"/>
            </w:r>
            <w:r>
              <w:rPr>
                <w:rFonts w:eastAsiaTheme="minorEastAsia"/>
                <w:b/>
                <w:lang w:val="en-US" w:eastAsia="zh-CN"/>
              </w:rPr>
              <w:t>Proposal 3: For LTE-SA to EN-DC or EN-DC to EN-DC, parallel processing on cell search and timing sync is always assumed</w:t>
            </w:r>
            <w:r>
              <w:rPr>
                <w:rFonts w:eastAsiaTheme="minorEastAsia"/>
                <w:b/>
                <w:lang w:val="en-US" w:eastAsia="zh-CN"/>
              </w:rPr>
              <w:fldChar w:fldCharType="end"/>
            </w:r>
          </w:p>
          <w:p w14:paraId="724F4220" w14:textId="77777777" w:rsidR="009C66FA" w:rsidRDefault="00991A73">
            <w:pPr>
              <w:rPr>
                <w:rFonts w:eastAsiaTheme="minorEastAsia"/>
                <w:b/>
                <w:lang w:val="en-US" w:eastAsia="zh-CN"/>
              </w:rPr>
            </w:pPr>
            <w:r>
              <w:rPr>
                <w:rFonts w:eastAsiaTheme="minorEastAsia"/>
                <w:b/>
                <w:lang w:val="en-US" w:eastAsia="zh-CN"/>
              </w:rPr>
              <w:fldChar w:fldCharType="begin"/>
            </w:r>
            <w:r>
              <w:rPr>
                <w:rFonts w:eastAsiaTheme="minorEastAsia"/>
                <w:b/>
                <w:lang w:val="en-US" w:eastAsia="zh-CN"/>
              </w:rPr>
              <w:instrText xml:space="preserve"> REF _Ref78841184 \h  \* MERGEFORMAT </w:instrText>
            </w:r>
            <w:r>
              <w:rPr>
                <w:rFonts w:eastAsiaTheme="minorEastAsia"/>
                <w:b/>
                <w:lang w:val="en-US" w:eastAsia="zh-CN"/>
              </w:rPr>
            </w:r>
            <w:r>
              <w:rPr>
                <w:rFonts w:eastAsiaTheme="minorEastAsia"/>
                <w:b/>
                <w:lang w:val="en-US" w:eastAsia="zh-CN"/>
              </w:rPr>
              <w:fldChar w:fldCharType="separate"/>
            </w:r>
            <w:r>
              <w:rPr>
                <w:rFonts w:eastAsiaTheme="minorEastAsia"/>
                <w:b/>
                <w:lang w:val="en-US" w:eastAsia="zh-CN"/>
              </w:rPr>
              <w:t xml:space="preserve">Proposal 4: For NR-DC to NR-DC, sequential processing cell search and timing sync is needed when </w:t>
            </w:r>
            <w:proofErr w:type="spellStart"/>
            <w:r>
              <w:rPr>
                <w:rFonts w:eastAsiaTheme="minorEastAsia"/>
                <w:b/>
                <w:lang w:val="en-US" w:eastAsia="zh-CN"/>
              </w:rPr>
              <w:t>targetCellSMTC</w:t>
            </w:r>
            <w:proofErr w:type="spellEnd"/>
            <w:r>
              <w:rPr>
                <w:rFonts w:eastAsiaTheme="minorEastAsia"/>
                <w:b/>
                <w:lang w:val="en-US" w:eastAsia="zh-CN"/>
              </w:rPr>
              <w:t>-SCG is configured. Otherwise, parallel processing is assumed</w:t>
            </w:r>
            <w:r>
              <w:rPr>
                <w:rFonts w:eastAsiaTheme="minorEastAsia"/>
                <w:b/>
                <w:lang w:val="en-US" w:eastAsia="zh-CN"/>
              </w:rPr>
              <w:fldChar w:fldCharType="end"/>
            </w:r>
          </w:p>
          <w:p w14:paraId="65A8AE4C" w14:textId="77777777" w:rsidR="009C66FA" w:rsidRDefault="00991A73">
            <w:pPr>
              <w:rPr>
                <w:rFonts w:eastAsiaTheme="minorEastAsia"/>
                <w:b/>
                <w:lang w:val="en-US" w:eastAsia="zh-CN"/>
              </w:rPr>
            </w:pPr>
            <w:r>
              <w:rPr>
                <w:rFonts w:eastAsiaTheme="minorEastAsia"/>
                <w:b/>
                <w:lang w:val="en-US" w:eastAsia="zh-CN"/>
              </w:rPr>
              <w:fldChar w:fldCharType="begin"/>
            </w:r>
            <w:r>
              <w:rPr>
                <w:rFonts w:eastAsiaTheme="minorEastAsia"/>
                <w:b/>
                <w:lang w:val="en-US" w:eastAsia="zh-CN"/>
              </w:rPr>
              <w:instrText xml:space="preserve"> REF _Ref71660611 \h  \* MERGEFORMAT </w:instrText>
            </w:r>
            <w:r>
              <w:rPr>
                <w:rFonts w:eastAsiaTheme="minorEastAsia"/>
                <w:b/>
                <w:lang w:val="en-US" w:eastAsia="zh-CN"/>
              </w:rPr>
            </w:r>
            <w:r>
              <w:rPr>
                <w:rFonts w:eastAsiaTheme="minorEastAsia"/>
                <w:b/>
                <w:lang w:val="en-US" w:eastAsia="zh-CN"/>
              </w:rPr>
              <w:fldChar w:fldCharType="separate"/>
            </w:r>
            <w:r>
              <w:rPr>
                <w:rFonts w:eastAsiaTheme="minorEastAsia"/>
                <w:b/>
                <w:lang w:val="en-US" w:eastAsia="zh-CN"/>
              </w:rPr>
              <w:t xml:space="preserve">Proposal 5: The overall </w:t>
            </w:r>
            <w:proofErr w:type="spellStart"/>
            <w:r>
              <w:rPr>
                <w:rFonts w:eastAsiaTheme="minorEastAsia"/>
                <w:b/>
                <w:lang w:val="en-US" w:eastAsia="zh-CN"/>
              </w:rPr>
              <w:t>Tprocessing</w:t>
            </w:r>
            <w:proofErr w:type="spellEnd"/>
            <w:r>
              <w:rPr>
                <w:rFonts w:eastAsiaTheme="minorEastAsia" w:hint="eastAsia"/>
                <w:b/>
                <w:lang w:val="en-US" w:eastAsia="zh-CN"/>
              </w:rPr>
              <w:t xml:space="preserve"> </w:t>
            </w:r>
            <w:r>
              <w:rPr>
                <w:rFonts w:eastAsiaTheme="minorEastAsia"/>
                <w:b/>
                <w:lang w:val="en-US" w:eastAsia="zh-CN"/>
              </w:rPr>
              <w:t xml:space="preserve">for HO with </w:t>
            </w:r>
            <w:proofErr w:type="spellStart"/>
            <w:r>
              <w:rPr>
                <w:rFonts w:eastAsiaTheme="minorEastAsia"/>
                <w:b/>
                <w:lang w:val="en-US" w:eastAsia="zh-CN"/>
              </w:rPr>
              <w:t>PSCell</w:t>
            </w:r>
            <w:proofErr w:type="spellEnd"/>
            <w:r>
              <w:rPr>
                <w:rFonts w:eastAsiaTheme="minorEastAsia"/>
                <w:b/>
                <w:lang w:val="en-US" w:eastAsia="zh-CN"/>
              </w:rPr>
              <w:t xml:space="preserve"> should be </w:t>
            </w:r>
            <w:proofErr w:type="gramStart"/>
            <w:r>
              <w:rPr>
                <w:rFonts w:eastAsiaTheme="minorEastAsia"/>
                <w:b/>
                <w:lang w:val="en-US" w:eastAsia="zh-CN"/>
              </w:rPr>
              <w:t>max(</w:t>
            </w:r>
            <w:proofErr w:type="spellStart"/>
            <w:proofErr w:type="gramEnd"/>
            <w:r>
              <w:rPr>
                <w:rFonts w:eastAsiaTheme="minorEastAsia"/>
                <w:b/>
                <w:lang w:val="en-US" w:eastAsia="zh-CN"/>
              </w:rPr>
              <w:t>Tprocessing</w:t>
            </w:r>
            <w:proofErr w:type="spellEnd"/>
            <w:r>
              <w:rPr>
                <w:rFonts w:eastAsiaTheme="minorEastAsia"/>
                <w:b/>
                <w:lang w:val="en-US" w:eastAsia="zh-CN"/>
              </w:rPr>
              <w:t xml:space="preserve"> for </w:t>
            </w:r>
            <w:proofErr w:type="spellStart"/>
            <w:r>
              <w:rPr>
                <w:rFonts w:eastAsiaTheme="minorEastAsia"/>
                <w:b/>
                <w:lang w:val="en-US" w:eastAsia="zh-CN"/>
              </w:rPr>
              <w:t>PCell</w:t>
            </w:r>
            <w:proofErr w:type="spellEnd"/>
            <w:r>
              <w:rPr>
                <w:rFonts w:eastAsiaTheme="minorEastAsia"/>
                <w:b/>
                <w:lang w:val="en-US" w:eastAsia="zh-CN"/>
              </w:rPr>
              <w:t xml:space="preserve"> HO, </w:t>
            </w:r>
            <w:proofErr w:type="spellStart"/>
            <w:r>
              <w:rPr>
                <w:rFonts w:eastAsiaTheme="minorEastAsia"/>
                <w:b/>
                <w:lang w:val="en-US" w:eastAsia="zh-CN"/>
              </w:rPr>
              <w:t>Tprocessing</w:t>
            </w:r>
            <w:proofErr w:type="spellEnd"/>
            <w:r>
              <w:rPr>
                <w:rFonts w:eastAsiaTheme="minorEastAsia"/>
                <w:b/>
                <w:lang w:val="en-US" w:eastAsia="zh-CN"/>
              </w:rPr>
              <w:t xml:space="preserve"> for </w:t>
            </w:r>
            <w:proofErr w:type="spellStart"/>
            <w:r>
              <w:rPr>
                <w:rFonts w:eastAsiaTheme="minorEastAsia"/>
                <w:b/>
                <w:lang w:val="en-US" w:eastAsia="zh-CN"/>
              </w:rPr>
              <w:t>PSCell</w:t>
            </w:r>
            <w:proofErr w:type="spellEnd"/>
            <w:r>
              <w:rPr>
                <w:rFonts w:eastAsiaTheme="minorEastAsia"/>
                <w:b/>
                <w:lang w:val="en-US" w:eastAsia="zh-CN"/>
              </w:rPr>
              <w:t xml:space="preserve"> addition/change) +10ms</w:t>
            </w:r>
            <w:r>
              <w:rPr>
                <w:rFonts w:eastAsiaTheme="minorEastAsia"/>
                <w:b/>
                <w:lang w:val="en-US" w:eastAsia="zh-CN"/>
              </w:rPr>
              <w:fldChar w:fldCharType="end"/>
            </w:r>
          </w:p>
          <w:p w14:paraId="13339060" w14:textId="77777777" w:rsidR="009C66FA" w:rsidRDefault="00991A73">
            <w:pPr>
              <w:rPr>
                <w:rFonts w:eastAsiaTheme="minorEastAsia"/>
                <w:b/>
                <w:lang w:val="en-US" w:eastAsia="zh-CN"/>
              </w:rPr>
            </w:pPr>
            <w:r>
              <w:rPr>
                <w:rFonts w:eastAsiaTheme="minorEastAsia"/>
                <w:b/>
                <w:lang w:val="en-US" w:eastAsia="zh-CN"/>
              </w:rPr>
              <w:fldChar w:fldCharType="begin"/>
            </w:r>
            <w:r>
              <w:rPr>
                <w:rFonts w:eastAsiaTheme="minorEastAsia"/>
                <w:b/>
                <w:lang w:val="en-US" w:eastAsia="zh-CN"/>
              </w:rPr>
              <w:instrText xml:space="preserve"> REF _Ref78841186 \h  \* MERGEFORMAT </w:instrText>
            </w:r>
            <w:r>
              <w:rPr>
                <w:rFonts w:eastAsiaTheme="minorEastAsia"/>
                <w:b/>
                <w:lang w:val="en-US" w:eastAsia="zh-CN"/>
              </w:rPr>
            </w:r>
            <w:r>
              <w:rPr>
                <w:rFonts w:eastAsiaTheme="minorEastAsia"/>
                <w:b/>
                <w:lang w:val="en-US" w:eastAsia="zh-CN"/>
              </w:rPr>
              <w:fldChar w:fldCharType="separate"/>
            </w:r>
            <w:r>
              <w:rPr>
                <w:rFonts w:eastAsiaTheme="minorEastAsia"/>
                <w:b/>
                <w:lang w:val="en-US" w:eastAsia="zh-CN"/>
              </w:rPr>
              <w:t xml:space="preserve">Proposal 6: Define delay requirements for HO and </w:t>
            </w:r>
            <w:proofErr w:type="spellStart"/>
            <w:r>
              <w:rPr>
                <w:rFonts w:eastAsiaTheme="minorEastAsia"/>
                <w:b/>
                <w:lang w:val="en-US" w:eastAsia="zh-CN"/>
              </w:rPr>
              <w:t>PSCell</w:t>
            </w:r>
            <w:proofErr w:type="spellEnd"/>
            <w:r>
              <w:rPr>
                <w:rFonts w:eastAsiaTheme="minorEastAsia"/>
                <w:b/>
                <w:lang w:val="en-US" w:eastAsia="zh-CN"/>
              </w:rPr>
              <w:t xml:space="preserve"> addition/change separately by the time that UE transmits </w:t>
            </w:r>
            <w:proofErr w:type="spellStart"/>
            <w:r>
              <w:rPr>
                <w:rFonts w:eastAsiaTheme="minorEastAsia"/>
                <w:b/>
                <w:lang w:val="en-US" w:eastAsia="zh-CN"/>
              </w:rPr>
              <w:t>PCell</w:t>
            </w:r>
            <w:proofErr w:type="spellEnd"/>
            <w:r>
              <w:rPr>
                <w:rFonts w:eastAsiaTheme="minorEastAsia"/>
                <w:b/>
                <w:lang w:val="en-US" w:eastAsia="zh-CN"/>
              </w:rPr>
              <w:t xml:space="preserve"> PRACH and </w:t>
            </w:r>
            <w:proofErr w:type="spellStart"/>
            <w:r>
              <w:rPr>
                <w:rFonts w:eastAsiaTheme="minorEastAsia"/>
                <w:b/>
                <w:lang w:val="en-US" w:eastAsia="zh-CN"/>
              </w:rPr>
              <w:t>PSCell</w:t>
            </w:r>
            <w:proofErr w:type="spellEnd"/>
            <w:r>
              <w:rPr>
                <w:rFonts w:eastAsiaTheme="minorEastAsia"/>
                <w:b/>
                <w:lang w:val="en-US" w:eastAsia="zh-CN"/>
              </w:rPr>
              <w:t xml:space="preserve"> PRACH respectively. No need to define an overall delay requirement</w:t>
            </w:r>
            <w:r>
              <w:rPr>
                <w:rFonts w:eastAsiaTheme="minorEastAsia"/>
                <w:b/>
                <w:lang w:val="en-US" w:eastAsia="zh-CN"/>
              </w:rPr>
              <w:fldChar w:fldCharType="end"/>
            </w:r>
          </w:p>
          <w:p w14:paraId="3C366288" w14:textId="77777777" w:rsidR="009C66FA" w:rsidRDefault="00991A73">
            <w:pPr>
              <w:rPr>
                <w:rFonts w:eastAsiaTheme="minorEastAsia"/>
                <w:b/>
                <w:lang w:val="en-US" w:eastAsia="zh-CN"/>
              </w:rPr>
            </w:pPr>
            <w:r>
              <w:rPr>
                <w:rFonts w:eastAsiaTheme="minorEastAsia"/>
                <w:b/>
                <w:lang w:val="en-US" w:eastAsia="zh-CN"/>
              </w:rPr>
              <w:fldChar w:fldCharType="begin"/>
            </w:r>
            <w:r>
              <w:rPr>
                <w:rFonts w:eastAsiaTheme="minorEastAsia"/>
                <w:b/>
                <w:lang w:val="en-US" w:eastAsia="zh-CN"/>
              </w:rPr>
              <w:instrText xml:space="preserve"> REF _Ref71660614 \h  \* MERGEFORMAT </w:instrText>
            </w:r>
            <w:r>
              <w:rPr>
                <w:rFonts w:eastAsiaTheme="minorEastAsia"/>
                <w:b/>
                <w:lang w:val="en-US" w:eastAsia="zh-CN"/>
              </w:rPr>
            </w:r>
            <w:r>
              <w:rPr>
                <w:rFonts w:eastAsiaTheme="minorEastAsia"/>
                <w:b/>
                <w:lang w:val="en-US" w:eastAsia="zh-CN"/>
              </w:rPr>
              <w:fldChar w:fldCharType="separate"/>
            </w:r>
            <w:r>
              <w:rPr>
                <w:rFonts w:eastAsiaTheme="minorEastAsia"/>
                <w:b/>
                <w:lang w:val="en-US" w:eastAsia="zh-CN"/>
              </w:rPr>
              <w:t xml:space="preserve">Proposal 7: No new interruption requirement for HO with </w:t>
            </w:r>
            <w:proofErr w:type="spellStart"/>
            <w:r>
              <w:rPr>
                <w:rFonts w:eastAsiaTheme="minorEastAsia"/>
                <w:b/>
                <w:lang w:val="en-US" w:eastAsia="zh-CN"/>
              </w:rPr>
              <w:t>PSCell</w:t>
            </w:r>
            <w:proofErr w:type="spellEnd"/>
            <w:r>
              <w:rPr>
                <w:rFonts w:eastAsiaTheme="minorEastAsia"/>
                <w:b/>
                <w:lang w:val="en-US" w:eastAsia="zh-CN"/>
              </w:rPr>
              <w:t xml:space="preserve"> is needed. Interruption in legacy handover delay requirement can still be applied for the </w:t>
            </w:r>
            <w:proofErr w:type="spellStart"/>
            <w:r>
              <w:rPr>
                <w:rFonts w:eastAsiaTheme="minorEastAsia"/>
                <w:b/>
                <w:lang w:val="en-US" w:eastAsia="zh-CN"/>
              </w:rPr>
              <w:t>PCell</w:t>
            </w:r>
            <w:proofErr w:type="spellEnd"/>
            <w:r>
              <w:rPr>
                <w:rFonts w:eastAsiaTheme="minorEastAsia"/>
                <w:b/>
                <w:lang w:val="en-US" w:eastAsia="zh-CN"/>
              </w:rPr>
              <w:fldChar w:fldCharType="end"/>
            </w:r>
          </w:p>
          <w:p w14:paraId="0D6EC2F7" w14:textId="77777777" w:rsidR="009C66FA" w:rsidRDefault="009C66FA">
            <w:pPr>
              <w:overflowPunct/>
              <w:autoSpaceDE/>
              <w:autoSpaceDN/>
              <w:adjustRightInd/>
              <w:textAlignment w:val="auto"/>
              <w:rPr>
                <w:rFonts w:eastAsiaTheme="minorEastAsia"/>
                <w:b/>
                <w:lang w:val="en-US" w:eastAsia="zh-CN"/>
              </w:rPr>
            </w:pPr>
          </w:p>
        </w:tc>
      </w:tr>
      <w:tr w:rsidR="009C66FA" w14:paraId="374C52F5" w14:textId="77777777">
        <w:trPr>
          <w:trHeight w:val="468"/>
        </w:trPr>
        <w:tc>
          <w:tcPr>
            <w:tcW w:w="1271" w:type="dxa"/>
          </w:tcPr>
          <w:p w14:paraId="6F2D9104" w14:textId="77777777" w:rsidR="009C66FA" w:rsidRDefault="00A51623">
            <w:pPr>
              <w:spacing w:before="120" w:after="120"/>
              <w:rPr>
                <w:rStyle w:val="aff0"/>
                <w:rFonts w:ascii="Arial" w:hAnsi="Arial" w:cs="Arial"/>
                <w:b/>
                <w:bCs/>
                <w:i w:val="0"/>
                <w:iCs w:val="0"/>
                <w:sz w:val="16"/>
                <w:szCs w:val="16"/>
              </w:rPr>
            </w:pPr>
            <w:hyperlink r:id="rId20" w:history="1">
              <w:r w:rsidR="00991A73">
                <w:rPr>
                  <w:rStyle w:val="aff0"/>
                  <w:i w:val="0"/>
                  <w:iCs w:val="0"/>
                </w:rPr>
                <w:t>R4-2114175</w:t>
              </w:r>
            </w:hyperlink>
          </w:p>
        </w:tc>
        <w:tc>
          <w:tcPr>
            <w:tcW w:w="1276" w:type="dxa"/>
          </w:tcPr>
          <w:p w14:paraId="42212C6E" w14:textId="77777777" w:rsidR="009C66FA" w:rsidRDefault="00991A73">
            <w:pPr>
              <w:spacing w:before="120" w:after="120"/>
            </w:pPr>
            <w:r>
              <w:rPr>
                <w:rFonts w:ascii="Arial" w:hAnsi="Arial" w:cs="Arial"/>
                <w:sz w:val="16"/>
                <w:szCs w:val="16"/>
              </w:rPr>
              <w:t>Ericsson</w:t>
            </w:r>
          </w:p>
        </w:tc>
        <w:tc>
          <w:tcPr>
            <w:tcW w:w="7084" w:type="dxa"/>
          </w:tcPr>
          <w:p w14:paraId="0DB25A0C" w14:textId="77777777" w:rsidR="009C66FA" w:rsidRDefault="00991A73">
            <w:pPr>
              <w:spacing w:before="240" w:after="0"/>
              <w:ind w:left="1134" w:hanging="1134"/>
              <w:rPr>
                <w:color w:val="000000" w:themeColor="text1"/>
                <w:sz w:val="22"/>
                <w:szCs w:val="22"/>
                <w:lang w:val="en-US"/>
              </w:rPr>
            </w:pPr>
            <w:r>
              <w:rPr>
                <w:b/>
                <w:bCs/>
                <w:color w:val="000000" w:themeColor="text1"/>
                <w:sz w:val="22"/>
                <w:szCs w:val="22"/>
                <w:lang w:val="en-US"/>
              </w:rPr>
              <w:t>Proposal 1:</w:t>
            </w:r>
            <w:r>
              <w:rPr>
                <w:color w:val="000000" w:themeColor="text1"/>
                <w:sz w:val="22"/>
                <w:szCs w:val="22"/>
                <w:lang w:val="en-US"/>
              </w:rPr>
              <w:t xml:space="preserve"> </w:t>
            </w:r>
            <w:r>
              <w:rPr>
                <w:color w:val="000000" w:themeColor="text1"/>
                <w:sz w:val="22"/>
                <w:szCs w:val="22"/>
                <w:lang w:val="en-US"/>
              </w:rPr>
              <w:tab/>
              <w:t xml:space="preserve">There shall be no extension of applicable scenarios for HO with </w:t>
            </w:r>
            <w:proofErr w:type="spellStart"/>
            <w:r>
              <w:rPr>
                <w:color w:val="000000" w:themeColor="text1"/>
                <w:sz w:val="22"/>
                <w:szCs w:val="22"/>
                <w:lang w:val="en-US"/>
              </w:rPr>
              <w:t>PSCell</w:t>
            </w:r>
            <w:proofErr w:type="spellEnd"/>
            <w:r>
              <w:rPr>
                <w:color w:val="000000" w:themeColor="text1"/>
                <w:sz w:val="22"/>
                <w:szCs w:val="22"/>
                <w:lang w:val="en-US"/>
              </w:rPr>
              <w:t xml:space="preserve"> scenarios. Original set of scenarios as captured in the WID applies.</w:t>
            </w:r>
          </w:p>
          <w:p w14:paraId="0E3528EC" w14:textId="77777777" w:rsidR="009C66FA" w:rsidRDefault="00991A73">
            <w:pPr>
              <w:spacing w:before="240" w:after="0"/>
              <w:ind w:left="1134" w:hanging="1134"/>
              <w:rPr>
                <w:color w:val="000000" w:themeColor="text1"/>
                <w:sz w:val="22"/>
                <w:szCs w:val="22"/>
                <w:lang w:val="en-US"/>
              </w:rPr>
            </w:pPr>
            <w:r>
              <w:rPr>
                <w:b/>
                <w:bCs/>
                <w:color w:val="000000" w:themeColor="text1"/>
                <w:sz w:val="22"/>
                <w:szCs w:val="22"/>
                <w:lang w:val="en-US"/>
              </w:rPr>
              <w:t>Proposal 2:</w:t>
            </w:r>
            <w:r>
              <w:rPr>
                <w:color w:val="000000" w:themeColor="text1"/>
                <w:sz w:val="22"/>
                <w:szCs w:val="22"/>
                <w:lang w:val="en-US"/>
              </w:rPr>
              <w:t xml:space="preserve"> </w:t>
            </w:r>
            <w:r>
              <w:rPr>
                <w:color w:val="000000" w:themeColor="text1"/>
                <w:sz w:val="22"/>
                <w:szCs w:val="22"/>
                <w:lang w:val="en-US"/>
              </w:rPr>
              <w:tab/>
              <w:t>For NR-DC, in this WI, only FR1 – FR2 combinations are considered.</w:t>
            </w:r>
          </w:p>
          <w:p w14:paraId="286F9FCE" w14:textId="77777777" w:rsidR="009C66FA" w:rsidRDefault="009C66FA">
            <w:pPr>
              <w:spacing w:after="0"/>
              <w:ind w:left="1276" w:hanging="1276"/>
              <w:rPr>
                <w:color w:val="000000" w:themeColor="text1"/>
                <w:sz w:val="22"/>
                <w:szCs w:val="22"/>
                <w:lang w:val="en-US"/>
              </w:rPr>
            </w:pPr>
          </w:p>
          <w:p w14:paraId="5D5272E8" w14:textId="77777777" w:rsidR="009C66FA" w:rsidRDefault="00991A73">
            <w:pPr>
              <w:spacing w:before="240"/>
              <w:ind w:left="1134" w:hanging="1134"/>
              <w:rPr>
                <w:rFonts w:eastAsia="Times New Roman"/>
                <w:color w:val="000000" w:themeColor="text1"/>
                <w:sz w:val="22"/>
                <w:szCs w:val="22"/>
                <w:lang w:eastAsia="ko-KR"/>
              </w:rPr>
            </w:pPr>
            <w:r>
              <w:rPr>
                <w:rFonts w:eastAsia="Times New Roman"/>
                <w:b/>
                <w:bCs/>
                <w:color w:val="000000" w:themeColor="text1"/>
                <w:sz w:val="22"/>
                <w:szCs w:val="22"/>
                <w:lang w:eastAsia="ko-KR"/>
              </w:rPr>
              <w:t xml:space="preserve">Proposal 3: </w:t>
            </w:r>
            <w:r>
              <w:rPr>
                <w:rFonts w:eastAsia="Times New Roman"/>
                <w:b/>
                <w:bCs/>
                <w:color w:val="000000" w:themeColor="text1"/>
                <w:sz w:val="22"/>
                <w:szCs w:val="22"/>
                <w:lang w:eastAsia="ko-KR"/>
              </w:rPr>
              <w:tab/>
            </w:r>
            <w:r>
              <w:rPr>
                <w:rFonts w:eastAsia="Times New Roman"/>
                <w:color w:val="000000" w:themeColor="text1"/>
                <w:sz w:val="22"/>
                <w:szCs w:val="22"/>
                <w:lang w:eastAsia="ko-KR"/>
              </w:rPr>
              <w:t xml:space="preserve">Parallel processing shall be the baseline for delay requirements. This includes RA as well as other parts of the HO with </w:t>
            </w:r>
            <w:proofErr w:type="spellStart"/>
            <w:r>
              <w:rPr>
                <w:rFonts w:eastAsia="Times New Roman"/>
                <w:color w:val="000000" w:themeColor="text1"/>
                <w:sz w:val="22"/>
                <w:szCs w:val="22"/>
                <w:lang w:eastAsia="ko-KR"/>
              </w:rPr>
              <w:t>PSCell</w:t>
            </w:r>
            <w:proofErr w:type="spellEnd"/>
            <w:r>
              <w:rPr>
                <w:rFonts w:eastAsia="Times New Roman"/>
                <w:color w:val="000000" w:themeColor="text1"/>
                <w:sz w:val="22"/>
                <w:szCs w:val="22"/>
                <w:lang w:eastAsia="ko-KR"/>
              </w:rPr>
              <w:t xml:space="preserve"> procedure.</w:t>
            </w:r>
          </w:p>
          <w:p w14:paraId="3F0F1CA7" w14:textId="77777777" w:rsidR="009C66FA" w:rsidRDefault="00991A73">
            <w:pPr>
              <w:spacing w:before="240" w:after="0"/>
              <w:ind w:left="1134" w:hanging="1134"/>
              <w:rPr>
                <w:rFonts w:eastAsia="Times New Roman"/>
                <w:color w:val="000000" w:themeColor="text1"/>
                <w:sz w:val="22"/>
                <w:szCs w:val="22"/>
                <w:lang w:val="en-US" w:eastAsia="ko-KR"/>
              </w:rPr>
            </w:pPr>
            <w:r>
              <w:rPr>
                <w:rFonts w:eastAsia="Times New Roman"/>
                <w:b/>
                <w:bCs/>
                <w:color w:val="000000" w:themeColor="text1"/>
                <w:sz w:val="22"/>
                <w:szCs w:val="22"/>
                <w:lang w:val="en-US" w:eastAsia="ko-KR"/>
              </w:rPr>
              <w:t>Proposal 4:</w:t>
            </w:r>
            <w:r>
              <w:rPr>
                <w:rFonts w:eastAsia="Times New Roman"/>
                <w:color w:val="000000" w:themeColor="text1"/>
                <w:sz w:val="22"/>
                <w:szCs w:val="22"/>
                <w:lang w:val="en-US" w:eastAsia="ko-KR"/>
              </w:rPr>
              <w:t xml:space="preserve">  For software processing for </w:t>
            </w:r>
            <w:proofErr w:type="spellStart"/>
            <w:r>
              <w:rPr>
                <w:rFonts w:eastAsia="Times New Roman"/>
                <w:color w:val="000000" w:themeColor="text1"/>
                <w:sz w:val="22"/>
                <w:szCs w:val="22"/>
                <w:lang w:val="en-US" w:eastAsia="ko-KR"/>
              </w:rPr>
              <w:t>PSCell</w:t>
            </w:r>
            <w:proofErr w:type="spellEnd"/>
            <w:r>
              <w:rPr>
                <w:rFonts w:eastAsia="Times New Roman"/>
                <w:color w:val="000000" w:themeColor="text1"/>
                <w:sz w:val="22"/>
                <w:szCs w:val="22"/>
                <w:lang w:val="en-US" w:eastAsia="ko-KR"/>
              </w:rPr>
              <w:t>, the following values are to be used.</w:t>
            </w:r>
          </w:p>
          <w:p w14:paraId="41CAFB80" w14:textId="77777777" w:rsidR="009C66FA" w:rsidRDefault="00991A73">
            <w:pPr>
              <w:pStyle w:val="aff6"/>
              <w:numPr>
                <w:ilvl w:val="0"/>
                <w:numId w:val="15"/>
              </w:numPr>
              <w:overflowPunct/>
              <w:autoSpaceDE/>
              <w:autoSpaceDN/>
              <w:adjustRightInd/>
              <w:ind w:left="1560" w:firstLineChars="0"/>
              <w:contextualSpacing/>
              <w:textAlignment w:val="auto"/>
              <w:rPr>
                <w:rFonts w:eastAsia="Times New Roman"/>
                <w:color w:val="000000" w:themeColor="text1"/>
                <w:sz w:val="22"/>
                <w:szCs w:val="22"/>
                <w:lang w:val="en-US" w:eastAsia="ko-KR"/>
              </w:rPr>
            </w:pPr>
            <w:r>
              <w:rPr>
                <w:rFonts w:eastAsia="Times New Roman"/>
                <w:color w:val="000000" w:themeColor="text1"/>
                <w:sz w:val="22"/>
                <w:szCs w:val="22"/>
                <w:lang w:val="en-US" w:eastAsia="ko-KR"/>
              </w:rPr>
              <w:t>20ms, when source and target cells are different NR cells in same FR,</w:t>
            </w:r>
          </w:p>
          <w:p w14:paraId="231F2642" w14:textId="77777777" w:rsidR="009C66FA" w:rsidRDefault="00991A73">
            <w:pPr>
              <w:pStyle w:val="aff6"/>
              <w:numPr>
                <w:ilvl w:val="0"/>
                <w:numId w:val="15"/>
              </w:numPr>
              <w:overflowPunct/>
              <w:autoSpaceDE/>
              <w:autoSpaceDN/>
              <w:adjustRightInd/>
              <w:spacing w:before="240"/>
              <w:ind w:left="1560" w:firstLineChars="0"/>
              <w:contextualSpacing/>
              <w:textAlignment w:val="auto"/>
              <w:rPr>
                <w:rFonts w:eastAsia="Times New Roman"/>
                <w:color w:val="000000" w:themeColor="text1"/>
                <w:sz w:val="22"/>
                <w:szCs w:val="22"/>
                <w:lang w:val="en-US" w:eastAsia="ko-KR"/>
              </w:rPr>
            </w:pPr>
            <w:r>
              <w:rPr>
                <w:rFonts w:eastAsia="Times New Roman"/>
                <w:color w:val="000000" w:themeColor="text1"/>
                <w:sz w:val="22"/>
                <w:szCs w:val="22"/>
                <w:lang w:val="en-US" w:eastAsia="ko-KR"/>
              </w:rPr>
              <w:t>40ms, when source and target cells are different NR cells in different FRs,</w:t>
            </w:r>
          </w:p>
          <w:p w14:paraId="7D0B73C3" w14:textId="77777777" w:rsidR="009C66FA" w:rsidRDefault="00991A73">
            <w:pPr>
              <w:pStyle w:val="aff6"/>
              <w:numPr>
                <w:ilvl w:val="0"/>
                <w:numId w:val="15"/>
              </w:numPr>
              <w:overflowPunct/>
              <w:autoSpaceDE/>
              <w:autoSpaceDN/>
              <w:adjustRightInd/>
              <w:spacing w:before="240"/>
              <w:ind w:left="1560" w:firstLineChars="0"/>
              <w:contextualSpacing/>
              <w:textAlignment w:val="auto"/>
              <w:rPr>
                <w:rFonts w:eastAsia="Times New Roman"/>
                <w:color w:val="000000" w:themeColor="text1"/>
                <w:sz w:val="22"/>
                <w:szCs w:val="22"/>
                <w:lang w:val="en-US" w:eastAsia="ko-KR"/>
              </w:rPr>
            </w:pPr>
            <w:r>
              <w:rPr>
                <w:rFonts w:eastAsia="Times New Roman"/>
                <w:color w:val="000000" w:themeColor="text1"/>
                <w:sz w:val="22"/>
                <w:szCs w:val="22"/>
                <w:lang w:val="en-US" w:eastAsia="ko-KR"/>
              </w:rPr>
              <w:t xml:space="preserve">[40ms], when there is no source </w:t>
            </w:r>
            <w:proofErr w:type="spellStart"/>
            <w:r>
              <w:rPr>
                <w:rFonts w:eastAsia="Times New Roman"/>
                <w:color w:val="000000" w:themeColor="text1"/>
                <w:sz w:val="22"/>
                <w:szCs w:val="22"/>
                <w:lang w:val="en-US" w:eastAsia="ko-KR"/>
              </w:rPr>
              <w:t>PSCell</w:t>
            </w:r>
            <w:proofErr w:type="spellEnd"/>
            <w:r>
              <w:rPr>
                <w:rFonts w:eastAsia="Times New Roman"/>
                <w:color w:val="000000" w:themeColor="text1"/>
                <w:sz w:val="22"/>
                <w:szCs w:val="22"/>
                <w:lang w:val="en-US" w:eastAsia="ko-KR"/>
              </w:rPr>
              <w:t xml:space="preserve"> </w:t>
            </w:r>
            <w:proofErr w:type="gramStart"/>
            <w:r>
              <w:rPr>
                <w:rFonts w:eastAsia="Times New Roman"/>
                <w:color w:val="000000" w:themeColor="text1"/>
                <w:sz w:val="22"/>
                <w:szCs w:val="22"/>
                <w:lang w:val="en-US" w:eastAsia="ko-KR"/>
              </w:rPr>
              <w:t>i.e.</w:t>
            </w:r>
            <w:proofErr w:type="gramEnd"/>
            <w:r>
              <w:rPr>
                <w:rFonts w:eastAsia="Times New Roman"/>
                <w:color w:val="000000" w:themeColor="text1"/>
                <w:sz w:val="22"/>
                <w:szCs w:val="22"/>
                <w:lang w:val="en-US" w:eastAsia="ko-KR"/>
              </w:rPr>
              <w:t xml:space="preserve"> when it is a matter of </w:t>
            </w:r>
            <w:proofErr w:type="spellStart"/>
            <w:r>
              <w:rPr>
                <w:rFonts w:eastAsia="Times New Roman"/>
                <w:color w:val="000000" w:themeColor="text1"/>
                <w:sz w:val="22"/>
                <w:szCs w:val="22"/>
                <w:lang w:val="en-US" w:eastAsia="ko-KR"/>
              </w:rPr>
              <w:t>PSCell</w:t>
            </w:r>
            <w:proofErr w:type="spellEnd"/>
            <w:r>
              <w:rPr>
                <w:rFonts w:eastAsia="Times New Roman"/>
                <w:color w:val="000000" w:themeColor="text1"/>
                <w:sz w:val="22"/>
                <w:szCs w:val="22"/>
                <w:lang w:val="en-US" w:eastAsia="ko-KR"/>
              </w:rPr>
              <w:t xml:space="preserve"> addition.</w:t>
            </w:r>
          </w:p>
          <w:p w14:paraId="3B64EC1D" w14:textId="77777777" w:rsidR="009C66FA" w:rsidRDefault="00991A73">
            <w:pPr>
              <w:ind w:left="1276" w:hanging="1276"/>
              <w:rPr>
                <w:rFonts w:eastAsia="Times New Roman"/>
                <w:color w:val="000000" w:themeColor="text1"/>
                <w:sz w:val="22"/>
                <w:szCs w:val="22"/>
                <w:lang w:eastAsia="ko-KR"/>
              </w:rPr>
            </w:pPr>
            <w:r>
              <w:rPr>
                <w:rFonts w:eastAsia="Times New Roman"/>
                <w:b/>
                <w:bCs/>
                <w:color w:val="000000" w:themeColor="text1"/>
                <w:sz w:val="22"/>
                <w:szCs w:val="22"/>
                <w:lang w:eastAsia="ko-KR"/>
              </w:rPr>
              <w:t>Proposal 5:</w:t>
            </w:r>
            <w:r>
              <w:rPr>
                <w:rFonts w:eastAsia="Times New Roman"/>
                <w:color w:val="000000" w:themeColor="text1"/>
                <w:sz w:val="22"/>
                <w:szCs w:val="22"/>
                <w:lang w:eastAsia="ko-KR"/>
              </w:rPr>
              <w:t xml:space="preserve"> </w:t>
            </w:r>
            <w:r>
              <w:rPr>
                <w:rFonts w:eastAsia="Times New Roman"/>
                <w:color w:val="000000" w:themeColor="text1"/>
                <w:sz w:val="22"/>
                <w:szCs w:val="22"/>
                <w:lang w:eastAsia="ko-KR"/>
              </w:rPr>
              <w:tab/>
              <w:t xml:space="preserve">The delay requirement for HO with </w:t>
            </w:r>
            <w:proofErr w:type="spellStart"/>
            <w:r>
              <w:rPr>
                <w:rFonts w:eastAsia="Times New Roman"/>
                <w:color w:val="000000" w:themeColor="text1"/>
                <w:sz w:val="22"/>
                <w:szCs w:val="22"/>
                <w:lang w:eastAsia="ko-KR"/>
              </w:rPr>
              <w:t>PSCell</w:t>
            </w:r>
            <w:proofErr w:type="spellEnd"/>
            <w:r>
              <w:rPr>
                <w:rFonts w:eastAsia="Times New Roman"/>
                <w:color w:val="000000" w:themeColor="text1"/>
                <w:sz w:val="22"/>
                <w:szCs w:val="22"/>
                <w:lang w:eastAsia="ko-KR"/>
              </w:rPr>
              <w:t xml:space="preserve"> shall be specified separately for </w:t>
            </w:r>
            <w:proofErr w:type="spellStart"/>
            <w:r>
              <w:rPr>
                <w:rFonts w:eastAsia="Times New Roman"/>
                <w:color w:val="000000" w:themeColor="text1"/>
                <w:sz w:val="22"/>
                <w:szCs w:val="22"/>
                <w:lang w:eastAsia="ko-KR"/>
              </w:rPr>
              <w:t>PCell</w:t>
            </w:r>
            <w:proofErr w:type="spellEnd"/>
            <w:r>
              <w:rPr>
                <w:rFonts w:eastAsia="Times New Roman"/>
                <w:color w:val="000000" w:themeColor="text1"/>
                <w:sz w:val="22"/>
                <w:szCs w:val="22"/>
                <w:lang w:eastAsia="ko-KR"/>
              </w:rPr>
              <w:t xml:space="preserve"> and </w:t>
            </w:r>
            <w:proofErr w:type="spellStart"/>
            <w:r>
              <w:rPr>
                <w:rFonts w:eastAsia="Times New Roman"/>
                <w:color w:val="000000" w:themeColor="text1"/>
                <w:sz w:val="22"/>
                <w:szCs w:val="22"/>
                <w:lang w:eastAsia="ko-KR"/>
              </w:rPr>
              <w:t>PSCell</w:t>
            </w:r>
            <w:proofErr w:type="spellEnd"/>
            <w:r>
              <w:rPr>
                <w:rFonts w:eastAsia="Times New Roman"/>
                <w:color w:val="000000" w:themeColor="text1"/>
                <w:sz w:val="22"/>
                <w:szCs w:val="22"/>
                <w:lang w:eastAsia="ko-KR"/>
              </w:rPr>
              <w:t xml:space="preserve">. </w:t>
            </w:r>
          </w:p>
          <w:p w14:paraId="29C2DA25" w14:textId="77777777" w:rsidR="009C66FA" w:rsidRDefault="00991A73">
            <w:pPr>
              <w:tabs>
                <w:tab w:val="left" w:pos="993"/>
              </w:tabs>
              <w:spacing w:after="0"/>
              <w:ind w:left="1276" w:hanging="1276"/>
              <w:rPr>
                <w:b/>
                <w:bCs/>
                <w:color w:val="000000" w:themeColor="text1"/>
                <w:sz w:val="22"/>
                <w:szCs w:val="22"/>
                <w:lang w:val="en-US"/>
              </w:rPr>
            </w:pPr>
            <w:r>
              <w:rPr>
                <w:b/>
                <w:bCs/>
                <w:color w:val="000000" w:themeColor="text1"/>
                <w:sz w:val="22"/>
                <w:szCs w:val="22"/>
                <w:lang w:val="en-US"/>
              </w:rPr>
              <w:lastRenderedPageBreak/>
              <w:t xml:space="preserve">Proposal 6: </w:t>
            </w:r>
            <w:r>
              <w:rPr>
                <w:b/>
                <w:bCs/>
                <w:color w:val="000000" w:themeColor="text1"/>
                <w:sz w:val="22"/>
                <w:szCs w:val="22"/>
                <w:lang w:val="en-US"/>
              </w:rPr>
              <w:tab/>
            </w:r>
            <w:r>
              <w:rPr>
                <w:color w:val="000000" w:themeColor="text1"/>
                <w:sz w:val="22"/>
                <w:szCs w:val="22"/>
              </w:rPr>
              <w:t xml:space="preserve">Interruption in legacy handover delay requirement can be applied for </w:t>
            </w:r>
            <w:proofErr w:type="spellStart"/>
            <w:r>
              <w:rPr>
                <w:color w:val="000000" w:themeColor="text1"/>
                <w:sz w:val="22"/>
                <w:szCs w:val="22"/>
              </w:rPr>
              <w:t>PCell</w:t>
            </w:r>
            <w:proofErr w:type="spellEnd"/>
            <w:r>
              <w:rPr>
                <w:color w:val="000000" w:themeColor="text1"/>
                <w:sz w:val="22"/>
                <w:szCs w:val="22"/>
              </w:rPr>
              <w:t xml:space="preserve">. No interruption is defined for </w:t>
            </w:r>
            <w:proofErr w:type="spellStart"/>
            <w:r>
              <w:rPr>
                <w:color w:val="000000" w:themeColor="text1"/>
                <w:sz w:val="22"/>
                <w:szCs w:val="22"/>
              </w:rPr>
              <w:t>PSCell</w:t>
            </w:r>
            <w:proofErr w:type="spellEnd"/>
            <w:r>
              <w:rPr>
                <w:color w:val="000000" w:themeColor="text1"/>
                <w:sz w:val="22"/>
                <w:szCs w:val="22"/>
              </w:rPr>
              <w:t>.</w:t>
            </w:r>
          </w:p>
          <w:p w14:paraId="33378D77" w14:textId="77777777" w:rsidR="009C66FA" w:rsidRDefault="009C66FA">
            <w:pPr>
              <w:spacing w:after="0"/>
              <w:ind w:left="1276" w:hanging="1276"/>
              <w:rPr>
                <w:color w:val="000000" w:themeColor="text1"/>
                <w:sz w:val="22"/>
                <w:szCs w:val="22"/>
              </w:rPr>
            </w:pPr>
          </w:p>
          <w:p w14:paraId="753AE7C4" w14:textId="77777777" w:rsidR="009C66FA" w:rsidRDefault="00991A73">
            <w:pPr>
              <w:tabs>
                <w:tab w:val="left" w:pos="993"/>
              </w:tabs>
              <w:spacing w:after="0"/>
              <w:ind w:left="1276" w:hanging="1276"/>
              <w:rPr>
                <w:color w:val="000000" w:themeColor="text1"/>
                <w:sz w:val="22"/>
                <w:szCs w:val="22"/>
                <w:lang w:val="en-US"/>
              </w:rPr>
            </w:pPr>
            <w:r>
              <w:rPr>
                <w:b/>
                <w:bCs/>
                <w:color w:val="000000" w:themeColor="text1"/>
                <w:sz w:val="22"/>
                <w:szCs w:val="22"/>
                <w:lang w:val="en-US"/>
              </w:rPr>
              <w:t>Proposal 7:</w:t>
            </w:r>
            <w:r>
              <w:rPr>
                <w:color w:val="000000" w:themeColor="text1"/>
                <w:sz w:val="22"/>
                <w:szCs w:val="22"/>
                <w:lang w:val="en-US"/>
              </w:rPr>
              <w:t xml:space="preserve"> </w:t>
            </w:r>
            <w:r>
              <w:rPr>
                <w:color w:val="000000" w:themeColor="text1"/>
                <w:sz w:val="22"/>
                <w:szCs w:val="22"/>
                <w:lang w:val="en-US"/>
              </w:rPr>
              <w:tab/>
              <w:t xml:space="preserve">RAN4 shall define delay requirements for HO with </w:t>
            </w:r>
            <w:proofErr w:type="spellStart"/>
            <w:r>
              <w:rPr>
                <w:color w:val="000000" w:themeColor="text1"/>
                <w:sz w:val="22"/>
                <w:szCs w:val="22"/>
                <w:lang w:val="en-US"/>
              </w:rPr>
              <w:t>PSCell</w:t>
            </w:r>
            <w:proofErr w:type="spellEnd"/>
            <w:r>
              <w:rPr>
                <w:color w:val="000000" w:themeColor="text1"/>
                <w:sz w:val="22"/>
                <w:szCs w:val="22"/>
                <w:lang w:val="en-US"/>
              </w:rPr>
              <w:t xml:space="preserve"> for both 2-step and 4-step RA. Impact on delay requirements depends on timeline with respect to parallel processing of RA. </w:t>
            </w:r>
          </w:p>
          <w:p w14:paraId="6FDA4CBA" w14:textId="77777777" w:rsidR="009C66FA" w:rsidRDefault="009C66FA">
            <w:pPr>
              <w:spacing w:after="0"/>
              <w:ind w:left="1276" w:hanging="1276"/>
              <w:rPr>
                <w:color w:val="000000" w:themeColor="text1"/>
                <w:sz w:val="22"/>
                <w:szCs w:val="22"/>
                <w:lang w:val="en-US"/>
              </w:rPr>
            </w:pPr>
          </w:p>
          <w:p w14:paraId="24BE6599" w14:textId="77777777" w:rsidR="009C66FA" w:rsidRDefault="00991A73">
            <w:pPr>
              <w:spacing w:after="0"/>
              <w:ind w:left="1276" w:hanging="1276"/>
              <w:rPr>
                <w:b/>
                <w:color w:val="000000" w:themeColor="text1"/>
                <w:lang w:eastAsia="zh-CN"/>
              </w:rPr>
            </w:pPr>
            <w:r>
              <w:rPr>
                <w:rFonts w:eastAsia="Times New Roman"/>
                <w:b/>
                <w:bCs/>
                <w:color w:val="000000" w:themeColor="text1"/>
                <w:sz w:val="22"/>
                <w:szCs w:val="22"/>
                <w:lang w:eastAsia="ko-KR"/>
              </w:rPr>
              <w:t>Proposal 8:</w:t>
            </w:r>
            <w:r>
              <w:rPr>
                <w:rFonts w:eastAsia="Times New Roman"/>
                <w:b/>
                <w:bCs/>
                <w:color w:val="000000" w:themeColor="text1"/>
                <w:sz w:val="22"/>
                <w:szCs w:val="22"/>
                <w:lang w:eastAsia="ko-KR"/>
              </w:rPr>
              <w:tab/>
            </w:r>
            <w:r>
              <w:rPr>
                <w:rFonts w:eastAsia="Times New Roman"/>
                <w:color w:val="000000" w:themeColor="text1"/>
                <w:sz w:val="22"/>
                <w:szCs w:val="22"/>
                <w:lang w:eastAsia="ko-KR"/>
              </w:rPr>
              <w:t xml:space="preserve">RAN4 to further study whether RA for </w:t>
            </w:r>
            <w:proofErr w:type="spellStart"/>
            <w:r>
              <w:rPr>
                <w:rFonts w:eastAsia="Times New Roman"/>
                <w:color w:val="000000" w:themeColor="text1"/>
                <w:sz w:val="22"/>
                <w:szCs w:val="22"/>
                <w:lang w:eastAsia="ko-KR"/>
              </w:rPr>
              <w:t>spCell</w:t>
            </w:r>
            <w:proofErr w:type="spellEnd"/>
            <w:r>
              <w:rPr>
                <w:rFonts w:eastAsia="Times New Roman"/>
                <w:color w:val="000000" w:themeColor="text1"/>
                <w:sz w:val="22"/>
                <w:szCs w:val="22"/>
                <w:lang w:eastAsia="ko-KR"/>
              </w:rPr>
              <w:t xml:space="preserve"> on unlicensed carrier with CCA shall be prioritized over RA for </w:t>
            </w:r>
            <w:proofErr w:type="spellStart"/>
            <w:r>
              <w:rPr>
                <w:rFonts w:eastAsia="Times New Roman"/>
                <w:color w:val="000000" w:themeColor="text1"/>
                <w:sz w:val="22"/>
                <w:szCs w:val="22"/>
                <w:lang w:eastAsia="ko-KR"/>
              </w:rPr>
              <w:t>spCell</w:t>
            </w:r>
            <w:proofErr w:type="spellEnd"/>
            <w:r>
              <w:rPr>
                <w:rFonts w:eastAsia="Times New Roman"/>
                <w:color w:val="000000" w:themeColor="text1"/>
                <w:sz w:val="22"/>
                <w:szCs w:val="22"/>
                <w:lang w:eastAsia="ko-KR"/>
              </w:rPr>
              <w:t xml:space="preserve"> on licensed carrier, once CCA is successful.</w:t>
            </w:r>
          </w:p>
        </w:tc>
      </w:tr>
      <w:tr w:rsidR="009C66FA" w14:paraId="165CD902" w14:textId="77777777">
        <w:trPr>
          <w:trHeight w:val="468"/>
        </w:trPr>
        <w:tc>
          <w:tcPr>
            <w:tcW w:w="1271" w:type="dxa"/>
          </w:tcPr>
          <w:p w14:paraId="06175993" w14:textId="77777777" w:rsidR="009C66FA" w:rsidRDefault="00A51623">
            <w:pPr>
              <w:spacing w:before="120" w:after="120"/>
              <w:rPr>
                <w:rStyle w:val="aff0"/>
                <w:rFonts w:ascii="Arial" w:hAnsi="Arial" w:cs="Arial"/>
                <w:b/>
                <w:bCs/>
                <w:i w:val="0"/>
                <w:iCs w:val="0"/>
                <w:sz w:val="16"/>
                <w:szCs w:val="16"/>
              </w:rPr>
            </w:pPr>
            <w:hyperlink r:id="rId21" w:history="1">
              <w:r w:rsidR="00991A73">
                <w:rPr>
                  <w:rStyle w:val="aff0"/>
                  <w:i w:val="0"/>
                  <w:iCs w:val="0"/>
                </w:rPr>
                <w:t>R4-2114213</w:t>
              </w:r>
            </w:hyperlink>
          </w:p>
        </w:tc>
        <w:tc>
          <w:tcPr>
            <w:tcW w:w="1276" w:type="dxa"/>
          </w:tcPr>
          <w:p w14:paraId="48D40457" w14:textId="77777777" w:rsidR="009C66FA" w:rsidRDefault="00991A73">
            <w:pPr>
              <w:spacing w:before="120" w:after="120"/>
            </w:pPr>
            <w:r>
              <w:rPr>
                <w:rFonts w:ascii="Arial" w:hAnsi="Arial" w:cs="Arial"/>
                <w:sz w:val="16"/>
                <w:szCs w:val="16"/>
              </w:rPr>
              <w:t>Nokia, Nokia Shanghai Bell</w:t>
            </w:r>
          </w:p>
        </w:tc>
        <w:tc>
          <w:tcPr>
            <w:tcW w:w="7084" w:type="dxa"/>
          </w:tcPr>
          <w:p w14:paraId="08B75054" w14:textId="77777777" w:rsidR="009C66FA" w:rsidRDefault="00991A73">
            <w:pPr>
              <w:pStyle w:val="RAN4Observation"/>
              <w:numPr>
                <w:ilvl w:val="0"/>
                <w:numId w:val="16"/>
              </w:numPr>
            </w:pPr>
            <w:r>
              <w:t xml:space="preserve">No new additional scenarios for HO with </w:t>
            </w:r>
            <w:proofErr w:type="spellStart"/>
            <w:r>
              <w:t>PSCell</w:t>
            </w:r>
            <w:proofErr w:type="spellEnd"/>
            <w:r>
              <w:t xml:space="preserve"> will be introduced. </w:t>
            </w:r>
          </w:p>
          <w:p w14:paraId="7B916E5E" w14:textId="77777777" w:rsidR="009C66FA" w:rsidRDefault="00991A73">
            <w:pPr>
              <w:pStyle w:val="RAN4Observation"/>
              <w:numPr>
                <w:ilvl w:val="0"/>
                <w:numId w:val="17"/>
              </w:numPr>
            </w:pPr>
            <w:r>
              <w:t>RRM requirements for Rel-16 FR1+FR1 NR-DC will not be defined in Rel-17.</w:t>
            </w:r>
          </w:p>
          <w:p w14:paraId="154413C6" w14:textId="77777777" w:rsidR="009C66FA" w:rsidRDefault="00991A73">
            <w:pPr>
              <w:pStyle w:val="RAN4proposal"/>
              <w:numPr>
                <w:ilvl w:val="0"/>
                <w:numId w:val="18"/>
              </w:numPr>
              <w:spacing w:line="240" w:lineRule="auto"/>
              <w:jc w:val="left"/>
            </w:pPr>
            <w:r>
              <w:t xml:space="preserve">RAN4 should define RRM requirements for handover with </w:t>
            </w:r>
            <w:proofErr w:type="spellStart"/>
            <w:r>
              <w:t>PSCell</w:t>
            </w:r>
            <w:proofErr w:type="spellEnd"/>
            <w:r>
              <w:t xml:space="preserve"> only for FR1+FR2 NR-DC when considering “from NR-DC to NR-DC” scenario. </w:t>
            </w:r>
          </w:p>
          <w:p w14:paraId="6FB73DB6" w14:textId="77777777" w:rsidR="009C66FA" w:rsidRDefault="00991A73">
            <w:pPr>
              <w:pStyle w:val="RAN4proposal"/>
              <w:spacing w:line="240" w:lineRule="auto"/>
              <w:ind w:left="360" w:hanging="360"/>
              <w:jc w:val="left"/>
            </w:pPr>
            <w:r>
              <w:t xml:space="preserve">Both FR1+LTE NE-DC and FR2+LTE NE-DC should be supported for RRM requirements for handover with </w:t>
            </w:r>
            <w:proofErr w:type="spellStart"/>
            <w:r>
              <w:t>PSCell</w:t>
            </w:r>
            <w:proofErr w:type="spellEnd"/>
            <w:r>
              <w:t xml:space="preserve"> in “from NE-DC to NE-DC” scenario and “from NR SA to NE-DC” scenario. </w:t>
            </w:r>
          </w:p>
          <w:p w14:paraId="63C76474" w14:textId="77777777" w:rsidR="009C66FA" w:rsidRDefault="00991A73">
            <w:pPr>
              <w:pStyle w:val="RAN4proposal"/>
              <w:spacing w:line="240" w:lineRule="auto"/>
              <w:ind w:left="360" w:hanging="360"/>
              <w:jc w:val="left"/>
            </w:pPr>
            <w:r>
              <w:t xml:space="preserve">In HO with </w:t>
            </w:r>
            <w:proofErr w:type="spellStart"/>
            <w:r>
              <w:t>PSCell</w:t>
            </w:r>
            <w:proofErr w:type="spellEnd"/>
            <w:r>
              <w:t xml:space="preserve">, legacy HO and </w:t>
            </w:r>
            <w:proofErr w:type="spellStart"/>
            <w:r>
              <w:t>PSCell</w:t>
            </w:r>
            <w:proofErr w:type="spellEnd"/>
            <w:r>
              <w:t xml:space="preserve"> addition operations can be performed in parallel. </w:t>
            </w:r>
          </w:p>
          <w:p w14:paraId="7365A15C" w14:textId="77777777" w:rsidR="009C66FA" w:rsidRDefault="00991A73">
            <w:pPr>
              <w:pStyle w:val="RAN4proposal"/>
              <w:spacing w:line="240" w:lineRule="auto"/>
              <w:ind w:left="360" w:hanging="360"/>
              <w:jc w:val="left"/>
            </w:pPr>
            <w:r>
              <w:t xml:space="preserve">HO with </w:t>
            </w:r>
            <w:proofErr w:type="spellStart"/>
            <w:r>
              <w:t>PSCell</w:t>
            </w:r>
            <w:proofErr w:type="spellEnd"/>
            <w:r>
              <w:t xml:space="preserve"> RRM requirements can refer to existing handover requirements and </w:t>
            </w:r>
            <w:proofErr w:type="spellStart"/>
            <w:r>
              <w:t>PSCell</w:t>
            </w:r>
            <w:proofErr w:type="spellEnd"/>
            <w:r>
              <w:t xml:space="preserve"> addition requirements directly. </w:t>
            </w:r>
          </w:p>
          <w:p w14:paraId="1CEC43DB" w14:textId="77777777" w:rsidR="009C66FA" w:rsidRDefault="00991A73">
            <w:pPr>
              <w:pStyle w:val="RAN4proposal"/>
              <w:spacing w:line="240" w:lineRule="auto"/>
              <w:ind w:left="360" w:hanging="360"/>
              <w:jc w:val="left"/>
            </w:pPr>
            <w:r>
              <w:t xml:space="preserve">Agree the TP provided. </w:t>
            </w:r>
          </w:p>
          <w:p w14:paraId="2EF3DEBC" w14:textId="77777777" w:rsidR="009C66FA" w:rsidRDefault="00991A73">
            <w:pPr>
              <w:pStyle w:val="RAN4proposal"/>
              <w:spacing w:line="240" w:lineRule="auto"/>
              <w:ind w:left="360" w:hanging="360"/>
              <w:jc w:val="left"/>
            </w:pPr>
            <w:r>
              <w:t xml:space="preserve">No additional interruption should be defined during HO with </w:t>
            </w:r>
            <w:proofErr w:type="spellStart"/>
            <w:r>
              <w:t>PSCell</w:t>
            </w:r>
            <w:proofErr w:type="spellEnd"/>
            <w:r>
              <w:t>.</w:t>
            </w:r>
          </w:p>
          <w:p w14:paraId="5CB49249" w14:textId="77777777" w:rsidR="009C66FA" w:rsidRDefault="00991A73">
            <w:pPr>
              <w:pStyle w:val="RAN4proposal"/>
              <w:spacing w:line="240" w:lineRule="auto"/>
              <w:ind w:left="360" w:hanging="360"/>
              <w:jc w:val="left"/>
              <w:rPr>
                <w:bCs/>
                <w:iCs w:val="0"/>
              </w:rPr>
            </w:pPr>
            <w:r>
              <w:t xml:space="preserve">Both 2-step RA and 4-step RA are applicable for HO with </w:t>
            </w:r>
            <w:proofErr w:type="spellStart"/>
            <w:r>
              <w:t>PSCell</w:t>
            </w:r>
            <w:proofErr w:type="spellEnd"/>
            <w:r>
              <w:t xml:space="preserve"> and no need to mention 2-step or 4-step in HO with </w:t>
            </w:r>
            <w:proofErr w:type="spellStart"/>
            <w:r>
              <w:t>PSCell</w:t>
            </w:r>
            <w:proofErr w:type="spellEnd"/>
            <w:r>
              <w:t xml:space="preserve"> requirements.</w:t>
            </w:r>
          </w:p>
        </w:tc>
      </w:tr>
      <w:tr w:rsidR="009C66FA" w14:paraId="6E87EB86" w14:textId="77777777">
        <w:trPr>
          <w:trHeight w:val="468"/>
        </w:trPr>
        <w:tc>
          <w:tcPr>
            <w:tcW w:w="1271" w:type="dxa"/>
          </w:tcPr>
          <w:p w14:paraId="02FDD714" w14:textId="77777777" w:rsidR="009C66FA" w:rsidRDefault="00A51623">
            <w:pPr>
              <w:spacing w:before="120" w:after="120"/>
              <w:rPr>
                <w:rStyle w:val="aff0"/>
                <w:rFonts w:ascii="Arial" w:hAnsi="Arial" w:cs="Arial"/>
                <w:b/>
                <w:bCs/>
                <w:i w:val="0"/>
                <w:iCs w:val="0"/>
                <w:sz w:val="16"/>
                <w:szCs w:val="16"/>
              </w:rPr>
            </w:pPr>
            <w:hyperlink r:id="rId22" w:history="1">
              <w:r w:rsidR="00991A73">
                <w:rPr>
                  <w:rStyle w:val="aff0"/>
                  <w:i w:val="0"/>
                  <w:iCs w:val="0"/>
                </w:rPr>
                <w:t>R4-2114429</w:t>
              </w:r>
            </w:hyperlink>
          </w:p>
        </w:tc>
        <w:tc>
          <w:tcPr>
            <w:tcW w:w="1276" w:type="dxa"/>
          </w:tcPr>
          <w:p w14:paraId="5F30DA54" w14:textId="77777777" w:rsidR="009C66FA" w:rsidRDefault="00991A73">
            <w:pPr>
              <w:spacing w:before="120" w:after="120"/>
            </w:pPr>
            <w:r>
              <w:rPr>
                <w:rFonts w:ascii="Arial" w:hAnsi="Arial" w:cs="Arial"/>
                <w:sz w:val="16"/>
                <w:szCs w:val="16"/>
              </w:rPr>
              <w:t>Qualcomm CDMA Technologies</w:t>
            </w:r>
          </w:p>
        </w:tc>
        <w:tc>
          <w:tcPr>
            <w:tcW w:w="7084" w:type="dxa"/>
          </w:tcPr>
          <w:p w14:paraId="7034ADF8" w14:textId="77777777" w:rsidR="009C66FA" w:rsidRDefault="00991A73">
            <w:pPr>
              <w:spacing w:before="120"/>
              <w:rPr>
                <w:b/>
                <w:bCs/>
                <w:lang w:eastAsia="zh-CN"/>
              </w:rPr>
            </w:pPr>
            <w:r>
              <w:rPr>
                <w:b/>
                <w:bCs/>
                <w:lang w:eastAsia="zh-CN"/>
              </w:rPr>
              <w:t xml:space="preserve">Proposal1: Introduce a common term of search time budgeted for the joint </w:t>
            </w:r>
            <w:proofErr w:type="spellStart"/>
            <w:r>
              <w:rPr>
                <w:b/>
                <w:bCs/>
                <w:lang w:eastAsia="zh-CN"/>
              </w:rPr>
              <w:t>PCell</w:t>
            </w:r>
            <w:proofErr w:type="spellEnd"/>
            <w:r>
              <w:rPr>
                <w:b/>
                <w:bCs/>
                <w:lang w:eastAsia="zh-CN"/>
              </w:rPr>
              <w:t xml:space="preserve"> HO with </w:t>
            </w:r>
            <w:proofErr w:type="spellStart"/>
            <w:r>
              <w:rPr>
                <w:b/>
                <w:bCs/>
                <w:lang w:eastAsia="zh-CN"/>
              </w:rPr>
              <w:t>PSCell</w:t>
            </w:r>
            <w:proofErr w:type="spellEnd"/>
            <w:r>
              <w:rPr>
                <w:b/>
                <w:bCs/>
                <w:lang w:eastAsia="zh-CN"/>
              </w:rPr>
              <w:t xml:space="preserve">, which is twice of the legacy search time </w:t>
            </w:r>
            <w:proofErr w:type="spellStart"/>
            <w:r>
              <w:rPr>
                <w:b/>
                <w:bCs/>
                <w:lang w:eastAsia="zh-CN"/>
              </w:rPr>
              <w:t>T</w:t>
            </w:r>
            <w:r>
              <w:rPr>
                <w:b/>
                <w:bCs/>
                <w:vertAlign w:val="subscript"/>
                <w:lang w:eastAsia="zh-CN"/>
              </w:rPr>
              <w:t>search</w:t>
            </w:r>
            <w:proofErr w:type="spellEnd"/>
            <w:r>
              <w:rPr>
                <w:b/>
                <w:bCs/>
                <w:lang w:eastAsia="zh-CN"/>
              </w:rPr>
              <w:t xml:space="preserve"> reserved for HO </w:t>
            </w:r>
            <w:proofErr w:type="gramStart"/>
            <w:r>
              <w:rPr>
                <w:b/>
                <w:bCs/>
                <w:lang w:eastAsia="zh-CN"/>
              </w:rPr>
              <w:t>i.e.</w:t>
            </w:r>
            <w:proofErr w:type="gramEnd"/>
            <w:r>
              <w:rPr>
                <w:b/>
                <w:bCs/>
                <w:lang w:eastAsia="zh-CN"/>
              </w:rPr>
              <w:t xml:space="preserve"> </w:t>
            </w:r>
            <w:proofErr w:type="spellStart"/>
            <w:r>
              <w:rPr>
                <w:b/>
                <w:bCs/>
                <w:lang w:eastAsia="zh-CN"/>
              </w:rPr>
              <w:t>T</w:t>
            </w:r>
            <w:r>
              <w:rPr>
                <w:b/>
                <w:bCs/>
                <w:vertAlign w:val="subscript"/>
                <w:lang w:eastAsia="zh-CN"/>
              </w:rPr>
              <w:t>srch</w:t>
            </w:r>
            <w:proofErr w:type="spellEnd"/>
            <w:r>
              <w:rPr>
                <w:b/>
                <w:bCs/>
                <w:lang w:eastAsia="zh-CN"/>
              </w:rPr>
              <w:t>=2xT</w:t>
            </w:r>
            <w:r>
              <w:rPr>
                <w:b/>
                <w:bCs/>
                <w:vertAlign w:val="subscript"/>
                <w:lang w:eastAsia="zh-CN"/>
              </w:rPr>
              <w:t>search</w:t>
            </w:r>
            <w:r>
              <w:rPr>
                <w:b/>
                <w:bCs/>
                <w:lang w:eastAsia="zh-CN"/>
              </w:rPr>
              <w:t>.</w:t>
            </w:r>
          </w:p>
          <w:p w14:paraId="3002F1B0" w14:textId="77777777" w:rsidR="009C66FA" w:rsidRDefault="00991A73">
            <w:pPr>
              <w:spacing w:before="120"/>
              <w:rPr>
                <w:b/>
                <w:bCs/>
                <w:lang w:eastAsia="zh-CN"/>
              </w:rPr>
            </w:pPr>
            <w:r>
              <w:rPr>
                <w:b/>
                <w:bCs/>
                <w:lang w:eastAsia="zh-CN"/>
              </w:rPr>
              <w:t xml:space="preserve">Proposal1.1: Also introduce a common margin time Tm which is twice of the time of legacy </w:t>
            </w:r>
            <w:proofErr w:type="spellStart"/>
            <w:r>
              <w:rPr>
                <w:b/>
                <w:bCs/>
                <w:lang w:eastAsia="zh-CN"/>
              </w:rPr>
              <w:t>Tmargin</w:t>
            </w:r>
            <w:proofErr w:type="spellEnd"/>
            <w:r>
              <w:rPr>
                <w:b/>
                <w:bCs/>
                <w:lang w:eastAsia="zh-CN"/>
              </w:rPr>
              <w:t xml:space="preserve"> </w:t>
            </w:r>
            <w:proofErr w:type="gramStart"/>
            <w:r>
              <w:rPr>
                <w:b/>
                <w:bCs/>
                <w:lang w:eastAsia="zh-CN"/>
              </w:rPr>
              <w:t>i.e.</w:t>
            </w:r>
            <w:proofErr w:type="gramEnd"/>
            <w:r>
              <w:rPr>
                <w:b/>
                <w:bCs/>
                <w:lang w:eastAsia="zh-CN"/>
              </w:rPr>
              <w:t xml:space="preserve"> T</w:t>
            </w:r>
            <w:r>
              <w:rPr>
                <w:b/>
                <w:bCs/>
                <w:vertAlign w:val="subscript"/>
                <w:lang w:eastAsia="zh-CN"/>
              </w:rPr>
              <w:t>m</w:t>
            </w:r>
            <w:r>
              <w:rPr>
                <w:b/>
                <w:bCs/>
                <w:lang w:eastAsia="zh-CN"/>
              </w:rPr>
              <w:t>=2xT</w:t>
            </w:r>
            <w:r>
              <w:rPr>
                <w:b/>
                <w:bCs/>
                <w:vertAlign w:val="subscript"/>
                <w:lang w:eastAsia="zh-CN"/>
              </w:rPr>
              <w:t>margin</w:t>
            </w:r>
            <w:r>
              <w:rPr>
                <w:b/>
                <w:bCs/>
                <w:lang w:eastAsia="zh-CN"/>
              </w:rPr>
              <w:t>.</w:t>
            </w:r>
          </w:p>
          <w:p w14:paraId="7BFECAAB" w14:textId="77777777" w:rsidR="009C66FA" w:rsidRDefault="00991A73">
            <w:pPr>
              <w:spacing w:before="120"/>
              <w:rPr>
                <w:b/>
                <w:bCs/>
                <w:lang w:eastAsia="zh-CN"/>
              </w:rPr>
            </w:pPr>
            <w:r>
              <w:rPr>
                <w:b/>
                <w:bCs/>
                <w:lang w:eastAsia="zh-CN"/>
              </w:rPr>
              <w:t>Proposal2: Adopt the same time for loop processing as legacy T</w:t>
            </w:r>
            <w:r>
              <w:rPr>
                <w:b/>
                <w:bCs/>
                <w:vertAlign w:val="subscript"/>
              </w:rPr>
              <w:t>∆</w:t>
            </w:r>
            <w:r>
              <w:rPr>
                <w:b/>
                <w:bCs/>
                <w:lang w:eastAsia="zh-CN"/>
              </w:rPr>
              <w:t>.</w:t>
            </w:r>
          </w:p>
          <w:p w14:paraId="78B20B3D" w14:textId="77777777" w:rsidR="009C66FA" w:rsidRDefault="00991A73">
            <w:pPr>
              <w:spacing w:before="120"/>
              <w:rPr>
                <w:szCs w:val="18"/>
              </w:rPr>
            </w:pPr>
            <w:r>
              <w:rPr>
                <w:szCs w:val="18"/>
              </w:rPr>
              <w:t xml:space="preserve">Obervation1: RAN2 confirms spec </w:t>
            </w:r>
            <w:proofErr w:type="spellStart"/>
            <w:r>
              <w:rPr>
                <w:szCs w:val="18"/>
              </w:rPr>
              <w:t>doesnot</w:t>
            </w:r>
            <w:proofErr w:type="spellEnd"/>
            <w:r>
              <w:rPr>
                <w:szCs w:val="18"/>
              </w:rPr>
              <w:t xml:space="preserve"> restrict the UE in the </w:t>
            </w:r>
            <w:proofErr w:type="spellStart"/>
            <w:r>
              <w:rPr>
                <w:szCs w:val="18"/>
              </w:rPr>
              <w:t>oder</w:t>
            </w:r>
            <w:proofErr w:type="spellEnd"/>
            <w:r>
              <w:rPr>
                <w:szCs w:val="18"/>
              </w:rPr>
              <w:t xml:space="preserve"> to perform RACH towards </w:t>
            </w:r>
            <w:proofErr w:type="spellStart"/>
            <w:r>
              <w:rPr>
                <w:szCs w:val="18"/>
              </w:rPr>
              <w:t>PCell</w:t>
            </w:r>
            <w:proofErr w:type="spellEnd"/>
            <w:r>
              <w:rPr>
                <w:szCs w:val="18"/>
              </w:rPr>
              <w:t xml:space="preserve"> and </w:t>
            </w:r>
            <w:proofErr w:type="spellStart"/>
            <w:r>
              <w:rPr>
                <w:szCs w:val="18"/>
              </w:rPr>
              <w:t>PSCell</w:t>
            </w:r>
            <w:proofErr w:type="spellEnd"/>
            <w:r>
              <w:rPr>
                <w:szCs w:val="18"/>
              </w:rPr>
              <w:t xml:space="preserve">. </w:t>
            </w:r>
          </w:p>
          <w:p w14:paraId="61660C95" w14:textId="77777777" w:rsidR="009C66FA" w:rsidRDefault="00991A73">
            <w:pPr>
              <w:spacing w:before="120"/>
              <w:rPr>
                <w:szCs w:val="18"/>
              </w:rPr>
            </w:pPr>
            <w:r>
              <w:rPr>
                <w:szCs w:val="18"/>
              </w:rPr>
              <w:t xml:space="preserve">Obervation2: UE has no motivations to complicate the handling of </w:t>
            </w:r>
            <w:proofErr w:type="spellStart"/>
            <w:r>
              <w:rPr>
                <w:szCs w:val="18"/>
              </w:rPr>
              <w:t>PSCell</w:t>
            </w:r>
            <w:proofErr w:type="spellEnd"/>
            <w:r>
              <w:rPr>
                <w:szCs w:val="18"/>
              </w:rPr>
              <w:t xml:space="preserve"> RACH by creating the contingency on </w:t>
            </w:r>
            <w:proofErr w:type="spellStart"/>
            <w:r>
              <w:rPr>
                <w:szCs w:val="18"/>
              </w:rPr>
              <w:t>PCell</w:t>
            </w:r>
            <w:proofErr w:type="spellEnd"/>
            <w:r>
              <w:rPr>
                <w:szCs w:val="18"/>
              </w:rPr>
              <w:t xml:space="preserve"> RACH.</w:t>
            </w:r>
          </w:p>
          <w:p w14:paraId="22FD9FD9" w14:textId="77777777" w:rsidR="009C66FA" w:rsidRDefault="00991A73">
            <w:pPr>
              <w:spacing w:before="120"/>
              <w:rPr>
                <w:b/>
                <w:bCs/>
                <w:szCs w:val="18"/>
              </w:rPr>
            </w:pPr>
            <w:r>
              <w:rPr>
                <w:b/>
                <w:bCs/>
                <w:szCs w:val="18"/>
              </w:rPr>
              <w:t>Proposal3: RAN4 shall discuss whether there is any fundamental advantage to define requirements for sequential RACH.</w:t>
            </w:r>
          </w:p>
          <w:p w14:paraId="76EA1B00" w14:textId="77777777" w:rsidR="009C66FA" w:rsidRDefault="00991A73">
            <w:pPr>
              <w:spacing w:before="120"/>
              <w:rPr>
                <w:b/>
                <w:bCs/>
                <w:szCs w:val="18"/>
              </w:rPr>
            </w:pPr>
            <w:r>
              <w:rPr>
                <w:b/>
                <w:bCs/>
                <w:szCs w:val="18"/>
              </w:rPr>
              <w:t>Proposal3.1: RAN4 define the requirements by assuming independent RACH.</w:t>
            </w:r>
          </w:p>
          <w:p w14:paraId="0E1AC0AB" w14:textId="77777777" w:rsidR="009C66FA" w:rsidRDefault="00991A73">
            <w:pPr>
              <w:spacing w:before="120"/>
              <w:rPr>
                <w:b/>
                <w:bCs/>
                <w:szCs w:val="18"/>
              </w:rPr>
            </w:pPr>
            <w:r>
              <w:rPr>
                <w:b/>
                <w:bCs/>
                <w:szCs w:val="18"/>
              </w:rPr>
              <w:t xml:space="preserve">Propsoal3.2: Define the ending points as </w:t>
            </w:r>
            <w:proofErr w:type="spellStart"/>
            <w:r>
              <w:rPr>
                <w:b/>
                <w:bCs/>
                <w:szCs w:val="18"/>
              </w:rPr>
              <w:t>Pcell</w:t>
            </w:r>
            <w:proofErr w:type="spellEnd"/>
            <w:r>
              <w:rPr>
                <w:b/>
                <w:bCs/>
                <w:szCs w:val="18"/>
              </w:rPr>
              <w:t xml:space="preserve"> PRACH and </w:t>
            </w:r>
            <w:proofErr w:type="spellStart"/>
            <w:r>
              <w:rPr>
                <w:b/>
                <w:bCs/>
                <w:szCs w:val="18"/>
              </w:rPr>
              <w:t>PSCell</w:t>
            </w:r>
            <w:proofErr w:type="spellEnd"/>
            <w:r>
              <w:rPr>
                <w:b/>
                <w:bCs/>
                <w:szCs w:val="18"/>
              </w:rPr>
              <w:t xml:space="preserve"> PRACH respectively by assuming 4-step RACH. </w:t>
            </w:r>
          </w:p>
          <w:p w14:paraId="335E28BA" w14:textId="77777777" w:rsidR="009C66FA" w:rsidRDefault="00991A73">
            <w:pPr>
              <w:spacing w:before="120"/>
              <w:rPr>
                <w:b/>
                <w:bCs/>
                <w:szCs w:val="18"/>
              </w:rPr>
            </w:pPr>
            <w:r>
              <w:rPr>
                <w:b/>
                <w:bCs/>
                <w:szCs w:val="18"/>
              </w:rPr>
              <w:lastRenderedPageBreak/>
              <w:t>Proposal4: Stick to the WID scenarios for discussing the requirements unless new scenarios are approved by RP in the future.</w:t>
            </w:r>
          </w:p>
          <w:p w14:paraId="3E4D41C9" w14:textId="77777777" w:rsidR="009C66FA" w:rsidRDefault="00991A73">
            <w:pPr>
              <w:spacing w:before="120" w:after="0"/>
              <w:rPr>
                <w:b/>
                <w:bCs/>
                <w:szCs w:val="18"/>
              </w:rPr>
            </w:pPr>
            <w:r>
              <w:rPr>
                <w:b/>
                <w:bCs/>
                <w:szCs w:val="18"/>
              </w:rPr>
              <w:t xml:space="preserve">Proposal5: Considers following schemes for NR-DC and NE-DC mode in HO with </w:t>
            </w:r>
            <w:proofErr w:type="spellStart"/>
            <w:r>
              <w:rPr>
                <w:b/>
                <w:bCs/>
                <w:szCs w:val="18"/>
              </w:rPr>
              <w:t>PSCell</w:t>
            </w:r>
            <w:proofErr w:type="spellEnd"/>
            <w:r>
              <w:rPr>
                <w:b/>
                <w:bCs/>
                <w:szCs w:val="18"/>
              </w:rPr>
              <w:t>.</w:t>
            </w:r>
          </w:p>
          <w:p w14:paraId="34E18A2C" w14:textId="77777777" w:rsidR="009C66FA" w:rsidRDefault="00991A73">
            <w:pPr>
              <w:numPr>
                <w:ilvl w:val="0"/>
                <w:numId w:val="19"/>
              </w:numPr>
              <w:spacing w:after="0"/>
              <w:jc w:val="both"/>
              <w:rPr>
                <w:b/>
                <w:bCs/>
                <w:szCs w:val="18"/>
                <w:lang w:val="en-US"/>
              </w:rPr>
            </w:pPr>
            <w:r>
              <w:rPr>
                <w:b/>
                <w:bCs/>
                <w:szCs w:val="18"/>
              </w:rPr>
              <w:t xml:space="preserve">FR1+FR2 NR-DC for HO with </w:t>
            </w:r>
            <w:proofErr w:type="spellStart"/>
            <w:r>
              <w:rPr>
                <w:b/>
                <w:bCs/>
                <w:szCs w:val="18"/>
              </w:rPr>
              <w:t>PSCell</w:t>
            </w:r>
            <w:proofErr w:type="spellEnd"/>
            <w:r>
              <w:rPr>
                <w:b/>
                <w:bCs/>
                <w:szCs w:val="18"/>
              </w:rPr>
              <w:t xml:space="preserve"> from NR-DC to NR-DC,</w:t>
            </w:r>
          </w:p>
          <w:p w14:paraId="4B7E7EC5" w14:textId="77777777" w:rsidR="009C66FA" w:rsidRDefault="00991A73">
            <w:pPr>
              <w:numPr>
                <w:ilvl w:val="0"/>
                <w:numId w:val="19"/>
              </w:numPr>
              <w:spacing w:after="120"/>
              <w:jc w:val="both"/>
              <w:rPr>
                <w:b/>
                <w:bCs/>
                <w:szCs w:val="18"/>
                <w:lang w:val="en-US"/>
              </w:rPr>
            </w:pPr>
            <w:r>
              <w:rPr>
                <w:b/>
                <w:bCs/>
                <w:szCs w:val="18"/>
              </w:rPr>
              <w:t xml:space="preserve">FR1+LTE NE-DC for HO with </w:t>
            </w:r>
            <w:proofErr w:type="spellStart"/>
            <w:r>
              <w:rPr>
                <w:b/>
                <w:bCs/>
                <w:szCs w:val="18"/>
              </w:rPr>
              <w:t>PSCell</w:t>
            </w:r>
            <w:proofErr w:type="spellEnd"/>
            <w:r>
              <w:rPr>
                <w:b/>
                <w:bCs/>
                <w:szCs w:val="18"/>
              </w:rPr>
              <w:t xml:space="preserve"> from NE-DC to NE-DC.</w:t>
            </w:r>
          </w:p>
          <w:p w14:paraId="4ED21BAA" w14:textId="77777777" w:rsidR="009C66FA" w:rsidRDefault="00991A73">
            <w:pPr>
              <w:spacing w:before="120"/>
              <w:rPr>
                <w:b/>
                <w:bCs/>
                <w:szCs w:val="18"/>
                <w:lang w:val="en-US"/>
              </w:rPr>
            </w:pPr>
            <w:r>
              <w:rPr>
                <w:b/>
                <w:bCs/>
                <w:szCs w:val="18"/>
                <w:lang w:val="en-US"/>
              </w:rPr>
              <w:t xml:space="preserve">Proposal6: Requirement definition assumes UE run independent loop </w:t>
            </w:r>
            <w:proofErr w:type="spellStart"/>
            <w:r>
              <w:rPr>
                <w:b/>
                <w:bCs/>
                <w:szCs w:val="18"/>
                <w:lang w:val="en-US"/>
              </w:rPr>
              <w:t>processings</w:t>
            </w:r>
            <w:proofErr w:type="spellEnd"/>
            <w:r>
              <w:rPr>
                <w:b/>
                <w:bCs/>
                <w:szCs w:val="18"/>
                <w:lang w:val="en-US"/>
              </w:rPr>
              <w:t xml:space="preserve"> and RACHs towards </w:t>
            </w:r>
            <w:proofErr w:type="spellStart"/>
            <w:r>
              <w:rPr>
                <w:b/>
                <w:bCs/>
                <w:szCs w:val="18"/>
                <w:lang w:val="en-US"/>
              </w:rPr>
              <w:t>PCell</w:t>
            </w:r>
            <w:proofErr w:type="spellEnd"/>
            <w:r>
              <w:rPr>
                <w:b/>
                <w:bCs/>
                <w:szCs w:val="18"/>
                <w:lang w:val="en-US"/>
              </w:rPr>
              <w:t xml:space="preserve"> and </w:t>
            </w:r>
            <w:proofErr w:type="spellStart"/>
            <w:r>
              <w:rPr>
                <w:b/>
                <w:bCs/>
                <w:szCs w:val="18"/>
                <w:lang w:val="en-US"/>
              </w:rPr>
              <w:t>PSCell</w:t>
            </w:r>
            <w:proofErr w:type="spellEnd"/>
            <w:r>
              <w:rPr>
                <w:b/>
                <w:bCs/>
                <w:szCs w:val="18"/>
                <w:lang w:val="en-US"/>
              </w:rPr>
              <w:t xml:space="preserve"> respectively.</w:t>
            </w:r>
          </w:p>
          <w:p w14:paraId="6D7C2943" w14:textId="77777777" w:rsidR="009C66FA" w:rsidRDefault="00991A73">
            <w:pPr>
              <w:spacing w:before="120"/>
              <w:rPr>
                <w:b/>
                <w:bCs/>
                <w:szCs w:val="18"/>
              </w:rPr>
            </w:pPr>
            <w:r>
              <w:rPr>
                <w:b/>
                <w:bCs/>
                <w:szCs w:val="18"/>
                <w:lang w:val="en-US"/>
              </w:rPr>
              <w:t xml:space="preserve">Proposal7: </w:t>
            </w:r>
            <w:r>
              <w:rPr>
                <w:b/>
                <w:bCs/>
                <w:szCs w:val="18"/>
              </w:rPr>
              <w:t xml:space="preserve">RAN4 to specify the delay requirement for HO with </w:t>
            </w:r>
            <w:proofErr w:type="spellStart"/>
            <w:r>
              <w:rPr>
                <w:b/>
                <w:bCs/>
                <w:szCs w:val="18"/>
              </w:rPr>
              <w:t>PSCell</w:t>
            </w:r>
            <w:proofErr w:type="spellEnd"/>
            <w:r>
              <w:rPr>
                <w:b/>
                <w:bCs/>
                <w:szCs w:val="18"/>
              </w:rPr>
              <w:t xml:space="preserve"> based on the assumption that some of procedures should be able to be performed in parallel.</w:t>
            </w:r>
          </w:p>
          <w:p w14:paraId="4F47EDBE" w14:textId="77777777" w:rsidR="009C66FA" w:rsidRDefault="00991A73">
            <w:pPr>
              <w:spacing w:before="120"/>
              <w:rPr>
                <w:b/>
                <w:bCs/>
                <w:szCs w:val="18"/>
              </w:rPr>
            </w:pPr>
            <w:r>
              <w:rPr>
                <w:b/>
                <w:bCs/>
                <w:szCs w:val="18"/>
              </w:rPr>
              <w:t xml:space="preserve">Proposal7.1: if any component during the procedure has a dependency </w:t>
            </w:r>
            <w:proofErr w:type="spellStart"/>
            <w:r>
              <w:rPr>
                <w:b/>
                <w:bCs/>
                <w:szCs w:val="18"/>
              </w:rPr>
              <w:t>bw</w:t>
            </w:r>
            <w:proofErr w:type="spellEnd"/>
            <w:r>
              <w:rPr>
                <w:b/>
                <w:bCs/>
                <w:szCs w:val="18"/>
              </w:rPr>
              <w:t xml:space="preserve">/ </w:t>
            </w:r>
            <w:proofErr w:type="spellStart"/>
            <w:r>
              <w:rPr>
                <w:b/>
                <w:bCs/>
                <w:szCs w:val="18"/>
              </w:rPr>
              <w:t>PCell</w:t>
            </w:r>
            <w:proofErr w:type="spellEnd"/>
            <w:r>
              <w:rPr>
                <w:b/>
                <w:bCs/>
                <w:szCs w:val="18"/>
              </w:rPr>
              <w:t xml:space="preserve"> and </w:t>
            </w:r>
            <w:proofErr w:type="spellStart"/>
            <w:r>
              <w:rPr>
                <w:b/>
                <w:bCs/>
                <w:szCs w:val="18"/>
              </w:rPr>
              <w:t>PSCell</w:t>
            </w:r>
            <w:proofErr w:type="spellEnd"/>
            <w:r>
              <w:rPr>
                <w:b/>
                <w:bCs/>
                <w:szCs w:val="18"/>
              </w:rPr>
              <w:t xml:space="preserve">, define a common term to capture the most applicable requirement. </w:t>
            </w:r>
          </w:p>
          <w:p w14:paraId="15787C59" w14:textId="77777777" w:rsidR="009C66FA" w:rsidRDefault="00991A73">
            <w:pPr>
              <w:spacing w:before="120"/>
              <w:rPr>
                <w:szCs w:val="18"/>
              </w:rPr>
            </w:pPr>
            <w:r>
              <w:rPr>
                <w:szCs w:val="18"/>
              </w:rPr>
              <w:t xml:space="preserve">Observation3: RRC processing, UE </w:t>
            </w:r>
            <w:proofErr w:type="gramStart"/>
            <w:r>
              <w:rPr>
                <w:szCs w:val="18"/>
              </w:rPr>
              <w:t>processing(</w:t>
            </w:r>
            <w:proofErr w:type="gramEnd"/>
            <w:r>
              <w:rPr>
                <w:szCs w:val="18"/>
              </w:rPr>
              <w:t xml:space="preserve">to prep the RF) are </w:t>
            </w:r>
            <w:proofErr w:type="spellStart"/>
            <w:r>
              <w:rPr>
                <w:szCs w:val="18"/>
              </w:rPr>
              <w:t>proceudures</w:t>
            </w:r>
            <w:proofErr w:type="spellEnd"/>
            <w:r>
              <w:rPr>
                <w:szCs w:val="18"/>
              </w:rPr>
              <w:t xml:space="preserve"> common to both </w:t>
            </w:r>
            <w:proofErr w:type="spellStart"/>
            <w:r>
              <w:rPr>
                <w:szCs w:val="18"/>
              </w:rPr>
              <w:t>PCell</w:t>
            </w:r>
            <w:proofErr w:type="spellEnd"/>
            <w:r>
              <w:rPr>
                <w:szCs w:val="18"/>
              </w:rPr>
              <w:t xml:space="preserve"> and </w:t>
            </w:r>
            <w:proofErr w:type="spellStart"/>
            <w:r>
              <w:rPr>
                <w:szCs w:val="18"/>
              </w:rPr>
              <w:t>PSCell</w:t>
            </w:r>
            <w:proofErr w:type="spellEnd"/>
            <w:r>
              <w:rPr>
                <w:szCs w:val="18"/>
              </w:rPr>
              <w:t xml:space="preserve">. </w:t>
            </w:r>
          </w:p>
          <w:p w14:paraId="4A473281" w14:textId="77777777" w:rsidR="009C66FA" w:rsidRDefault="00991A73">
            <w:pPr>
              <w:rPr>
                <w:b/>
                <w:bCs/>
              </w:rPr>
            </w:pPr>
            <w:r>
              <w:rPr>
                <w:b/>
                <w:bCs/>
              </w:rPr>
              <w:t>Proposal8: Extending the UE processing time for NRSA to EN-DC joint handover by [FFS]</w:t>
            </w:r>
            <w:proofErr w:type="spellStart"/>
            <w:r>
              <w:rPr>
                <w:b/>
                <w:bCs/>
              </w:rPr>
              <w:t>ms</w:t>
            </w:r>
            <w:proofErr w:type="spellEnd"/>
            <w:r>
              <w:rPr>
                <w:b/>
                <w:bCs/>
              </w:rPr>
              <w:t xml:space="preserve"> and [FFS] can be 10ms as the starting point, </w:t>
            </w:r>
            <w:proofErr w:type="gramStart"/>
            <w:r>
              <w:rPr>
                <w:b/>
                <w:bCs/>
              </w:rPr>
              <w:t>i.e.</w:t>
            </w:r>
            <w:proofErr w:type="gramEnd"/>
            <w:r>
              <w:rPr>
                <w:b/>
                <w:bCs/>
              </w:rPr>
              <w:t xml:space="preserve"> </w:t>
            </w:r>
            <w:proofErr w:type="spellStart"/>
            <w:r>
              <w:rPr>
                <w:b/>
                <w:bCs/>
              </w:rPr>
              <w:t>T</w:t>
            </w:r>
            <w:r>
              <w:rPr>
                <w:b/>
                <w:bCs/>
                <w:vertAlign w:val="subscript"/>
              </w:rPr>
              <w:t>processing</w:t>
            </w:r>
            <w:proofErr w:type="spellEnd"/>
            <w:r>
              <w:rPr>
                <w:b/>
                <w:bCs/>
              </w:rPr>
              <w:t xml:space="preserve"> = [30]</w:t>
            </w:r>
            <w:proofErr w:type="spellStart"/>
            <w:r>
              <w:rPr>
                <w:b/>
                <w:bCs/>
              </w:rPr>
              <w:t>ms</w:t>
            </w:r>
            <w:proofErr w:type="spellEnd"/>
            <w:r>
              <w:rPr>
                <w:b/>
                <w:bCs/>
              </w:rPr>
              <w:t xml:space="preserve">. </w:t>
            </w:r>
          </w:p>
          <w:p w14:paraId="28696657" w14:textId="77777777" w:rsidR="009C66FA" w:rsidRDefault="00991A73">
            <w:pPr>
              <w:rPr>
                <w:b/>
                <w:bCs/>
              </w:rPr>
            </w:pPr>
            <w:r>
              <w:rPr>
                <w:b/>
                <w:bCs/>
              </w:rPr>
              <w:t xml:space="preserve">Proposal8.1: For NRDC to NRDC, the UE processing time </w:t>
            </w:r>
            <w:proofErr w:type="spellStart"/>
            <w:r>
              <w:rPr>
                <w:b/>
                <w:bCs/>
              </w:rPr>
              <w:t>T</w:t>
            </w:r>
            <w:r>
              <w:rPr>
                <w:b/>
                <w:bCs/>
                <w:vertAlign w:val="subscript"/>
              </w:rPr>
              <w:t>processing</w:t>
            </w:r>
            <w:proofErr w:type="spellEnd"/>
            <w:r>
              <w:rPr>
                <w:b/>
                <w:bCs/>
              </w:rPr>
              <w:t xml:space="preserve"> to be 20ms without FR mode switch on </w:t>
            </w:r>
            <w:proofErr w:type="spellStart"/>
            <w:r>
              <w:rPr>
                <w:b/>
                <w:bCs/>
              </w:rPr>
              <w:t>PSCell</w:t>
            </w:r>
            <w:proofErr w:type="spellEnd"/>
            <w:r>
              <w:rPr>
                <w:b/>
                <w:bCs/>
              </w:rPr>
              <w:t xml:space="preserve">; otherwise, </w:t>
            </w:r>
            <w:proofErr w:type="spellStart"/>
            <w:r>
              <w:rPr>
                <w:b/>
                <w:bCs/>
              </w:rPr>
              <w:t>T</w:t>
            </w:r>
            <w:r>
              <w:rPr>
                <w:b/>
                <w:bCs/>
                <w:vertAlign w:val="subscript"/>
              </w:rPr>
              <w:t>processing</w:t>
            </w:r>
            <w:proofErr w:type="spellEnd"/>
            <w:r>
              <w:rPr>
                <w:b/>
                <w:bCs/>
              </w:rPr>
              <w:t xml:space="preserve"> shall be 40ms as the legacy </w:t>
            </w:r>
            <w:proofErr w:type="spellStart"/>
            <w:r>
              <w:rPr>
                <w:b/>
                <w:bCs/>
              </w:rPr>
              <w:t>PSCell</w:t>
            </w:r>
            <w:proofErr w:type="spellEnd"/>
            <w:r>
              <w:rPr>
                <w:b/>
                <w:bCs/>
              </w:rPr>
              <w:t xml:space="preserve"> change requirement.</w:t>
            </w:r>
          </w:p>
        </w:tc>
      </w:tr>
    </w:tbl>
    <w:p w14:paraId="6F635E4D" w14:textId="77777777" w:rsidR="009C66FA" w:rsidRDefault="009C66FA"/>
    <w:p w14:paraId="52259C18" w14:textId="77777777" w:rsidR="009C66FA" w:rsidRDefault="00991A73">
      <w:pPr>
        <w:pStyle w:val="2"/>
        <w:spacing w:line="259" w:lineRule="auto"/>
        <w:jc w:val="both"/>
      </w:pPr>
      <w:r>
        <w:rPr>
          <w:rFonts w:hint="eastAsia"/>
        </w:rPr>
        <w:t>Open issues</w:t>
      </w:r>
      <w:r>
        <w:t xml:space="preserve"> summary</w:t>
      </w:r>
    </w:p>
    <w:p w14:paraId="07E222C2" w14:textId="77777777" w:rsidR="009C66FA" w:rsidRDefault="00991A7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95C1E62" w14:textId="77777777" w:rsidR="009C66FA" w:rsidRDefault="00991A73">
      <w:pPr>
        <w:pStyle w:val="30"/>
        <w:spacing w:line="259" w:lineRule="auto"/>
        <w:jc w:val="both"/>
        <w:rPr>
          <w:sz w:val="24"/>
          <w:szCs w:val="16"/>
          <w:lang w:val="en-US"/>
        </w:rPr>
      </w:pPr>
      <w:r>
        <w:rPr>
          <w:sz w:val="24"/>
          <w:szCs w:val="16"/>
          <w:lang w:val="en-US"/>
        </w:rPr>
        <w:t xml:space="preserve">Sub-topic 2-1 Scenarios for RRM requirement of HO with </w:t>
      </w:r>
      <w:proofErr w:type="spellStart"/>
      <w:r>
        <w:rPr>
          <w:sz w:val="24"/>
          <w:szCs w:val="16"/>
          <w:lang w:val="en-US"/>
        </w:rPr>
        <w:t>PSCell</w:t>
      </w:r>
      <w:proofErr w:type="spellEnd"/>
    </w:p>
    <w:p w14:paraId="2E064808" w14:textId="77777777" w:rsidR="009C66FA" w:rsidRDefault="00991A73">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420617C0" w14:textId="77777777" w:rsidR="009C66FA" w:rsidRDefault="00991A73">
      <w:pPr>
        <w:rPr>
          <w:i/>
          <w:color w:val="0070C0"/>
          <w:lang w:val="en-US" w:eastAsia="zh-CN"/>
        </w:rPr>
      </w:pPr>
      <w:r>
        <w:rPr>
          <w:i/>
          <w:color w:val="0070C0"/>
          <w:lang w:val="en-US" w:eastAsia="zh-CN"/>
        </w:rPr>
        <w:t>Open issues and candidate options before e-meeting:</w:t>
      </w:r>
    </w:p>
    <w:p w14:paraId="7EC9E71B" w14:textId="77777777" w:rsidR="009C66FA" w:rsidRDefault="00991A73">
      <w:pPr>
        <w:rPr>
          <w:b/>
          <w:color w:val="0070C0"/>
          <w:u w:val="single"/>
          <w:lang w:eastAsia="ko-KR"/>
        </w:rPr>
      </w:pPr>
      <w:r>
        <w:rPr>
          <w:b/>
          <w:color w:val="0070C0"/>
          <w:u w:val="single"/>
          <w:lang w:eastAsia="ko-KR"/>
        </w:rPr>
        <w:t xml:space="preserve">Issue 2-1-1: </w:t>
      </w:r>
      <w:r>
        <w:rPr>
          <w:color w:val="0070C0"/>
          <w:szCs w:val="24"/>
          <w:lang w:eastAsia="zh-CN"/>
        </w:rPr>
        <w:t xml:space="preserve">Scenarios for RRM requirement of HO with </w:t>
      </w:r>
      <w:proofErr w:type="spellStart"/>
      <w:r>
        <w:rPr>
          <w:color w:val="0070C0"/>
          <w:szCs w:val="24"/>
          <w:lang w:eastAsia="zh-CN"/>
        </w:rPr>
        <w:t>PSCell</w:t>
      </w:r>
      <w:proofErr w:type="spellEnd"/>
    </w:p>
    <w:p w14:paraId="22B3E627"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Proposals</w:t>
      </w:r>
    </w:p>
    <w:p w14:paraId="6A913D02" w14:textId="77777777" w:rsidR="009C66FA" w:rsidRDefault="00991A73">
      <w:pPr>
        <w:numPr>
          <w:ilvl w:val="1"/>
          <w:numId w:val="20"/>
        </w:numPr>
        <w:spacing w:after="120" w:line="259" w:lineRule="auto"/>
        <w:jc w:val="both"/>
        <w:rPr>
          <w:color w:val="0070C0"/>
          <w:szCs w:val="24"/>
          <w:lang w:eastAsia="zh-CN"/>
        </w:rPr>
      </w:pPr>
      <w:r>
        <w:rPr>
          <w:color w:val="0070C0"/>
          <w:szCs w:val="24"/>
          <w:lang w:eastAsia="zh-CN"/>
        </w:rPr>
        <w:t xml:space="preserve">Option 1(CATT, Apple, vivo, Xiaomi, MTK, Ericsson, Nokia, Qualcomm): RAN4 specifies RRM requirement for HO with </w:t>
      </w:r>
      <w:proofErr w:type="spellStart"/>
      <w:r>
        <w:rPr>
          <w:color w:val="0070C0"/>
          <w:szCs w:val="24"/>
          <w:lang w:eastAsia="zh-CN"/>
        </w:rPr>
        <w:t>PSCell</w:t>
      </w:r>
      <w:proofErr w:type="spellEnd"/>
      <w:r>
        <w:rPr>
          <w:color w:val="0070C0"/>
          <w:szCs w:val="24"/>
          <w:lang w:eastAsia="zh-CN"/>
        </w:rPr>
        <w:t xml:space="preserve"> for the following scenarios as in the WID RP-202874:</w:t>
      </w:r>
    </w:p>
    <w:p w14:paraId="60DE6392" w14:textId="77777777" w:rsidR="009C66FA" w:rsidRDefault="00991A73">
      <w:pPr>
        <w:numPr>
          <w:ilvl w:val="2"/>
          <w:numId w:val="20"/>
        </w:numPr>
        <w:spacing w:after="120" w:line="259" w:lineRule="auto"/>
        <w:jc w:val="both"/>
        <w:rPr>
          <w:color w:val="0070C0"/>
          <w:szCs w:val="24"/>
          <w:lang w:eastAsia="zh-CN"/>
        </w:rPr>
      </w:pPr>
      <w:r>
        <w:rPr>
          <w:color w:val="0070C0"/>
          <w:szCs w:val="24"/>
          <w:lang w:eastAsia="zh-CN"/>
        </w:rPr>
        <w:t>from NR SA to EN-DC</w:t>
      </w:r>
    </w:p>
    <w:p w14:paraId="4E9EBCD1" w14:textId="77777777" w:rsidR="009C66FA" w:rsidRDefault="00991A73">
      <w:pPr>
        <w:numPr>
          <w:ilvl w:val="2"/>
          <w:numId w:val="20"/>
        </w:numPr>
        <w:spacing w:after="120" w:line="259" w:lineRule="auto"/>
        <w:jc w:val="both"/>
        <w:rPr>
          <w:color w:val="0070C0"/>
          <w:szCs w:val="24"/>
          <w:lang w:eastAsia="zh-CN"/>
        </w:rPr>
      </w:pPr>
      <w:r>
        <w:rPr>
          <w:color w:val="0070C0"/>
          <w:szCs w:val="24"/>
          <w:lang w:eastAsia="zh-CN"/>
        </w:rPr>
        <w:t>from EN-DC to EN-DC</w:t>
      </w:r>
    </w:p>
    <w:p w14:paraId="3ABE8387" w14:textId="77777777" w:rsidR="009C66FA" w:rsidRDefault="00991A73">
      <w:pPr>
        <w:numPr>
          <w:ilvl w:val="2"/>
          <w:numId w:val="20"/>
        </w:numPr>
        <w:spacing w:after="120" w:line="259" w:lineRule="auto"/>
        <w:jc w:val="both"/>
        <w:rPr>
          <w:color w:val="0070C0"/>
          <w:szCs w:val="24"/>
          <w:lang w:eastAsia="zh-CN"/>
        </w:rPr>
      </w:pPr>
      <w:r>
        <w:rPr>
          <w:color w:val="0070C0"/>
          <w:szCs w:val="24"/>
          <w:lang w:eastAsia="zh-CN"/>
        </w:rPr>
        <w:t>from NE-DC to NE-DC</w:t>
      </w:r>
    </w:p>
    <w:p w14:paraId="39C8B792" w14:textId="77777777" w:rsidR="009C66FA" w:rsidRDefault="00991A73">
      <w:pPr>
        <w:numPr>
          <w:ilvl w:val="2"/>
          <w:numId w:val="20"/>
        </w:numPr>
        <w:spacing w:after="120" w:line="259" w:lineRule="auto"/>
        <w:jc w:val="both"/>
        <w:rPr>
          <w:color w:val="0070C0"/>
          <w:szCs w:val="24"/>
          <w:lang w:eastAsia="zh-CN"/>
        </w:rPr>
      </w:pPr>
      <w:r>
        <w:rPr>
          <w:color w:val="0070C0"/>
          <w:szCs w:val="24"/>
          <w:lang w:eastAsia="zh-CN"/>
        </w:rPr>
        <w:t>from NR-DC to NR-DC</w:t>
      </w:r>
    </w:p>
    <w:p w14:paraId="64373A99"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35CFE243" w14:textId="77777777" w:rsidR="009C66FA" w:rsidRDefault="00991A73">
      <w:pPr>
        <w:numPr>
          <w:ilvl w:val="1"/>
          <w:numId w:val="20"/>
        </w:numPr>
        <w:spacing w:after="120" w:line="259" w:lineRule="auto"/>
        <w:ind w:left="1440"/>
        <w:jc w:val="both"/>
        <w:rPr>
          <w:color w:val="0070C0"/>
          <w:szCs w:val="24"/>
          <w:lang w:eastAsia="zh-CN"/>
        </w:rPr>
      </w:pPr>
      <w:r>
        <w:rPr>
          <w:color w:val="0070C0"/>
          <w:szCs w:val="24"/>
          <w:lang w:eastAsia="zh-CN"/>
        </w:rPr>
        <w:t xml:space="preserve">RAN4 specifies RRM requirement for HO with </w:t>
      </w:r>
      <w:proofErr w:type="spellStart"/>
      <w:r>
        <w:rPr>
          <w:color w:val="0070C0"/>
          <w:szCs w:val="24"/>
          <w:lang w:eastAsia="zh-CN"/>
        </w:rPr>
        <w:t>PSCell</w:t>
      </w:r>
      <w:proofErr w:type="spellEnd"/>
      <w:r>
        <w:rPr>
          <w:color w:val="0070C0"/>
          <w:szCs w:val="24"/>
          <w:lang w:eastAsia="zh-CN"/>
        </w:rPr>
        <w:t xml:space="preserve"> for the following scenarios as in the WID RP-202874:</w:t>
      </w:r>
    </w:p>
    <w:p w14:paraId="032806A6" w14:textId="77777777" w:rsidR="009C66FA" w:rsidRDefault="00991A73">
      <w:pPr>
        <w:numPr>
          <w:ilvl w:val="2"/>
          <w:numId w:val="20"/>
        </w:numPr>
        <w:spacing w:after="120" w:line="259" w:lineRule="auto"/>
        <w:jc w:val="both"/>
        <w:rPr>
          <w:color w:val="0070C0"/>
          <w:szCs w:val="24"/>
          <w:lang w:eastAsia="zh-CN"/>
        </w:rPr>
      </w:pPr>
      <w:r>
        <w:rPr>
          <w:color w:val="0070C0"/>
          <w:szCs w:val="24"/>
          <w:lang w:eastAsia="zh-CN"/>
        </w:rPr>
        <w:t>from NR SA to EN-DC</w:t>
      </w:r>
    </w:p>
    <w:p w14:paraId="3193CDC5" w14:textId="77777777" w:rsidR="009C66FA" w:rsidRDefault="00991A73">
      <w:pPr>
        <w:numPr>
          <w:ilvl w:val="2"/>
          <w:numId w:val="20"/>
        </w:numPr>
        <w:spacing w:after="120" w:line="259" w:lineRule="auto"/>
        <w:jc w:val="both"/>
        <w:rPr>
          <w:color w:val="0070C0"/>
          <w:szCs w:val="24"/>
          <w:lang w:eastAsia="zh-CN"/>
        </w:rPr>
      </w:pPr>
      <w:r>
        <w:rPr>
          <w:color w:val="0070C0"/>
          <w:szCs w:val="24"/>
          <w:lang w:eastAsia="zh-CN"/>
        </w:rPr>
        <w:t>from EN-DC to EN-DC</w:t>
      </w:r>
    </w:p>
    <w:p w14:paraId="0E49D2A4" w14:textId="77777777" w:rsidR="009C66FA" w:rsidRDefault="00991A73">
      <w:pPr>
        <w:numPr>
          <w:ilvl w:val="2"/>
          <w:numId w:val="20"/>
        </w:numPr>
        <w:spacing w:after="120" w:line="259" w:lineRule="auto"/>
        <w:jc w:val="both"/>
        <w:rPr>
          <w:color w:val="0070C0"/>
          <w:szCs w:val="24"/>
          <w:lang w:eastAsia="zh-CN"/>
        </w:rPr>
      </w:pPr>
      <w:r>
        <w:rPr>
          <w:color w:val="0070C0"/>
          <w:szCs w:val="24"/>
          <w:lang w:eastAsia="zh-CN"/>
        </w:rPr>
        <w:t>from NE-DC to NE-DC</w:t>
      </w:r>
    </w:p>
    <w:p w14:paraId="4122A06A" w14:textId="77777777" w:rsidR="009C66FA" w:rsidRDefault="00991A73">
      <w:pPr>
        <w:numPr>
          <w:ilvl w:val="2"/>
          <w:numId w:val="20"/>
        </w:numPr>
        <w:spacing w:after="120" w:line="259" w:lineRule="auto"/>
        <w:jc w:val="both"/>
        <w:rPr>
          <w:color w:val="0070C0"/>
          <w:szCs w:val="24"/>
          <w:lang w:eastAsia="zh-CN"/>
        </w:rPr>
      </w:pPr>
      <w:r>
        <w:rPr>
          <w:color w:val="0070C0"/>
          <w:szCs w:val="24"/>
          <w:lang w:eastAsia="zh-CN"/>
        </w:rPr>
        <w:lastRenderedPageBreak/>
        <w:t>from NR-DC to NR-DC</w:t>
      </w:r>
    </w:p>
    <w:p w14:paraId="6870DD3E"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1</w:t>
      </w:r>
      <w:r>
        <w:rPr>
          <w:color w:val="0070C0"/>
          <w:szCs w:val="24"/>
          <w:vertAlign w:val="superscript"/>
          <w:lang w:eastAsia="zh-CN"/>
        </w:rPr>
        <w:t>st</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9C66FA" w14:paraId="7D75D3C5" w14:textId="77777777">
        <w:tc>
          <w:tcPr>
            <w:tcW w:w="1239" w:type="dxa"/>
          </w:tcPr>
          <w:p w14:paraId="4CE49274"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77D33A70"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Comments</w:t>
            </w:r>
          </w:p>
        </w:tc>
      </w:tr>
      <w:tr w:rsidR="009C66FA" w14:paraId="3D19BEA9" w14:textId="77777777">
        <w:tc>
          <w:tcPr>
            <w:tcW w:w="1239" w:type="dxa"/>
          </w:tcPr>
          <w:p w14:paraId="2C4A1ACA" w14:textId="77777777" w:rsidR="009C66FA" w:rsidRDefault="00991A73">
            <w:pPr>
              <w:spacing w:after="120"/>
              <w:rPr>
                <w:rFonts w:eastAsiaTheme="minorEastAsia"/>
                <w:color w:val="0070C0"/>
                <w:lang w:val="en-US" w:eastAsia="zh-CN"/>
              </w:rPr>
            </w:pPr>
            <w:ins w:id="5" w:author="JC[R4-100e]" w:date="2021-08-16T13:58:00Z">
              <w:r>
                <w:rPr>
                  <w:rFonts w:eastAsiaTheme="minorEastAsia"/>
                  <w:color w:val="0070C0"/>
                  <w:lang w:val="en-US" w:eastAsia="zh-CN"/>
                </w:rPr>
                <w:t>Apple</w:t>
              </w:r>
            </w:ins>
          </w:p>
        </w:tc>
        <w:tc>
          <w:tcPr>
            <w:tcW w:w="8392" w:type="dxa"/>
          </w:tcPr>
          <w:p w14:paraId="31F2725A" w14:textId="77777777" w:rsidR="009C66FA" w:rsidRDefault="00991A73">
            <w:pPr>
              <w:spacing w:after="120"/>
              <w:rPr>
                <w:rFonts w:eastAsiaTheme="minorEastAsia"/>
                <w:color w:val="0070C0"/>
                <w:lang w:val="en-US" w:eastAsia="zh-CN"/>
              </w:rPr>
            </w:pPr>
            <w:ins w:id="6" w:author="JC[R4-100e]" w:date="2021-08-16T13:58:00Z">
              <w:r>
                <w:rPr>
                  <w:rFonts w:eastAsiaTheme="minorEastAsia"/>
                  <w:color w:val="0070C0"/>
                  <w:lang w:val="en-US" w:eastAsia="zh-CN"/>
                </w:rPr>
                <w:t>Agree with recommended WF</w:t>
              </w:r>
            </w:ins>
          </w:p>
        </w:tc>
      </w:tr>
      <w:tr w:rsidR="009C66FA" w14:paraId="70903134" w14:textId="77777777">
        <w:tc>
          <w:tcPr>
            <w:tcW w:w="1239" w:type="dxa"/>
          </w:tcPr>
          <w:p w14:paraId="1FB43CAD" w14:textId="77777777" w:rsidR="009C66FA" w:rsidRDefault="00991A73">
            <w:pPr>
              <w:spacing w:after="120"/>
              <w:rPr>
                <w:rFonts w:eastAsiaTheme="minorEastAsia"/>
                <w:color w:val="0070C0"/>
                <w:lang w:val="en-US" w:eastAsia="zh-CN"/>
              </w:rPr>
            </w:pPr>
            <w:ins w:id="7" w:author="Xiaomi" w:date="2021-08-17T09:54:00Z">
              <w:r>
                <w:rPr>
                  <w:rFonts w:eastAsiaTheme="minorEastAsia" w:hint="eastAsia"/>
                  <w:color w:val="0070C0"/>
                  <w:lang w:val="en-US" w:eastAsia="zh-CN"/>
                </w:rPr>
                <w:t>Xiaomi</w:t>
              </w:r>
            </w:ins>
          </w:p>
        </w:tc>
        <w:tc>
          <w:tcPr>
            <w:tcW w:w="8392" w:type="dxa"/>
          </w:tcPr>
          <w:p w14:paraId="6088862C" w14:textId="77777777" w:rsidR="009C66FA" w:rsidRDefault="00991A73">
            <w:pPr>
              <w:spacing w:after="120"/>
              <w:rPr>
                <w:rFonts w:eastAsiaTheme="minorEastAsia"/>
                <w:color w:val="0070C0"/>
                <w:lang w:val="en-US" w:eastAsia="zh-CN"/>
              </w:rPr>
            </w:pPr>
            <w:ins w:id="8" w:author="Xiaomi" w:date="2021-08-17T09:54:00Z">
              <w:r>
                <w:rPr>
                  <w:rFonts w:eastAsiaTheme="minorEastAsia" w:hint="eastAsia"/>
                  <w:color w:val="0070C0"/>
                  <w:lang w:val="en-US" w:eastAsia="zh-CN"/>
                </w:rPr>
                <w:t>S</w:t>
              </w:r>
              <w:r>
                <w:rPr>
                  <w:rFonts w:eastAsiaTheme="minorEastAsia"/>
                  <w:color w:val="0070C0"/>
                  <w:lang w:val="en-US" w:eastAsia="zh-CN"/>
                </w:rPr>
                <w:t>upport the recommended WF</w:t>
              </w:r>
            </w:ins>
          </w:p>
        </w:tc>
      </w:tr>
      <w:tr w:rsidR="009C66FA" w14:paraId="3DF22181" w14:textId="77777777">
        <w:tc>
          <w:tcPr>
            <w:tcW w:w="1239" w:type="dxa"/>
          </w:tcPr>
          <w:p w14:paraId="66BC9552" w14:textId="77777777" w:rsidR="009C66FA" w:rsidRDefault="00991A73">
            <w:pPr>
              <w:spacing w:after="120"/>
              <w:rPr>
                <w:rFonts w:eastAsiaTheme="minorEastAsia"/>
                <w:color w:val="0070C0"/>
                <w:lang w:val="en-US" w:eastAsia="zh-CN"/>
              </w:rPr>
            </w:pPr>
            <w:ins w:id="9" w:author="Qualcomm" w:date="2021-08-16T20:26:00Z">
              <w:r>
                <w:rPr>
                  <w:rFonts w:eastAsiaTheme="minorEastAsia"/>
                  <w:color w:val="0070C0"/>
                  <w:lang w:val="en-US" w:eastAsia="zh-CN"/>
                </w:rPr>
                <w:t>Qualcomm</w:t>
              </w:r>
            </w:ins>
          </w:p>
        </w:tc>
        <w:tc>
          <w:tcPr>
            <w:tcW w:w="8392" w:type="dxa"/>
          </w:tcPr>
          <w:p w14:paraId="6BB94753" w14:textId="77777777" w:rsidR="009C66FA" w:rsidRDefault="00991A73">
            <w:pPr>
              <w:spacing w:after="120"/>
              <w:rPr>
                <w:rFonts w:eastAsiaTheme="minorEastAsia"/>
                <w:color w:val="0070C0"/>
                <w:lang w:val="en-US" w:eastAsia="zh-CN"/>
              </w:rPr>
            </w:pPr>
            <w:ins w:id="10" w:author="Qualcomm" w:date="2021-08-16T20:26:00Z">
              <w:r>
                <w:rPr>
                  <w:rFonts w:eastAsiaTheme="minorEastAsia"/>
                  <w:color w:val="0070C0"/>
                  <w:lang w:val="en-US" w:eastAsia="zh-CN"/>
                </w:rPr>
                <w:t>Option1 is supported in accordance with the RP decision.</w:t>
              </w:r>
            </w:ins>
          </w:p>
        </w:tc>
      </w:tr>
      <w:tr w:rsidR="009C66FA" w14:paraId="64FD3A34" w14:textId="77777777">
        <w:tc>
          <w:tcPr>
            <w:tcW w:w="1239" w:type="dxa"/>
          </w:tcPr>
          <w:p w14:paraId="0CFC3080" w14:textId="77777777" w:rsidR="009C66FA" w:rsidRDefault="00991A73">
            <w:pPr>
              <w:spacing w:after="120"/>
              <w:rPr>
                <w:rFonts w:eastAsiaTheme="minorEastAsia"/>
                <w:color w:val="0070C0"/>
                <w:lang w:val="en-US" w:eastAsia="zh-CN"/>
              </w:rPr>
            </w:pPr>
            <w:ins w:id="11" w:author="Roy Hu" w:date="2021-08-17T16:05:00Z">
              <w:r>
                <w:rPr>
                  <w:rFonts w:eastAsiaTheme="minorEastAsia" w:hint="eastAsia"/>
                  <w:color w:val="0070C0"/>
                  <w:lang w:val="en-US" w:eastAsia="zh-CN"/>
                </w:rPr>
                <w:t>O</w:t>
              </w:r>
              <w:r>
                <w:rPr>
                  <w:rFonts w:eastAsiaTheme="minorEastAsia"/>
                  <w:color w:val="0070C0"/>
                  <w:lang w:val="en-US" w:eastAsia="zh-CN"/>
                </w:rPr>
                <w:t>PPO</w:t>
              </w:r>
            </w:ins>
          </w:p>
        </w:tc>
        <w:tc>
          <w:tcPr>
            <w:tcW w:w="8392" w:type="dxa"/>
          </w:tcPr>
          <w:p w14:paraId="41DD61C9" w14:textId="77777777" w:rsidR="009C66FA" w:rsidRDefault="00991A73">
            <w:pPr>
              <w:spacing w:after="120"/>
              <w:rPr>
                <w:rFonts w:eastAsiaTheme="minorEastAsia"/>
                <w:color w:val="0070C0"/>
                <w:lang w:val="en-US" w:eastAsia="zh-CN"/>
              </w:rPr>
            </w:pPr>
            <w:ins w:id="12" w:author="Roy Hu" w:date="2021-08-17T16:05:00Z">
              <w:r>
                <w:rPr>
                  <w:rFonts w:eastAsiaTheme="minorEastAsia"/>
                  <w:color w:val="0070C0"/>
                  <w:lang w:val="en-US" w:eastAsia="zh-CN"/>
                </w:rPr>
                <w:t>Agree with recommended WF</w:t>
              </w:r>
            </w:ins>
          </w:p>
        </w:tc>
      </w:tr>
      <w:tr w:rsidR="009C66FA" w14:paraId="14D154A9" w14:textId="77777777">
        <w:tc>
          <w:tcPr>
            <w:tcW w:w="1239" w:type="dxa"/>
          </w:tcPr>
          <w:p w14:paraId="61AEC317" w14:textId="77777777" w:rsidR="009C66FA" w:rsidRDefault="00991A73">
            <w:pPr>
              <w:spacing w:after="120"/>
              <w:rPr>
                <w:rFonts w:eastAsiaTheme="minorEastAsia"/>
                <w:bCs/>
                <w:color w:val="0070C0"/>
                <w:lang w:val="en-US" w:eastAsia="zh-CN"/>
              </w:rPr>
            </w:pPr>
            <w:ins w:id="13" w:author="Huawei" w:date="2021-08-17T19:06: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087F4045" w14:textId="77777777" w:rsidR="009C66FA" w:rsidRDefault="00991A73">
            <w:pPr>
              <w:spacing w:after="120"/>
              <w:rPr>
                <w:rFonts w:eastAsiaTheme="minorEastAsia"/>
                <w:bCs/>
                <w:color w:val="0070C0"/>
                <w:lang w:val="en-US" w:eastAsia="zh-CN"/>
              </w:rPr>
            </w:pPr>
            <w:ins w:id="14" w:author="Huawei" w:date="2021-08-17T19:06:00Z">
              <w:r>
                <w:rPr>
                  <w:rFonts w:eastAsiaTheme="minorEastAsia" w:hint="eastAsia"/>
                  <w:color w:val="0070C0"/>
                  <w:lang w:val="en-US" w:eastAsia="zh-CN"/>
                </w:rPr>
                <w:t>S</w:t>
              </w:r>
              <w:r>
                <w:rPr>
                  <w:rFonts w:eastAsiaTheme="minorEastAsia"/>
                  <w:color w:val="0070C0"/>
                  <w:lang w:val="en-US" w:eastAsia="zh-CN"/>
                </w:rPr>
                <w:t>upport the recommended WF.</w:t>
              </w:r>
            </w:ins>
          </w:p>
        </w:tc>
      </w:tr>
      <w:tr w:rsidR="009C66FA" w14:paraId="724F93B0" w14:textId="77777777">
        <w:tc>
          <w:tcPr>
            <w:tcW w:w="1239" w:type="dxa"/>
          </w:tcPr>
          <w:p w14:paraId="3DA996B6" w14:textId="77777777" w:rsidR="009C66FA" w:rsidRDefault="00991A73">
            <w:pPr>
              <w:spacing w:after="120"/>
              <w:rPr>
                <w:rFonts w:eastAsiaTheme="minorEastAsia"/>
                <w:bCs/>
                <w:color w:val="0070C0"/>
                <w:lang w:val="en-US" w:eastAsia="zh-CN"/>
              </w:rPr>
            </w:pPr>
            <w:ins w:id="15" w:author="Li, Hua" w:date="2021-08-17T21:08:00Z">
              <w:r>
                <w:rPr>
                  <w:rFonts w:eastAsiaTheme="minorEastAsia"/>
                  <w:color w:val="0070C0"/>
                  <w:lang w:val="en-US" w:eastAsia="zh-CN"/>
                </w:rPr>
                <w:t>Intel</w:t>
              </w:r>
            </w:ins>
          </w:p>
        </w:tc>
        <w:tc>
          <w:tcPr>
            <w:tcW w:w="8392" w:type="dxa"/>
          </w:tcPr>
          <w:p w14:paraId="2E078A40" w14:textId="77777777" w:rsidR="009C66FA" w:rsidRDefault="00991A73">
            <w:pPr>
              <w:spacing w:after="120"/>
              <w:rPr>
                <w:rFonts w:eastAsiaTheme="minorEastAsia"/>
                <w:bCs/>
                <w:color w:val="0070C0"/>
                <w:lang w:val="en-US" w:eastAsia="zh-CN"/>
              </w:rPr>
            </w:pPr>
            <w:ins w:id="16" w:author="Li, Hua" w:date="2021-08-17T21:08:00Z">
              <w:r>
                <w:rPr>
                  <w:rFonts w:eastAsiaTheme="minorEastAsia"/>
                  <w:color w:val="0070C0"/>
                  <w:lang w:val="en-US" w:eastAsia="zh-CN"/>
                </w:rPr>
                <w:t>OK with the recommended WF</w:t>
              </w:r>
            </w:ins>
          </w:p>
        </w:tc>
      </w:tr>
      <w:tr w:rsidR="009C66FA" w14:paraId="2702547D" w14:textId="77777777">
        <w:tc>
          <w:tcPr>
            <w:tcW w:w="1239" w:type="dxa"/>
          </w:tcPr>
          <w:p w14:paraId="71E1A9FD" w14:textId="77777777" w:rsidR="009C66FA" w:rsidRDefault="00991A73">
            <w:pPr>
              <w:spacing w:after="120"/>
              <w:rPr>
                <w:rFonts w:eastAsiaTheme="minorEastAsia"/>
                <w:color w:val="0070C0"/>
                <w:lang w:val="en-US" w:eastAsia="zh-CN"/>
              </w:rPr>
            </w:pPr>
            <w:ins w:id="17" w:author="Ericsson" w:date="2021-08-17T16:11:00Z">
              <w:r>
                <w:rPr>
                  <w:rFonts w:eastAsiaTheme="minorEastAsia"/>
                  <w:color w:val="0070C0"/>
                  <w:lang w:val="en-US" w:eastAsia="zh-CN"/>
                </w:rPr>
                <w:t>Ericsson</w:t>
              </w:r>
            </w:ins>
          </w:p>
        </w:tc>
        <w:tc>
          <w:tcPr>
            <w:tcW w:w="8392" w:type="dxa"/>
          </w:tcPr>
          <w:p w14:paraId="79435434" w14:textId="77777777" w:rsidR="009C66FA" w:rsidRDefault="00991A73">
            <w:pPr>
              <w:spacing w:after="120"/>
              <w:rPr>
                <w:rFonts w:eastAsiaTheme="minorEastAsia"/>
                <w:color w:val="0070C0"/>
                <w:lang w:val="en-US" w:eastAsia="zh-CN"/>
              </w:rPr>
            </w:pPr>
            <w:ins w:id="18" w:author="Ericsson" w:date="2021-08-17T16:11:00Z">
              <w:r>
                <w:rPr>
                  <w:rFonts w:eastAsiaTheme="minorEastAsia"/>
                  <w:color w:val="0070C0"/>
                  <w:lang w:val="en-US" w:eastAsia="zh-CN"/>
                </w:rPr>
                <w:t xml:space="preserve">Agree with the recommended WF. It is in line with the outcome from plenary. </w:t>
              </w:r>
            </w:ins>
          </w:p>
        </w:tc>
      </w:tr>
      <w:tr w:rsidR="009C66FA" w14:paraId="13887F90" w14:textId="77777777">
        <w:tc>
          <w:tcPr>
            <w:tcW w:w="1239" w:type="dxa"/>
          </w:tcPr>
          <w:p w14:paraId="1F701428" w14:textId="77777777" w:rsidR="009C66FA" w:rsidRDefault="00991A73">
            <w:pPr>
              <w:spacing w:after="120"/>
              <w:rPr>
                <w:rFonts w:eastAsiaTheme="minorEastAsia"/>
                <w:bCs/>
                <w:color w:val="0070C0"/>
                <w:lang w:val="en-US" w:eastAsia="zh-CN"/>
              </w:rPr>
            </w:pPr>
            <w:ins w:id="19" w:author="LiNan" w:date="2021-08-18T08:46:00Z">
              <w:r>
                <w:rPr>
                  <w:rFonts w:eastAsiaTheme="minorEastAsia" w:hint="eastAsia"/>
                  <w:bCs/>
                  <w:color w:val="0070C0"/>
                  <w:lang w:val="en-US" w:eastAsia="zh-CN"/>
                </w:rPr>
                <w:t>ZTE</w:t>
              </w:r>
            </w:ins>
          </w:p>
        </w:tc>
        <w:tc>
          <w:tcPr>
            <w:tcW w:w="8392" w:type="dxa"/>
          </w:tcPr>
          <w:p w14:paraId="29C206B8" w14:textId="77777777" w:rsidR="009C66FA" w:rsidRDefault="00991A73">
            <w:pPr>
              <w:spacing w:after="120"/>
              <w:rPr>
                <w:rFonts w:eastAsiaTheme="minorEastAsia"/>
                <w:bCs/>
                <w:color w:val="0070C0"/>
                <w:lang w:val="en-US" w:eastAsia="zh-CN"/>
              </w:rPr>
            </w:pPr>
            <w:ins w:id="20" w:author="LiNan" w:date="2021-08-18T08:46:00Z">
              <w:r>
                <w:rPr>
                  <w:rFonts w:eastAsiaTheme="minorEastAsia" w:hint="eastAsia"/>
                  <w:bCs/>
                  <w:color w:val="0070C0"/>
                  <w:lang w:val="en-US" w:eastAsia="zh-CN"/>
                </w:rPr>
                <w:t>Agree with the recommended WF.</w:t>
              </w:r>
            </w:ins>
          </w:p>
        </w:tc>
      </w:tr>
      <w:tr w:rsidR="00250149" w14:paraId="79048FB0" w14:textId="77777777">
        <w:tc>
          <w:tcPr>
            <w:tcW w:w="1239" w:type="dxa"/>
          </w:tcPr>
          <w:p w14:paraId="76926C0F" w14:textId="77777777" w:rsidR="00250149" w:rsidRDefault="00250149">
            <w:pPr>
              <w:spacing w:after="120"/>
              <w:rPr>
                <w:rFonts w:eastAsiaTheme="minorEastAsia"/>
                <w:bCs/>
                <w:color w:val="0070C0"/>
                <w:lang w:val="en-US" w:eastAsia="zh-CN"/>
              </w:rPr>
            </w:pPr>
            <w:ins w:id="21" w:author="CATT_RAN4#100e" w:date="2021-08-18T21:00:00Z">
              <w:r>
                <w:rPr>
                  <w:rFonts w:eastAsiaTheme="minorEastAsia" w:hint="eastAsia"/>
                  <w:bCs/>
                  <w:color w:val="0070C0"/>
                  <w:lang w:val="en-US" w:eastAsia="zh-CN"/>
                </w:rPr>
                <w:t>v</w:t>
              </w:r>
              <w:r>
                <w:rPr>
                  <w:rFonts w:eastAsiaTheme="minorEastAsia"/>
                  <w:bCs/>
                  <w:color w:val="0070C0"/>
                  <w:lang w:val="en-US" w:eastAsia="zh-CN"/>
                </w:rPr>
                <w:t>ivo</w:t>
              </w:r>
            </w:ins>
          </w:p>
        </w:tc>
        <w:tc>
          <w:tcPr>
            <w:tcW w:w="8392" w:type="dxa"/>
          </w:tcPr>
          <w:p w14:paraId="6A4876DB" w14:textId="77777777" w:rsidR="00250149" w:rsidRDefault="00250149">
            <w:pPr>
              <w:spacing w:after="120"/>
              <w:rPr>
                <w:rFonts w:eastAsiaTheme="minorEastAsia"/>
                <w:bCs/>
                <w:color w:val="0070C0"/>
                <w:lang w:val="en-US" w:eastAsia="zh-CN"/>
              </w:rPr>
            </w:pPr>
            <w:ins w:id="22" w:author="CATT_RAN4#100e" w:date="2021-08-18T21:00:00Z">
              <w:r>
                <w:rPr>
                  <w:rFonts w:eastAsiaTheme="minorEastAsia" w:hint="eastAsia"/>
                  <w:bCs/>
                  <w:color w:val="0070C0"/>
                  <w:lang w:val="en-US" w:eastAsia="zh-CN"/>
                </w:rPr>
                <w:t>S</w:t>
              </w:r>
              <w:r>
                <w:rPr>
                  <w:rFonts w:eastAsiaTheme="minorEastAsia"/>
                  <w:bCs/>
                  <w:color w:val="0070C0"/>
                  <w:lang w:val="en-US" w:eastAsia="zh-CN"/>
                </w:rPr>
                <w:t>upport the recommended WF.</w:t>
              </w:r>
            </w:ins>
          </w:p>
        </w:tc>
      </w:tr>
      <w:tr w:rsidR="001916E7" w14:paraId="5ABDAB5D" w14:textId="77777777">
        <w:tc>
          <w:tcPr>
            <w:tcW w:w="1239" w:type="dxa"/>
          </w:tcPr>
          <w:p w14:paraId="3F0954DD" w14:textId="77777777" w:rsidR="001916E7" w:rsidRDefault="001916E7">
            <w:pPr>
              <w:spacing w:after="120"/>
              <w:rPr>
                <w:rFonts w:eastAsiaTheme="minorEastAsia"/>
                <w:color w:val="0070C0"/>
                <w:lang w:val="en-US" w:eastAsia="zh-CN"/>
              </w:rPr>
            </w:pPr>
            <w:ins w:id="23" w:author="CATT_RAN4#100e" w:date="2021-08-18T21:05:00Z">
              <w:r>
                <w:rPr>
                  <w:rFonts w:eastAsiaTheme="minorEastAsia" w:hint="eastAsia"/>
                  <w:bCs/>
                  <w:color w:val="0070C0"/>
                  <w:lang w:val="en-US" w:eastAsia="zh-CN"/>
                </w:rPr>
                <w:t>CATT</w:t>
              </w:r>
            </w:ins>
          </w:p>
        </w:tc>
        <w:tc>
          <w:tcPr>
            <w:tcW w:w="8392" w:type="dxa"/>
          </w:tcPr>
          <w:p w14:paraId="64097AEC" w14:textId="77777777" w:rsidR="001916E7" w:rsidRDefault="001916E7">
            <w:pPr>
              <w:spacing w:after="120"/>
              <w:rPr>
                <w:rFonts w:eastAsiaTheme="minorEastAsia"/>
                <w:color w:val="0070C0"/>
                <w:lang w:val="en-US" w:eastAsia="zh-CN"/>
              </w:rPr>
            </w:pPr>
            <w:ins w:id="24" w:author="CATT_RAN4#100e" w:date="2021-08-18T21:05:00Z">
              <w:r>
                <w:rPr>
                  <w:rFonts w:eastAsiaTheme="minorEastAsia"/>
                  <w:bCs/>
                  <w:color w:val="0070C0"/>
                  <w:lang w:val="en-US" w:eastAsia="zh-CN"/>
                </w:rPr>
                <w:t>F</w:t>
              </w:r>
              <w:r>
                <w:rPr>
                  <w:rFonts w:eastAsiaTheme="minorEastAsia" w:hint="eastAsia"/>
                  <w:bCs/>
                  <w:color w:val="0070C0"/>
                  <w:lang w:val="en-US" w:eastAsia="zh-CN"/>
                </w:rPr>
                <w:t xml:space="preserve">ine with the recommended WF. </w:t>
              </w:r>
            </w:ins>
          </w:p>
        </w:tc>
      </w:tr>
      <w:tr w:rsidR="005D75A3" w14:paraId="46F60EEB" w14:textId="77777777">
        <w:tc>
          <w:tcPr>
            <w:tcW w:w="1239" w:type="dxa"/>
          </w:tcPr>
          <w:p w14:paraId="396403C0" w14:textId="0DFBC482" w:rsidR="005D75A3" w:rsidRDefault="005D75A3" w:rsidP="005D75A3">
            <w:pPr>
              <w:spacing w:after="120"/>
              <w:rPr>
                <w:rFonts w:eastAsiaTheme="minorEastAsia"/>
                <w:color w:val="0070C0"/>
                <w:lang w:val="en-US" w:eastAsia="zh-CN"/>
              </w:rPr>
            </w:pPr>
            <w:ins w:id="25" w:author="Nokia" w:date="2021-08-19T20:50:00Z">
              <w:r>
                <w:rPr>
                  <w:rFonts w:eastAsiaTheme="minorEastAsia"/>
                  <w:bCs/>
                  <w:color w:val="0070C0"/>
                  <w:lang w:val="en-US" w:eastAsia="zh-CN"/>
                </w:rPr>
                <w:t>Nokia</w:t>
              </w:r>
            </w:ins>
          </w:p>
        </w:tc>
        <w:tc>
          <w:tcPr>
            <w:tcW w:w="8392" w:type="dxa"/>
          </w:tcPr>
          <w:p w14:paraId="4CF0A4FB" w14:textId="0EAE6BB2" w:rsidR="005D75A3" w:rsidRDefault="005D75A3" w:rsidP="005D75A3">
            <w:pPr>
              <w:spacing w:after="120"/>
              <w:rPr>
                <w:rFonts w:eastAsiaTheme="minorEastAsia"/>
                <w:bCs/>
                <w:color w:val="0070C0"/>
                <w:lang w:val="en-US" w:eastAsia="zh-CN"/>
              </w:rPr>
            </w:pPr>
            <w:ins w:id="26" w:author="Nokia" w:date="2021-08-19T20:50:00Z">
              <w:r>
                <w:rPr>
                  <w:rFonts w:eastAsiaTheme="minorEastAsia"/>
                  <w:color w:val="0070C0"/>
                  <w:lang w:val="en-US" w:eastAsia="zh-CN"/>
                </w:rPr>
                <w:t>We are fine with the recommended WF</w:t>
              </w:r>
            </w:ins>
          </w:p>
        </w:tc>
      </w:tr>
      <w:tr w:rsidR="005D75A3" w14:paraId="7B0A6D42" w14:textId="77777777">
        <w:tc>
          <w:tcPr>
            <w:tcW w:w="1239" w:type="dxa"/>
          </w:tcPr>
          <w:p w14:paraId="68A73020" w14:textId="1362F9CA" w:rsidR="005D75A3" w:rsidRDefault="003345D5" w:rsidP="005D75A3">
            <w:pPr>
              <w:spacing w:after="120"/>
              <w:rPr>
                <w:rFonts w:eastAsiaTheme="minorEastAsia"/>
                <w:color w:val="0070C0"/>
                <w:lang w:val="en-US" w:eastAsia="zh-CN"/>
              </w:rPr>
            </w:pPr>
            <w:ins w:id="27" w:author="Althea Huang (黃汀華)" w:date="2021-08-19T22:10:00Z">
              <w:r w:rsidRPr="003345D5">
                <w:rPr>
                  <w:rFonts w:eastAsiaTheme="minorEastAsia"/>
                  <w:bCs/>
                  <w:color w:val="0070C0"/>
                  <w:lang w:val="en-US" w:eastAsia="zh-CN"/>
                  <w:rPrChange w:id="28" w:author="Althea Huang (黃汀華)" w:date="2021-08-19T22:10:00Z">
                    <w:rPr>
                      <w:rFonts w:ascii="PMingLiU" w:eastAsia="PMingLiU" w:hAnsi="PMingLiU"/>
                      <w:color w:val="0070C0"/>
                      <w:lang w:val="en-US" w:eastAsia="zh-TW"/>
                    </w:rPr>
                  </w:rPrChange>
                </w:rPr>
                <w:t>MTK</w:t>
              </w:r>
            </w:ins>
          </w:p>
        </w:tc>
        <w:tc>
          <w:tcPr>
            <w:tcW w:w="8392" w:type="dxa"/>
          </w:tcPr>
          <w:p w14:paraId="70EE24E6" w14:textId="0B132E57" w:rsidR="005D75A3" w:rsidRDefault="003345D5" w:rsidP="005D75A3">
            <w:pPr>
              <w:spacing w:after="120"/>
              <w:rPr>
                <w:rFonts w:eastAsiaTheme="minorEastAsia"/>
                <w:bCs/>
                <w:color w:val="0070C0"/>
                <w:lang w:val="en-US" w:eastAsia="zh-CN"/>
              </w:rPr>
            </w:pPr>
            <w:ins w:id="29" w:author="Althea Huang (黃汀華)" w:date="2021-08-19T22:10:00Z">
              <w:r>
                <w:rPr>
                  <w:rFonts w:eastAsiaTheme="minorEastAsia" w:hint="eastAsia"/>
                  <w:bCs/>
                  <w:color w:val="0070C0"/>
                  <w:lang w:val="en-US" w:eastAsia="zh-CN"/>
                </w:rPr>
                <w:t>Agree with the recommended WF.</w:t>
              </w:r>
            </w:ins>
          </w:p>
        </w:tc>
      </w:tr>
      <w:tr w:rsidR="005D75A3" w14:paraId="0526E3BD" w14:textId="77777777">
        <w:tc>
          <w:tcPr>
            <w:tcW w:w="1239" w:type="dxa"/>
          </w:tcPr>
          <w:p w14:paraId="5A0E77C8" w14:textId="77777777" w:rsidR="005D75A3" w:rsidRDefault="005D75A3" w:rsidP="005D75A3">
            <w:pPr>
              <w:spacing w:after="120"/>
              <w:rPr>
                <w:rFonts w:eastAsia="PMingLiU"/>
                <w:color w:val="0070C0"/>
                <w:lang w:val="en-US" w:eastAsia="zh-TW"/>
              </w:rPr>
            </w:pPr>
          </w:p>
        </w:tc>
        <w:tc>
          <w:tcPr>
            <w:tcW w:w="8392" w:type="dxa"/>
          </w:tcPr>
          <w:p w14:paraId="781628C4" w14:textId="77777777" w:rsidR="005D75A3" w:rsidRDefault="005D75A3" w:rsidP="005D75A3">
            <w:pPr>
              <w:spacing w:after="120"/>
              <w:rPr>
                <w:rFonts w:eastAsia="PMingLiU"/>
                <w:bCs/>
                <w:color w:val="0070C0"/>
                <w:lang w:val="en-US" w:eastAsia="zh-TW"/>
              </w:rPr>
            </w:pPr>
          </w:p>
        </w:tc>
      </w:tr>
    </w:tbl>
    <w:p w14:paraId="3FFB78F1" w14:textId="77777777" w:rsidR="009C66FA" w:rsidRDefault="009C66FA">
      <w:pPr>
        <w:spacing w:after="120"/>
        <w:ind w:left="1656"/>
        <w:rPr>
          <w:color w:val="0070C0"/>
          <w:szCs w:val="24"/>
          <w:highlight w:val="yellow"/>
          <w:lang w:eastAsia="zh-CN"/>
        </w:rPr>
      </w:pPr>
    </w:p>
    <w:p w14:paraId="2D5B80A1" w14:textId="77777777" w:rsidR="009C66FA" w:rsidRDefault="00991A73">
      <w:pPr>
        <w:rPr>
          <w:b/>
          <w:color w:val="0070C0"/>
          <w:u w:val="single"/>
          <w:lang w:eastAsia="ko-KR"/>
        </w:rPr>
      </w:pPr>
      <w:r>
        <w:rPr>
          <w:b/>
          <w:color w:val="0070C0"/>
          <w:u w:val="single"/>
          <w:lang w:eastAsia="ko-KR"/>
        </w:rPr>
        <w:t xml:space="preserve">Issue 2-1-2: NR-DC and NE-DC mode in HO with </w:t>
      </w:r>
      <w:proofErr w:type="spellStart"/>
      <w:r>
        <w:rPr>
          <w:b/>
          <w:color w:val="0070C0"/>
          <w:u w:val="single"/>
          <w:lang w:eastAsia="ko-KR"/>
        </w:rPr>
        <w:t>PSCell</w:t>
      </w:r>
      <w:proofErr w:type="spellEnd"/>
    </w:p>
    <w:p w14:paraId="2A627A7B"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Proposals</w:t>
      </w:r>
    </w:p>
    <w:p w14:paraId="1F0179EE" w14:textId="77777777" w:rsidR="009C66FA" w:rsidRDefault="00991A73">
      <w:pPr>
        <w:numPr>
          <w:ilvl w:val="1"/>
          <w:numId w:val="20"/>
        </w:numPr>
        <w:spacing w:after="120" w:line="259" w:lineRule="auto"/>
        <w:ind w:left="1440"/>
        <w:jc w:val="both"/>
        <w:rPr>
          <w:color w:val="0070C0"/>
          <w:szCs w:val="24"/>
          <w:lang w:eastAsia="zh-CN"/>
        </w:rPr>
      </w:pPr>
      <w:r>
        <w:rPr>
          <w:color w:val="0070C0"/>
          <w:szCs w:val="24"/>
          <w:lang w:eastAsia="zh-CN"/>
        </w:rPr>
        <w:t>Option 1(CATT, Apple, vivo, Xiaomi, Intel, OPPO, MTK, Qualcomm): In Rel-17 RAN4 define RRM requirements for</w:t>
      </w:r>
    </w:p>
    <w:p w14:paraId="16AF709C" w14:textId="77777777" w:rsidR="009C66FA" w:rsidRDefault="00991A73">
      <w:pPr>
        <w:numPr>
          <w:ilvl w:val="2"/>
          <w:numId w:val="20"/>
        </w:numPr>
        <w:spacing w:after="120" w:line="259" w:lineRule="auto"/>
        <w:jc w:val="both"/>
        <w:rPr>
          <w:color w:val="0070C0"/>
          <w:szCs w:val="24"/>
          <w:lang w:eastAsia="zh-CN"/>
        </w:rPr>
      </w:pPr>
      <w:r>
        <w:rPr>
          <w:color w:val="0070C0"/>
          <w:szCs w:val="24"/>
          <w:lang w:eastAsia="zh-CN"/>
        </w:rPr>
        <w:t>FR1+FR2 NR-DC</w:t>
      </w:r>
    </w:p>
    <w:p w14:paraId="637FDFA5" w14:textId="77777777" w:rsidR="009C66FA" w:rsidRDefault="00991A73">
      <w:pPr>
        <w:numPr>
          <w:ilvl w:val="2"/>
          <w:numId w:val="20"/>
        </w:numPr>
        <w:spacing w:after="120" w:line="259" w:lineRule="auto"/>
        <w:jc w:val="both"/>
        <w:rPr>
          <w:color w:val="0070C0"/>
          <w:szCs w:val="24"/>
          <w:lang w:eastAsia="zh-CN"/>
        </w:rPr>
      </w:pPr>
      <w:r>
        <w:rPr>
          <w:color w:val="0070C0"/>
          <w:szCs w:val="24"/>
          <w:lang w:eastAsia="zh-CN"/>
        </w:rPr>
        <w:t>FR1+LTE NE-DC</w:t>
      </w:r>
    </w:p>
    <w:p w14:paraId="3BB3A804" w14:textId="77777777" w:rsidR="009C66FA" w:rsidRDefault="00991A73">
      <w:pPr>
        <w:numPr>
          <w:ilvl w:val="1"/>
          <w:numId w:val="20"/>
        </w:numPr>
        <w:spacing w:after="120" w:line="259" w:lineRule="auto"/>
        <w:ind w:left="1440"/>
        <w:jc w:val="both"/>
        <w:rPr>
          <w:color w:val="0070C0"/>
          <w:szCs w:val="24"/>
          <w:lang w:eastAsia="zh-CN"/>
        </w:rPr>
      </w:pPr>
      <w:r>
        <w:rPr>
          <w:color w:val="0070C0"/>
          <w:szCs w:val="24"/>
          <w:lang w:eastAsia="zh-CN"/>
        </w:rPr>
        <w:t>Option 2 (Ericsson): In Rel-17 RAN4 define RRM requirements for</w:t>
      </w:r>
    </w:p>
    <w:p w14:paraId="76416A95" w14:textId="77777777" w:rsidR="009C66FA" w:rsidRDefault="00991A73">
      <w:pPr>
        <w:numPr>
          <w:ilvl w:val="2"/>
          <w:numId w:val="20"/>
        </w:numPr>
        <w:spacing w:after="120" w:line="259" w:lineRule="auto"/>
        <w:jc w:val="both"/>
        <w:rPr>
          <w:color w:val="0070C0"/>
          <w:szCs w:val="24"/>
          <w:lang w:eastAsia="zh-CN"/>
        </w:rPr>
      </w:pPr>
      <w:r>
        <w:rPr>
          <w:color w:val="0070C0"/>
          <w:szCs w:val="24"/>
          <w:lang w:eastAsia="zh-CN"/>
        </w:rPr>
        <w:t>FR1+FR2 NR-DC</w:t>
      </w:r>
    </w:p>
    <w:p w14:paraId="46A2BAC2" w14:textId="77777777" w:rsidR="009C66FA" w:rsidRDefault="00991A73">
      <w:pPr>
        <w:numPr>
          <w:ilvl w:val="1"/>
          <w:numId w:val="20"/>
        </w:numPr>
        <w:spacing w:after="120" w:line="259" w:lineRule="auto"/>
        <w:ind w:left="1440"/>
        <w:jc w:val="both"/>
        <w:rPr>
          <w:color w:val="0070C0"/>
          <w:szCs w:val="24"/>
          <w:lang w:eastAsia="zh-CN"/>
        </w:rPr>
      </w:pPr>
      <w:r>
        <w:rPr>
          <w:color w:val="0070C0"/>
          <w:szCs w:val="24"/>
          <w:lang w:eastAsia="zh-CN"/>
        </w:rPr>
        <w:t>Option 3 (Nokia): In Rel-17 RAN4 define RRM requirements for</w:t>
      </w:r>
    </w:p>
    <w:p w14:paraId="6BE37C37" w14:textId="77777777" w:rsidR="009C66FA" w:rsidRDefault="00991A73">
      <w:pPr>
        <w:numPr>
          <w:ilvl w:val="2"/>
          <w:numId w:val="20"/>
        </w:numPr>
        <w:spacing w:after="120" w:line="259" w:lineRule="auto"/>
        <w:jc w:val="both"/>
        <w:rPr>
          <w:color w:val="0070C0"/>
          <w:szCs w:val="24"/>
          <w:lang w:eastAsia="zh-CN"/>
        </w:rPr>
      </w:pPr>
      <w:r>
        <w:rPr>
          <w:color w:val="0070C0"/>
          <w:szCs w:val="24"/>
          <w:lang w:eastAsia="zh-CN"/>
        </w:rPr>
        <w:t xml:space="preserve">FR1+FR2 NR-DC </w:t>
      </w:r>
    </w:p>
    <w:p w14:paraId="11213EB9" w14:textId="77777777" w:rsidR="009C66FA" w:rsidRDefault="00991A73">
      <w:pPr>
        <w:numPr>
          <w:ilvl w:val="2"/>
          <w:numId w:val="20"/>
        </w:numPr>
        <w:spacing w:after="120" w:line="259" w:lineRule="auto"/>
        <w:jc w:val="both"/>
        <w:rPr>
          <w:color w:val="0070C0"/>
          <w:szCs w:val="24"/>
          <w:lang w:eastAsia="zh-CN"/>
        </w:rPr>
      </w:pPr>
      <w:r>
        <w:rPr>
          <w:color w:val="0070C0"/>
          <w:szCs w:val="24"/>
          <w:lang w:eastAsia="zh-CN"/>
        </w:rPr>
        <w:t xml:space="preserve">FR1+LTE NE-DC </w:t>
      </w:r>
    </w:p>
    <w:p w14:paraId="436FF2AF" w14:textId="77777777" w:rsidR="009C66FA" w:rsidRDefault="00991A73">
      <w:pPr>
        <w:numPr>
          <w:ilvl w:val="2"/>
          <w:numId w:val="20"/>
        </w:numPr>
        <w:spacing w:after="120" w:line="259" w:lineRule="auto"/>
        <w:jc w:val="both"/>
        <w:rPr>
          <w:color w:val="0070C0"/>
          <w:szCs w:val="24"/>
          <w:lang w:eastAsia="zh-CN"/>
        </w:rPr>
      </w:pPr>
      <w:r>
        <w:rPr>
          <w:color w:val="0070C0"/>
          <w:szCs w:val="24"/>
          <w:lang w:eastAsia="zh-CN"/>
        </w:rPr>
        <w:t>FR2+LTE NE-DC</w:t>
      </w:r>
    </w:p>
    <w:p w14:paraId="38BDF53F"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6A764B46" w14:textId="77777777" w:rsidR="009C66FA" w:rsidRDefault="00991A73">
      <w:pPr>
        <w:numPr>
          <w:ilvl w:val="1"/>
          <w:numId w:val="20"/>
        </w:numPr>
        <w:spacing w:after="120" w:line="259" w:lineRule="auto"/>
        <w:ind w:left="1440"/>
        <w:jc w:val="both"/>
        <w:rPr>
          <w:color w:val="0070C0"/>
          <w:szCs w:val="24"/>
          <w:lang w:eastAsia="zh-CN"/>
        </w:rPr>
      </w:pPr>
      <w:r>
        <w:rPr>
          <w:color w:val="0070C0"/>
          <w:szCs w:val="24"/>
          <w:lang w:eastAsia="zh-CN"/>
        </w:rPr>
        <w:t xml:space="preserve">FR1+FR2 NR-DC </w:t>
      </w:r>
      <w:r>
        <w:rPr>
          <w:rFonts w:eastAsiaTheme="minorEastAsia"/>
          <w:iCs/>
          <w:color w:val="0070C0"/>
          <w:lang w:eastAsia="zh-CN"/>
        </w:rPr>
        <w:t>is supported.</w:t>
      </w:r>
    </w:p>
    <w:p w14:paraId="5732B104" w14:textId="77777777" w:rsidR="009C66FA" w:rsidRDefault="00991A73">
      <w:pPr>
        <w:numPr>
          <w:ilvl w:val="1"/>
          <w:numId w:val="20"/>
        </w:numPr>
        <w:spacing w:after="120" w:line="259" w:lineRule="auto"/>
        <w:ind w:left="1440"/>
        <w:jc w:val="both"/>
        <w:rPr>
          <w:color w:val="0070C0"/>
          <w:szCs w:val="24"/>
          <w:lang w:eastAsia="zh-CN"/>
        </w:rPr>
      </w:pPr>
      <w:r>
        <w:rPr>
          <w:color w:val="0070C0"/>
          <w:szCs w:val="24"/>
          <w:lang w:eastAsia="zh-CN"/>
        </w:rPr>
        <w:t>FR1+LTE NE-DC is supported.</w:t>
      </w:r>
    </w:p>
    <w:p w14:paraId="4EBDD891" w14:textId="77777777" w:rsidR="009C66FA" w:rsidRDefault="00991A73">
      <w:pPr>
        <w:numPr>
          <w:ilvl w:val="1"/>
          <w:numId w:val="20"/>
        </w:numPr>
        <w:spacing w:after="120" w:line="259" w:lineRule="auto"/>
        <w:ind w:left="1440"/>
        <w:jc w:val="both"/>
        <w:rPr>
          <w:color w:val="0070C0"/>
          <w:szCs w:val="24"/>
          <w:lang w:eastAsia="zh-CN"/>
        </w:rPr>
      </w:pPr>
      <w:r>
        <w:rPr>
          <w:color w:val="0070C0"/>
          <w:szCs w:val="24"/>
          <w:lang w:eastAsia="zh-CN"/>
        </w:rPr>
        <w:t>FR2+LTE NE-DC is FFS.</w:t>
      </w:r>
    </w:p>
    <w:p w14:paraId="642A2504" w14:textId="77777777" w:rsidR="009C66FA" w:rsidRDefault="00991A73">
      <w:pPr>
        <w:numPr>
          <w:ilvl w:val="2"/>
          <w:numId w:val="20"/>
        </w:numPr>
        <w:spacing w:after="120" w:line="259" w:lineRule="auto"/>
        <w:jc w:val="both"/>
        <w:rPr>
          <w:color w:val="0070C0"/>
          <w:szCs w:val="24"/>
          <w:lang w:eastAsia="zh-CN"/>
        </w:rPr>
      </w:pPr>
      <w:r>
        <w:rPr>
          <w:color w:val="0070C0"/>
          <w:szCs w:val="24"/>
          <w:lang w:eastAsia="zh-CN"/>
        </w:rPr>
        <w:t>Companies are encouraged to provide comments on the FR2+LTE NE-DC scenario.</w:t>
      </w:r>
    </w:p>
    <w:p w14:paraId="3FDAEB56" w14:textId="77777777" w:rsidR="009C66FA" w:rsidRDefault="009C66FA">
      <w:pPr>
        <w:spacing w:after="120" w:line="259" w:lineRule="auto"/>
        <w:jc w:val="both"/>
        <w:rPr>
          <w:color w:val="0070C0"/>
          <w:szCs w:val="24"/>
          <w:lang w:eastAsia="zh-CN"/>
        </w:rPr>
      </w:pPr>
    </w:p>
    <w:p w14:paraId="4C8316C3"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1</w:t>
      </w:r>
      <w:r>
        <w:rPr>
          <w:color w:val="0070C0"/>
          <w:szCs w:val="24"/>
          <w:vertAlign w:val="superscript"/>
          <w:lang w:eastAsia="zh-CN"/>
        </w:rPr>
        <w:t>st</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9C66FA" w14:paraId="79D1F19C" w14:textId="77777777">
        <w:tc>
          <w:tcPr>
            <w:tcW w:w="1239" w:type="dxa"/>
          </w:tcPr>
          <w:p w14:paraId="5C0D0C7B"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7BA4BC1F"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Comments</w:t>
            </w:r>
          </w:p>
        </w:tc>
      </w:tr>
      <w:tr w:rsidR="009C66FA" w14:paraId="49E2D517" w14:textId="77777777">
        <w:tc>
          <w:tcPr>
            <w:tcW w:w="1239" w:type="dxa"/>
          </w:tcPr>
          <w:p w14:paraId="062EF3B9" w14:textId="77777777" w:rsidR="009C66FA" w:rsidRDefault="00991A73">
            <w:pPr>
              <w:spacing w:after="120"/>
              <w:rPr>
                <w:rFonts w:eastAsiaTheme="minorEastAsia"/>
                <w:color w:val="0070C0"/>
                <w:lang w:val="en-US" w:eastAsia="zh-CN"/>
              </w:rPr>
            </w:pPr>
            <w:ins w:id="30" w:author="JC[R4-100e]" w:date="2021-08-16T13:58:00Z">
              <w:r>
                <w:rPr>
                  <w:rFonts w:eastAsiaTheme="minorEastAsia"/>
                  <w:color w:val="0070C0"/>
                  <w:lang w:val="en-US" w:eastAsia="zh-CN"/>
                </w:rPr>
                <w:t>Apple</w:t>
              </w:r>
            </w:ins>
          </w:p>
        </w:tc>
        <w:tc>
          <w:tcPr>
            <w:tcW w:w="8392" w:type="dxa"/>
          </w:tcPr>
          <w:p w14:paraId="5248B209" w14:textId="77777777" w:rsidR="009C66FA" w:rsidRDefault="00991A73">
            <w:pPr>
              <w:spacing w:after="120"/>
              <w:rPr>
                <w:rFonts w:eastAsiaTheme="minorEastAsia"/>
                <w:color w:val="0070C0"/>
                <w:lang w:val="en-US" w:eastAsia="zh-CN"/>
              </w:rPr>
            </w:pPr>
            <w:ins w:id="31" w:author="JC[R4-100e]" w:date="2021-08-16T13:58:00Z">
              <w:r>
                <w:rPr>
                  <w:rFonts w:eastAsiaTheme="minorEastAsia"/>
                  <w:color w:val="0070C0"/>
                  <w:lang w:val="en-US" w:eastAsia="zh-CN"/>
                </w:rPr>
                <w:t>Option 1.</w:t>
              </w:r>
            </w:ins>
          </w:p>
        </w:tc>
      </w:tr>
      <w:tr w:rsidR="009C66FA" w14:paraId="3187E774" w14:textId="77777777">
        <w:tc>
          <w:tcPr>
            <w:tcW w:w="1239" w:type="dxa"/>
          </w:tcPr>
          <w:p w14:paraId="1E15BAAF" w14:textId="77777777" w:rsidR="009C66FA" w:rsidRDefault="00991A73">
            <w:pPr>
              <w:spacing w:after="120"/>
              <w:rPr>
                <w:rFonts w:eastAsiaTheme="minorEastAsia"/>
                <w:color w:val="0070C0"/>
                <w:lang w:val="en-US" w:eastAsia="zh-CN"/>
              </w:rPr>
            </w:pPr>
            <w:ins w:id="32" w:author="Xiaomi" w:date="2021-08-17T09:54:00Z">
              <w:r>
                <w:rPr>
                  <w:rFonts w:eastAsiaTheme="minorEastAsia" w:hint="eastAsia"/>
                  <w:color w:val="0070C0"/>
                  <w:lang w:val="en-US" w:eastAsia="zh-CN"/>
                </w:rPr>
                <w:t>X</w:t>
              </w:r>
              <w:r>
                <w:rPr>
                  <w:rFonts w:eastAsiaTheme="minorEastAsia"/>
                  <w:color w:val="0070C0"/>
                  <w:lang w:val="en-US" w:eastAsia="zh-CN"/>
                </w:rPr>
                <w:t>iaomi</w:t>
              </w:r>
            </w:ins>
          </w:p>
        </w:tc>
        <w:tc>
          <w:tcPr>
            <w:tcW w:w="8392" w:type="dxa"/>
          </w:tcPr>
          <w:p w14:paraId="42A7918F" w14:textId="77777777" w:rsidR="009C66FA" w:rsidRDefault="00991A73">
            <w:pPr>
              <w:spacing w:after="120"/>
              <w:rPr>
                <w:rFonts w:eastAsiaTheme="minorEastAsia"/>
                <w:color w:val="0070C0"/>
                <w:lang w:val="en-US" w:eastAsia="zh-CN"/>
              </w:rPr>
            </w:pPr>
            <w:ins w:id="33" w:author="Xiaomi" w:date="2021-08-17T09:54:00Z">
              <w:r>
                <w:rPr>
                  <w:rFonts w:eastAsiaTheme="minorEastAsia" w:hint="eastAsia"/>
                  <w:color w:val="0070C0"/>
                  <w:lang w:val="en-US" w:eastAsia="zh-CN"/>
                </w:rPr>
                <w:t>O</w:t>
              </w:r>
              <w:r>
                <w:rPr>
                  <w:rFonts w:eastAsiaTheme="minorEastAsia"/>
                  <w:color w:val="0070C0"/>
                  <w:lang w:val="en-US" w:eastAsia="zh-CN"/>
                </w:rPr>
                <w:t>ption 1, as the band combination for FR2 + LTE NE-DC case was not supported in this WI.</w:t>
              </w:r>
            </w:ins>
          </w:p>
        </w:tc>
      </w:tr>
      <w:tr w:rsidR="009C66FA" w14:paraId="74810F73" w14:textId="77777777">
        <w:tc>
          <w:tcPr>
            <w:tcW w:w="1239" w:type="dxa"/>
          </w:tcPr>
          <w:p w14:paraId="45C71213" w14:textId="77777777" w:rsidR="009C66FA" w:rsidRDefault="00991A73">
            <w:pPr>
              <w:spacing w:after="120"/>
              <w:rPr>
                <w:rFonts w:eastAsiaTheme="minorEastAsia"/>
                <w:color w:val="0070C0"/>
                <w:lang w:val="en-US" w:eastAsia="zh-CN"/>
              </w:rPr>
            </w:pPr>
            <w:ins w:id="34" w:author="Qualcomm" w:date="2021-08-16T20:26:00Z">
              <w:r>
                <w:rPr>
                  <w:rFonts w:eastAsiaTheme="minorEastAsia"/>
                  <w:color w:val="0070C0"/>
                  <w:lang w:val="en-US" w:eastAsia="zh-CN"/>
                </w:rPr>
                <w:lastRenderedPageBreak/>
                <w:t>Qualcomm</w:t>
              </w:r>
            </w:ins>
          </w:p>
        </w:tc>
        <w:tc>
          <w:tcPr>
            <w:tcW w:w="8392" w:type="dxa"/>
          </w:tcPr>
          <w:p w14:paraId="010D40F1" w14:textId="77777777" w:rsidR="009C66FA" w:rsidRDefault="00991A73">
            <w:pPr>
              <w:spacing w:after="120"/>
              <w:rPr>
                <w:rFonts w:eastAsiaTheme="minorEastAsia"/>
                <w:color w:val="0070C0"/>
                <w:lang w:val="en-US" w:eastAsia="zh-CN"/>
              </w:rPr>
            </w:pPr>
            <w:ins w:id="35" w:author="Qualcomm" w:date="2021-08-16T20:26:00Z">
              <w:r>
                <w:rPr>
                  <w:rFonts w:eastAsiaTheme="minorEastAsia"/>
                  <w:color w:val="0070C0"/>
                  <w:lang w:val="en-US" w:eastAsia="zh-CN"/>
                </w:rPr>
                <w:t xml:space="preserve">Option1 is supported and we think FR2 on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shall be deprioritized in general.</w:t>
              </w:r>
            </w:ins>
          </w:p>
        </w:tc>
      </w:tr>
      <w:tr w:rsidR="009C66FA" w14:paraId="0B400070" w14:textId="77777777">
        <w:tc>
          <w:tcPr>
            <w:tcW w:w="1239" w:type="dxa"/>
          </w:tcPr>
          <w:p w14:paraId="163AADEF" w14:textId="77777777" w:rsidR="009C66FA" w:rsidRDefault="00991A73">
            <w:pPr>
              <w:spacing w:after="120"/>
              <w:rPr>
                <w:rFonts w:eastAsiaTheme="minorEastAsia"/>
                <w:color w:val="0070C0"/>
                <w:lang w:val="en-US" w:eastAsia="zh-CN"/>
              </w:rPr>
            </w:pPr>
            <w:ins w:id="36" w:author="Roy Hu" w:date="2021-08-17T16:05:00Z">
              <w:r>
                <w:rPr>
                  <w:rFonts w:eastAsiaTheme="minorEastAsia" w:hint="eastAsia"/>
                  <w:color w:val="0070C0"/>
                  <w:lang w:val="en-US" w:eastAsia="zh-CN"/>
                </w:rPr>
                <w:t>O</w:t>
              </w:r>
              <w:r>
                <w:rPr>
                  <w:rFonts w:eastAsiaTheme="minorEastAsia"/>
                  <w:color w:val="0070C0"/>
                  <w:lang w:val="en-US" w:eastAsia="zh-CN"/>
                </w:rPr>
                <w:t>PPO</w:t>
              </w:r>
            </w:ins>
          </w:p>
        </w:tc>
        <w:tc>
          <w:tcPr>
            <w:tcW w:w="8392" w:type="dxa"/>
          </w:tcPr>
          <w:p w14:paraId="642F7247" w14:textId="77777777" w:rsidR="009C66FA" w:rsidRDefault="00991A73">
            <w:pPr>
              <w:spacing w:after="120"/>
              <w:rPr>
                <w:rFonts w:eastAsiaTheme="minorEastAsia"/>
                <w:color w:val="0070C0"/>
                <w:lang w:val="en-US" w:eastAsia="zh-CN"/>
              </w:rPr>
            </w:pPr>
            <w:ins w:id="37" w:author="Roy Hu" w:date="2021-08-17T16:05:00Z">
              <w:r>
                <w:rPr>
                  <w:rFonts w:eastAsiaTheme="minorEastAsia" w:hint="eastAsia"/>
                  <w:color w:val="0070C0"/>
                  <w:lang w:val="en-US" w:eastAsia="zh-CN"/>
                </w:rPr>
                <w:t>O</w:t>
              </w:r>
              <w:r>
                <w:rPr>
                  <w:rFonts w:eastAsiaTheme="minorEastAsia"/>
                  <w:color w:val="0070C0"/>
                  <w:lang w:val="en-US" w:eastAsia="zh-CN"/>
                </w:rPr>
                <w:t>ption 1</w:t>
              </w:r>
            </w:ins>
          </w:p>
        </w:tc>
      </w:tr>
      <w:tr w:rsidR="009C66FA" w14:paraId="419504E1" w14:textId="77777777">
        <w:tc>
          <w:tcPr>
            <w:tcW w:w="1239" w:type="dxa"/>
          </w:tcPr>
          <w:p w14:paraId="315D78B8" w14:textId="77777777" w:rsidR="009C66FA" w:rsidRDefault="00991A73">
            <w:pPr>
              <w:spacing w:after="120"/>
              <w:rPr>
                <w:rFonts w:eastAsiaTheme="minorEastAsia"/>
                <w:color w:val="0070C0"/>
                <w:lang w:val="en-US" w:eastAsia="zh-CN"/>
              </w:rPr>
            </w:pPr>
            <w:ins w:id="38" w:author="Huawei" w:date="2021-08-17T19:06:00Z">
              <w:r>
                <w:rPr>
                  <w:rFonts w:eastAsiaTheme="minorEastAsia" w:hint="eastAsia"/>
                  <w:color w:val="0070C0"/>
                  <w:lang w:val="en-US" w:eastAsia="zh-CN"/>
                </w:rPr>
                <w:t>Hu</w:t>
              </w:r>
              <w:r>
                <w:rPr>
                  <w:rFonts w:eastAsiaTheme="minorEastAsia"/>
                  <w:color w:val="0070C0"/>
                  <w:lang w:val="en-US" w:eastAsia="zh-CN"/>
                </w:rPr>
                <w:t>awei</w:t>
              </w:r>
            </w:ins>
          </w:p>
        </w:tc>
        <w:tc>
          <w:tcPr>
            <w:tcW w:w="8392" w:type="dxa"/>
          </w:tcPr>
          <w:p w14:paraId="69ECEEE0" w14:textId="77777777" w:rsidR="009C66FA" w:rsidRDefault="00991A73">
            <w:pPr>
              <w:spacing w:after="120"/>
              <w:rPr>
                <w:rFonts w:eastAsiaTheme="minorEastAsia"/>
                <w:color w:val="0070C0"/>
                <w:lang w:val="en-US" w:eastAsia="zh-CN"/>
              </w:rPr>
            </w:pPr>
            <w:ins w:id="39" w:author="Huawei" w:date="2021-08-17T19:06:00Z">
              <w:r>
                <w:rPr>
                  <w:rFonts w:eastAsiaTheme="minorEastAsia" w:hint="eastAsia"/>
                  <w:color w:val="0070C0"/>
                  <w:lang w:val="en-US" w:eastAsia="zh-CN"/>
                </w:rPr>
                <w:t>Su</w:t>
              </w:r>
              <w:r>
                <w:rPr>
                  <w:rFonts w:eastAsiaTheme="minorEastAsia"/>
                  <w:color w:val="0070C0"/>
                  <w:lang w:val="en-US" w:eastAsia="zh-CN"/>
                </w:rPr>
                <w:t xml:space="preserve">pport option 1. </w:t>
              </w:r>
            </w:ins>
          </w:p>
        </w:tc>
      </w:tr>
      <w:tr w:rsidR="009C66FA" w14:paraId="4442BA31" w14:textId="77777777">
        <w:tc>
          <w:tcPr>
            <w:tcW w:w="1239" w:type="dxa"/>
          </w:tcPr>
          <w:p w14:paraId="0CE90F19" w14:textId="77777777" w:rsidR="009C66FA" w:rsidRDefault="00991A73">
            <w:pPr>
              <w:spacing w:after="120"/>
              <w:rPr>
                <w:rFonts w:eastAsiaTheme="minorEastAsia"/>
                <w:color w:val="0070C0"/>
                <w:lang w:val="en-US" w:eastAsia="zh-CN"/>
              </w:rPr>
            </w:pPr>
            <w:ins w:id="40" w:author="Li, Hua" w:date="2021-08-17T21:28:00Z">
              <w:r>
                <w:rPr>
                  <w:rFonts w:eastAsiaTheme="minorEastAsia"/>
                  <w:color w:val="0070C0"/>
                  <w:lang w:val="en-US" w:eastAsia="zh-CN"/>
                </w:rPr>
                <w:t>Intel</w:t>
              </w:r>
            </w:ins>
          </w:p>
        </w:tc>
        <w:tc>
          <w:tcPr>
            <w:tcW w:w="8392" w:type="dxa"/>
          </w:tcPr>
          <w:p w14:paraId="63F4E003" w14:textId="77777777" w:rsidR="009C66FA" w:rsidRDefault="00991A73">
            <w:pPr>
              <w:spacing w:after="120"/>
              <w:rPr>
                <w:rFonts w:eastAsiaTheme="minorEastAsia"/>
                <w:color w:val="0070C0"/>
                <w:lang w:val="en-US" w:eastAsia="zh-CN"/>
              </w:rPr>
            </w:pPr>
            <w:ins w:id="41" w:author="Li, Hua" w:date="2021-08-17T21:09:00Z">
              <w:r>
                <w:rPr>
                  <w:rFonts w:eastAsiaTheme="minorEastAsia"/>
                  <w:color w:val="0070C0"/>
                  <w:lang w:val="en-US" w:eastAsia="zh-CN"/>
                </w:rPr>
                <w:t>Support Option 1.</w:t>
              </w:r>
            </w:ins>
          </w:p>
        </w:tc>
      </w:tr>
      <w:tr w:rsidR="009C66FA" w14:paraId="3A820024" w14:textId="77777777">
        <w:tc>
          <w:tcPr>
            <w:tcW w:w="1239" w:type="dxa"/>
          </w:tcPr>
          <w:p w14:paraId="4EEDC13E" w14:textId="77777777" w:rsidR="009C66FA" w:rsidRDefault="00991A73">
            <w:pPr>
              <w:spacing w:after="120"/>
              <w:rPr>
                <w:rFonts w:eastAsiaTheme="minorEastAsia"/>
                <w:color w:val="0070C0"/>
                <w:lang w:val="en-US" w:eastAsia="zh-CN"/>
              </w:rPr>
            </w:pPr>
            <w:ins w:id="42" w:author="Ericsson" w:date="2021-08-17T16:12:00Z">
              <w:r>
                <w:rPr>
                  <w:rFonts w:eastAsiaTheme="minorEastAsia"/>
                  <w:color w:val="0070C0"/>
                  <w:lang w:val="en-US" w:eastAsia="zh-CN"/>
                </w:rPr>
                <w:t>Ericsson</w:t>
              </w:r>
            </w:ins>
          </w:p>
        </w:tc>
        <w:tc>
          <w:tcPr>
            <w:tcW w:w="8392" w:type="dxa"/>
          </w:tcPr>
          <w:p w14:paraId="121B4064" w14:textId="77777777" w:rsidR="009C66FA" w:rsidRDefault="00991A73">
            <w:pPr>
              <w:spacing w:after="120"/>
              <w:rPr>
                <w:rFonts w:eastAsiaTheme="minorEastAsia"/>
                <w:color w:val="0070C0"/>
                <w:lang w:val="en-US" w:eastAsia="zh-CN"/>
              </w:rPr>
            </w:pPr>
            <w:ins w:id="43" w:author="Ericsson" w:date="2021-08-17T16:12:00Z">
              <w:r>
                <w:rPr>
                  <w:rFonts w:eastAsiaTheme="minorEastAsia"/>
                  <w:color w:val="0070C0"/>
                  <w:lang w:val="en-US" w:eastAsia="zh-CN"/>
                </w:rPr>
                <w:t xml:space="preserve">Support the recommended WF. </w:t>
              </w:r>
              <w:r>
                <w:rPr>
                  <w:rFonts w:eastAsiaTheme="minorEastAsia"/>
                  <w:color w:val="0070C0"/>
                  <w:lang w:val="en-US" w:eastAsia="zh-CN"/>
                </w:rPr>
                <w:br/>
                <w:t>(Option 2 is not captured correctly since our proposal was in the context of NR-DC only).</w:t>
              </w:r>
            </w:ins>
          </w:p>
        </w:tc>
      </w:tr>
      <w:tr w:rsidR="009C66FA" w14:paraId="1BD626D4" w14:textId="77777777">
        <w:tc>
          <w:tcPr>
            <w:tcW w:w="1239" w:type="dxa"/>
          </w:tcPr>
          <w:p w14:paraId="284C2751" w14:textId="77777777" w:rsidR="009C66FA" w:rsidRDefault="00991A73">
            <w:pPr>
              <w:spacing w:after="120"/>
              <w:rPr>
                <w:color w:val="0070C0"/>
                <w:lang w:val="en-US" w:eastAsia="zh-CN"/>
              </w:rPr>
            </w:pPr>
            <w:ins w:id="44" w:author="LiNan" w:date="2021-08-18T09:28:00Z">
              <w:r>
                <w:rPr>
                  <w:rFonts w:hint="eastAsia"/>
                  <w:color w:val="0070C0"/>
                  <w:lang w:val="en-US" w:eastAsia="zh-CN"/>
                </w:rPr>
                <w:t>ZTE</w:t>
              </w:r>
            </w:ins>
          </w:p>
        </w:tc>
        <w:tc>
          <w:tcPr>
            <w:tcW w:w="8392" w:type="dxa"/>
          </w:tcPr>
          <w:p w14:paraId="0C8D17C9" w14:textId="77777777" w:rsidR="009C66FA" w:rsidRDefault="00991A73">
            <w:pPr>
              <w:spacing w:after="120"/>
              <w:rPr>
                <w:rFonts w:eastAsiaTheme="minorEastAsia"/>
                <w:color w:val="0070C0"/>
                <w:lang w:val="en-US" w:eastAsia="zh-CN"/>
              </w:rPr>
            </w:pPr>
            <w:ins w:id="45" w:author="LiNan" w:date="2021-08-18T09:29:00Z">
              <w:r>
                <w:rPr>
                  <w:rFonts w:eastAsiaTheme="minorEastAsia" w:hint="eastAsia"/>
                  <w:color w:val="0070C0"/>
                  <w:lang w:val="en-US" w:eastAsia="zh-CN"/>
                </w:rPr>
                <w:t>Option 1.</w:t>
              </w:r>
            </w:ins>
          </w:p>
        </w:tc>
      </w:tr>
      <w:tr w:rsidR="0004400A" w14:paraId="030C750A" w14:textId="77777777">
        <w:tc>
          <w:tcPr>
            <w:tcW w:w="1239" w:type="dxa"/>
          </w:tcPr>
          <w:p w14:paraId="019C5E53" w14:textId="77777777" w:rsidR="0004400A" w:rsidRDefault="0004400A">
            <w:pPr>
              <w:spacing w:after="120"/>
              <w:rPr>
                <w:rFonts w:eastAsiaTheme="minorEastAsia"/>
                <w:color w:val="0070C0"/>
                <w:lang w:val="en-US" w:eastAsia="zh-CN"/>
              </w:rPr>
            </w:pPr>
            <w:ins w:id="46" w:author="CATT_RAN4#100e" w:date="2021-08-18T21:00:00Z">
              <w:r>
                <w:rPr>
                  <w:rFonts w:eastAsiaTheme="minorEastAsia" w:hint="eastAsia"/>
                  <w:color w:val="0070C0"/>
                  <w:lang w:val="en-US" w:eastAsia="zh-CN"/>
                </w:rPr>
                <w:t>v</w:t>
              </w:r>
              <w:r>
                <w:rPr>
                  <w:rFonts w:eastAsiaTheme="minorEastAsia"/>
                  <w:color w:val="0070C0"/>
                  <w:lang w:val="en-US" w:eastAsia="zh-CN"/>
                </w:rPr>
                <w:t>ivo</w:t>
              </w:r>
            </w:ins>
          </w:p>
        </w:tc>
        <w:tc>
          <w:tcPr>
            <w:tcW w:w="8392" w:type="dxa"/>
          </w:tcPr>
          <w:p w14:paraId="66DB3851" w14:textId="77777777" w:rsidR="0004400A" w:rsidRDefault="0004400A">
            <w:pPr>
              <w:spacing w:after="120"/>
              <w:rPr>
                <w:rFonts w:eastAsiaTheme="minorEastAsia"/>
                <w:color w:val="0070C0"/>
                <w:lang w:val="en-US" w:eastAsia="zh-CN"/>
              </w:rPr>
            </w:pPr>
            <w:ins w:id="47" w:author="CATT_RAN4#100e" w:date="2021-08-18T21:00:00Z">
              <w:r>
                <w:rPr>
                  <w:rFonts w:eastAsiaTheme="minorEastAsia" w:hint="eastAsia"/>
                  <w:color w:val="0070C0"/>
                  <w:lang w:val="en-US" w:eastAsia="zh-CN"/>
                </w:rPr>
                <w:t>O</w:t>
              </w:r>
              <w:r>
                <w:rPr>
                  <w:rFonts w:eastAsiaTheme="minorEastAsia"/>
                  <w:color w:val="0070C0"/>
                  <w:lang w:val="en-US" w:eastAsia="zh-CN"/>
                </w:rPr>
                <w:t>ption 1.</w:t>
              </w:r>
            </w:ins>
          </w:p>
        </w:tc>
      </w:tr>
      <w:tr w:rsidR="001916E7" w14:paraId="5D8E3C2D" w14:textId="77777777">
        <w:tc>
          <w:tcPr>
            <w:tcW w:w="1239" w:type="dxa"/>
          </w:tcPr>
          <w:p w14:paraId="0FF2B802" w14:textId="77777777" w:rsidR="001916E7" w:rsidRDefault="001916E7">
            <w:pPr>
              <w:spacing w:after="120"/>
              <w:rPr>
                <w:color w:val="0070C0"/>
                <w:lang w:val="en-US" w:eastAsia="ja-JP"/>
              </w:rPr>
            </w:pPr>
            <w:ins w:id="48" w:author="CATT_RAN4#100e" w:date="2021-08-18T21:05:00Z">
              <w:r>
                <w:rPr>
                  <w:rFonts w:hint="eastAsia"/>
                  <w:color w:val="0070C0"/>
                  <w:lang w:eastAsia="zh-CN"/>
                </w:rPr>
                <w:t>CATT</w:t>
              </w:r>
            </w:ins>
          </w:p>
        </w:tc>
        <w:tc>
          <w:tcPr>
            <w:tcW w:w="8392" w:type="dxa"/>
          </w:tcPr>
          <w:p w14:paraId="6D89E11E" w14:textId="77777777" w:rsidR="001916E7" w:rsidRDefault="001916E7">
            <w:pPr>
              <w:spacing w:after="120"/>
              <w:rPr>
                <w:color w:val="0070C0"/>
                <w:lang w:val="en-US" w:eastAsia="ja-JP"/>
              </w:rPr>
            </w:pPr>
            <w:ins w:id="49" w:author="CATT_RAN4#100e" w:date="2021-08-18T21:05:00Z">
              <w:r>
                <w:rPr>
                  <w:rFonts w:eastAsiaTheme="minorEastAsia"/>
                  <w:color w:val="0070C0"/>
                  <w:lang w:val="en-US" w:eastAsia="zh-CN"/>
                </w:rPr>
                <w:t>O</w:t>
              </w:r>
              <w:r>
                <w:rPr>
                  <w:rFonts w:eastAsiaTheme="minorEastAsia" w:hint="eastAsia"/>
                  <w:color w:val="0070C0"/>
                  <w:lang w:val="en-US" w:eastAsia="zh-CN"/>
                </w:rPr>
                <w:t xml:space="preserve">ption 1. </w:t>
              </w:r>
            </w:ins>
          </w:p>
        </w:tc>
      </w:tr>
      <w:tr w:rsidR="005D75A3" w14:paraId="0DA30850" w14:textId="77777777">
        <w:tc>
          <w:tcPr>
            <w:tcW w:w="1239" w:type="dxa"/>
          </w:tcPr>
          <w:p w14:paraId="34A762FD" w14:textId="123BE006" w:rsidR="005D75A3" w:rsidRDefault="005D75A3" w:rsidP="005D75A3">
            <w:pPr>
              <w:spacing w:after="120"/>
              <w:rPr>
                <w:color w:val="0070C0"/>
                <w:lang w:val="en-US" w:eastAsia="ja-JP"/>
              </w:rPr>
            </w:pPr>
            <w:ins w:id="50" w:author="Nokia" w:date="2021-08-19T20:50:00Z">
              <w:r>
                <w:rPr>
                  <w:rFonts w:eastAsiaTheme="minorEastAsia"/>
                  <w:color w:val="0070C0"/>
                  <w:lang w:val="en-US" w:eastAsia="zh-CN"/>
                </w:rPr>
                <w:t>Nokia</w:t>
              </w:r>
            </w:ins>
          </w:p>
        </w:tc>
        <w:tc>
          <w:tcPr>
            <w:tcW w:w="8392" w:type="dxa"/>
          </w:tcPr>
          <w:p w14:paraId="148D592E" w14:textId="1E0E0A24" w:rsidR="005D75A3" w:rsidRDefault="005D75A3" w:rsidP="005D75A3">
            <w:pPr>
              <w:spacing w:after="120"/>
              <w:rPr>
                <w:color w:val="0070C0"/>
                <w:lang w:val="en-US" w:eastAsia="ja-JP"/>
              </w:rPr>
            </w:pPr>
            <w:ins w:id="51" w:author="Nokia" w:date="2021-08-19T20:50:00Z">
              <w:r>
                <w:rPr>
                  <w:rFonts w:eastAsiaTheme="minorEastAsia"/>
                  <w:color w:val="0070C0"/>
                  <w:lang w:val="en-US" w:eastAsia="zh-CN"/>
                </w:rPr>
                <w:t>We are fine with the recommended WF. From our view, we would need to consider this scenario in RRM Since FR2+LTE NE-DC is supported in Rel17 RF session. To make progress, we can compromise to Option 1.</w:t>
              </w:r>
            </w:ins>
          </w:p>
        </w:tc>
      </w:tr>
      <w:tr w:rsidR="005D75A3" w14:paraId="4C22C6F0" w14:textId="77777777">
        <w:tc>
          <w:tcPr>
            <w:tcW w:w="1239" w:type="dxa"/>
          </w:tcPr>
          <w:p w14:paraId="4282AD4B" w14:textId="79E56C1C" w:rsidR="005D75A3" w:rsidRPr="003345D5" w:rsidRDefault="003345D5" w:rsidP="005D75A3">
            <w:pPr>
              <w:spacing w:after="120"/>
              <w:rPr>
                <w:rFonts w:eastAsia="PMingLiU"/>
                <w:color w:val="0070C0"/>
                <w:lang w:val="en-US" w:eastAsia="zh-TW"/>
                <w:rPrChange w:id="52" w:author="Althea Huang (黃汀華)" w:date="2021-08-19T22:11:00Z">
                  <w:rPr>
                    <w:rFonts w:eastAsiaTheme="minorEastAsia"/>
                    <w:color w:val="0070C0"/>
                    <w:lang w:val="en-US" w:eastAsia="zh-CN"/>
                  </w:rPr>
                </w:rPrChange>
              </w:rPr>
            </w:pPr>
            <w:ins w:id="53" w:author="Althea Huang (黃汀華)" w:date="2021-08-19T22:11:00Z">
              <w:r>
                <w:rPr>
                  <w:rFonts w:eastAsia="PMingLiU" w:hint="eastAsia"/>
                  <w:color w:val="0070C0"/>
                  <w:lang w:val="en-US" w:eastAsia="zh-TW"/>
                </w:rPr>
                <w:t>MTK</w:t>
              </w:r>
            </w:ins>
          </w:p>
        </w:tc>
        <w:tc>
          <w:tcPr>
            <w:tcW w:w="8392" w:type="dxa"/>
          </w:tcPr>
          <w:p w14:paraId="2A3EF3FC" w14:textId="1D29A01A" w:rsidR="005D75A3" w:rsidRPr="003345D5" w:rsidRDefault="003345D5" w:rsidP="005D75A3">
            <w:pPr>
              <w:spacing w:after="120"/>
              <w:rPr>
                <w:rFonts w:eastAsia="PMingLiU"/>
                <w:color w:val="0070C0"/>
                <w:lang w:val="en-US" w:eastAsia="zh-TW"/>
                <w:rPrChange w:id="54" w:author="Althea Huang (黃汀華)" w:date="2021-08-19T22:11:00Z">
                  <w:rPr>
                    <w:rFonts w:eastAsiaTheme="minorEastAsia"/>
                    <w:color w:val="0070C0"/>
                    <w:lang w:val="en-US" w:eastAsia="zh-CN"/>
                  </w:rPr>
                </w:rPrChange>
              </w:rPr>
            </w:pPr>
            <w:ins w:id="55" w:author="Althea Huang (黃汀華)" w:date="2021-08-19T22:11:00Z">
              <w:r>
                <w:rPr>
                  <w:rFonts w:eastAsia="PMingLiU" w:hint="eastAsia"/>
                  <w:color w:val="0070C0"/>
                  <w:lang w:val="en-US" w:eastAsia="zh-TW"/>
                </w:rPr>
                <w:t>Support option 1</w:t>
              </w:r>
            </w:ins>
          </w:p>
        </w:tc>
      </w:tr>
      <w:tr w:rsidR="005D75A3" w14:paraId="66BAE9D8" w14:textId="77777777">
        <w:tc>
          <w:tcPr>
            <w:tcW w:w="1239" w:type="dxa"/>
          </w:tcPr>
          <w:p w14:paraId="6D36CE76" w14:textId="77777777" w:rsidR="005D75A3" w:rsidRDefault="005D75A3" w:rsidP="005D75A3">
            <w:pPr>
              <w:spacing w:after="120"/>
              <w:rPr>
                <w:rFonts w:eastAsiaTheme="minorEastAsia"/>
                <w:color w:val="0070C0"/>
                <w:lang w:val="en-US" w:eastAsia="zh-CN"/>
              </w:rPr>
            </w:pPr>
          </w:p>
        </w:tc>
        <w:tc>
          <w:tcPr>
            <w:tcW w:w="8392" w:type="dxa"/>
          </w:tcPr>
          <w:p w14:paraId="6A9B6692" w14:textId="77777777" w:rsidR="005D75A3" w:rsidRDefault="005D75A3" w:rsidP="005D75A3">
            <w:pPr>
              <w:spacing w:after="120"/>
              <w:rPr>
                <w:rFonts w:eastAsiaTheme="minorEastAsia"/>
                <w:color w:val="0070C0"/>
                <w:lang w:val="en-US" w:eastAsia="zh-CN"/>
              </w:rPr>
            </w:pPr>
          </w:p>
        </w:tc>
      </w:tr>
      <w:tr w:rsidR="005D75A3" w14:paraId="0D5FC937" w14:textId="77777777">
        <w:tc>
          <w:tcPr>
            <w:tcW w:w="1239" w:type="dxa"/>
          </w:tcPr>
          <w:p w14:paraId="2BA9F882" w14:textId="77777777" w:rsidR="005D75A3" w:rsidRDefault="005D75A3" w:rsidP="005D75A3">
            <w:pPr>
              <w:spacing w:after="120"/>
              <w:rPr>
                <w:color w:val="0070C0"/>
                <w:lang w:val="en-US" w:eastAsia="ja-JP"/>
              </w:rPr>
            </w:pPr>
          </w:p>
        </w:tc>
        <w:tc>
          <w:tcPr>
            <w:tcW w:w="8392" w:type="dxa"/>
          </w:tcPr>
          <w:p w14:paraId="32AF626D" w14:textId="77777777" w:rsidR="005D75A3" w:rsidRDefault="005D75A3" w:rsidP="005D75A3">
            <w:pPr>
              <w:spacing w:after="120"/>
              <w:rPr>
                <w:rFonts w:eastAsiaTheme="minorEastAsia"/>
                <w:color w:val="0070C0"/>
                <w:lang w:val="en-US" w:eastAsia="zh-CN"/>
              </w:rPr>
            </w:pPr>
          </w:p>
        </w:tc>
      </w:tr>
    </w:tbl>
    <w:p w14:paraId="2EB6FFC0" w14:textId="77777777" w:rsidR="009C66FA" w:rsidRDefault="009C66FA">
      <w:pPr>
        <w:spacing w:after="120"/>
        <w:rPr>
          <w:color w:val="0070C0"/>
          <w:szCs w:val="24"/>
          <w:highlight w:val="yellow"/>
          <w:lang w:eastAsia="zh-CN"/>
        </w:rPr>
      </w:pPr>
    </w:p>
    <w:p w14:paraId="3D7E2824" w14:textId="77777777" w:rsidR="009C66FA" w:rsidRDefault="00991A73">
      <w:pPr>
        <w:rPr>
          <w:b/>
          <w:color w:val="0070C0"/>
          <w:u w:val="single"/>
          <w:lang w:eastAsia="ko-KR"/>
        </w:rPr>
      </w:pPr>
      <w:r>
        <w:rPr>
          <w:b/>
          <w:color w:val="0070C0"/>
          <w:u w:val="single"/>
          <w:lang w:eastAsia="ko-KR"/>
        </w:rPr>
        <w:t>Issue 2-1-2a: Baseline requirements for FR1+FR1 NR-DC</w:t>
      </w:r>
    </w:p>
    <w:p w14:paraId="2BD6BA2E"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Proposals</w:t>
      </w:r>
    </w:p>
    <w:p w14:paraId="67B14D07" w14:textId="77777777" w:rsidR="009C66FA" w:rsidRDefault="00991A73">
      <w:pPr>
        <w:numPr>
          <w:ilvl w:val="1"/>
          <w:numId w:val="21"/>
        </w:numPr>
        <w:rPr>
          <w:iCs/>
          <w:color w:val="0070C0"/>
          <w:lang w:val="en-US" w:eastAsia="zh-CN"/>
        </w:rPr>
      </w:pPr>
      <w:r>
        <w:rPr>
          <w:iCs/>
          <w:color w:val="0070C0"/>
          <w:lang w:eastAsia="zh-CN"/>
        </w:rPr>
        <w:t xml:space="preserve">Option 1 (Apple): </w:t>
      </w:r>
    </w:p>
    <w:p w14:paraId="17E4E8FA" w14:textId="77777777" w:rsidR="009C66FA" w:rsidRDefault="00991A73">
      <w:pPr>
        <w:numPr>
          <w:ilvl w:val="2"/>
          <w:numId w:val="21"/>
        </w:numPr>
        <w:rPr>
          <w:iCs/>
          <w:color w:val="0070C0"/>
          <w:lang w:val="en-US" w:eastAsia="zh-CN"/>
        </w:rPr>
      </w:pPr>
      <w:r>
        <w:rPr>
          <w:iCs/>
          <w:color w:val="0070C0"/>
          <w:lang w:eastAsia="zh-CN"/>
        </w:rPr>
        <w:t xml:space="preserve">RAN4 to recommend introducing full set of RRM requirements for FR1+FR1 NR-DC in R18 </w:t>
      </w:r>
      <w:proofErr w:type="spellStart"/>
      <w:r>
        <w:rPr>
          <w:iCs/>
          <w:color w:val="0070C0"/>
          <w:lang w:eastAsia="zh-CN"/>
        </w:rPr>
        <w:t>eFeRRM</w:t>
      </w:r>
      <w:proofErr w:type="spellEnd"/>
      <w:r>
        <w:rPr>
          <w:iCs/>
          <w:color w:val="0070C0"/>
          <w:lang w:eastAsia="zh-CN"/>
        </w:rPr>
        <w:t xml:space="preserve"> WI.</w:t>
      </w:r>
    </w:p>
    <w:p w14:paraId="43CA73B8" w14:textId="77777777" w:rsidR="009C66FA" w:rsidRDefault="00991A73">
      <w:pPr>
        <w:numPr>
          <w:ilvl w:val="1"/>
          <w:numId w:val="21"/>
        </w:numPr>
        <w:rPr>
          <w:iCs/>
          <w:color w:val="0070C0"/>
          <w:lang w:val="en-US" w:eastAsia="zh-CN"/>
        </w:rPr>
      </w:pPr>
      <w:r>
        <w:rPr>
          <w:iCs/>
          <w:color w:val="0070C0"/>
          <w:lang w:eastAsia="zh-CN"/>
        </w:rPr>
        <w:t xml:space="preserve">Option 2 (OPPO): </w:t>
      </w:r>
    </w:p>
    <w:p w14:paraId="48C63CD3" w14:textId="77777777" w:rsidR="009C66FA" w:rsidRDefault="00991A73">
      <w:pPr>
        <w:numPr>
          <w:ilvl w:val="2"/>
          <w:numId w:val="21"/>
        </w:numPr>
        <w:rPr>
          <w:iCs/>
          <w:color w:val="0070C0"/>
          <w:lang w:val="en-US" w:eastAsia="zh-CN"/>
        </w:rPr>
      </w:pPr>
      <w:r>
        <w:rPr>
          <w:iCs/>
          <w:color w:val="0070C0"/>
          <w:lang w:eastAsia="zh-CN"/>
        </w:rPr>
        <w:t xml:space="preserve">RAN4 needs to consider whether or where to handle the baseline requirements of FR1+FR1 NR-DC for HO with </w:t>
      </w:r>
      <w:proofErr w:type="spellStart"/>
      <w:r>
        <w:rPr>
          <w:iCs/>
          <w:color w:val="0070C0"/>
          <w:lang w:eastAsia="zh-CN"/>
        </w:rPr>
        <w:t>PSCell</w:t>
      </w:r>
      <w:proofErr w:type="spellEnd"/>
      <w:r>
        <w:rPr>
          <w:iCs/>
          <w:color w:val="0070C0"/>
          <w:lang w:eastAsia="zh-CN"/>
        </w:rPr>
        <w:t xml:space="preserve"> from NR-DC to NR-DC</w:t>
      </w:r>
    </w:p>
    <w:p w14:paraId="78184277"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55BACAF0" w14:textId="77777777" w:rsidR="009C66FA" w:rsidRDefault="00991A73">
      <w:pPr>
        <w:numPr>
          <w:ilvl w:val="1"/>
          <w:numId w:val="20"/>
        </w:numPr>
        <w:spacing w:after="120" w:line="259" w:lineRule="auto"/>
        <w:ind w:left="1440"/>
        <w:jc w:val="both"/>
        <w:rPr>
          <w:color w:val="0070C0"/>
          <w:szCs w:val="24"/>
          <w:lang w:eastAsia="zh-CN"/>
        </w:rPr>
      </w:pPr>
      <w:r>
        <w:rPr>
          <w:color w:val="0070C0"/>
          <w:szCs w:val="24"/>
          <w:lang w:eastAsia="zh-CN"/>
        </w:rPr>
        <w:t>Further discussion</w:t>
      </w:r>
    </w:p>
    <w:p w14:paraId="7A082ED4" w14:textId="77777777" w:rsidR="009C66FA" w:rsidRDefault="009C66FA">
      <w:pPr>
        <w:spacing w:after="120" w:line="259" w:lineRule="auto"/>
        <w:jc w:val="both"/>
        <w:rPr>
          <w:color w:val="0070C0"/>
          <w:szCs w:val="24"/>
          <w:lang w:eastAsia="zh-CN"/>
        </w:rPr>
      </w:pPr>
    </w:p>
    <w:p w14:paraId="26F96C75" w14:textId="77777777" w:rsidR="009C66FA" w:rsidRDefault="00991A73">
      <w:pPr>
        <w:numPr>
          <w:ilvl w:val="0"/>
          <w:numId w:val="21"/>
        </w:numPr>
        <w:spacing w:after="120" w:line="259" w:lineRule="auto"/>
        <w:jc w:val="both"/>
        <w:rPr>
          <w:color w:val="0070C0"/>
          <w:szCs w:val="24"/>
          <w:lang w:eastAsia="zh-CN"/>
        </w:rPr>
      </w:pPr>
      <w:r>
        <w:rPr>
          <w:color w:val="0070C0"/>
          <w:szCs w:val="24"/>
          <w:lang w:eastAsia="zh-CN"/>
        </w:rPr>
        <w:t>1</w:t>
      </w:r>
      <w:r>
        <w:rPr>
          <w:color w:val="0070C0"/>
          <w:szCs w:val="24"/>
          <w:vertAlign w:val="superscript"/>
          <w:lang w:eastAsia="zh-CN"/>
        </w:rPr>
        <w:t>st</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9C66FA" w14:paraId="034B7F89" w14:textId="77777777">
        <w:tc>
          <w:tcPr>
            <w:tcW w:w="1239" w:type="dxa"/>
          </w:tcPr>
          <w:p w14:paraId="49C29EA4"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4A4CE71F"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Comments</w:t>
            </w:r>
          </w:p>
        </w:tc>
      </w:tr>
      <w:tr w:rsidR="009C66FA" w14:paraId="2C3A4F19" w14:textId="77777777">
        <w:tc>
          <w:tcPr>
            <w:tcW w:w="1239" w:type="dxa"/>
          </w:tcPr>
          <w:p w14:paraId="02685422" w14:textId="77777777" w:rsidR="009C66FA" w:rsidRDefault="00991A73">
            <w:pPr>
              <w:spacing w:after="120"/>
              <w:rPr>
                <w:rFonts w:eastAsiaTheme="minorEastAsia"/>
                <w:color w:val="0070C0"/>
                <w:lang w:val="en-US" w:eastAsia="zh-CN"/>
              </w:rPr>
            </w:pPr>
            <w:ins w:id="56" w:author="JC[R4-100e]" w:date="2021-08-16T13:58:00Z">
              <w:r>
                <w:rPr>
                  <w:rFonts w:eastAsiaTheme="minorEastAsia"/>
                  <w:color w:val="0070C0"/>
                  <w:lang w:val="en-US" w:eastAsia="zh-CN"/>
                </w:rPr>
                <w:t>Apple</w:t>
              </w:r>
            </w:ins>
          </w:p>
        </w:tc>
        <w:tc>
          <w:tcPr>
            <w:tcW w:w="8392" w:type="dxa"/>
          </w:tcPr>
          <w:p w14:paraId="77705A04" w14:textId="77777777" w:rsidR="009C66FA" w:rsidRDefault="00991A73">
            <w:pPr>
              <w:spacing w:after="120"/>
              <w:rPr>
                <w:rFonts w:eastAsiaTheme="minorEastAsia"/>
                <w:color w:val="0070C0"/>
                <w:lang w:val="en-US" w:eastAsia="zh-CN"/>
              </w:rPr>
            </w:pPr>
            <w:ins w:id="57" w:author="JC[R4-100e]" w:date="2021-08-16T13:58:00Z">
              <w:r>
                <w:rPr>
                  <w:rFonts w:eastAsiaTheme="minorEastAsia"/>
                  <w:color w:val="0070C0"/>
                  <w:lang w:val="en-US" w:eastAsia="zh-CN"/>
                </w:rPr>
                <w:t>Option 1.</w:t>
              </w:r>
            </w:ins>
          </w:p>
        </w:tc>
      </w:tr>
      <w:tr w:rsidR="009C66FA" w14:paraId="02FED03C" w14:textId="77777777">
        <w:tc>
          <w:tcPr>
            <w:tcW w:w="1239" w:type="dxa"/>
          </w:tcPr>
          <w:p w14:paraId="53F949D2" w14:textId="77777777" w:rsidR="009C66FA" w:rsidRDefault="00991A73">
            <w:pPr>
              <w:spacing w:after="120"/>
              <w:rPr>
                <w:rFonts w:eastAsiaTheme="minorEastAsia"/>
                <w:color w:val="0070C0"/>
                <w:lang w:val="en-US" w:eastAsia="zh-CN"/>
              </w:rPr>
            </w:pPr>
            <w:ins w:id="58" w:author="Xiaomi" w:date="2021-08-17T09:55:00Z">
              <w:r>
                <w:rPr>
                  <w:rFonts w:eastAsiaTheme="minorEastAsia" w:hint="eastAsia"/>
                  <w:color w:val="0070C0"/>
                  <w:lang w:val="en-US" w:eastAsia="zh-CN"/>
                </w:rPr>
                <w:t>X</w:t>
              </w:r>
              <w:r>
                <w:rPr>
                  <w:rFonts w:eastAsiaTheme="minorEastAsia"/>
                  <w:color w:val="0070C0"/>
                  <w:lang w:val="en-US" w:eastAsia="zh-CN"/>
                </w:rPr>
                <w:t>iaomi</w:t>
              </w:r>
            </w:ins>
          </w:p>
        </w:tc>
        <w:tc>
          <w:tcPr>
            <w:tcW w:w="8392" w:type="dxa"/>
          </w:tcPr>
          <w:p w14:paraId="1D91F208" w14:textId="77777777" w:rsidR="009C66FA" w:rsidRDefault="00991A73">
            <w:pPr>
              <w:spacing w:after="120"/>
              <w:rPr>
                <w:rFonts w:eastAsiaTheme="minorEastAsia"/>
                <w:color w:val="0070C0"/>
                <w:lang w:val="en-US" w:eastAsia="zh-CN"/>
              </w:rPr>
            </w:pPr>
            <w:ins w:id="59" w:author="Xiaomi" w:date="2021-08-17T09:55:00Z">
              <w:r>
                <w:rPr>
                  <w:rFonts w:eastAsiaTheme="minorEastAsia"/>
                  <w:color w:val="0070C0"/>
                  <w:lang w:val="en-US" w:eastAsia="zh-CN"/>
                </w:rPr>
                <w:t>The scope of RRM requirements for FR1+FR1 NR-DC should be discussed in RAN plenary meeting.</w:t>
              </w:r>
            </w:ins>
          </w:p>
        </w:tc>
      </w:tr>
      <w:tr w:rsidR="009C66FA" w14:paraId="7BA44A40" w14:textId="77777777">
        <w:tc>
          <w:tcPr>
            <w:tcW w:w="1239" w:type="dxa"/>
          </w:tcPr>
          <w:p w14:paraId="04875189" w14:textId="77777777" w:rsidR="009C66FA" w:rsidRDefault="00991A73">
            <w:pPr>
              <w:spacing w:after="120"/>
              <w:rPr>
                <w:rFonts w:eastAsiaTheme="minorEastAsia"/>
                <w:color w:val="0070C0"/>
                <w:lang w:val="en-US" w:eastAsia="zh-CN"/>
              </w:rPr>
            </w:pPr>
            <w:ins w:id="60" w:author="Qualcomm" w:date="2021-08-16T20:26:00Z">
              <w:r>
                <w:rPr>
                  <w:rFonts w:eastAsiaTheme="minorEastAsia"/>
                  <w:color w:val="0070C0"/>
                  <w:lang w:val="en-US" w:eastAsia="zh-CN"/>
                </w:rPr>
                <w:t>Qualcomm</w:t>
              </w:r>
            </w:ins>
          </w:p>
        </w:tc>
        <w:tc>
          <w:tcPr>
            <w:tcW w:w="8392" w:type="dxa"/>
          </w:tcPr>
          <w:p w14:paraId="564FB00A" w14:textId="77777777" w:rsidR="009C66FA" w:rsidRDefault="00991A73">
            <w:pPr>
              <w:spacing w:after="120"/>
              <w:rPr>
                <w:ins w:id="61" w:author="Qualcomm" w:date="2021-08-16T20:26:00Z"/>
                <w:rFonts w:eastAsiaTheme="minorEastAsia"/>
                <w:color w:val="0070C0"/>
                <w:lang w:val="en-US" w:eastAsia="zh-CN"/>
              </w:rPr>
            </w:pPr>
            <w:ins w:id="62" w:author="Qualcomm" w:date="2021-08-16T20:26:00Z">
              <w:r>
                <w:rPr>
                  <w:rFonts w:eastAsiaTheme="minorEastAsia"/>
                  <w:color w:val="0070C0"/>
                  <w:lang w:val="en-US" w:eastAsia="zh-CN"/>
                </w:rPr>
                <w:t>Suggest we leave this to the plenary level discussion.</w:t>
              </w:r>
            </w:ins>
          </w:p>
          <w:p w14:paraId="4A21541A" w14:textId="77777777" w:rsidR="009C66FA" w:rsidRDefault="00991A73">
            <w:pPr>
              <w:spacing w:after="120"/>
              <w:rPr>
                <w:rFonts w:eastAsiaTheme="minorEastAsia"/>
                <w:color w:val="0070C0"/>
                <w:lang w:val="en-US" w:eastAsia="zh-CN"/>
              </w:rPr>
            </w:pPr>
            <w:ins w:id="63" w:author="Qualcomm" w:date="2021-08-16T20:26:00Z">
              <w:r>
                <w:rPr>
                  <w:rFonts w:eastAsiaTheme="minorEastAsia"/>
                  <w:color w:val="0070C0"/>
                  <w:lang w:val="en-US" w:eastAsia="zh-CN"/>
                </w:rPr>
                <w:t xml:space="preserve">From work load </w:t>
              </w:r>
              <w:proofErr w:type="spellStart"/>
              <w:r>
                <w:rPr>
                  <w:rFonts w:eastAsiaTheme="minorEastAsia"/>
                  <w:color w:val="0070C0"/>
                  <w:lang w:val="en-US" w:eastAsia="zh-CN"/>
                </w:rPr>
                <w:t>pov</w:t>
              </w:r>
              <w:proofErr w:type="spellEnd"/>
              <w:r>
                <w:rPr>
                  <w:rFonts w:eastAsiaTheme="minorEastAsia"/>
                  <w:color w:val="0070C0"/>
                  <w:lang w:val="en-US" w:eastAsia="zh-CN"/>
                </w:rPr>
                <w:t>, it’s preferred not to handle this in the current WI.</w:t>
              </w:r>
            </w:ins>
          </w:p>
        </w:tc>
      </w:tr>
      <w:tr w:rsidR="009C66FA" w14:paraId="28DA96C1" w14:textId="77777777">
        <w:tc>
          <w:tcPr>
            <w:tcW w:w="1239" w:type="dxa"/>
          </w:tcPr>
          <w:p w14:paraId="68C16D29" w14:textId="77777777" w:rsidR="009C66FA" w:rsidRDefault="00991A73">
            <w:pPr>
              <w:spacing w:after="120"/>
              <w:rPr>
                <w:rFonts w:eastAsiaTheme="minorEastAsia"/>
                <w:color w:val="0070C0"/>
                <w:lang w:val="en-US" w:eastAsia="zh-CN"/>
              </w:rPr>
            </w:pPr>
            <w:ins w:id="64" w:author="Roy Hu" w:date="2021-08-17T16:05:00Z">
              <w:r>
                <w:rPr>
                  <w:rFonts w:eastAsiaTheme="minorEastAsia" w:hint="eastAsia"/>
                  <w:color w:val="0070C0"/>
                  <w:lang w:val="en-US" w:eastAsia="zh-CN"/>
                </w:rPr>
                <w:t>O</w:t>
              </w:r>
              <w:r>
                <w:rPr>
                  <w:rFonts w:eastAsiaTheme="minorEastAsia"/>
                  <w:color w:val="0070C0"/>
                  <w:lang w:val="en-US" w:eastAsia="zh-CN"/>
                </w:rPr>
                <w:t>PPO</w:t>
              </w:r>
            </w:ins>
          </w:p>
        </w:tc>
        <w:tc>
          <w:tcPr>
            <w:tcW w:w="8392" w:type="dxa"/>
          </w:tcPr>
          <w:p w14:paraId="5F85BE18" w14:textId="77777777" w:rsidR="009C66FA" w:rsidRDefault="00991A73">
            <w:pPr>
              <w:spacing w:after="120"/>
              <w:rPr>
                <w:rFonts w:eastAsiaTheme="minorEastAsia"/>
                <w:color w:val="0070C0"/>
                <w:lang w:val="en-US" w:eastAsia="zh-CN"/>
              </w:rPr>
            </w:pPr>
            <w:ins w:id="65" w:author="Roy Hu" w:date="2021-08-17T16:05:00Z">
              <w:r>
                <w:rPr>
                  <w:rFonts w:eastAsiaTheme="minorEastAsia" w:hint="eastAsia"/>
                  <w:color w:val="0070C0"/>
                  <w:lang w:val="en-US" w:eastAsia="zh-CN"/>
                </w:rPr>
                <w:t>O</w:t>
              </w:r>
              <w:r>
                <w:rPr>
                  <w:rFonts w:eastAsiaTheme="minorEastAsia"/>
                  <w:color w:val="0070C0"/>
                  <w:lang w:val="en-US" w:eastAsia="zh-CN"/>
                </w:rPr>
                <w:t>ption 2. Agree that how to handle the baseline requirements of FR1+FR1 NR-DC can be discussed in RAN-P as well.</w:t>
              </w:r>
            </w:ins>
          </w:p>
        </w:tc>
      </w:tr>
      <w:tr w:rsidR="009C66FA" w14:paraId="13A0901C" w14:textId="77777777">
        <w:tc>
          <w:tcPr>
            <w:tcW w:w="1239" w:type="dxa"/>
          </w:tcPr>
          <w:p w14:paraId="64D64380" w14:textId="77777777" w:rsidR="009C66FA" w:rsidRDefault="00991A73">
            <w:pPr>
              <w:spacing w:after="120"/>
              <w:rPr>
                <w:rFonts w:eastAsiaTheme="minorEastAsia"/>
                <w:color w:val="0070C0"/>
                <w:lang w:val="en-US" w:eastAsia="zh-CN"/>
              </w:rPr>
            </w:pPr>
            <w:ins w:id="66" w:author="Huawei" w:date="2021-08-17T19:06: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0AE87A18" w14:textId="77777777" w:rsidR="009C66FA" w:rsidRDefault="00991A73">
            <w:pPr>
              <w:spacing w:after="120"/>
              <w:rPr>
                <w:rFonts w:eastAsiaTheme="minorEastAsia"/>
                <w:color w:val="0070C0"/>
                <w:lang w:val="en-US" w:eastAsia="zh-CN"/>
              </w:rPr>
            </w:pPr>
            <w:ins w:id="67" w:author="Huawei" w:date="2021-08-17T19:06:00Z">
              <w:r>
                <w:rPr>
                  <w:rFonts w:eastAsiaTheme="minorEastAsia" w:hint="eastAsia"/>
                  <w:color w:val="0070C0"/>
                  <w:lang w:val="en-US" w:eastAsia="zh-CN"/>
                </w:rPr>
                <w:t>Ge</w:t>
              </w:r>
              <w:r>
                <w:rPr>
                  <w:rFonts w:eastAsiaTheme="minorEastAsia"/>
                  <w:color w:val="0070C0"/>
                  <w:lang w:val="en-US" w:eastAsia="zh-CN"/>
                </w:rPr>
                <w:t>nerally fine with the idea to supplement the FR1+FR2 NR-DC requirements. But from our understanding, the decision should not be made in this WI</w:t>
              </w:r>
              <w:r>
                <w:rPr>
                  <w:rFonts w:eastAsiaTheme="minorEastAsia" w:hint="eastAsia"/>
                  <w:color w:val="0070C0"/>
                  <w:lang w:val="en-US" w:eastAsia="zh-CN"/>
                </w:rPr>
                <w:t>.</w:t>
              </w:r>
              <w:r>
                <w:rPr>
                  <w:rFonts w:eastAsiaTheme="minorEastAsia"/>
                  <w:color w:val="0070C0"/>
                  <w:lang w:val="en-US" w:eastAsia="zh-CN"/>
                </w:rPr>
                <w:t xml:space="preserve"> </w:t>
              </w:r>
            </w:ins>
          </w:p>
        </w:tc>
      </w:tr>
      <w:tr w:rsidR="009C66FA" w14:paraId="03127C76" w14:textId="77777777">
        <w:tc>
          <w:tcPr>
            <w:tcW w:w="1239" w:type="dxa"/>
          </w:tcPr>
          <w:p w14:paraId="11C54E27" w14:textId="77777777" w:rsidR="009C66FA" w:rsidRDefault="00991A73">
            <w:pPr>
              <w:spacing w:after="120"/>
              <w:rPr>
                <w:rFonts w:eastAsiaTheme="minorEastAsia"/>
                <w:color w:val="0070C0"/>
                <w:lang w:val="en-US" w:eastAsia="zh-CN"/>
              </w:rPr>
            </w:pPr>
            <w:ins w:id="68" w:author="Ericsson" w:date="2021-08-17T16:13:00Z">
              <w:r>
                <w:rPr>
                  <w:rFonts w:eastAsiaTheme="minorEastAsia"/>
                  <w:color w:val="0070C0"/>
                  <w:lang w:val="en-US" w:eastAsia="zh-CN"/>
                </w:rPr>
                <w:t>Ericsson</w:t>
              </w:r>
            </w:ins>
          </w:p>
        </w:tc>
        <w:tc>
          <w:tcPr>
            <w:tcW w:w="8392" w:type="dxa"/>
          </w:tcPr>
          <w:p w14:paraId="5953E8B0" w14:textId="77777777" w:rsidR="009C66FA" w:rsidRDefault="00991A73">
            <w:pPr>
              <w:spacing w:after="120"/>
              <w:rPr>
                <w:rFonts w:eastAsiaTheme="minorEastAsia"/>
                <w:color w:val="0070C0"/>
                <w:lang w:val="en-US" w:eastAsia="zh-CN"/>
              </w:rPr>
            </w:pPr>
            <w:ins w:id="69" w:author="Ericsson" w:date="2021-08-17T16:13:00Z">
              <w:r>
                <w:rPr>
                  <w:rFonts w:eastAsiaTheme="minorEastAsia"/>
                  <w:color w:val="0070C0"/>
                  <w:lang w:val="en-US" w:eastAsia="zh-CN"/>
                </w:rPr>
                <w:t>In our view, where to handle FR1-FR1 NR-DC and what recommendation RAN4 is to provide to plenary, is not within the scope of this WI.</w:t>
              </w:r>
            </w:ins>
          </w:p>
        </w:tc>
      </w:tr>
      <w:tr w:rsidR="0004400A" w14:paraId="3BC8152B" w14:textId="77777777">
        <w:tc>
          <w:tcPr>
            <w:tcW w:w="1239" w:type="dxa"/>
          </w:tcPr>
          <w:p w14:paraId="773D6A25" w14:textId="77777777" w:rsidR="0004400A" w:rsidRDefault="0004400A">
            <w:pPr>
              <w:spacing w:after="120"/>
              <w:rPr>
                <w:rFonts w:eastAsiaTheme="minorEastAsia"/>
                <w:color w:val="0070C0"/>
                <w:lang w:val="en-US" w:eastAsia="zh-CN"/>
              </w:rPr>
            </w:pPr>
            <w:ins w:id="70" w:author="CATT_RAN4#100e" w:date="2021-08-18T21:00:00Z">
              <w:r>
                <w:rPr>
                  <w:rFonts w:eastAsiaTheme="minorEastAsia" w:hint="eastAsia"/>
                  <w:color w:val="0070C0"/>
                  <w:lang w:val="en-US" w:eastAsia="zh-CN"/>
                </w:rPr>
                <w:t>v</w:t>
              </w:r>
              <w:r>
                <w:rPr>
                  <w:rFonts w:eastAsiaTheme="minorEastAsia"/>
                  <w:color w:val="0070C0"/>
                  <w:lang w:val="en-US" w:eastAsia="zh-CN"/>
                </w:rPr>
                <w:t>ivo</w:t>
              </w:r>
            </w:ins>
          </w:p>
        </w:tc>
        <w:tc>
          <w:tcPr>
            <w:tcW w:w="8392" w:type="dxa"/>
          </w:tcPr>
          <w:p w14:paraId="0A1DFEE4" w14:textId="77777777" w:rsidR="0004400A" w:rsidRDefault="0004400A">
            <w:pPr>
              <w:spacing w:after="120"/>
              <w:rPr>
                <w:rFonts w:eastAsiaTheme="minorEastAsia"/>
                <w:color w:val="0070C0"/>
                <w:lang w:val="en-US" w:eastAsia="zh-CN"/>
              </w:rPr>
            </w:pPr>
            <w:ins w:id="71" w:author="CATT_RAN4#100e" w:date="2021-08-18T21:00:00Z">
              <w:r>
                <w:rPr>
                  <w:rFonts w:eastAsiaTheme="minorEastAsia"/>
                  <w:color w:val="0070C0"/>
                  <w:lang w:val="en-US" w:eastAsia="zh-CN"/>
                </w:rPr>
                <w:t>Agree with option 1 in principle, but fine to discuss in RAN plenary.</w:t>
              </w:r>
            </w:ins>
          </w:p>
        </w:tc>
      </w:tr>
      <w:tr w:rsidR="001916E7" w14:paraId="5785982A" w14:textId="77777777">
        <w:tc>
          <w:tcPr>
            <w:tcW w:w="1239" w:type="dxa"/>
          </w:tcPr>
          <w:p w14:paraId="05E0F023" w14:textId="77777777" w:rsidR="001916E7" w:rsidRDefault="001916E7">
            <w:pPr>
              <w:spacing w:after="120"/>
              <w:rPr>
                <w:color w:val="0070C0"/>
                <w:lang w:eastAsia="zh-CN"/>
              </w:rPr>
            </w:pPr>
            <w:ins w:id="72" w:author="CATT_RAN4#100e" w:date="2021-08-18T21:06:00Z">
              <w:r>
                <w:rPr>
                  <w:rFonts w:eastAsiaTheme="minorEastAsia" w:hint="eastAsia"/>
                  <w:color w:val="0070C0"/>
                  <w:lang w:val="en-US" w:eastAsia="zh-CN"/>
                </w:rPr>
                <w:t>CATT</w:t>
              </w:r>
            </w:ins>
          </w:p>
        </w:tc>
        <w:tc>
          <w:tcPr>
            <w:tcW w:w="8392" w:type="dxa"/>
          </w:tcPr>
          <w:p w14:paraId="21691634" w14:textId="77777777" w:rsidR="001916E7" w:rsidRDefault="001916E7">
            <w:pPr>
              <w:spacing w:after="120"/>
              <w:rPr>
                <w:rFonts w:eastAsiaTheme="minorEastAsia"/>
                <w:color w:val="0070C0"/>
                <w:lang w:val="en-US" w:eastAsia="zh-CN"/>
              </w:rPr>
            </w:pPr>
            <w:ins w:id="73" w:author="CATT_RAN4#100e" w:date="2021-08-18T21:06:00Z">
              <w:r>
                <w:rPr>
                  <w:rFonts w:eastAsiaTheme="minorEastAsia"/>
                  <w:color w:val="0070C0"/>
                  <w:lang w:val="en-US" w:eastAsia="zh-CN"/>
                </w:rPr>
                <w:t>F</w:t>
              </w:r>
              <w:r>
                <w:rPr>
                  <w:rFonts w:eastAsiaTheme="minorEastAsia" w:hint="eastAsia"/>
                  <w:color w:val="0070C0"/>
                  <w:lang w:val="en-US" w:eastAsia="zh-CN"/>
                </w:rPr>
                <w:t xml:space="preserve">ine with option 1. </w:t>
              </w:r>
              <w:r>
                <w:rPr>
                  <w:rFonts w:eastAsiaTheme="minorEastAsia"/>
                  <w:color w:val="0070C0"/>
                  <w:lang w:val="en-US" w:eastAsia="zh-CN"/>
                </w:rPr>
                <w:t>B</w:t>
              </w:r>
              <w:r>
                <w:rPr>
                  <w:rFonts w:eastAsiaTheme="minorEastAsia" w:hint="eastAsia"/>
                  <w:color w:val="0070C0"/>
                  <w:lang w:val="en-US" w:eastAsia="zh-CN"/>
                </w:rPr>
                <w:t xml:space="preserve">ut we agree the decision should be made in RAN plenary. </w:t>
              </w:r>
              <w:r>
                <w:rPr>
                  <w:rFonts w:eastAsiaTheme="minorEastAsia"/>
                  <w:color w:val="0070C0"/>
                  <w:lang w:val="en-US" w:eastAsia="zh-CN"/>
                </w:rPr>
                <w:t>A</w:t>
              </w:r>
              <w:r>
                <w:rPr>
                  <w:rFonts w:eastAsiaTheme="minorEastAsia" w:hint="eastAsia"/>
                  <w:color w:val="0070C0"/>
                  <w:lang w:val="en-US" w:eastAsia="zh-CN"/>
                </w:rPr>
                <w:t xml:space="preserve">nd from the conclusion in last meeting, the FR1+FR1 requirements are not included in this WI at this stage. </w:t>
              </w:r>
            </w:ins>
          </w:p>
        </w:tc>
      </w:tr>
      <w:tr w:rsidR="005D75A3" w14:paraId="060454AB" w14:textId="77777777">
        <w:tc>
          <w:tcPr>
            <w:tcW w:w="1239" w:type="dxa"/>
          </w:tcPr>
          <w:p w14:paraId="3B2B63D7" w14:textId="5848B44C" w:rsidR="005D75A3" w:rsidRDefault="005D75A3" w:rsidP="005D75A3">
            <w:pPr>
              <w:spacing w:after="120"/>
              <w:rPr>
                <w:rFonts w:eastAsiaTheme="minorEastAsia"/>
                <w:color w:val="0070C0"/>
                <w:lang w:val="en-US" w:eastAsia="zh-CN"/>
              </w:rPr>
            </w:pPr>
            <w:ins w:id="74" w:author="Nokia" w:date="2021-08-19T20:50:00Z">
              <w:r>
                <w:rPr>
                  <w:rFonts w:eastAsiaTheme="minorEastAsia"/>
                  <w:color w:val="0070C0"/>
                  <w:lang w:val="en-US" w:eastAsia="zh-CN"/>
                </w:rPr>
                <w:lastRenderedPageBreak/>
                <w:t>Nokia</w:t>
              </w:r>
            </w:ins>
          </w:p>
        </w:tc>
        <w:tc>
          <w:tcPr>
            <w:tcW w:w="8392" w:type="dxa"/>
          </w:tcPr>
          <w:p w14:paraId="0AA20E1E" w14:textId="7839A617" w:rsidR="005D75A3" w:rsidRDefault="005D75A3" w:rsidP="005D75A3">
            <w:pPr>
              <w:spacing w:after="120"/>
              <w:rPr>
                <w:rFonts w:eastAsiaTheme="minorEastAsia"/>
                <w:color w:val="0070C0"/>
                <w:lang w:val="en-US" w:eastAsia="zh-CN"/>
              </w:rPr>
            </w:pPr>
            <w:ins w:id="75" w:author="Nokia" w:date="2021-08-19T20:50:00Z">
              <w:r>
                <w:rPr>
                  <w:rFonts w:eastAsiaTheme="minorEastAsia"/>
                  <w:color w:val="0070C0"/>
                  <w:lang w:val="en-US" w:eastAsia="zh-CN"/>
                </w:rPr>
                <w:t>RAN#92 has made conclusion that FR1+FR1 NR-DC will not be defined in Rel17 timeline. However, RAN4 should consider to define FR1+FR1 NR-DC RRM requirements, when and how to define these requirements would depend on RAN plenary.</w:t>
              </w:r>
            </w:ins>
          </w:p>
        </w:tc>
      </w:tr>
      <w:tr w:rsidR="005D75A3" w14:paraId="10D106CF" w14:textId="77777777">
        <w:tc>
          <w:tcPr>
            <w:tcW w:w="1239" w:type="dxa"/>
          </w:tcPr>
          <w:p w14:paraId="6F30C756" w14:textId="60EFC249" w:rsidR="005D75A3" w:rsidRDefault="003345D5" w:rsidP="005D75A3">
            <w:pPr>
              <w:spacing w:after="120"/>
              <w:rPr>
                <w:color w:val="0070C0"/>
                <w:lang w:val="en-US" w:eastAsia="ja-JP"/>
              </w:rPr>
            </w:pPr>
            <w:ins w:id="76" w:author="Althea Huang (黃汀華)" w:date="2021-08-19T22:12:00Z">
              <w:r>
                <w:rPr>
                  <w:rFonts w:eastAsia="PMingLiU" w:hint="eastAsia"/>
                  <w:color w:val="0070C0"/>
                  <w:lang w:val="en-US" w:eastAsia="zh-TW"/>
                </w:rPr>
                <w:t>MTK</w:t>
              </w:r>
            </w:ins>
          </w:p>
        </w:tc>
        <w:tc>
          <w:tcPr>
            <w:tcW w:w="8392" w:type="dxa"/>
          </w:tcPr>
          <w:p w14:paraId="3D5C1651" w14:textId="68FD573D" w:rsidR="005D75A3" w:rsidRPr="003345D5" w:rsidRDefault="003345D5" w:rsidP="005D75A3">
            <w:pPr>
              <w:spacing w:after="120"/>
              <w:rPr>
                <w:rFonts w:eastAsia="PMingLiU"/>
                <w:color w:val="0070C0"/>
                <w:lang w:val="en-US" w:eastAsia="zh-TW"/>
                <w:rPrChange w:id="77" w:author="Althea Huang (黃汀華)" w:date="2021-08-19T22:12:00Z">
                  <w:rPr>
                    <w:color w:val="0070C0"/>
                    <w:lang w:val="en-US" w:eastAsia="ja-JP"/>
                  </w:rPr>
                </w:rPrChange>
              </w:rPr>
            </w:pPr>
            <w:ins w:id="78" w:author="Althea Huang (黃汀華)" w:date="2021-08-19T22:12:00Z">
              <w:r>
                <w:rPr>
                  <w:rFonts w:eastAsia="PMingLiU" w:hint="eastAsia"/>
                  <w:color w:val="0070C0"/>
                  <w:lang w:val="en-US" w:eastAsia="zh-TW"/>
                </w:rPr>
                <w:t>It should be discussed in RAN plenary</w:t>
              </w:r>
            </w:ins>
          </w:p>
        </w:tc>
      </w:tr>
      <w:tr w:rsidR="005D75A3" w14:paraId="33838328" w14:textId="77777777">
        <w:tc>
          <w:tcPr>
            <w:tcW w:w="1239" w:type="dxa"/>
          </w:tcPr>
          <w:p w14:paraId="3DFEDD76" w14:textId="77777777" w:rsidR="005D75A3" w:rsidRDefault="005D75A3" w:rsidP="005D75A3">
            <w:pPr>
              <w:spacing w:after="120"/>
              <w:rPr>
                <w:color w:val="0070C0"/>
                <w:lang w:val="en-US" w:eastAsia="ja-JP"/>
              </w:rPr>
            </w:pPr>
          </w:p>
        </w:tc>
        <w:tc>
          <w:tcPr>
            <w:tcW w:w="8392" w:type="dxa"/>
          </w:tcPr>
          <w:p w14:paraId="7582BC6C" w14:textId="77777777" w:rsidR="005D75A3" w:rsidRDefault="005D75A3" w:rsidP="005D75A3">
            <w:pPr>
              <w:spacing w:after="120"/>
              <w:rPr>
                <w:color w:val="0070C0"/>
                <w:lang w:val="en-US" w:eastAsia="ja-JP"/>
              </w:rPr>
            </w:pPr>
          </w:p>
        </w:tc>
      </w:tr>
      <w:tr w:rsidR="005D75A3" w14:paraId="3DBF3D74" w14:textId="77777777">
        <w:tc>
          <w:tcPr>
            <w:tcW w:w="1239" w:type="dxa"/>
          </w:tcPr>
          <w:p w14:paraId="574B5C30" w14:textId="77777777" w:rsidR="005D75A3" w:rsidRDefault="005D75A3" w:rsidP="005D75A3">
            <w:pPr>
              <w:spacing w:after="120"/>
              <w:rPr>
                <w:rFonts w:eastAsiaTheme="minorEastAsia"/>
                <w:color w:val="0070C0"/>
                <w:lang w:val="en-US" w:eastAsia="zh-CN"/>
              </w:rPr>
            </w:pPr>
          </w:p>
        </w:tc>
        <w:tc>
          <w:tcPr>
            <w:tcW w:w="8392" w:type="dxa"/>
          </w:tcPr>
          <w:p w14:paraId="011C824C" w14:textId="77777777" w:rsidR="005D75A3" w:rsidRDefault="005D75A3" w:rsidP="005D75A3">
            <w:pPr>
              <w:spacing w:after="120"/>
              <w:rPr>
                <w:rFonts w:eastAsiaTheme="minorEastAsia"/>
                <w:color w:val="0070C0"/>
                <w:lang w:val="en-US" w:eastAsia="zh-CN"/>
              </w:rPr>
            </w:pPr>
          </w:p>
        </w:tc>
      </w:tr>
      <w:tr w:rsidR="005D75A3" w14:paraId="0102B81F" w14:textId="77777777">
        <w:tc>
          <w:tcPr>
            <w:tcW w:w="1239" w:type="dxa"/>
          </w:tcPr>
          <w:p w14:paraId="6CA56C8C" w14:textId="77777777" w:rsidR="005D75A3" w:rsidRDefault="005D75A3" w:rsidP="005D75A3">
            <w:pPr>
              <w:spacing w:after="120"/>
              <w:rPr>
                <w:rFonts w:eastAsiaTheme="minorEastAsia"/>
                <w:color w:val="0070C0"/>
                <w:lang w:val="en-US" w:eastAsia="zh-CN"/>
              </w:rPr>
            </w:pPr>
          </w:p>
        </w:tc>
        <w:tc>
          <w:tcPr>
            <w:tcW w:w="8392" w:type="dxa"/>
          </w:tcPr>
          <w:p w14:paraId="21422142" w14:textId="77777777" w:rsidR="005D75A3" w:rsidRDefault="005D75A3" w:rsidP="005D75A3">
            <w:pPr>
              <w:spacing w:after="120"/>
              <w:rPr>
                <w:rFonts w:eastAsiaTheme="minorEastAsia"/>
                <w:color w:val="0070C0"/>
                <w:lang w:val="en-US" w:eastAsia="zh-CN"/>
              </w:rPr>
            </w:pPr>
          </w:p>
        </w:tc>
      </w:tr>
      <w:tr w:rsidR="005D75A3" w14:paraId="4CB5EDD9" w14:textId="77777777">
        <w:tc>
          <w:tcPr>
            <w:tcW w:w="1239" w:type="dxa"/>
          </w:tcPr>
          <w:p w14:paraId="605E3A40" w14:textId="77777777" w:rsidR="005D75A3" w:rsidRDefault="005D75A3" w:rsidP="005D75A3">
            <w:pPr>
              <w:spacing w:after="120"/>
              <w:rPr>
                <w:color w:val="0070C0"/>
                <w:lang w:val="en-US" w:eastAsia="ja-JP"/>
              </w:rPr>
            </w:pPr>
          </w:p>
        </w:tc>
        <w:tc>
          <w:tcPr>
            <w:tcW w:w="8392" w:type="dxa"/>
          </w:tcPr>
          <w:p w14:paraId="19EDA3E9" w14:textId="77777777" w:rsidR="005D75A3" w:rsidRDefault="005D75A3" w:rsidP="005D75A3">
            <w:pPr>
              <w:spacing w:after="120"/>
              <w:rPr>
                <w:rFonts w:eastAsiaTheme="minorEastAsia"/>
                <w:color w:val="0070C0"/>
                <w:lang w:val="en-US" w:eastAsia="zh-CN"/>
              </w:rPr>
            </w:pPr>
          </w:p>
        </w:tc>
      </w:tr>
    </w:tbl>
    <w:p w14:paraId="7A726D41" w14:textId="77777777" w:rsidR="009C66FA" w:rsidRDefault="009C66FA">
      <w:pPr>
        <w:spacing w:after="120"/>
        <w:rPr>
          <w:color w:val="0070C0"/>
          <w:szCs w:val="24"/>
          <w:highlight w:val="yellow"/>
          <w:lang w:eastAsia="zh-CN"/>
        </w:rPr>
      </w:pPr>
    </w:p>
    <w:p w14:paraId="12D64523" w14:textId="77777777" w:rsidR="009C66FA" w:rsidRDefault="009C66FA">
      <w:pPr>
        <w:spacing w:after="120"/>
        <w:rPr>
          <w:color w:val="0070C0"/>
          <w:szCs w:val="24"/>
          <w:highlight w:val="yellow"/>
          <w:lang w:eastAsia="zh-CN"/>
        </w:rPr>
      </w:pPr>
    </w:p>
    <w:p w14:paraId="41270032" w14:textId="77777777" w:rsidR="009C66FA" w:rsidRDefault="009C66FA">
      <w:pPr>
        <w:spacing w:after="120"/>
        <w:rPr>
          <w:color w:val="0070C0"/>
          <w:szCs w:val="24"/>
          <w:highlight w:val="yellow"/>
          <w:lang w:eastAsia="zh-CN"/>
        </w:rPr>
      </w:pPr>
    </w:p>
    <w:p w14:paraId="103F45A6" w14:textId="77777777" w:rsidR="009C66FA" w:rsidRDefault="00991A73">
      <w:pPr>
        <w:pStyle w:val="30"/>
        <w:spacing w:line="259" w:lineRule="auto"/>
        <w:jc w:val="both"/>
        <w:rPr>
          <w:sz w:val="24"/>
          <w:szCs w:val="16"/>
          <w:lang w:val="en-US"/>
        </w:rPr>
      </w:pPr>
      <w:r>
        <w:rPr>
          <w:sz w:val="24"/>
          <w:szCs w:val="16"/>
          <w:lang w:val="en-US"/>
        </w:rPr>
        <w:t xml:space="preserve">Sub-topic 2-2 Delay requirement design of HO with </w:t>
      </w:r>
      <w:proofErr w:type="spellStart"/>
      <w:r>
        <w:rPr>
          <w:sz w:val="24"/>
          <w:szCs w:val="16"/>
          <w:lang w:val="en-US"/>
        </w:rPr>
        <w:t>PSCell</w:t>
      </w:r>
      <w:proofErr w:type="spellEnd"/>
    </w:p>
    <w:p w14:paraId="665FAFB8" w14:textId="77777777" w:rsidR="009C66FA" w:rsidRDefault="00991A73">
      <w:pPr>
        <w:rPr>
          <w:i/>
          <w:color w:val="0070C0"/>
          <w:lang w:val="en-US" w:eastAsia="zh-CN"/>
        </w:rPr>
      </w:pPr>
      <w:r>
        <w:rPr>
          <w:rFonts w:hint="eastAsia"/>
          <w:i/>
          <w:color w:val="0070C0"/>
          <w:lang w:val="en-US" w:eastAsia="zh-CN"/>
        </w:rPr>
        <w:t xml:space="preserve">Sub-topic description </w:t>
      </w:r>
    </w:p>
    <w:p w14:paraId="7FE50B71" w14:textId="77777777" w:rsidR="009C66FA" w:rsidRDefault="00991A7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10F4F9F2" w14:textId="77777777" w:rsidR="009C66FA" w:rsidRDefault="009C66FA">
      <w:pPr>
        <w:rPr>
          <w:b/>
          <w:color w:val="0070C0"/>
          <w:u w:val="single"/>
          <w:lang w:eastAsia="ko-KR"/>
        </w:rPr>
      </w:pPr>
    </w:p>
    <w:p w14:paraId="21257130" w14:textId="77777777" w:rsidR="009C66FA" w:rsidRDefault="00991A73">
      <w:pPr>
        <w:rPr>
          <w:b/>
          <w:color w:val="0070C0"/>
          <w:u w:val="single"/>
          <w:lang w:eastAsia="zh-CN"/>
        </w:rPr>
      </w:pPr>
      <w:r>
        <w:rPr>
          <w:b/>
          <w:color w:val="0070C0"/>
          <w:u w:val="single"/>
          <w:lang w:eastAsia="ko-KR"/>
        </w:rPr>
        <w:t>Issue 2-2-1</w:t>
      </w:r>
      <w:r>
        <w:rPr>
          <w:rFonts w:hint="eastAsia"/>
          <w:b/>
          <w:color w:val="0070C0"/>
          <w:u w:val="single"/>
          <w:lang w:eastAsia="zh-CN"/>
        </w:rPr>
        <w:t>a</w:t>
      </w:r>
      <w:r>
        <w:rPr>
          <w:b/>
          <w:color w:val="0070C0"/>
          <w:u w:val="single"/>
          <w:lang w:eastAsia="ko-KR"/>
        </w:rPr>
        <w:t xml:space="preserve">: </w:t>
      </w:r>
      <w:r>
        <w:rPr>
          <w:b/>
          <w:color w:val="0070C0"/>
          <w:u w:val="single"/>
          <w:lang w:eastAsia="zh-CN"/>
        </w:rPr>
        <w:t>Condition of parallel processing without considering RACH</w:t>
      </w:r>
    </w:p>
    <w:p w14:paraId="347401B9"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Proposals</w:t>
      </w:r>
    </w:p>
    <w:p w14:paraId="6172F464" w14:textId="77777777" w:rsidR="009C66FA" w:rsidRDefault="00991A73">
      <w:pPr>
        <w:numPr>
          <w:ilvl w:val="1"/>
          <w:numId w:val="20"/>
        </w:numPr>
        <w:spacing w:after="120" w:line="259" w:lineRule="auto"/>
        <w:ind w:left="1440"/>
        <w:jc w:val="both"/>
        <w:rPr>
          <w:color w:val="0070C0"/>
          <w:szCs w:val="24"/>
          <w:lang w:eastAsia="zh-CN"/>
        </w:rPr>
      </w:pPr>
      <w:r>
        <w:rPr>
          <w:color w:val="0070C0"/>
          <w:szCs w:val="24"/>
          <w:lang w:eastAsia="zh-CN"/>
        </w:rPr>
        <w:t xml:space="preserve">Option 1a (Apple): </w:t>
      </w:r>
    </w:p>
    <w:p w14:paraId="12168689" w14:textId="77777777" w:rsidR="009C66FA" w:rsidRDefault="00991A73">
      <w:pPr>
        <w:numPr>
          <w:ilvl w:val="2"/>
          <w:numId w:val="21"/>
        </w:numPr>
        <w:tabs>
          <w:tab w:val="clear" w:pos="2160"/>
        </w:tabs>
        <w:rPr>
          <w:iCs/>
          <w:color w:val="0070C0"/>
          <w:lang w:eastAsia="zh-CN"/>
        </w:rPr>
      </w:pPr>
      <w:r>
        <w:rPr>
          <w:iCs/>
          <w:color w:val="0070C0"/>
          <w:lang w:eastAsia="zh-CN"/>
        </w:rPr>
        <w:t xml:space="preserve">In HO with </w:t>
      </w:r>
      <w:proofErr w:type="spellStart"/>
      <w:r>
        <w:rPr>
          <w:iCs/>
          <w:color w:val="0070C0"/>
          <w:lang w:eastAsia="zh-CN"/>
        </w:rPr>
        <w:t>PSCell</w:t>
      </w:r>
      <w:proofErr w:type="spellEnd"/>
      <w:r>
        <w:rPr>
          <w:iCs/>
          <w:color w:val="0070C0"/>
          <w:lang w:eastAsia="zh-CN"/>
        </w:rPr>
        <w:t xml:space="preserve"> for </w:t>
      </w:r>
      <w:r>
        <w:rPr>
          <w:iCs/>
          <w:color w:val="0070C0"/>
          <w:highlight w:val="yellow"/>
          <w:lang w:eastAsia="zh-CN"/>
        </w:rPr>
        <w:t>NR-DC to NR-DC</w:t>
      </w:r>
      <w:r>
        <w:rPr>
          <w:iCs/>
          <w:color w:val="0070C0"/>
          <w:lang w:eastAsia="zh-CN"/>
        </w:rPr>
        <w:t xml:space="preserve">, if SMTC of target unknown </w:t>
      </w:r>
      <w:proofErr w:type="spellStart"/>
      <w:r>
        <w:rPr>
          <w:iCs/>
          <w:color w:val="0070C0"/>
          <w:lang w:eastAsia="zh-CN"/>
        </w:rPr>
        <w:t>PSCell</w:t>
      </w:r>
      <w:proofErr w:type="spellEnd"/>
      <w:r>
        <w:rPr>
          <w:iCs/>
          <w:color w:val="0070C0"/>
          <w:lang w:eastAsia="zh-CN"/>
        </w:rPr>
        <w:t xml:space="preserve"> is configured in targetcellSMTC-SCG-r16, sequential processing shall be assumed; otherwise, parallel processing shall be assumed.</w:t>
      </w:r>
    </w:p>
    <w:p w14:paraId="0533DFF5" w14:textId="77777777" w:rsidR="009C66FA" w:rsidRDefault="00991A73">
      <w:pPr>
        <w:numPr>
          <w:ilvl w:val="2"/>
          <w:numId w:val="21"/>
        </w:numPr>
        <w:tabs>
          <w:tab w:val="clear" w:pos="2160"/>
        </w:tabs>
        <w:rPr>
          <w:iCs/>
          <w:color w:val="0070C0"/>
          <w:lang w:eastAsia="zh-CN"/>
        </w:rPr>
      </w:pPr>
      <w:r>
        <w:rPr>
          <w:iCs/>
          <w:color w:val="0070C0"/>
          <w:lang w:eastAsia="zh-CN"/>
        </w:rPr>
        <w:t xml:space="preserve">In HO with </w:t>
      </w:r>
      <w:proofErr w:type="spellStart"/>
      <w:r>
        <w:rPr>
          <w:iCs/>
          <w:color w:val="0070C0"/>
          <w:lang w:eastAsia="zh-CN"/>
        </w:rPr>
        <w:t>PSCell</w:t>
      </w:r>
      <w:proofErr w:type="spellEnd"/>
      <w:r>
        <w:rPr>
          <w:iCs/>
          <w:color w:val="0070C0"/>
          <w:lang w:eastAsia="zh-CN"/>
        </w:rPr>
        <w:t xml:space="preserve"> for </w:t>
      </w:r>
      <w:r>
        <w:rPr>
          <w:iCs/>
          <w:color w:val="0070C0"/>
          <w:highlight w:val="yellow"/>
          <w:lang w:eastAsia="zh-CN"/>
        </w:rPr>
        <w:t>NR-DC to NR-DC</w:t>
      </w:r>
      <w:r>
        <w:rPr>
          <w:iCs/>
          <w:color w:val="0070C0"/>
          <w:lang w:eastAsia="zh-CN"/>
        </w:rPr>
        <w:t xml:space="preserve">, if SMTC of target unknown </w:t>
      </w:r>
      <w:proofErr w:type="spellStart"/>
      <w:r>
        <w:rPr>
          <w:iCs/>
          <w:color w:val="0070C0"/>
          <w:lang w:eastAsia="zh-CN"/>
        </w:rPr>
        <w:t>PSCell</w:t>
      </w:r>
      <w:proofErr w:type="spellEnd"/>
      <w:r>
        <w:rPr>
          <w:iCs/>
          <w:color w:val="0070C0"/>
          <w:lang w:eastAsia="zh-CN"/>
        </w:rPr>
        <w:t xml:space="preserve"> is not configured in either targetcellSMTC-SCG-r16 or </w:t>
      </w:r>
      <w:proofErr w:type="spellStart"/>
      <w:r>
        <w:rPr>
          <w:iCs/>
          <w:color w:val="0070C0"/>
          <w:lang w:eastAsia="zh-CN"/>
        </w:rPr>
        <w:t>reconfigurationWithSync</w:t>
      </w:r>
      <w:proofErr w:type="spellEnd"/>
      <w:r>
        <w:rPr>
          <w:iCs/>
          <w:color w:val="0070C0"/>
          <w:lang w:eastAsia="zh-CN"/>
        </w:rPr>
        <w:t xml:space="preserve">, </w:t>
      </w:r>
    </w:p>
    <w:p w14:paraId="32237799" w14:textId="77777777" w:rsidR="009C66FA" w:rsidRDefault="00991A73">
      <w:pPr>
        <w:numPr>
          <w:ilvl w:val="3"/>
          <w:numId w:val="21"/>
        </w:numPr>
        <w:rPr>
          <w:iCs/>
          <w:color w:val="0070C0"/>
          <w:lang w:eastAsia="zh-CN"/>
        </w:rPr>
      </w:pPr>
      <w:r>
        <w:rPr>
          <w:iCs/>
          <w:color w:val="0070C0"/>
          <w:lang w:eastAsia="zh-CN"/>
        </w:rPr>
        <w:t xml:space="preserve">UE uses the SMTC in the MO having the same SSB frequency and subcarrier spacing as target </w:t>
      </w:r>
      <w:proofErr w:type="spellStart"/>
      <w:r>
        <w:rPr>
          <w:iCs/>
          <w:color w:val="0070C0"/>
          <w:lang w:eastAsia="zh-CN"/>
        </w:rPr>
        <w:t>PSCell</w:t>
      </w:r>
      <w:proofErr w:type="spellEnd"/>
      <w:r>
        <w:rPr>
          <w:iCs/>
          <w:color w:val="0070C0"/>
          <w:lang w:eastAsia="zh-CN"/>
        </w:rPr>
        <w:t xml:space="preserve"> if either source </w:t>
      </w:r>
      <w:proofErr w:type="spellStart"/>
      <w:r>
        <w:rPr>
          <w:iCs/>
          <w:color w:val="0070C0"/>
          <w:lang w:eastAsia="zh-CN"/>
        </w:rPr>
        <w:t>PCell</w:t>
      </w:r>
      <w:proofErr w:type="spellEnd"/>
      <w:r>
        <w:rPr>
          <w:iCs/>
          <w:color w:val="0070C0"/>
          <w:lang w:eastAsia="zh-CN"/>
        </w:rPr>
        <w:t xml:space="preserve"> or source </w:t>
      </w:r>
      <w:proofErr w:type="spellStart"/>
      <w:r>
        <w:rPr>
          <w:iCs/>
          <w:color w:val="0070C0"/>
          <w:lang w:eastAsia="zh-CN"/>
        </w:rPr>
        <w:t>PSCell</w:t>
      </w:r>
      <w:proofErr w:type="spellEnd"/>
      <w:r>
        <w:rPr>
          <w:iCs/>
          <w:color w:val="0070C0"/>
          <w:lang w:eastAsia="zh-CN"/>
        </w:rPr>
        <w:t xml:space="preserve"> configured this MO, or</w:t>
      </w:r>
    </w:p>
    <w:p w14:paraId="15AFE7E6" w14:textId="77777777" w:rsidR="009C66FA" w:rsidRDefault="00991A73">
      <w:pPr>
        <w:numPr>
          <w:ilvl w:val="3"/>
          <w:numId w:val="21"/>
        </w:numPr>
        <w:rPr>
          <w:iCs/>
          <w:color w:val="0070C0"/>
          <w:lang w:eastAsia="zh-CN"/>
        </w:rPr>
      </w:pPr>
      <w:r>
        <w:rPr>
          <w:iCs/>
          <w:color w:val="0070C0"/>
          <w:lang w:eastAsia="zh-CN"/>
        </w:rPr>
        <w:t xml:space="preserve">UE uses the SMTC in the MO from source </w:t>
      </w:r>
      <w:proofErr w:type="spellStart"/>
      <w:r>
        <w:rPr>
          <w:iCs/>
          <w:color w:val="0070C0"/>
          <w:lang w:eastAsia="zh-CN"/>
        </w:rPr>
        <w:t>PCell</w:t>
      </w:r>
      <w:proofErr w:type="spellEnd"/>
      <w:r>
        <w:rPr>
          <w:iCs/>
          <w:color w:val="0070C0"/>
          <w:lang w:eastAsia="zh-CN"/>
        </w:rPr>
        <w:t xml:space="preserve"> if both source </w:t>
      </w:r>
      <w:proofErr w:type="spellStart"/>
      <w:r>
        <w:rPr>
          <w:iCs/>
          <w:color w:val="0070C0"/>
          <w:lang w:eastAsia="zh-CN"/>
        </w:rPr>
        <w:t>PCell</w:t>
      </w:r>
      <w:proofErr w:type="spellEnd"/>
      <w:r>
        <w:rPr>
          <w:iCs/>
          <w:color w:val="0070C0"/>
          <w:lang w:eastAsia="zh-CN"/>
        </w:rPr>
        <w:t xml:space="preserve"> and source </w:t>
      </w:r>
      <w:proofErr w:type="spellStart"/>
      <w:r>
        <w:rPr>
          <w:iCs/>
          <w:color w:val="0070C0"/>
          <w:lang w:eastAsia="zh-CN"/>
        </w:rPr>
        <w:t>PSCell</w:t>
      </w:r>
      <w:proofErr w:type="spellEnd"/>
      <w:r>
        <w:rPr>
          <w:iCs/>
          <w:color w:val="0070C0"/>
          <w:lang w:eastAsia="zh-CN"/>
        </w:rPr>
        <w:t xml:space="preserve"> configured MOs having the same SSB frequency and subcarrier spacing as target </w:t>
      </w:r>
      <w:proofErr w:type="spellStart"/>
      <w:r>
        <w:rPr>
          <w:iCs/>
          <w:color w:val="0070C0"/>
          <w:lang w:eastAsia="zh-CN"/>
        </w:rPr>
        <w:t>PSCell</w:t>
      </w:r>
      <w:proofErr w:type="spellEnd"/>
      <w:r>
        <w:rPr>
          <w:iCs/>
          <w:color w:val="0070C0"/>
          <w:lang w:eastAsia="zh-CN"/>
        </w:rPr>
        <w:t>, or</w:t>
      </w:r>
    </w:p>
    <w:p w14:paraId="186028B1" w14:textId="77777777" w:rsidR="009C66FA" w:rsidRDefault="00991A73">
      <w:pPr>
        <w:numPr>
          <w:ilvl w:val="3"/>
          <w:numId w:val="21"/>
        </w:numPr>
        <w:rPr>
          <w:iCs/>
          <w:color w:val="0070C0"/>
          <w:lang w:eastAsia="zh-CN"/>
        </w:rPr>
      </w:pPr>
      <w:r>
        <w:rPr>
          <w:iCs/>
          <w:color w:val="0070C0"/>
          <w:lang w:eastAsia="zh-CN"/>
        </w:rPr>
        <w:t xml:space="preserve">UE assumes 5ms as SSB periodicity for target </w:t>
      </w:r>
      <w:proofErr w:type="spellStart"/>
      <w:r>
        <w:rPr>
          <w:iCs/>
          <w:color w:val="0070C0"/>
          <w:lang w:eastAsia="zh-CN"/>
        </w:rPr>
        <w:t>PSCell</w:t>
      </w:r>
      <w:proofErr w:type="spellEnd"/>
      <w:r>
        <w:rPr>
          <w:iCs/>
          <w:color w:val="0070C0"/>
          <w:lang w:eastAsia="zh-CN"/>
        </w:rPr>
        <w:t xml:space="preserve"> if neither source </w:t>
      </w:r>
      <w:proofErr w:type="spellStart"/>
      <w:r>
        <w:rPr>
          <w:iCs/>
          <w:color w:val="0070C0"/>
          <w:lang w:eastAsia="zh-CN"/>
        </w:rPr>
        <w:t>PCell</w:t>
      </w:r>
      <w:proofErr w:type="spellEnd"/>
      <w:r>
        <w:rPr>
          <w:iCs/>
          <w:color w:val="0070C0"/>
          <w:lang w:eastAsia="zh-CN"/>
        </w:rPr>
        <w:t xml:space="preserve"> nor source </w:t>
      </w:r>
      <w:proofErr w:type="spellStart"/>
      <w:r>
        <w:rPr>
          <w:iCs/>
          <w:color w:val="0070C0"/>
          <w:lang w:eastAsia="zh-CN"/>
        </w:rPr>
        <w:t>PSCell</w:t>
      </w:r>
      <w:proofErr w:type="spellEnd"/>
      <w:r>
        <w:rPr>
          <w:iCs/>
          <w:color w:val="0070C0"/>
          <w:lang w:eastAsia="zh-CN"/>
        </w:rPr>
        <w:t xml:space="preserve"> configured MOs having the same SSB frequency and subcarrier spacing as the target </w:t>
      </w:r>
      <w:proofErr w:type="spellStart"/>
      <w:r>
        <w:rPr>
          <w:iCs/>
          <w:color w:val="0070C0"/>
          <w:lang w:eastAsia="zh-CN"/>
        </w:rPr>
        <w:t>PSCell</w:t>
      </w:r>
      <w:proofErr w:type="spellEnd"/>
      <w:r>
        <w:rPr>
          <w:iCs/>
          <w:color w:val="0070C0"/>
          <w:lang w:eastAsia="zh-CN"/>
        </w:rPr>
        <w:t>.</w:t>
      </w:r>
    </w:p>
    <w:p w14:paraId="3C05C260" w14:textId="77777777" w:rsidR="009C66FA" w:rsidRDefault="00991A73">
      <w:pPr>
        <w:numPr>
          <w:ilvl w:val="2"/>
          <w:numId w:val="21"/>
        </w:numPr>
        <w:tabs>
          <w:tab w:val="clear" w:pos="2160"/>
        </w:tabs>
        <w:rPr>
          <w:iCs/>
          <w:color w:val="0070C0"/>
          <w:lang w:eastAsia="zh-CN"/>
        </w:rPr>
      </w:pPr>
      <w:r>
        <w:rPr>
          <w:iCs/>
          <w:color w:val="0070C0"/>
          <w:lang w:eastAsia="zh-CN"/>
        </w:rPr>
        <w:t xml:space="preserve">In HO with </w:t>
      </w:r>
      <w:proofErr w:type="spellStart"/>
      <w:r>
        <w:rPr>
          <w:iCs/>
          <w:color w:val="0070C0"/>
          <w:lang w:eastAsia="zh-CN"/>
        </w:rPr>
        <w:t>PSCell</w:t>
      </w:r>
      <w:proofErr w:type="spellEnd"/>
      <w:r>
        <w:rPr>
          <w:iCs/>
          <w:color w:val="0070C0"/>
          <w:lang w:eastAsia="zh-CN"/>
        </w:rPr>
        <w:t xml:space="preserve"> for </w:t>
      </w:r>
      <w:r>
        <w:rPr>
          <w:iCs/>
          <w:color w:val="0070C0"/>
          <w:highlight w:val="yellow"/>
          <w:lang w:eastAsia="zh-CN"/>
        </w:rPr>
        <w:t>NR SA to EN-DC</w:t>
      </w:r>
      <w:r>
        <w:rPr>
          <w:iCs/>
          <w:color w:val="0070C0"/>
          <w:lang w:eastAsia="zh-CN"/>
        </w:rPr>
        <w:t xml:space="preserve">, if SMTC of target unknown </w:t>
      </w:r>
      <w:proofErr w:type="spellStart"/>
      <w:r>
        <w:rPr>
          <w:iCs/>
          <w:color w:val="0070C0"/>
          <w:lang w:eastAsia="zh-CN"/>
        </w:rPr>
        <w:t>PSCell</w:t>
      </w:r>
      <w:proofErr w:type="spellEnd"/>
      <w:r>
        <w:rPr>
          <w:iCs/>
          <w:color w:val="0070C0"/>
          <w:lang w:eastAsia="zh-CN"/>
        </w:rPr>
        <w:t xml:space="preserve"> is configured in targetcellSMTC-SCG-r16, sequential processing shall be assumed; otherwise, parallel processing shall be assumed.</w:t>
      </w:r>
    </w:p>
    <w:p w14:paraId="43FEBFEE" w14:textId="77777777" w:rsidR="009C66FA" w:rsidRDefault="00991A73">
      <w:pPr>
        <w:numPr>
          <w:ilvl w:val="2"/>
          <w:numId w:val="21"/>
        </w:numPr>
        <w:tabs>
          <w:tab w:val="clear" w:pos="2160"/>
        </w:tabs>
        <w:rPr>
          <w:iCs/>
          <w:color w:val="0070C0"/>
          <w:lang w:eastAsia="zh-CN"/>
        </w:rPr>
      </w:pPr>
      <w:r>
        <w:rPr>
          <w:iCs/>
          <w:color w:val="0070C0"/>
          <w:lang w:eastAsia="zh-CN"/>
        </w:rPr>
        <w:t xml:space="preserve">In HO with </w:t>
      </w:r>
      <w:proofErr w:type="spellStart"/>
      <w:r>
        <w:rPr>
          <w:iCs/>
          <w:color w:val="0070C0"/>
          <w:lang w:eastAsia="zh-CN"/>
        </w:rPr>
        <w:t>PSCell</w:t>
      </w:r>
      <w:proofErr w:type="spellEnd"/>
      <w:r>
        <w:rPr>
          <w:iCs/>
          <w:color w:val="0070C0"/>
          <w:lang w:eastAsia="zh-CN"/>
        </w:rPr>
        <w:t xml:space="preserve"> for </w:t>
      </w:r>
      <w:r>
        <w:rPr>
          <w:iCs/>
          <w:color w:val="0070C0"/>
          <w:highlight w:val="yellow"/>
          <w:lang w:eastAsia="zh-CN"/>
        </w:rPr>
        <w:t>NR SA to EN-DC</w:t>
      </w:r>
      <w:r>
        <w:rPr>
          <w:iCs/>
          <w:color w:val="0070C0"/>
          <w:lang w:eastAsia="zh-CN"/>
        </w:rPr>
        <w:t xml:space="preserve">, if SMTC of target unknown </w:t>
      </w:r>
      <w:proofErr w:type="spellStart"/>
      <w:r>
        <w:rPr>
          <w:iCs/>
          <w:color w:val="0070C0"/>
          <w:lang w:eastAsia="zh-CN"/>
        </w:rPr>
        <w:t>PSCell</w:t>
      </w:r>
      <w:proofErr w:type="spellEnd"/>
      <w:r>
        <w:rPr>
          <w:iCs/>
          <w:color w:val="0070C0"/>
          <w:lang w:eastAsia="zh-CN"/>
        </w:rPr>
        <w:t xml:space="preserve"> is not configured in either targetcellSMTC-SCG-r16 or </w:t>
      </w:r>
      <w:proofErr w:type="spellStart"/>
      <w:r>
        <w:rPr>
          <w:iCs/>
          <w:color w:val="0070C0"/>
          <w:lang w:eastAsia="zh-CN"/>
        </w:rPr>
        <w:t>reconfigurationWithSync</w:t>
      </w:r>
      <w:proofErr w:type="spellEnd"/>
      <w:r>
        <w:rPr>
          <w:iCs/>
          <w:color w:val="0070C0"/>
          <w:lang w:eastAsia="zh-CN"/>
        </w:rPr>
        <w:t xml:space="preserve">, </w:t>
      </w:r>
    </w:p>
    <w:p w14:paraId="1F15EC3F" w14:textId="77777777" w:rsidR="009C66FA" w:rsidRDefault="00991A73">
      <w:pPr>
        <w:numPr>
          <w:ilvl w:val="3"/>
          <w:numId w:val="21"/>
        </w:numPr>
        <w:tabs>
          <w:tab w:val="left" w:pos="2500"/>
        </w:tabs>
        <w:rPr>
          <w:iCs/>
          <w:color w:val="0070C0"/>
          <w:lang w:eastAsia="zh-CN"/>
        </w:rPr>
      </w:pPr>
      <w:r>
        <w:rPr>
          <w:iCs/>
          <w:color w:val="0070C0"/>
          <w:lang w:eastAsia="zh-CN"/>
        </w:rPr>
        <w:t xml:space="preserve">UE uses the SMTC in the MO having the same SSB frequency and subcarrier spacing as target </w:t>
      </w:r>
      <w:proofErr w:type="spellStart"/>
      <w:r>
        <w:rPr>
          <w:iCs/>
          <w:color w:val="0070C0"/>
          <w:lang w:eastAsia="zh-CN"/>
        </w:rPr>
        <w:t>PSCell</w:t>
      </w:r>
      <w:proofErr w:type="spellEnd"/>
      <w:r>
        <w:rPr>
          <w:iCs/>
          <w:color w:val="0070C0"/>
          <w:lang w:eastAsia="zh-CN"/>
        </w:rPr>
        <w:t>, or</w:t>
      </w:r>
    </w:p>
    <w:p w14:paraId="2714FE1C" w14:textId="77777777" w:rsidR="009C66FA" w:rsidRDefault="00991A73">
      <w:pPr>
        <w:numPr>
          <w:ilvl w:val="3"/>
          <w:numId w:val="21"/>
        </w:numPr>
        <w:tabs>
          <w:tab w:val="left" w:pos="2500"/>
        </w:tabs>
        <w:rPr>
          <w:iCs/>
          <w:color w:val="0070C0"/>
          <w:lang w:eastAsia="zh-CN"/>
        </w:rPr>
      </w:pPr>
      <w:r>
        <w:rPr>
          <w:iCs/>
          <w:color w:val="0070C0"/>
          <w:lang w:eastAsia="zh-CN"/>
        </w:rPr>
        <w:t xml:space="preserve">UE assumes 5ms as SSB periodicity for target </w:t>
      </w:r>
      <w:proofErr w:type="spellStart"/>
      <w:r>
        <w:rPr>
          <w:iCs/>
          <w:color w:val="0070C0"/>
          <w:lang w:eastAsia="zh-CN"/>
        </w:rPr>
        <w:t>PSCell</w:t>
      </w:r>
      <w:proofErr w:type="spellEnd"/>
      <w:r>
        <w:rPr>
          <w:iCs/>
          <w:color w:val="0070C0"/>
          <w:lang w:eastAsia="zh-CN"/>
        </w:rPr>
        <w:t xml:space="preserve"> if source </w:t>
      </w:r>
      <w:proofErr w:type="spellStart"/>
      <w:r>
        <w:rPr>
          <w:iCs/>
          <w:color w:val="0070C0"/>
          <w:lang w:eastAsia="zh-CN"/>
        </w:rPr>
        <w:t>PCell</w:t>
      </w:r>
      <w:proofErr w:type="spellEnd"/>
      <w:r>
        <w:rPr>
          <w:iCs/>
          <w:color w:val="0070C0"/>
          <w:lang w:eastAsia="zh-CN"/>
        </w:rPr>
        <w:t xml:space="preserve"> didn’t configure MO having the same SSB frequency and subcarrier spacing as the target </w:t>
      </w:r>
      <w:proofErr w:type="spellStart"/>
      <w:r>
        <w:rPr>
          <w:iCs/>
          <w:color w:val="0070C0"/>
          <w:lang w:eastAsia="zh-CN"/>
        </w:rPr>
        <w:t>PSCell</w:t>
      </w:r>
      <w:proofErr w:type="spellEnd"/>
      <w:r>
        <w:rPr>
          <w:iCs/>
          <w:color w:val="0070C0"/>
          <w:lang w:eastAsia="zh-CN"/>
        </w:rPr>
        <w:t>.</w:t>
      </w:r>
    </w:p>
    <w:p w14:paraId="6B654E1D" w14:textId="77777777" w:rsidR="009C66FA" w:rsidRDefault="00991A73">
      <w:pPr>
        <w:numPr>
          <w:ilvl w:val="2"/>
          <w:numId w:val="21"/>
        </w:numPr>
        <w:tabs>
          <w:tab w:val="clear" w:pos="2160"/>
        </w:tabs>
        <w:rPr>
          <w:iCs/>
          <w:color w:val="0070C0"/>
          <w:lang w:eastAsia="zh-CN"/>
        </w:rPr>
      </w:pPr>
      <w:r>
        <w:rPr>
          <w:iCs/>
          <w:color w:val="0070C0"/>
          <w:lang w:eastAsia="zh-CN"/>
        </w:rPr>
        <w:t xml:space="preserve">In HO with </w:t>
      </w:r>
      <w:proofErr w:type="spellStart"/>
      <w:r>
        <w:rPr>
          <w:iCs/>
          <w:color w:val="0070C0"/>
          <w:lang w:eastAsia="zh-CN"/>
        </w:rPr>
        <w:t>PSCell</w:t>
      </w:r>
      <w:proofErr w:type="spellEnd"/>
      <w:r>
        <w:rPr>
          <w:iCs/>
          <w:color w:val="0070C0"/>
          <w:lang w:eastAsia="zh-CN"/>
        </w:rPr>
        <w:t xml:space="preserve"> for </w:t>
      </w:r>
      <w:r>
        <w:rPr>
          <w:iCs/>
          <w:color w:val="0070C0"/>
          <w:highlight w:val="yellow"/>
          <w:lang w:eastAsia="zh-CN"/>
        </w:rPr>
        <w:t>EN-DC to EN-DC</w:t>
      </w:r>
      <w:r>
        <w:rPr>
          <w:iCs/>
          <w:color w:val="0070C0"/>
          <w:lang w:eastAsia="zh-CN"/>
        </w:rPr>
        <w:t>, parallel processing shall be assumed.</w:t>
      </w:r>
    </w:p>
    <w:p w14:paraId="2872957D" w14:textId="77777777" w:rsidR="009C66FA" w:rsidRDefault="00991A73">
      <w:pPr>
        <w:numPr>
          <w:ilvl w:val="2"/>
          <w:numId w:val="21"/>
        </w:numPr>
        <w:tabs>
          <w:tab w:val="clear" w:pos="2160"/>
        </w:tabs>
        <w:rPr>
          <w:iCs/>
          <w:color w:val="0070C0"/>
          <w:lang w:eastAsia="zh-CN"/>
        </w:rPr>
      </w:pPr>
      <w:r>
        <w:rPr>
          <w:iCs/>
          <w:color w:val="0070C0"/>
          <w:lang w:eastAsia="zh-CN"/>
        </w:rPr>
        <w:lastRenderedPageBreak/>
        <w:t xml:space="preserve">In HO with </w:t>
      </w:r>
      <w:proofErr w:type="spellStart"/>
      <w:r>
        <w:rPr>
          <w:iCs/>
          <w:color w:val="0070C0"/>
          <w:lang w:eastAsia="zh-CN"/>
        </w:rPr>
        <w:t>PSCell</w:t>
      </w:r>
      <w:proofErr w:type="spellEnd"/>
      <w:r>
        <w:rPr>
          <w:iCs/>
          <w:color w:val="0070C0"/>
          <w:lang w:eastAsia="zh-CN"/>
        </w:rPr>
        <w:t xml:space="preserve"> for </w:t>
      </w:r>
      <w:r>
        <w:rPr>
          <w:iCs/>
          <w:color w:val="0070C0"/>
          <w:highlight w:val="yellow"/>
          <w:lang w:eastAsia="zh-CN"/>
        </w:rPr>
        <w:t>EN-DC to EN-DC</w:t>
      </w:r>
      <w:r>
        <w:rPr>
          <w:iCs/>
          <w:color w:val="0070C0"/>
          <w:lang w:eastAsia="zh-CN"/>
        </w:rPr>
        <w:t xml:space="preserve">, if SMTC of target unknown </w:t>
      </w:r>
      <w:proofErr w:type="spellStart"/>
      <w:r>
        <w:rPr>
          <w:iCs/>
          <w:color w:val="0070C0"/>
          <w:lang w:eastAsia="zh-CN"/>
        </w:rPr>
        <w:t>PSCell</w:t>
      </w:r>
      <w:proofErr w:type="spellEnd"/>
      <w:r>
        <w:rPr>
          <w:iCs/>
          <w:color w:val="0070C0"/>
          <w:lang w:eastAsia="zh-CN"/>
        </w:rPr>
        <w:t xml:space="preserve"> is not configured in </w:t>
      </w:r>
      <w:proofErr w:type="spellStart"/>
      <w:r>
        <w:rPr>
          <w:iCs/>
          <w:color w:val="0070C0"/>
          <w:lang w:eastAsia="zh-CN"/>
        </w:rPr>
        <w:t>RRCConnectionReconfiguration</w:t>
      </w:r>
      <w:proofErr w:type="spellEnd"/>
      <w:r>
        <w:rPr>
          <w:iCs/>
          <w:color w:val="0070C0"/>
          <w:lang w:eastAsia="zh-CN"/>
        </w:rPr>
        <w:t xml:space="preserve">, </w:t>
      </w:r>
    </w:p>
    <w:p w14:paraId="4EDDA610" w14:textId="77777777" w:rsidR="009C66FA" w:rsidRDefault="00991A73">
      <w:pPr>
        <w:numPr>
          <w:ilvl w:val="3"/>
          <w:numId w:val="21"/>
        </w:numPr>
        <w:tabs>
          <w:tab w:val="left" w:pos="2500"/>
        </w:tabs>
        <w:rPr>
          <w:iCs/>
          <w:color w:val="0070C0"/>
          <w:lang w:eastAsia="zh-CN"/>
        </w:rPr>
      </w:pPr>
      <w:r>
        <w:rPr>
          <w:iCs/>
          <w:color w:val="0070C0"/>
          <w:lang w:eastAsia="zh-CN"/>
        </w:rPr>
        <w:t xml:space="preserve">UE uses the SMTC in the MO having the same SSB frequency and subcarrier spacing as target NR </w:t>
      </w:r>
      <w:proofErr w:type="spellStart"/>
      <w:r>
        <w:rPr>
          <w:iCs/>
          <w:color w:val="0070C0"/>
          <w:lang w:eastAsia="zh-CN"/>
        </w:rPr>
        <w:t>PSCell</w:t>
      </w:r>
      <w:proofErr w:type="spellEnd"/>
      <w:r>
        <w:rPr>
          <w:iCs/>
          <w:color w:val="0070C0"/>
          <w:lang w:eastAsia="zh-CN"/>
        </w:rPr>
        <w:t xml:space="preserve"> if either source LTE </w:t>
      </w:r>
      <w:proofErr w:type="spellStart"/>
      <w:r>
        <w:rPr>
          <w:iCs/>
          <w:color w:val="0070C0"/>
          <w:lang w:eastAsia="zh-CN"/>
        </w:rPr>
        <w:t>PCell</w:t>
      </w:r>
      <w:proofErr w:type="spellEnd"/>
      <w:r>
        <w:rPr>
          <w:iCs/>
          <w:color w:val="0070C0"/>
          <w:lang w:eastAsia="zh-CN"/>
        </w:rPr>
        <w:t xml:space="preserve"> or source NR </w:t>
      </w:r>
      <w:proofErr w:type="spellStart"/>
      <w:r>
        <w:rPr>
          <w:iCs/>
          <w:color w:val="0070C0"/>
          <w:lang w:eastAsia="zh-CN"/>
        </w:rPr>
        <w:t>PSCell</w:t>
      </w:r>
      <w:proofErr w:type="spellEnd"/>
      <w:r>
        <w:rPr>
          <w:iCs/>
          <w:color w:val="0070C0"/>
          <w:lang w:eastAsia="zh-CN"/>
        </w:rPr>
        <w:t xml:space="preserve"> configured this MO, or</w:t>
      </w:r>
    </w:p>
    <w:p w14:paraId="2838A2DC" w14:textId="77777777" w:rsidR="009C66FA" w:rsidRDefault="00991A73">
      <w:pPr>
        <w:numPr>
          <w:ilvl w:val="3"/>
          <w:numId w:val="21"/>
        </w:numPr>
        <w:tabs>
          <w:tab w:val="left" w:pos="2500"/>
        </w:tabs>
        <w:rPr>
          <w:iCs/>
          <w:color w:val="0070C0"/>
          <w:lang w:eastAsia="zh-CN"/>
        </w:rPr>
      </w:pPr>
      <w:r>
        <w:rPr>
          <w:iCs/>
          <w:color w:val="0070C0"/>
          <w:lang w:eastAsia="zh-CN"/>
        </w:rPr>
        <w:t xml:space="preserve">UE uses the SMTC in the MO from source LTE </w:t>
      </w:r>
      <w:proofErr w:type="spellStart"/>
      <w:r>
        <w:rPr>
          <w:iCs/>
          <w:color w:val="0070C0"/>
          <w:lang w:eastAsia="zh-CN"/>
        </w:rPr>
        <w:t>PCell</w:t>
      </w:r>
      <w:proofErr w:type="spellEnd"/>
      <w:r>
        <w:rPr>
          <w:iCs/>
          <w:color w:val="0070C0"/>
          <w:lang w:eastAsia="zh-CN"/>
        </w:rPr>
        <w:t xml:space="preserve"> if both source LTE </w:t>
      </w:r>
      <w:proofErr w:type="spellStart"/>
      <w:r>
        <w:rPr>
          <w:iCs/>
          <w:color w:val="0070C0"/>
          <w:lang w:eastAsia="zh-CN"/>
        </w:rPr>
        <w:t>PCell</w:t>
      </w:r>
      <w:proofErr w:type="spellEnd"/>
      <w:r>
        <w:rPr>
          <w:iCs/>
          <w:color w:val="0070C0"/>
          <w:lang w:eastAsia="zh-CN"/>
        </w:rPr>
        <w:t xml:space="preserve"> and source NR </w:t>
      </w:r>
      <w:proofErr w:type="spellStart"/>
      <w:r>
        <w:rPr>
          <w:iCs/>
          <w:color w:val="0070C0"/>
          <w:lang w:eastAsia="zh-CN"/>
        </w:rPr>
        <w:t>PSCell</w:t>
      </w:r>
      <w:proofErr w:type="spellEnd"/>
      <w:r>
        <w:rPr>
          <w:iCs/>
          <w:color w:val="0070C0"/>
          <w:lang w:eastAsia="zh-CN"/>
        </w:rPr>
        <w:t xml:space="preserve"> configured MOs having the same SSB frequency and subcarrier spacing as target NR </w:t>
      </w:r>
      <w:proofErr w:type="spellStart"/>
      <w:r>
        <w:rPr>
          <w:iCs/>
          <w:color w:val="0070C0"/>
          <w:lang w:eastAsia="zh-CN"/>
        </w:rPr>
        <w:t>PSCell</w:t>
      </w:r>
      <w:proofErr w:type="spellEnd"/>
      <w:r>
        <w:rPr>
          <w:iCs/>
          <w:color w:val="0070C0"/>
          <w:lang w:eastAsia="zh-CN"/>
        </w:rPr>
        <w:t>, or</w:t>
      </w:r>
    </w:p>
    <w:p w14:paraId="1FCC8CBE" w14:textId="77777777" w:rsidR="009C66FA" w:rsidRDefault="00991A73">
      <w:pPr>
        <w:numPr>
          <w:ilvl w:val="3"/>
          <w:numId w:val="21"/>
        </w:numPr>
        <w:tabs>
          <w:tab w:val="left" w:pos="2500"/>
        </w:tabs>
        <w:rPr>
          <w:iCs/>
          <w:color w:val="0070C0"/>
          <w:lang w:eastAsia="zh-CN"/>
        </w:rPr>
      </w:pPr>
      <w:r>
        <w:rPr>
          <w:iCs/>
          <w:color w:val="0070C0"/>
          <w:lang w:eastAsia="zh-CN"/>
        </w:rPr>
        <w:t xml:space="preserve">UE assumes 5ms as SSB periodicity for target NR </w:t>
      </w:r>
      <w:proofErr w:type="spellStart"/>
      <w:r>
        <w:rPr>
          <w:iCs/>
          <w:color w:val="0070C0"/>
          <w:lang w:eastAsia="zh-CN"/>
        </w:rPr>
        <w:t>PSCell</w:t>
      </w:r>
      <w:proofErr w:type="spellEnd"/>
      <w:r>
        <w:rPr>
          <w:iCs/>
          <w:color w:val="0070C0"/>
          <w:lang w:eastAsia="zh-CN"/>
        </w:rPr>
        <w:t xml:space="preserve"> if neither source LTE </w:t>
      </w:r>
      <w:proofErr w:type="spellStart"/>
      <w:r>
        <w:rPr>
          <w:iCs/>
          <w:color w:val="0070C0"/>
          <w:lang w:eastAsia="zh-CN"/>
        </w:rPr>
        <w:t>PCell</w:t>
      </w:r>
      <w:proofErr w:type="spellEnd"/>
      <w:r>
        <w:rPr>
          <w:iCs/>
          <w:color w:val="0070C0"/>
          <w:lang w:eastAsia="zh-CN"/>
        </w:rPr>
        <w:t xml:space="preserve"> nor source NR </w:t>
      </w:r>
      <w:proofErr w:type="spellStart"/>
      <w:r>
        <w:rPr>
          <w:iCs/>
          <w:color w:val="0070C0"/>
          <w:lang w:eastAsia="zh-CN"/>
        </w:rPr>
        <w:t>PSCell</w:t>
      </w:r>
      <w:proofErr w:type="spellEnd"/>
      <w:r>
        <w:rPr>
          <w:iCs/>
          <w:color w:val="0070C0"/>
          <w:lang w:eastAsia="zh-CN"/>
        </w:rPr>
        <w:t xml:space="preserve"> configured MOs having the same SSB frequency and subcarrier spacing as the target NR </w:t>
      </w:r>
      <w:proofErr w:type="spellStart"/>
      <w:r>
        <w:rPr>
          <w:iCs/>
          <w:color w:val="0070C0"/>
          <w:lang w:eastAsia="zh-CN"/>
        </w:rPr>
        <w:t>PSCell</w:t>
      </w:r>
      <w:proofErr w:type="spellEnd"/>
      <w:r>
        <w:rPr>
          <w:iCs/>
          <w:color w:val="0070C0"/>
          <w:lang w:eastAsia="zh-CN"/>
        </w:rPr>
        <w:t>.</w:t>
      </w:r>
    </w:p>
    <w:p w14:paraId="05401F0E" w14:textId="77777777" w:rsidR="009C66FA" w:rsidRDefault="00991A73">
      <w:pPr>
        <w:numPr>
          <w:ilvl w:val="2"/>
          <w:numId w:val="21"/>
        </w:numPr>
        <w:tabs>
          <w:tab w:val="clear" w:pos="2160"/>
        </w:tabs>
        <w:rPr>
          <w:iCs/>
          <w:color w:val="0070C0"/>
          <w:lang w:eastAsia="zh-CN"/>
        </w:rPr>
      </w:pPr>
      <w:r>
        <w:rPr>
          <w:iCs/>
          <w:color w:val="0070C0"/>
          <w:lang w:eastAsia="zh-CN"/>
        </w:rPr>
        <w:t xml:space="preserve">In HO with </w:t>
      </w:r>
      <w:proofErr w:type="spellStart"/>
      <w:r>
        <w:rPr>
          <w:iCs/>
          <w:color w:val="0070C0"/>
          <w:lang w:eastAsia="zh-CN"/>
        </w:rPr>
        <w:t>PSCell</w:t>
      </w:r>
      <w:proofErr w:type="spellEnd"/>
      <w:r>
        <w:rPr>
          <w:iCs/>
          <w:color w:val="0070C0"/>
          <w:lang w:eastAsia="zh-CN"/>
        </w:rPr>
        <w:t xml:space="preserve"> for </w:t>
      </w:r>
      <w:r>
        <w:rPr>
          <w:iCs/>
          <w:color w:val="0070C0"/>
          <w:highlight w:val="yellow"/>
          <w:lang w:eastAsia="zh-CN"/>
        </w:rPr>
        <w:t>NE-DC to NE-DC</w:t>
      </w:r>
      <w:r>
        <w:rPr>
          <w:iCs/>
          <w:color w:val="0070C0"/>
          <w:lang w:eastAsia="zh-CN"/>
        </w:rPr>
        <w:t>, parallel processing shall be assumed.</w:t>
      </w:r>
    </w:p>
    <w:p w14:paraId="07F42140" w14:textId="77777777" w:rsidR="009C66FA" w:rsidRDefault="00991A73">
      <w:pPr>
        <w:numPr>
          <w:ilvl w:val="1"/>
          <w:numId w:val="20"/>
        </w:numPr>
        <w:spacing w:after="120" w:line="259" w:lineRule="auto"/>
        <w:ind w:left="1440"/>
        <w:jc w:val="both"/>
        <w:rPr>
          <w:color w:val="0070C0"/>
          <w:szCs w:val="24"/>
          <w:lang w:eastAsia="zh-CN"/>
        </w:rPr>
      </w:pPr>
      <w:r>
        <w:rPr>
          <w:rFonts w:ascii="Times" w:hAnsi="Times" w:cs="Times"/>
          <w:color w:val="0070C0"/>
          <w:lang w:val="en-US" w:eastAsia="zh-CN"/>
        </w:rPr>
        <w:t>Option 1b (CMCC):</w:t>
      </w:r>
      <w:r>
        <w:rPr>
          <w:color w:val="0070C0"/>
        </w:rPr>
        <w:t xml:space="preserve"> </w:t>
      </w:r>
    </w:p>
    <w:p w14:paraId="3BAC3A77" w14:textId="77777777" w:rsidR="009C66FA" w:rsidRDefault="00991A73">
      <w:pPr>
        <w:numPr>
          <w:ilvl w:val="2"/>
          <w:numId w:val="21"/>
        </w:numPr>
        <w:tabs>
          <w:tab w:val="clear" w:pos="2160"/>
        </w:tabs>
        <w:rPr>
          <w:iCs/>
          <w:color w:val="0070C0"/>
          <w:lang w:eastAsia="zh-CN"/>
        </w:rPr>
      </w:pPr>
      <w:r>
        <w:rPr>
          <w:iCs/>
          <w:color w:val="0070C0"/>
          <w:lang w:eastAsia="zh-CN"/>
        </w:rPr>
        <w:t xml:space="preserve">For the case that targetCellSMTC-SCG-r16 is configured, the timeline for HO with </w:t>
      </w:r>
      <w:proofErr w:type="spellStart"/>
      <w:r>
        <w:rPr>
          <w:iCs/>
          <w:color w:val="0070C0"/>
          <w:lang w:eastAsia="zh-CN"/>
        </w:rPr>
        <w:t>PSCell</w:t>
      </w:r>
      <w:proofErr w:type="spellEnd"/>
      <w:r>
        <w:rPr>
          <w:iCs/>
          <w:color w:val="0070C0"/>
          <w:lang w:eastAsia="zh-CN"/>
        </w:rPr>
        <w:t xml:space="preserve"> can be partially sequential</w:t>
      </w:r>
    </w:p>
    <w:p w14:paraId="594BB322" w14:textId="77777777" w:rsidR="009C66FA" w:rsidRDefault="00991A73">
      <w:pPr>
        <w:numPr>
          <w:ilvl w:val="2"/>
          <w:numId w:val="21"/>
        </w:numPr>
        <w:tabs>
          <w:tab w:val="clear" w:pos="2160"/>
        </w:tabs>
        <w:rPr>
          <w:iCs/>
          <w:color w:val="0070C0"/>
          <w:lang w:eastAsia="zh-CN"/>
        </w:rPr>
      </w:pPr>
      <w:r>
        <w:rPr>
          <w:iCs/>
          <w:color w:val="0070C0"/>
          <w:lang w:eastAsia="zh-CN"/>
        </w:rPr>
        <w:t>For other cases except the configuration of targetCellSMTC-SCG-r16, parallel processing is assumed.</w:t>
      </w:r>
    </w:p>
    <w:p w14:paraId="4823F944" w14:textId="77777777" w:rsidR="009C66FA" w:rsidRDefault="00991A73">
      <w:pPr>
        <w:numPr>
          <w:ilvl w:val="1"/>
          <w:numId w:val="20"/>
        </w:numPr>
        <w:spacing w:after="120" w:line="259" w:lineRule="auto"/>
        <w:ind w:left="1440"/>
        <w:jc w:val="both"/>
        <w:rPr>
          <w:color w:val="0070C0"/>
          <w:szCs w:val="24"/>
          <w:lang w:eastAsia="zh-CN"/>
        </w:rPr>
      </w:pPr>
      <w:r>
        <w:rPr>
          <w:rFonts w:ascii="Times" w:hAnsi="Times" w:cs="Times"/>
          <w:color w:val="0070C0"/>
          <w:lang w:val="en-US" w:eastAsia="zh-CN"/>
        </w:rPr>
        <w:t>Option 1c (Huawei):</w:t>
      </w:r>
      <w:r>
        <w:rPr>
          <w:color w:val="0070C0"/>
        </w:rPr>
        <w:t xml:space="preserve"> </w:t>
      </w:r>
    </w:p>
    <w:p w14:paraId="271E7E58" w14:textId="77777777" w:rsidR="009C66FA" w:rsidRDefault="00991A73">
      <w:pPr>
        <w:numPr>
          <w:ilvl w:val="2"/>
          <w:numId w:val="21"/>
        </w:numPr>
        <w:tabs>
          <w:tab w:val="clear" w:pos="2160"/>
        </w:tabs>
        <w:rPr>
          <w:iCs/>
          <w:color w:val="0070C0"/>
          <w:lang w:eastAsia="zh-CN"/>
        </w:rPr>
      </w:pPr>
      <w:r>
        <w:rPr>
          <w:iCs/>
          <w:color w:val="0070C0"/>
          <w:lang w:eastAsia="zh-CN"/>
        </w:rPr>
        <w:t xml:space="preserve">For HO with </w:t>
      </w:r>
      <w:proofErr w:type="spellStart"/>
      <w:r>
        <w:rPr>
          <w:iCs/>
          <w:color w:val="0070C0"/>
          <w:lang w:eastAsia="zh-CN"/>
        </w:rPr>
        <w:t>PSCell</w:t>
      </w:r>
      <w:proofErr w:type="spellEnd"/>
      <w:r>
        <w:rPr>
          <w:iCs/>
          <w:color w:val="0070C0"/>
          <w:lang w:eastAsia="zh-CN"/>
        </w:rPr>
        <w:t xml:space="preserve"> in NR-DC, cell searching and fine timing tracking shall be performed sequentially when </w:t>
      </w:r>
      <w:proofErr w:type="spellStart"/>
      <w:r>
        <w:rPr>
          <w:iCs/>
          <w:color w:val="0070C0"/>
          <w:lang w:eastAsia="zh-CN"/>
        </w:rPr>
        <w:t>targetCellSMTC</w:t>
      </w:r>
      <w:proofErr w:type="spellEnd"/>
      <w:r>
        <w:rPr>
          <w:iCs/>
          <w:color w:val="0070C0"/>
          <w:lang w:eastAsia="zh-CN"/>
        </w:rPr>
        <w:t xml:space="preserve">-SCG is configured. </w:t>
      </w:r>
    </w:p>
    <w:p w14:paraId="57E1CB3C" w14:textId="77777777" w:rsidR="009C66FA" w:rsidRDefault="00991A73">
      <w:pPr>
        <w:numPr>
          <w:ilvl w:val="1"/>
          <w:numId w:val="20"/>
        </w:numPr>
        <w:spacing w:after="120" w:line="259" w:lineRule="auto"/>
        <w:ind w:left="1440"/>
        <w:jc w:val="both"/>
        <w:rPr>
          <w:color w:val="0070C0"/>
          <w:szCs w:val="24"/>
          <w:lang w:eastAsia="zh-CN"/>
        </w:rPr>
      </w:pPr>
      <w:r>
        <w:rPr>
          <w:rFonts w:ascii="Times" w:hAnsi="Times" w:cs="Times"/>
          <w:color w:val="0070C0"/>
          <w:lang w:val="en-US" w:eastAsia="zh-CN"/>
        </w:rPr>
        <w:t>Option 1d (MTK):</w:t>
      </w:r>
      <w:r>
        <w:rPr>
          <w:color w:val="0070C0"/>
        </w:rPr>
        <w:t xml:space="preserve"> </w:t>
      </w:r>
    </w:p>
    <w:p w14:paraId="0C3EB1C3" w14:textId="77777777" w:rsidR="009C66FA" w:rsidRDefault="00991A73">
      <w:pPr>
        <w:numPr>
          <w:ilvl w:val="2"/>
          <w:numId w:val="21"/>
        </w:numPr>
        <w:tabs>
          <w:tab w:val="clear" w:pos="2160"/>
        </w:tabs>
        <w:rPr>
          <w:iCs/>
          <w:color w:val="0070C0"/>
          <w:lang w:eastAsia="zh-CN"/>
        </w:rPr>
      </w:pPr>
      <w:r>
        <w:rPr>
          <w:iCs/>
          <w:color w:val="0070C0"/>
          <w:lang w:eastAsia="zh-CN"/>
        </w:rPr>
        <w:t xml:space="preserve">For NR-DC to NR-DC, sequential processing cell search and timing sync is needed when </w:t>
      </w:r>
      <w:proofErr w:type="spellStart"/>
      <w:r>
        <w:rPr>
          <w:iCs/>
          <w:color w:val="0070C0"/>
          <w:lang w:eastAsia="zh-CN"/>
        </w:rPr>
        <w:t>targetCellSMTC</w:t>
      </w:r>
      <w:proofErr w:type="spellEnd"/>
      <w:r>
        <w:rPr>
          <w:iCs/>
          <w:color w:val="0070C0"/>
          <w:lang w:eastAsia="zh-CN"/>
        </w:rPr>
        <w:t>-SCG is configured.</w:t>
      </w:r>
    </w:p>
    <w:p w14:paraId="5C364E12" w14:textId="77777777" w:rsidR="009C66FA" w:rsidRDefault="00991A73">
      <w:pPr>
        <w:numPr>
          <w:ilvl w:val="2"/>
          <w:numId w:val="21"/>
        </w:numPr>
        <w:tabs>
          <w:tab w:val="clear" w:pos="2160"/>
        </w:tabs>
        <w:rPr>
          <w:iCs/>
          <w:color w:val="0070C0"/>
          <w:lang w:eastAsia="zh-CN"/>
        </w:rPr>
      </w:pPr>
      <w:r>
        <w:rPr>
          <w:iCs/>
          <w:color w:val="0070C0"/>
          <w:lang w:eastAsia="zh-CN"/>
        </w:rPr>
        <w:t>Otherwise, parallel processing is assumed</w:t>
      </w:r>
    </w:p>
    <w:p w14:paraId="2A5DE647" w14:textId="77777777" w:rsidR="009C66FA" w:rsidRDefault="00991A73">
      <w:pPr>
        <w:numPr>
          <w:ilvl w:val="1"/>
          <w:numId w:val="20"/>
        </w:numPr>
        <w:spacing w:after="120" w:line="259" w:lineRule="auto"/>
        <w:ind w:left="1440"/>
        <w:jc w:val="both"/>
        <w:rPr>
          <w:color w:val="0070C0"/>
          <w:szCs w:val="24"/>
          <w:lang w:eastAsia="zh-CN"/>
        </w:rPr>
      </w:pPr>
      <w:r>
        <w:rPr>
          <w:rFonts w:ascii="Times" w:hAnsi="Times" w:cs="Times"/>
          <w:color w:val="0070C0"/>
          <w:lang w:val="en-US" w:eastAsia="zh-CN"/>
        </w:rPr>
        <w:t>Option 2a (CATT, Xiaomi, ZTE, Ericsson, Nokia):</w:t>
      </w:r>
      <w:r>
        <w:rPr>
          <w:color w:val="0070C0"/>
        </w:rPr>
        <w:t xml:space="preserve"> </w:t>
      </w:r>
    </w:p>
    <w:p w14:paraId="6F57EE2F" w14:textId="77777777" w:rsidR="009C66FA" w:rsidRDefault="00991A73">
      <w:pPr>
        <w:numPr>
          <w:ilvl w:val="2"/>
          <w:numId w:val="21"/>
        </w:numPr>
        <w:tabs>
          <w:tab w:val="clear" w:pos="2160"/>
        </w:tabs>
        <w:rPr>
          <w:iCs/>
          <w:color w:val="0070C0"/>
          <w:lang w:eastAsia="zh-CN"/>
        </w:rPr>
      </w:pPr>
      <w:r>
        <w:rPr>
          <w:iCs/>
          <w:color w:val="0070C0"/>
          <w:lang w:eastAsia="zh-CN"/>
        </w:rPr>
        <w:t>Parallel processing shall be the baseline for delay requirements</w:t>
      </w:r>
    </w:p>
    <w:p w14:paraId="1B596A5A" w14:textId="77777777" w:rsidR="009C66FA" w:rsidRDefault="00991A73">
      <w:pPr>
        <w:numPr>
          <w:ilvl w:val="1"/>
          <w:numId w:val="20"/>
        </w:numPr>
        <w:spacing w:after="120" w:line="259" w:lineRule="auto"/>
        <w:ind w:left="1440"/>
        <w:jc w:val="both"/>
        <w:rPr>
          <w:color w:val="0070C0"/>
          <w:szCs w:val="24"/>
          <w:lang w:eastAsia="zh-CN"/>
        </w:rPr>
      </w:pPr>
      <w:r>
        <w:rPr>
          <w:rFonts w:ascii="Times" w:hAnsi="Times" w:cs="Times"/>
          <w:color w:val="0070C0"/>
          <w:lang w:val="en-US" w:eastAsia="zh-CN"/>
        </w:rPr>
        <w:t>Option 2b (vivo):</w:t>
      </w:r>
      <w:r>
        <w:rPr>
          <w:color w:val="0070C0"/>
        </w:rPr>
        <w:t xml:space="preserve"> </w:t>
      </w:r>
    </w:p>
    <w:p w14:paraId="5051BA1D" w14:textId="77777777" w:rsidR="009C66FA" w:rsidRDefault="00991A73">
      <w:pPr>
        <w:numPr>
          <w:ilvl w:val="2"/>
          <w:numId w:val="21"/>
        </w:numPr>
        <w:tabs>
          <w:tab w:val="clear" w:pos="2160"/>
        </w:tabs>
        <w:rPr>
          <w:iCs/>
          <w:color w:val="0070C0"/>
          <w:lang w:eastAsia="zh-CN"/>
        </w:rPr>
      </w:pPr>
      <w:r>
        <w:rPr>
          <w:iCs/>
          <w:color w:val="0070C0"/>
          <w:lang w:eastAsia="zh-CN"/>
        </w:rPr>
        <w:t xml:space="preserve">Take parallel processing for R17 HO with </w:t>
      </w:r>
      <w:proofErr w:type="spellStart"/>
      <w:r>
        <w:rPr>
          <w:iCs/>
          <w:color w:val="0070C0"/>
          <w:lang w:eastAsia="zh-CN"/>
        </w:rPr>
        <w:t>PSCell</w:t>
      </w:r>
      <w:proofErr w:type="spellEnd"/>
      <w:r>
        <w:rPr>
          <w:iCs/>
          <w:color w:val="0070C0"/>
          <w:lang w:eastAsia="zh-CN"/>
        </w:rPr>
        <w:t xml:space="preserve"> for all procedure including RACH, and for all configurations including the case that ‘targetcellSMTC-SCG-r16’ is configured</w:t>
      </w:r>
    </w:p>
    <w:p w14:paraId="6A5DC5F2" w14:textId="77777777" w:rsidR="009C66FA" w:rsidRDefault="00991A73">
      <w:pPr>
        <w:numPr>
          <w:ilvl w:val="1"/>
          <w:numId w:val="20"/>
        </w:numPr>
        <w:spacing w:after="120" w:line="259" w:lineRule="auto"/>
        <w:ind w:left="1440"/>
        <w:jc w:val="both"/>
        <w:rPr>
          <w:color w:val="0070C0"/>
          <w:szCs w:val="24"/>
          <w:lang w:eastAsia="zh-CN"/>
        </w:rPr>
      </w:pPr>
      <w:r>
        <w:rPr>
          <w:rFonts w:ascii="Times" w:hAnsi="Times" w:cs="Times"/>
          <w:color w:val="0070C0"/>
          <w:lang w:val="en-US" w:eastAsia="zh-CN"/>
        </w:rPr>
        <w:t>Option 2c (Intel):</w:t>
      </w:r>
      <w:r>
        <w:rPr>
          <w:color w:val="0070C0"/>
        </w:rPr>
        <w:t xml:space="preserve"> </w:t>
      </w:r>
    </w:p>
    <w:p w14:paraId="2A7FC5D5" w14:textId="77777777" w:rsidR="009C66FA" w:rsidRDefault="00991A73">
      <w:pPr>
        <w:numPr>
          <w:ilvl w:val="2"/>
          <w:numId w:val="21"/>
        </w:numPr>
        <w:tabs>
          <w:tab w:val="clear" w:pos="2160"/>
        </w:tabs>
        <w:rPr>
          <w:iCs/>
          <w:color w:val="0070C0"/>
          <w:lang w:eastAsia="zh-CN"/>
        </w:rPr>
      </w:pPr>
      <w:r>
        <w:rPr>
          <w:iCs/>
          <w:color w:val="0070C0"/>
          <w:lang w:eastAsia="zh-CN"/>
        </w:rPr>
        <w:t xml:space="preserve">After RRC processing, parallel processing including RACH can be performed for </w:t>
      </w:r>
      <w:proofErr w:type="spellStart"/>
      <w:r>
        <w:rPr>
          <w:iCs/>
          <w:color w:val="0070C0"/>
          <w:lang w:eastAsia="zh-CN"/>
        </w:rPr>
        <w:t>PCell</w:t>
      </w:r>
      <w:proofErr w:type="spellEnd"/>
      <w:r>
        <w:rPr>
          <w:iCs/>
          <w:color w:val="0070C0"/>
          <w:lang w:eastAsia="zh-CN"/>
        </w:rPr>
        <w:t xml:space="preserve"> HO and </w:t>
      </w:r>
      <w:proofErr w:type="spellStart"/>
      <w:r>
        <w:rPr>
          <w:iCs/>
          <w:color w:val="0070C0"/>
          <w:lang w:eastAsia="zh-CN"/>
        </w:rPr>
        <w:t>PSCell</w:t>
      </w:r>
      <w:proofErr w:type="spellEnd"/>
      <w:r>
        <w:rPr>
          <w:iCs/>
          <w:color w:val="0070C0"/>
          <w:lang w:eastAsia="zh-CN"/>
        </w:rPr>
        <w:t xml:space="preserve"> addition.</w:t>
      </w:r>
    </w:p>
    <w:p w14:paraId="02D54BF5" w14:textId="77777777" w:rsidR="009C66FA" w:rsidRDefault="00991A73">
      <w:pPr>
        <w:numPr>
          <w:ilvl w:val="1"/>
          <w:numId w:val="21"/>
        </w:numPr>
        <w:spacing w:after="120" w:line="259" w:lineRule="auto"/>
        <w:jc w:val="both"/>
        <w:rPr>
          <w:color w:val="0070C0"/>
          <w:szCs w:val="24"/>
          <w:lang w:eastAsia="zh-CN"/>
        </w:rPr>
      </w:pPr>
      <w:r>
        <w:rPr>
          <w:rFonts w:ascii="Times" w:hAnsi="Times" w:cs="Times"/>
          <w:color w:val="0070C0"/>
          <w:lang w:val="en-US" w:eastAsia="zh-CN"/>
        </w:rPr>
        <w:t>Option 2d (OPPO):</w:t>
      </w:r>
      <w:r>
        <w:rPr>
          <w:color w:val="0070C0"/>
        </w:rPr>
        <w:t xml:space="preserve"> </w:t>
      </w:r>
    </w:p>
    <w:p w14:paraId="4BCFA5BC" w14:textId="77777777" w:rsidR="009C66FA" w:rsidRDefault="00991A73">
      <w:pPr>
        <w:numPr>
          <w:ilvl w:val="2"/>
          <w:numId w:val="21"/>
        </w:numPr>
        <w:tabs>
          <w:tab w:val="clear" w:pos="2160"/>
        </w:tabs>
        <w:rPr>
          <w:iCs/>
          <w:color w:val="0070C0"/>
          <w:lang w:eastAsia="zh-CN"/>
        </w:rPr>
      </w:pPr>
      <w:proofErr w:type="spellStart"/>
      <w:r>
        <w:rPr>
          <w:iCs/>
          <w:color w:val="0070C0"/>
          <w:lang w:eastAsia="zh-CN"/>
        </w:rPr>
        <w:t>PCell</w:t>
      </w:r>
      <w:proofErr w:type="spellEnd"/>
      <w:r>
        <w:rPr>
          <w:iCs/>
          <w:color w:val="0070C0"/>
          <w:lang w:eastAsia="zh-CN"/>
        </w:rPr>
        <w:t xml:space="preserve"> HO and </w:t>
      </w:r>
      <w:proofErr w:type="spellStart"/>
      <w:r>
        <w:rPr>
          <w:iCs/>
          <w:color w:val="0070C0"/>
          <w:lang w:eastAsia="zh-CN"/>
        </w:rPr>
        <w:t>PSCell</w:t>
      </w:r>
      <w:proofErr w:type="spellEnd"/>
      <w:r>
        <w:rPr>
          <w:iCs/>
          <w:color w:val="0070C0"/>
          <w:lang w:eastAsia="zh-CN"/>
        </w:rPr>
        <w:t xml:space="preserve"> addition, without considering RA procedures and </w:t>
      </w:r>
      <w:proofErr w:type="spellStart"/>
      <w:r>
        <w:rPr>
          <w:iCs/>
          <w:color w:val="0070C0"/>
          <w:lang w:eastAsia="zh-CN"/>
        </w:rPr>
        <w:t>Tprocessing</w:t>
      </w:r>
      <w:proofErr w:type="spellEnd"/>
      <w:r>
        <w:rPr>
          <w:iCs/>
          <w:color w:val="0070C0"/>
          <w:lang w:eastAsia="zh-CN"/>
        </w:rPr>
        <w:t>, are performed in parallel independently.</w:t>
      </w:r>
    </w:p>
    <w:p w14:paraId="7815EBD2"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7C04D5EA" w14:textId="77777777" w:rsidR="009C66FA" w:rsidRDefault="00991A73">
      <w:pPr>
        <w:numPr>
          <w:ilvl w:val="1"/>
          <w:numId w:val="20"/>
        </w:numPr>
        <w:spacing w:after="120" w:line="259" w:lineRule="auto"/>
        <w:ind w:left="1440"/>
        <w:jc w:val="both"/>
        <w:rPr>
          <w:color w:val="0070C0"/>
          <w:szCs w:val="24"/>
          <w:lang w:eastAsia="zh-CN"/>
        </w:rPr>
      </w:pPr>
      <w:r>
        <w:rPr>
          <w:rFonts w:eastAsiaTheme="minorEastAsia"/>
          <w:iCs/>
          <w:color w:val="0070C0"/>
          <w:lang w:val="en-US" w:eastAsia="zh-CN"/>
        </w:rPr>
        <w:t>Further discussion in the 1</w:t>
      </w:r>
      <w:r>
        <w:rPr>
          <w:rFonts w:eastAsiaTheme="minorEastAsia"/>
          <w:iCs/>
          <w:color w:val="0070C0"/>
          <w:vertAlign w:val="superscript"/>
          <w:lang w:val="en-US" w:eastAsia="zh-CN"/>
        </w:rPr>
        <w:t>st</w:t>
      </w:r>
      <w:r>
        <w:rPr>
          <w:rFonts w:eastAsiaTheme="minorEastAsia"/>
          <w:iCs/>
          <w:color w:val="0070C0"/>
          <w:lang w:val="en-US" w:eastAsia="zh-CN"/>
        </w:rPr>
        <w:t xml:space="preserve"> round</w:t>
      </w:r>
    </w:p>
    <w:p w14:paraId="608F714F" w14:textId="77777777" w:rsidR="009C66FA" w:rsidRDefault="009C66FA">
      <w:pPr>
        <w:spacing w:after="120" w:line="259" w:lineRule="auto"/>
        <w:ind w:left="1080"/>
        <w:jc w:val="both"/>
        <w:rPr>
          <w:color w:val="0070C0"/>
          <w:szCs w:val="24"/>
          <w:lang w:eastAsia="zh-CN"/>
        </w:rPr>
      </w:pPr>
    </w:p>
    <w:p w14:paraId="79FAD4EA"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1</w:t>
      </w:r>
      <w:r>
        <w:rPr>
          <w:color w:val="0070C0"/>
          <w:szCs w:val="24"/>
          <w:vertAlign w:val="superscript"/>
          <w:lang w:eastAsia="zh-CN"/>
        </w:rPr>
        <w:t>st</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9C66FA" w14:paraId="51EC3E4D" w14:textId="77777777">
        <w:tc>
          <w:tcPr>
            <w:tcW w:w="1239" w:type="dxa"/>
          </w:tcPr>
          <w:p w14:paraId="26C70075"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3B694E43"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Comments</w:t>
            </w:r>
          </w:p>
        </w:tc>
      </w:tr>
      <w:tr w:rsidR="009C66FA" w14:paraId="71355FCB" w14:textId="77777777">
        <w:tc>
          <w:tcPr>
            <w:tcW w:w="1239" w:type="dxa"/>
          </w:tcPr>
          <w:p w14:paraId="6F1EE144" w14:textId="77777777" w:rsidR="009C66FA" w:rsidRDefault="00991A73">
            <w:pPr>
              <w:spacing w:after="120"/>
              <w:rPr>
                <w:rFonts w:eastAsiaTheme="minorEastAsia"/>
                <w:color w:val="0070C0"/>
                <w:lang w:val="en-US" w:eastAsia="zh-CN"/>
              </w:rPr>
            </w:pPr>
            <w:ins w:id="79" w:author="JC[R4-100e]" w:date="2021-08-16T13:59:00Z">
              <w:r>
                <w:rPr>
                  <w:rFonts w:eastAsiaTheme="minorEastAsia"/>
                  <w:color w:val="0070C0"/>
                  <w:lang w:val="en-US" w:eastAsia="zh-CN"/>
                </w:rPr>
                <w:t>Apple</w:t>
              </w:r>
            </w:ins>
          </w:p>
        </w:tc>
        <w:tc>
          <w:tcPr>
            <w:tcW w:w="8392" w:type="dxa"/>
          </w:tcPr>
          <w:p w14:paraId="0EB4F0FB" w14:textId="77777777" w:rsidR="009C66FA" w:rsidRDefault="00991A73">
            <w:pPr>
              <w:spacing w:after="120"/>
              <w:rPr>
                <w:ins w:id="80" w:author="JC[R4-100e]" w:date="2021-08-16T13:59:00Z"/>
                <w:rFonts w:eastAsiaTheme="minorEastAsia"/>
                <w:color w:val="0070C0"/>
                <w:lang w:val="en-US" w:eastAsia="zh-CN"/>
              </w:rPr>
            </w:pPr>
            <w:ins w:id="81" w:author="JC[R4-100e]" w:date="2021-08-16T13:59:00Z">
              <w:r>
                <w:rPr>
                  <w:rFonts w:eastAsiaTheme="minorEastAsia"/>
                  <w:color w:val="0070C0"/>
                  <w:lang w:val="en-US" w:eastAsia="zh-CN"/>
                </w:rPr>
                <w:t xml:space="preserve">We would like to revise option 1a to correct the configuration of NR-SA to EN-DC case. </w:t>
              </w:r>
            </w:ins>
          </w:p>
          <w:p w14:paraId="4E8D89A6" w14:textId="77777777" w:rsidR="009C66FA" w:rsidRDefault="00991A73">
            <w:pPr>
              <w:numPr>
                <w:ilvl w:val="1"/>
                <w:numId w:val="20"/>
              </w:numPr>
              <w:spacing w:after="120" w:line="259" w:lineRule="auto"/>
              <w:ind w:left="1440"/>
              <w:jc w:val="both"/>
              <w:rPr>
                <w:ins w:id="82" w:author="JC[R4-100e]" w:date="2021-08-16T13:59:00Z"/>
                <w:color w:val="0070C0"/>
                <w:szCs w:val="24"/>
                <w:lang w:eastAsia="zh-CN"/>
              </w:rPr>
            </w:pPr>
            <w:ins w:id="83" w:author="JC[R4-100e]" w:date="2021-08-16T13:59:00Z">
              <w:r>
                <w:rPr>
                  <w:color w:val="0070C0"/>
                  <w:szCs w:val="24"/>
                  <w:lang w:eastAsia="zh-CN"/>
                </w:rPr>
                <w:t xml:space="preserve">Option 1a (Apple): </w:t>
              </w:r>
            </w:ins>
          </w:p>
          <w:p w14:paraId="26E6958D" w14:textId="77777777" w:rsidR="009C66FA" w:rsidRDefault="00991A73">
            <w:pPr>
              <w:numPr>
                <w:ilvl w:val="2"/>
                <w:numId w:val="21"/>
              </w:numPr>
              <w:tabs>
                <w:tab w:val="clear" w:pos="2160"/>
              </w:tabs>
              <w:rPr>
                <w:ins w:id="84" w:author="JC[R4-100e]" w:date="2021-08-16T13:59:00Z"/>
                <w:iCs/>
                <w:color w:val="0070C0"/>
                <w:lang w:eastAsia="zh-CN"/>
              </w:rPr>
            </w:pPr>
            <w:ins w:id="85" w:author="JC[R4-100e]" w:date="2021-08-16T13:59:00Z">
              <w:r>
                <w:rPr>
                  <w:iCs/>
                  <w:color w:val="0070C0"/>
                  <w:lang w:eastAsia="zh-CN"/>
                </w:rPr>
                <w:lastRenderedPageBreak/>
                <w:t xml:space="preserve">In HO with </w:t>
              </w:r>
              <w:proofErr w:type="spellStart"/>
              <w:r>
                <w:rPr>
                  <w:iCs/>
                  <w:color w:val="0070C0"/>
                  <w:lang w:eastAsia="zh-CN"/>
                </w:rPr>
                <w:t>PSCell</w:t>
              </w:r>
              <w:proofErr w:type="spellEnd"/>
              <w:r>
                <w:rPr>
                  <w:iCs/>
                  <w:color w:val="0070C0"/>
                  <w:lang w:eastAsia="zh-CN"/>
                </w:rPr>
                <w:t xml:space="preserve"> for </w:t>
              </w:r>
              <w:r>
                <w:rPr>
                  <w:iCs/>
                  <w:color w:val="0070C0"/>
                  <w:highlight w:val="yellow"/>
                  <w:lang w:eastAsia="zh-CN"/>
                </w:rPr>
                <w:t>NR-DC to NR-DC</w:t>
              </w:r>
              <w:r>
                <w:rPr>
                  <w:iCs/>
                  <w:color w:val="0070C0"/>
                  <w:lang w:eastAsia="zh-CN"/>
                </w:rPr>
                <w:t xml:space="preserve">, if SMTC of target unknown </w:t>
              </w:r>
              <w:proofErr w:type="spellStart"/>
              <w:r>
                <w:rPr>
                  <w:iCs/>
                  <w:color w:val="0070C0"/>
                  <w:lang w:eastAsia="zh-CN"/>
                </w:rPr>
                <w:t>PSCell</w:t>
              </w:r>
              <w:proofErr w:type="spellEnd"/>
              <w:r>
                <w:rPr>
                  <w:iCs/>
                  <w:color w:val="0070C0"/>
                  <w:lang w:eastAsia="zh-CN"/>
                </w:rPr>
                <w:t xml:space="preserve"> is configured in targetcellSMTC-SCG-r16, sequential processing shall be assumed; otherwise, parallel processing shall be assumed.</w:t>
              </w:r>
            </w:ins>
          </w:p>
          <w:p w14:paraId="7703F971" w14:textId="77777777" w:rsidR="009C66FA" w:rsidRDefault="00991A73">
            <w:pPr>
              <w:numPr>
                <w:ilvl w:val="2"/>
                <w:numId w:val="21"/>
              </w:numPr>
              <w:tabs>
                <w:tab w:val="clear" w:pos="2160"/>
              </w:tabs>
              <w:rPr>
                <w:ins w:id="86" w:author="JC[R4-100e]" w:date="2021-08-16T13:59:00Z"/>
                <w:iCs/>
                <w:color w:val="0070C0"/>
                <w:lang w:eastAsia="zh-CN"/>
              </w:rPr>
            </w:pPr>
            <w:ins w:id="87" w:author="JC[R4-100e]" w:date="2021-08-16T13:59:00Z">
              <w:r>
                <w:rPr>
                  <w:iCs/>
                  <w:color w:val="0070C0"/>
                  <w:lang w:eastAsia="zh-CN"/>
                </w:rPr>
                <w:t xml:space="preserve">In HO with </w:t>
              </w:r>
              <w:proofErr w:type="spellStart"/>
              <w:r>
                <w:rPr>
                  <w:iCs/>
                  <w:color w:val="0070C0"/>
                  <w:lang w:eastAsia="zh-CN"/>
                </w:rPr>
                <w:t>PSCell</w:t>
              </w:r>
              <w:proofErr w:type="spellEnd"/>
              <w:r>
                <w:rPr>
                  <w:iCs/>
                  <w:color w:val="0070C0"/>
                  <w:lang w:eastAsia="zh-CN"/>
                </w:rPr>
                <w:t xml:space="preserve"> for </w:t>
              </w:r>
              <w:r>
                <w:rPr>
                  <w:iCs/>
                  <w:color w:val="0070C0"/>
                  <w:highlight w:val="yellow"/>
                  <w:lang w:eastAsia="zh-CN"/>
                </w:rPr>
                <w:t>NR-DC to NR-DC</w:t>
              </w:r>
              <w:r>
                <w:rPr>
                  <w:iCs/>
                  <w:color w:val="0070C0"/>
                  <w:lang w:eastAsia="zh-CN"/>
                </w:rPr>
                <w:t xml:space="preserve">, if SMTC of target unknown </w:t>
              </w:r>
              <w:proofErr w:type="spellStart"/>
              <w:r>
                <w:rPr>
                  <w:iCs/>
                  <w:color w:val="0070C0"/>
                  <w:lang w:eastAsia="zh-CN"/>
                </w:rPr>
                <w:t>PSCell</w:t>
              </w:r>
              <w:proofErr w:type="spellEnd"/>
              <w:r>
                <w:rPr>
                  <w:iCs/>
                  <w:color w:val="0070C0"/>
                  <w:lang w:eastAsia="zh-CN"/>
                </w:rPr>
                <w:t xml:space="preserve"> is not configured in either targetcellSMTC-SCG-r16 or </w:t>
              </w:r>
              <w:proofErr w:type="spellStart"/>
              <w:r>
                <w:rPr>
                  <w:iCs/>
                  <w:color w:val="0070C0"/>
                  <w:lang w:eastAsia="zh-CN"/>
                </w:rPr>
                <w:t>reconfigurationWithSync</w:t>
              </w:r>
              <w:proofErr w:type="spellEnd"/>
              <w:r>
                <w:rPr>
                  <w:iCs/>
                  <w:color w:val="0070C0"/>
                  <w:lang w:eastAsia="zh-CN"/>
                </w:rPr>
                <w:t xml:space="preserve">, </w:t>
              </w:r>
            </w:ins>
          </w:p>
          <w:p w14:paraId="6E855F3B" w14:textId="77777777" w:rsidR="009C66FA" w:rsidRDefault="00991A73">
            <w:pPr>
              <w:numPr>
                <w:ilvl w:val="3"/>
                <w:numId w:val="21"/>
              </w:numPr>
              <w:rPr>
                <w:ins w:id="88" w:author="JC[R4-100e]" w:date="2021-08-16T13:59:00Z"/>
                <w:iCs/>
                <w:color w:val="0070C0"/>
                <w:lang w:eastAsia="zh-CN"/>
              </w:rPr>
            </w:pPr>
            <w:ins w:id="89" w:author="JC[R4-100e]" w:date="2021-08-16T13:59:00Z">
              <w:r>
                <w:rPr>
                  <w:iCs/>
                  <w:color w:val="0070C0"/>
                  <w:lang w:eastAsia="zh-CN"/>
                </w:rPr>
                <w:t xml:space="preserve">UE uses the SMTC in the MO having the same SSB frequency and subcarrier spacing as target </w:t>
              </w:r>
              <w:proofErr w:type="spellStart"/>
              <w:r>
                <w:rPr>
                  <w:iCs/>
                  <w:color w:val="0070C0"/>
                  <w:lang w:eastAsia="zh-CN"/>
                </w:rPr>
                <w:t>PSCell</w:t>
              </w:r>
              <w:proofErr w:type="spellEnd"/>
              <w:r>
                <w:rPr>
                  <w:iCs/>
                  <w:color w:val="0070C0"/>
                  <w:lang w:eastAsia="zh-CN"/>
                </w:rPr>
                <w:t xml:space="preserve"> if either source </w:t>
              </w:r>
              <w:proofErr w:type="spellStart"/>
              <w:r>
                <w:rPr>
                  <w:iCs/>
                  <w:color w:val="0070C0"/>
                  <w:lang w:eastAsia="zh-CN"/>
                </w:rPr>
                <w:t>PCell</w:t>
              </w:r>
              <w:proofErr w:type="spellEnd"/>
              <w:r>
                <w:rPr>
                  <w:iCs/>
                  <w:color w:val="0070C0"/>
                  <w:lang w:eastAsia="zh-CN"/>
                </w:rPr>
                <w:t xml:space="preserve"> or source </w:t>
              </w:r>
              <w:proofErr w:type="spellStart"/>
              <w:r>
                <w:rPr>
                  <w:iCs/>
                  <w:color w:val="0070C0"/>
                  <w:lang w:eastAsia="zh-CN"/>
                </w:rPr>
                <w:t>PSCell</w:t>
              </w:r>
              <w:proofErr w:type="spellEnd"/>
              <w:r>
                <w:rPr>
                  <w:iCs/>
                  <w:color w:val="0070C0"/>
                  <w:lang w:eastAsia="zh-CN"/>
                </w:rPr>
                <w:t xml:space="preserve"> configured this MO, or</w:t>
              </w:r>
            </w:ins>
          </w:p>
          <w:p w14:paraId="0DA34BF4" w14:textId="77777777" w:rsidR="009C66FA" w:rsidRDefault="00991A73">
            <w:pPr>
              <w:numPr>
                <w:ilvl w:val="3"/>
                <w:numId w:val="21"/>
              </w:numPr>
              <w:rPr>
                <w:ins w:id="90" w:author="JC[R4-100e]" w:date="2021-08-16T13:59:00Z"/>
                <w:iCs/>
                <w:color w:val="0070C0"/>
                <w:lang w:eastAsia="zh-CN"/>
              </w:rPr>
            </w:pPr>
            <w:ins w:id="91" w:author="JC[R4-100e]" w:date="2021-08-16T13:59:00Z">
              <w:r>
                <w:rPr>
                  <w:iCs/>
                  <w:color w:val="0070C0"/>
                  <w:lang w:eastAsia="zh-CN"/>
                </w:rPr>
                <w:t xml:space="preserve">UE uses the SMTC in the MO from source </w:t>
              </w:r>
              <w:proofErr w:type="spellStart"/>
              <w:r>
                <w:rPr>
                  <w:iCs/>
                  <w:color w:val="0070C0"/>
                  <w:lang w:eastAsia="zh-CN"/>
                </w:rPr>
                <w:t>PCell</w:t>
              </w:r>
              <w:proofErr w:type="spellEnd"/>
              <w:r>
                <w:rPr>
                  <w:iCs/>
                  <w:color w:val="0070C0"/>
                  <w:lang w:eastAsia="zh-CN"/>
                </w:rPr>
                <w:t xml:space="preserve"> if both source </w:t>
              </w:r>
              <w:proofErr w:type="spellStart"/>
              <w:r>
                <w:rPr>
                  <w:iCs/>
                  <w:color w:val="0070C0"/>
                  <w:lang w:eastAsia="zh-CN"/>
                </w:rPr>
                <w:t>PCell</w:t>
              </w:r>
              <w:proofErr w:type="spellEnd"/>
              <w:r>
                <w:rPr>
                  <w:iCs/>
                  <w:color w:val="0070C0"/>
                  <w:lang w:eastAsia="zh-CN"/>
                </w:rPr>
                <w:t xml:space="preserve"> and source </w:t>
              </w:r>
              <w:proofErr w:type="spellStart"/>
              <w:r>
                <w:rPr>
                  <w:iCs/>
                  <w:color w:val="0070C0"/>
                  <w:lang w:eastAsia="zh-CN"/>
                </w:rPr>
                <w:t>PSCell</w:t>
              </w:r>
              <w:proofErr w:type="spellEnd"/>
              <w:r>
                <w:rPr>
                  <w:iCs/>
                  <w:color w:val="0070C0"/>
                  <w:lang w:eastAsia="zh-CN"/>
                </w:rPr>
                <w:t xml:space="preserve"> configured MOs having the same SSB frequency and subcarrier spacing as target </w:t>
              </w:r>
              <w:proofErr w:type="spellStart"/>
              <w:r>
                <w:rPr>
                  <w:iCs/>
                  <w:color w:val="0070C0"/>
                  <w:lang w:eastAsia="zh-CN"/>
                </w:rPr>
                <w:t>PSCell</w:t>
              </w:r>
              <w:proofErr w:type="spellEnd"/>
              <w:r>
                <w:rPr>
                  <w:iCs/>
                  <w:color w:val="0070C0"/>
                  <w:lang w:eastAsia="zh-CN"/>
                </w:rPr>
                <w:t>, or</w:t>
              </w:r>
            </w:ins>
          </w:p>
          <w:p w14:paraId="4CA58A4F" w14:textId="77777777" w:rsidR="009C66FA" w:rsidRDefault="00991A73">
            <w:pPr>
              <w:numPr>
                <w:ilvl w:val="3"/>
                <w:numId w:val="21"/>
              </w:numPr>
              <w:rPr>
                <w:ins w:id="92" w:author="JC[R4-100e]" w:date="2021-08-16T13:59:00Z"/>
                <w:iCs/>
                <w:color w:val="0070C0"/>
                <w:lang w:eastAsia="zh-CN"/>
              </w:rPr>
            </w:pPr>
            <w:ins w:id="93" w:author="JC[R4-100e]" w:date="2021-08-16T13:59:00Z">
              <w:r>
                <w:rPr>
                  <w:iCs/>
                  <w:color w:val="0070C0"/>
                  <w:lang w:eastAsia="zh-CN"/>
                </w:rPr>
                <w:t xml:space="preserve">UE assumes 5ms as SSB periodicity for target </w:t>
              </w:r>
              <w:proofErr w:type="spellStart"/>
              <w:r>
                <w:rPr>
                  <w:iCs/>
                  <w:color w:val="0070C0"/>
                  <w:lang w:eastAsia="zh-CN"/>
                </w:rPr>
                <w:t>PSCell</w:t>
              </w:r>
              <w:proofErr w:type="spellEnd"/>
              <w:r>
                <w:rPr>
                  <w:iCs/>
                  <w:color w:val="0070C0"/>
                  <w:lang w:eastAsia="zh-CN"/>
                </w:rPr>
                <w:t xml:space="preserve"> if neither source </w:t>
              </w:r>
              <w:proofErr w:type="spellStart"/>
              <w:r>
                <w:rPr>
                  <w:iCs/>
                  <w:color w:val="0070C0"/>
                  <w:lang w:eastAsia="zh-CN"/>
                </w:rPr>
                <w:t>PCell</w:t>
              </w:r>
              <w:proofErr w:type="spellEnd"/>
              <w:r>
                <w:rPr>
                  <w:iCs/>
                  <w:color w:val="0070C0"/>
                  <w:lang w:eastAsia="zh-CN"/>
                </w:rPr>
                <w:t xml:space="preserve"> nor source </w:t>
              </w:r>
              <w:proofErr w:type="spellStart"/>
              <w:r>
                <w:rPr>
                  <w:iCs/>
                  <w:color w:val="0070C0"/>
                  <w:lang w:eastAsia="zh-CN"/>
                </w:rPr>
                <w:t>PSCell</w:t>
              </w:r>
              <w:proofErr w:type="spellEnd"/>
              <w:r>
                <w:rPr>
                  <w:iCs/>
                  <w:color w:val="0070C0"/>
                  <w:lang w:eastAsia="zh-CN"/>
                </w:rPr>
                <w:t xml:space="preserve"> configured MOs having the same SSB frequency and subcarrier spacing as the target </w:t>
              </w:r>
              <w:proofErr w:type="spellStart"/>
              <w:r>
                <w:rPr>
                  <w:iCs/>
                  <w:color w:val="0070C0"/>
                  <w:lang w:eastAsia="zh-CN"/>
                </w:rPr>
                <w:t>PSCell</w:t>
              </w:r>
              <w:proofErr w:type="spellEnd"/>
              <w:r>
                <w:rPr>
                  <w:iCs/>
                  <w:color w:val="0070C0"/>
                  <w:lang w:eastAsia="zh-CN"/>
                </w:rPr>
                <w:t>.</w:t>
              </w:r>
            </w:ins>
          </w:p>
          <w:p w14:paraId="05B7DB29" w14:textId="77777777" w:rsidR="009C66FA" w:rsidRDefault="00991A73">
            <w:pPr>
              <w:numPr>
                <w:ilvl w:val="2"/>
                <w:numId w:val="21"/>
              </w:numPr>
              <w:tabs>
                <w:tab w:val="clear" w:pos="2160"/>
              </w:tabs>
              <w:rPr>
                <w:ins w:id="94" w:author="JC[R4-100e]" w:date="2021-08-16T13:59:00Z"/>
                <w:iCs/>
                <w:color w:val="0070C0"/>
                <w:lang w:eastAsia="zh-CN"/>
              </w:rPr>
            </w:pPr>
            <w:ins w:id="95" w:author="JC[R4-100e]" w:date="2021-08-16T13:59:00Z">
              <w:r>
                <w:rPr>
                  <w:iCs/>
                  <w:color w:val="0070C0"/>
                  <w:lang w:eastAsia="zh-CN"/>
                </w:rPr>
                <w:t xml:space="preserve">In HO with </w:t>
              </w:r>
              <w:proofErr w:type="spellStart"/>
              <w:r>
                <w:rPr>
                  <w:iCs/>
                  <w:color w:val="0070C0"/>
                  <w:lang w:eastAsia="zh-CN"/>
                </w:rPr>
                <w:t>PSCell</w:t>
              </w:r>
              <w:proofErr w:type="spellEnd"/>
              <w:r>
                <w:rPr>
                  <w:iCs/>
                  <w:color w:val="0070C0"/>
                  <w:lang w:eastAsia="zh-CN"/>
                </w:rPr>
                <w:t xml:space="preserve"> for </w:t>
              </w:r>
              <w:r>
                <w:rPr>
                  <w:iCs/>
                  <w:color w:val="0070C0"/>
                  <w:highlight w:val="yellow"/>
                  <w:lang w:eastAsia="zh-CN"/>
                </w:rPr>
                <w:t>NR SA to EN-DC</w:t>
              </w:r>
              <w:r>
                <w:rPr>
                  <w:iCs/>
                  <w:color w:val="0070C0"/>
                  <w:lang w:eastAsia="zh-CN"/>
                </w:rPr>
                <w:t xml:space="preserve">, if SMTC of target unknown </w:t>
              </w:r>
              <w:proofErr w:type="spellStart"/>
              <w:r>
                <w:rPr>
                  <w:iCs/>
                  <w:color w:val="0070C0"/>
                  <w:lang w:eastAsia="zh-CN"/>
                </w:rPr>
                <w:t>PSCell</w:t>
              </w:r>
              <w:proofErr w:type="spellEnd"/>
              <w:r>
                <w:rPr>
                  <w:iCs/>
                  <w:color w:val="0070C0"/>
                  <w:lang w:eastAsia="zh-CN"/>
                </w:rPr>
                <w:t xml:space="preserve"> is configured </w:t>
              </w:r>
              <w:r>
                <w:rPr>
                  <w:iCs/>
                  <w:color w:val="0070C0"/>
                  <w:highlight w:val="cyan"/>
                  <w:lang w:eastAsia="zh-CN"/>
                </w:rPr>
                <w:t xml:space="preserve">in </w:t>
              </w:r>
              <w:proofErr w:type="spellStart"/>
              <w:r>
                <w:rPr>
                  <w:rFonts w:eastAsiaTheme="minorEastAsia"/>
                  <w:color w:val="0070C0"/>
                  <w:highlight w:val="cyan"/>
                  <w:lang w:val="en-US" w:eastAsia="zh-CN"/>
                </w:rPr>
                <w:t>RRCConnectionReconfiguration</w:t>
              </w:r>
              <w:proofErr w:type="spellEnd"/>
              <w:r>
                <w:rPr>
                  <w:rFonts w:eastAsiaTheme="minorEastAsia"/>
                  <w:color w:val="0070C0"/>
                  <w:highlight w:val="cyan"/>
                  <w:lang w:val="en-US" w:eastAsia="zh-CN"/>
                </w:rPr>
                <w:t xml:space="preserve"> in </w:t>
              </w:r>
              <w:proofErr w:type="spellStart"/>
              <w:r>
                <w:rPr>
                  <w:rFonts w:eastAsiaTheme="minorEastAsia"/>
                  <w:color w:val="0070C0"/>
                  <w:highlight w:val="cyan"/>
                  <w:lang w:val="en-US" w:eastAsia="zh-CN"/>
                </w:rPr>
                <w:t>targetRAT-MessageContainer</w:t>
              </w:r>
              <w:proofErr w:type="spellEnd"/>
              <w:r>
                <w:rPr>
                  <w:iCs/>
                  <w:color w:val="0070C0"/>
                  <w:highlight w:val="cyan"/>
                  <w:lang w:eastAsia="zh-CN"/>
                </w:rPr>
                <w:t>, sequential processing shall be assumed; otherwise, parallel processing shall be assumed.</w:t>
              </w:r>
            </w:ins>
          </w:p>
          <w:p w14:paraId="795F5AEE" w14:textId="77777777" w:rsidR="009C66FA" w:rsidRDefault="00991A73">
            <w:pPr>
              <w:numPr>
                <w:ilvl w:val="2"/>
                <w:numId w:val="21"/>
              </w:numPr>
              <w:tabs>
                <w:tab w:val="clear" w:pos="2160"/>
              </w:tabs>
              <w:rPr>
                <w:ins w:id="96" w:author="JC[R4-100e]" w:date="2021-08-16T13:59:00Z"/>
                <w:iCs/>
                <w:color w:val="0070C0"/>
                <w:lang w:eastAsia="zh-CN"/>
              </w:rPr>
            </w:pPr>
            <w:ins w:id="97" w:author="JC[R4-100e]" w:date="2021-08-16T13:59:00Z">
              <w:r>
                <w:rPr>
                  <w:iCs/>
                  <w:color w:val="0070C0"/>
                  <w:lang w:eastAsia="zh-CN"/>
                </w:rPr>
                <w:t xml:space="preserve">In HO with </w:t>
              </w:r>
              <w:proofErr w:type="spellStart"/>
              <w:r>
                <w:rPr>
                  <w:iCs/>
                  <w:color w:val="0070C0"/>
                  <w:lang w:eastAsia="zh-CN"/>
                </w:rPr>
                <w:t>PSCell</w:t>
              </w:r>
              <w:proofErr w:type="spellEnd"/>
              <w:r>
                <w:rPr>
                  <w:iCs/>
                  <w:color w:val="0070C0"/>
                  <w:lang w:eastAsia="zh-CN"/>
                </w:rPr>
                <w:t xml:space="preserve"> for </w:t>
              </w:r>
              <w:r>
                <w:rPr>
                  <w:iCs/>
                  <w:color w:val="0070C0"/>
                  <w:highlight w:val="yellow"/>
                  <w:lang w:eastAsia="zh-CN"/>
                </w:rPr>
                <w:t>NR SA to EN-DC</w:t>
              </w:r>
              <w:r>
                <w:rPr>
                  <w:iCs/>
                  <w:color w:val="0070C0"/>
                  <w:lang w:eastAsia="zh-CN"/>
                </w:rPr>
                <w:t xml:space="preserve">, if SMTC of target unknown </w:t>
              </w:r>
              <w:proofErr w:type="spellStart"/>
              <w:r>
                <w:rPr>
                  <w:iCs/>
                  <w:color w:val="0070C0"/>
                  <w:lang w:eastAsia="zh-CN"/>
                </w:rPr>
                <w:t>PSCell</w:t>
              </w:r>
              <w:proofErr w:type="spellEnd"/>
              <w:r>
                <w:rPr>
                  <w:iCs/>
                  <w:color w:val="0070C0"/>
                  <w:lang w:eastAsia="zh-CN"/>
                </w:rPr>
                <w:t xml:space="preserve"> is not configured </w:t>
              </w:r>
              <w:r>
                <w:rPr>
                  <w:iCs/>
                  <w:strike/>
                  <w:color w:val="0070C0"/>
                  <w:lang w:eastAsia="zh-CN"/>
                </w:rPr>
                <w:t xml:space="preserve">in either targetcellSMTC-SCG-r16 or </w:t>
              </w:r>
              <w:proofErr w:type="spellStart"/>
              <w:r>
                <w:rPr>
                  <w:iCs/>
                  <w:strike/>
                  <w:color w:val="0070C0"/>
                  <w:lang w:eastAsia="zh-CN"/>
                </w:rPr>
                <w:t>reconfigurationWithSync</w:t>
              </w:r>
              <w:proofErr w:type="spellEnd"/>
              <w:r>
                <w:rPr>
                  <w:iCs/>
                  <w:color w:val="0070C0"/>
                  <w:lang w:eastAsia="zh-CN"/>
                </w:rPr>
                <w:t xml:space="preserve">, </w:t>
              </w:r>
            </w:ins>
          </w:p>
          <w:p w14:paraId="5A304EA6" w14:textId="77777777" w:rsidR="009C66FA" w:rsidRDefault="00991A73">
            <w:pPr>
              <w:numPr>
                <w:ilvl w:val="3"/>
                <w:numId w:val="21"/>
              </w:numPr>
              <w:tabs>
                <w:tab w:val="left" w:pos="2500"/>
              </w:tabs>
              <w:rPr>
                <w:ins w:id="98" w:author="JC[R4-100e]" w:date="2021-08-16T13:59:00Z"/>
                <w:iCs/>
                <w:color w:val="0070C0"/>
                <w:lang w:eastAsia="zh-CN"/>
              </w:rPr>
            </w:pPr>
            <w:ins w:id="99" w:author="JC[R4-100e]" w:date="2021-08-16T13:59:00Z">
              <w:r>
                <w:rPr>
                  <w:iCs/>
                  <w:color w:val="0070C0"/>
                  <w:lang w:eastAsia="zh-CN"/>
                </w:rPr>
                <w:t xml:space="preserve">UE uses the SMTC in the MO having the same SSB frequency and subcarrier spacing as target </w:t>
              </w:r>
              <w:proofErr w:type="spellStart"/>
              <w:r>
                <w:rPr>
                  <w:iCs/>
                  <w:color w:val="0070C0"/>
                  <w:lang w:eastAsia="zh-CN"/>
                </w:rPr>
                <w:t>PSCell</w:t>
              </w:r>
              <w:proofErr w:type="spellEnd"/>
              <w:r>
                <w:rPr>
                  <w:iCs/>
                  <w:color w:val="0070C0"/>
                  <w:lang w:eastAsia="zh-CN"/>
                </w:rPr>
                <w:t>, or</w:t>
              </w:r>
            </w:ins>
          </w:p>
          <w:p w14:paraId="0A462F9E" w14:textId="77777777" w:rsidR="009C66FA" w:rsidRDefault="00991A73">
            <w:pPr>
              <w:numPr>
                <w:ilvl w:val="3"/>
                <w:numId w:val="21"/>
              </w:numPr>
              <w:tabs>
                <w:tab w:val="left" w:pos="2500"/>
              </w:tabs>
              <w:rPr>
                <w:ins w:id="100" w:author="JC[R4-100e]" w:date="2021-08-16T13:59:00Z"/>
                <w:iCs/>
                <w:color w:val="0070C0"/>
                <w:lang w:eastAsia="zh-CN"/>
              </w:rPr>
            </w:pPr>
            <w:ins w:id="101" w:author="JC[R4-100e]" w:date="2021-08-16T13:59:00Z">
              <w:r>
                <w:rPr>
                  <w:iCs/>
                  <w:color w:val="0070C0"/>
                  <w:lang w:eastAsia="zh-CN"/>
                </w:rPr>
                <w:t xml:space="preserve">UE assumes 5ms as SSB periodicity for target </w:t>
              </w:r>
              <w:proofErr w:type="spellStart"/>
              <w:r>
                <w:rPr>
                  <w:iCs/>
                  <w:color w:val="0070C0"/>
                  <w:lang w:eastAsia="zh-CN"/>
                </w:rPr>
                <w:t>PSCell</w:t>
              </w:r>
              <w:proofErr w:type="spellEnd"/>
              <w:r>
                <w:rPr>
                  <w:iCs/>
                  <w:color w:val="0070C0"/>
                  <w:lang w:eastAsia="zh-CN"/>
                </w:rPr>
                <w:t xml:space="preserve"> if source </w:t>
              </w:r>
              <w:proofErr w:type="spellStart"/>
              <w:r>
                <w:rPr>
                  <w:iCs/>
                  <w:color w:val="0070C0"/>
                  <w:lang w:eastAsia="zh-CN"/>
                </w:rPr>
                <w:t>PCell</w:t>
              </w:r>
              <w:proofErr w:type="spellEnd"/>
              <w:r>
                <w:rPr>
                  <w:iCs/>
                  <w:color w:val="0070C0"/>
                  <w:lang w:eastAsia="zh-CN"/>
                </w:rPr>
                <w:t xml:space="preserve"> didn’t configure MO having the same SSB frequency and subcarrier spacing as the target </w:t>
              </w:r>
              <w:proofErr w:type="spellStart"/>
              <w:r>
                <w:rPr>
                  <w:iCs/>
                  <w:color w:val="0070C0"/>
                  <w:lang w:eastAsia="zh-CN"/>
                </w:rPr>
                <w:t>PSCell</w:t>
              </w:r>
              <w:proofErr w:type="spellEnd"/>
              <w:r>
                <w:rPr>
                  <w:iCs/>
                  <w:color w:val="0070C0"/>
                  <w:lang w:eastAsia="zh-CN"/>
                </w:rPr>
                <w:t>.</w:t>
              </w:r>
            </w:ins>
          </w:p>
          <w:p w14:paraId="419D76CC" w14:textId="77777777" w:rsidR="009C66FA" w:rsidRDefault="00991A73">
            <w:pPr>
              <w:numPr>
                <w:ilvl w:val="2"/>
                <w:numId w:val="21"/>
              </w:numPr>
              <w:tabs>
                <w:tab w:val="clear" w:pos="2160"/>
              </w:tabs>
              <w:rPr>
                <w:ins w:id="102" w:author="JC[R4-100e]" w:date="2021-08-16T13:59:00Z"/>
                <w:iCs/>
                <w:color w:val="0070C0"/>
                <w:lang w:eastAsia="zh-CN"/>
              </w:rPr>
            </w:pPr>
            <w:ins w:id="103" w:author="JC[R4-100e]" w:date="2021-08-16T13:59:00Z">
              <w:r>
                <w:rPr>
                  <w:iCs/>
                  <w:color w:val="0070C0"/>
                  <w:lang w:eastAsia="zh-CN"/>
                </w:rPr>
                <w:t xml:space="preserve">In HO with </w:t>
              </w:r>
              <w:proofErr w:type="spellStart"/>
              <w:r>
                <w:rPr>
                  <w:iCs/>
                  <w:color w:val="0070C0"/>
                  <w:lang w:eastAsia="zh-CN"/>
                </w:rPr>
                <w:t>PSCell</w:t>
              </w:r>
              <w:proofErr w:type="spellEnd"/>
              <w:r>
                <w:rPr>
                  <w:iCs/>
                  <w:color w:val="0070C0"/>
                  <w:lang w:eastAsia="zh-CN"/>
                </w:rPr>
                <w:t xml:space="preserve"> for </w:t>
              </w:r>
              <w:r>
                <w:rPr>
                  <w:iCs/>
                  <w:color w:val="0070C0"/>
                  <w:highlight w:val="yellow"/>
                  <w:lang w:eastAsia="zh-CN"/>
                </w:rPr>
                <w:t>EN-DC to EN-DC</w:t>
              </w:r>
              <w:r>
                <w:rPr>
                  <w:iCs/>
                  <w:color w:val="0070C0"/>
                  <w:lang w:eastAsia="zh-CN"/>
                </w:rPr>
                <w:t>, parallel processing shall be assumed.</w:t>
              </w:r>
            </w:ins>
          </w:p>
          <w:p w14:paraId="50E34501" w14:textId="77777777" w:rsidR="009C66FA" w:rsidRDefault="00991A73">
            <w:pPr>
              <w:numPr>
                <w:ilvl w:val="2"/>
                <w:numId w:val="21"/>
              </w:numPr>
              <w:tabs>
                <w:tab w:val="clear" w:pos="2160"/>
              </w:tabs>
              <w:rPr>
                <w:ins w:id="104" w:author="JC[R4-100e]" w:date="2021-08-16T13:59:00Z"/>
                <w:iCs/>
                <w:color w:val="0070C0"/>
                <w:lang w:eastAsia="zh-CN"/>
              </w:rPr>
            </w:pPr>
            <w:ins w:id="105" w:author="JC[R4-100e]" w:date="2021-08-16T13:59:00Z">
              <w:r>
                <w:rPr>
                  <w:iCs/>
                  <w:color w:val="0070C0"/>
                  <w:lang w:eastAsia="zh-CN"/>
                </w:rPr>
                <w:t xml:space="preserve">In HO with </w:t>
              </w:r>
              <w:proofErr w:type="spellStart"/>
              <w:r>
                <w:rPr>
                  <w:iCs/>
                  <w:color w:val="0070C0"/>
                  <w:lang w:eastAsia="zh-CN"/>
                </w:rPr>
                <w:t>PSCell</w:t>
              </w:r>
              <w:proofErr w:type="spellEnd"/>
              <w:r>
                <w:rPr>
                  <w:iCs/>
                  <w:color w:val="0070C0"/>
                  <w:lang w:eastAsia="zh-CN"/>
                </w:rPr>
                <w:t xml:space="preserve"> for </w:t>
              </w:r>
              <w:r>
                <w:rPr>
                  <w:iCs/>
                  <w:color w:val="0070C0"/>
                  <w:highlight w:val="yellow"/>
                  <w:lang w:eastAsia="zh-CN"/>
                </w:rPr>
                <w:t>EN-DC to EN-DC</w:t>
              </w:r>
              <w:r>
                <w:rPr>
                  <w:iCs/>
                  <w:color w:val="0070C0"/>
                  <w:lang w:eastAsia="zh-CN"/>
                </w:rPr>
                <w:t xml:space="preserve">, if SMTC of target unknown </w:t>
              </w:r>
              <w:proofErr w:type="spellStart"/>
              <w:r>
                <w:rPr>
                  <w:iCs/>
                  <w:color w:val="0070C0"/>
                  <w:lang w:eastAsia="zh-CN"/>
                </w:rPr>
                <w:t>PSCell</w:t>
              </w:r>
              <w:proofErr w:type="spellEnd"/>
              <w:r>
                <w:rPr>
                  <w:iCs/>
                  <w:color w:val="0070C0"/>
                  <w:lang w:eastAsia="zh-CN"/>
                </w:rPr>
                <w:t xml:space="preserve"> is not configured in </w:t>
              </w:r>
              <w:proofErr w:type="spellStart"/>
              <w:r>
                <w:rPr>
                  <w:iCs/>
                  <w:color w:val="0070C0"/>
                  <w:lang w:eastAsia="zh-CN"/>
                </w:rPr>
                <w:t>RRCConnectionReconfiguration</w:t>
              </w:r>
              <w:proofErr w:type="spellEnd"/>
              <w:r>
                <w:rPr>
                  <w:iCs/>
                  <w:color w:val="0070C0"/>
                  <w:lang w:eastAsia="zh-CN"/>
                </w:rPr>
                <w:t xml:space="preserve">, </w:t>
              </w:r>
            </w:ins>
          </w:p>
          <w:p w14:paraId="39DB097C" w14:textId="77777777" w:rsidR="009C66FA" w:rsidRDefault="00991A73">
            <w:pPr>
              <w:numPr>
                <w:ilvl w:val="3"/>
                <w:numId w:val="21"/>
              </w:numPr>
              <w:tabs>
                <w:tab w:val="left" w:pos="2500"/>
              </w:tabs>
              <w:rPr>
                <w:ins w:id="106" w:author="JC[R4-100e]" w:date="2021-08-16T13:59:00Z"/>
                <w:iCs/>
                <w:color w:val="0070C0"/>
                <w:lang w:eastAsia="zh-CN"/>
              </w:rPr>
            </w:pPr>
            <w:ins w:id="107" w:author="JC[R4-100e]" w:date="2021-08-16T13:59:00Z">
              <w:r>
                <w:rPr>
                  <w:iCs/>
                  <w:color w:val="0070C0"/>
                  <w:lang w:eastAsia="zh-CN"/>
                </w:rPr>
                <w:t xml:space="preserve">UE uses the SMTC in the MO having the same SSB frequency and subcarrier spacing as target NR </w:t>
              </w:r>
              <w:proofErr w:type="spellStart"/>
              <w:r>
                <w:rPr>
                  <w:iCs/>
                  <w:color w:val="0070C0"/>
                  <w:lang w:eastAsia="zh-CN"/>
                </w:rPr>
                <w:t>PSCell</w:t>
              </w:r>
              <w:proofErr w:type="spellEnd"/>
              <w:r>
                <w:rPr>
                  <w:iCs/>
                  <w:color w:val="0070C0"/>
                  <w:lang w:eastAsia="zh-CN"/>
                </w:rPr>
                <w:t xml:space="preserve"> if either source LTE </w:t>
              </w:r>
              <w:proofErr w:type="spellStart"/>
              <w:r>
                <w:rPr>
                  <w:iCs/>
                  <w:color w:val="0070C0"/>
                  <w:lang w:eastAsia="zh-CN"/>
                </w:rPr>
                <w:t>PCell</w:t>
              </w:r>
              <w:proofErr w:type="spellEnd"/>
              <w:r>
                <w:rPr>
                  <w:iCs/>
                  <w:color w:val="0070C0"/>
                  <w:lang w:eastAsia="zh-CN"/>
                </w:rPr>
                <w:t xml:space="preserve"> or source NR </w:t>
              </w:r>
              <w:proofErr w:type="spellStart"/>
              <w:r>
                <w:rPr>
                  <w:iCs/>
                  <w:color w:val="0070C0"/>
                  <w:lang w:eastAsia="zh-CN"/>
                </w:rPr>
                <w:t>PSCell</w:t>
              </w:r>
              <w:proofErr w:type="spellEnd"/>
              <w:r>
                <w:rPr>
                  <w:iCs/>
                  <w:color w:val="0070C0"/>
                  <w:lang w:eastAsia="zh-CN"/>
                </w:rPr>
                <w:t xml:space="preserve"> configured this MO, or</w:t>
              </w:r>
            </w:ins>
          </w:p>
          <w:p w14:paraId="2307B6E3" w14:textId="77777777" w:rsidR="009C66FA" w:rsidRDefault="00991A73">
            <w:pPr>
              <w:numPr>
                <w:ilvl w:val="3"/>
                <w:numId w:val="21"/>
              </w:numPr>
              <w:tabs>
                <w:tab w:val="left" w:pos="2500"/>
              </w:tabs>
              <w:rPr>
                <w:ins w:id="108" w:author="JC[R4-100e]" w:date="2021-08-16T13:59:00Z"/>
                <w:iCs/>
                <w:color w:val="0070C0"/>
                <w:lang w:eastAsia="zh-CN"/>
              </w:rPr>
            </w:pPr>
            <w:ins w:id="109" w:author="JC[R4-100e]" w:date="2021-08-16T13:59:00Z">
              <w:r>
                <w:rPr>
                  <w:iCs/>
                  <w:color w:val="0070C0"/>
                  <w:lang w:eastAsia="zh-CN"/>
                </w:rPr>
                <w:t xml:space="preserve">UE uses the SMTC in the MO from source LTE </w:t>
              </w:r>
              <w:proofErr w:type="spellStart"/>
              <w:r>
                <w:rPr>
                  <w:iCs/>
                  <w:color w:val="0070C0"/>
                  <w:lang w:eastAsia="zh-CN"/>
                </w:rPr>
                <w:t>PCell</w:t>
              </w:r>
              <w:proofErr w:type="spellEnd"/>
              <w:r>
                <w:rPr>
                  <w:iCs/>
                  <w:color w:val="0070C0"/>
                  <w:lang w:eastAsia="zh-CN"/>
                </w:rPr>
                <w:t xml:space="preserve"> if both source LTE </w:t>
              </w:r>
              <w:proofErr w:type="spellStart"/>
              <w:r>
                <w:rPr>
                  <w:iCs/>
                  <w:color w:val="0070C0"/>
                  <w:lang w:eastAsia="zh-CN"/>
                </w:rPr>
                <w:t>PCell</w:t>
              </w:r>
              <w:proofErr w:type="spellEnd"/>
              <w:r>
                <w:rPr>
                  <w:iCs/>
                  <w:color w:val="0070C0"/>
                  <w:lang w:eastAsia="zh-CN"/>
                </w:rPr>
                <w:t xml:space="preserve"> and source NR </w:t>
              </w:r>
              <w:proofErr w:type="spellStart"/>
              <w:r>
                <w:rPr>
                  <w:iCs/>
                  <w:color w:val="0070C0"/>
                  <w:lang w:eastAsia="zh-CN"/>
                </w:rPr>
                <w:t>PSCell</w:t>
              </w:r>
              <w:proofErr w:type="spellEnd"/>
              <w:r>
                <w:rPr>
                  <w:iCs/>
                  <w:color w:val="0070C0"/>
                  <w:lang w:eastAsia="zh-CN"/>
                </w:rPr>
                <w:t xml:space="preserve"> configured MOs having the same SSB frequency and subcarrier spacing as target NR </w:t>
              </w:r>
              <w:proofErr w:type="spellStart"/>
              <w:r>
                <w:rPr>
                  <w:iCs/>
                  <w:color w:val="0070C0"/>
                  <w:lang w:eastAsia="zh-CN"/>
                </w:rPr>
                <w:t>PSCell</w:t>
              </w:r>
              <w:proofErr w:type="spellEnd"/>
              <w:r>
                <w:rPr>
                  <w:iCs/>
                  <w:color w:val="0070C0"/>
                  <w:lang w:eastAsia="zh-CN"/>
                </w:rPr>
                <w:t>, or</w:t>
              </w:r>
            </w:ins>
          </w:p>
          <w:p w14:paraId="79FFD7F6" w14:textId="77777777" w:rsidR="009C66FA" w:rsidRDefault="00991A73">
            <w:pPr>
              <w:numPr>
                <w:ilvl w:val="3"/>
                <w:numId w:val="21"/>
              </w:numPr>
              <w:tabs>
                <w:tab w:val="left" w:pos="2500"/>
              </w:tabs>
              <w:rPr>
                <w:ins w:id="110" w:author="JC[R4-100e]" w:date="2021-08-16T13:59:00Z"/>
                <w:iCs/>
                <w:color w:val="0070C0"/>
                <w:lang w:eastAsia="zh-CN"/>
              </w:rPr>
            </w:pPr>
            <w:ins w:id="111" w:author="JC[R4-100e]" w:date="2021-08-16T13:59:00Z">
              <w:r>
                <w:rPr>
                  <w:iCs/>
                  <w:color w:val="0070C0"/>
                  <w:lang w:eastAsia="zh-CN"/>
                </w:rPr>
                <w:t xml:space="preserve">UE assumes 5ms as SSB periodicity for target NR </w:t>
              </w:r>
              <w:proofErr w:type="spellStart"/>
              <w:r>
                <w:rPr>
                  <w:iCs/>
                  <w:color w:val="0070C0"/>
                  <w:lang w:eastAsia="zh-CN"/>
                </w:rPr>
                <w:t>PSCell</w:t>
              </w:r>
              <w:proofErr w:type="spellEnd"/>
              <w:r>
                <w:rPr>
                  <w:iCs/>
                  <w:color w:val="0070C0"/>
                  <w:lang w:eastAsia="zh-CN"/>
                </w:rPr>
                <w:t xml:space="preserve"> if neither source LTE </w:t>
              </w:r>
              <w:proofErr w:type="spellStart"/>
              <w:r>
                <w:rPr>
                  <w:iCs/>
                  <w:color w:val="0070C0"/>
                  <w:lang w:eastAsia="zh-CN"/>
                </w:rPr>
                <w:t>PCell</w:t>
              </w:r>
              <w:proofErr w:type="spellEnd"/>
              <w:r>
                <w:rPr>
                  <w:iCs/>
                  <w:color w:val="0070C0"/>
                  <w:lang w:eastAsia="zh-CN"/>
                </w:rPr>
                <w:t xml:space="preserve"> nor source NR </w:t>
              </w:r>
              <w:proofErr w:type="spellStart"/>
              <w:r>
                <w:rPr>
                  <w:iCs/>
                  <w:color w:val="0070C0"/>
                  <w:lang w:eastAsia="zh-CN"/>
                </w:rPr>
                <w:t>PSCell</w:t>
              </w:r>
              <w:proofErr w:type="spellEnd"/>
              <w:r>
                <w:rPr>
                  <w:iCs/>
                  <w:color w:val="0070C0"/>
                  <w:lang w:eastAsia="zh-CN"/>
                </w:rPr>
                <w:t xml:space="preserve"> configured MOs having the same SSB frequency and subcarrier spacing as the target NR </w:t>
              </w:r>
              <w:proofErr w:type="spellStart"/>
              <w:r>
                <w:rPr>
                  <w:iCs/>
                  <w:color w:val="0070C0"/>
                  <w:lang w:eastAsia="zh-CN"/>
                </w:rPr>
                <w:t>PSCell</w:t>
              </w:r>
              <w:proofErr w:type="spellEnd"/>
              <w:r>
                <w:rPr>
                  <w:iCs/>
                  <w:color w:val="0070C0"/>
                  <w:lang w:eastAsia="zh-CN"/>
                </w:rPr>
                <w:t>.</w:t>
              </w:r>
            </w:ins>
          </w:p>
          <w:p w14:paraId="670CECBB" w14:textId="77777777" w:rsidR="009C66FA" w:rsidRDefault="00991A73">
            <w:pPr>
              <w:numPr>
                <w:ilvl w:val="2"/>
                <w:numId w:val="21"/>
              </w:numPr>
              <w:tabs>
                <w:tab w:val="clear" w:pos="2160"/>
              </w:tabs>
              <w:rPr>
                <w:ins w:id="112" w:author="JC[R4-100e]" w:date="2021-08-16T13:59:00Z"/>
                <w:iCs/>
                <w:color w:val="0070C0"/>
                <w:lang w:eastAsia="zh-CN"/>
              </w:rPr>
            </w:pPr>
            <w:ins w:id="113" w:author="JC[R4-100e]" w:date="2021-08-16T13:59:00Z">
              <w:r>
                <w:rPr>
                  <w:iCs/>
                  <w:color w:val="0070C0"/>
                  <w:lang w:eastAsia="zh-CN"/>
                </w:rPr>
                <w:t xml:space="preserve">In HO with </w:t>
              </w:r>
              <w:proofErr w:type="spellStart"/>
              <w:r>
                <w:rPr>
                  <w:iCs/>
                  <w:color w:val="0070C0"/>
                  <w:lang w:eastAsia="zh-CN"/>
                </w:rPr>
                <w:t>PSCell</w:t>
              </w:r>
              <w:proofErr w:type="spellEnd"/>
              <w:r>
                <w:rPr>
                  <w:iCs/>
                  <w:color w:val="0070C0"/>
                  <w:lang w:eastAsia="zh-CN"/>
                </w:rPr>
                <w:t xml:space="preserve"> for </w:t>
              </w:r>
              <w:r>
                <w:rPr>
                  <w:iCs/>
                  <w:color w:val="0070C0"/>
                  <w:highlight w:val="yellow"/>
                  <w:lang w:eastAsia="zh-CN"/>
                </w:rPr>
                <w:t>NE-DC to NE-DC</w:t>
              </w:r>
              <w:r>
                <w:rPr>
                  <w:iCs/>
                  <w:color w:val="0070C0"/>
                  <w:lang w:eastAsia="zh-CN"/>
                </w:rPr>
                <w:t>, parallel processing shall be assumed.</w:t>
              </w:r>
            </w:ins>
          </w:p>
          <w:p w14:paraId="75E29F37" w14:textId="77777777" w:rsidR="009C66FA" w:rsidRDefault="00991A73">
            <w:pPr>
              <w:spacing w:after="120"/>
              <w:rPr>
                <w:ins w:id="114" w:author="JC[R4-100e]" w:date="2021-08-16T13:59:00Z"/>
                <w:rFonts w:eastAsiaTheme="minorEastAsia"/>
                <w:color w:val="0070C0"/>
                <w:lang w:val="en-US" w:eastAsia="zh-CN"/>
              </w:rPr>
            </w:pPr>
            <w:ins w:id="115" w:author="JC[R4-100e]" w:date="2021-08-16T13:59:00Z">
              <w:r>
                <w:rPr>
                  <w:rFonts w:eastAsiaTheme="minorEastAsia"/>
                  <w:color w:val="0070C0"/>
                  <w:lang w:val="en-US" w:eastAsia="zh-CN"/>
                </w:rPr>
                <w:t>We don’t think parallel processing could be assumed as baseline. The reason is:</w:t>
              </w:r>
            </w:ins>
          </w:p>
          <w:p w14:paraId="120306A8" w14:textId="77777777" w:rsidR="009C66FA" w:rsidRPr="009C66FA" w:rsidRDefault="00991A73">
            <w:pPr>
              <w:pStyle w:val="aff6"/>
              <w:framePr w:w="10206" w:h="794" w:hRule="exact" w:wrap="notBeside" w:vAnchor="page" w:hAnchor="margin" w:y="1135"/>
              <w:widowControl w:val="0"/>
              <w:numPr>
                <w:ilvl w:val="0"/>
                <w:numId w:val="22"/>
              </w:numPr>
              <w:pBdr>
                <w:bottom w:val="single" w:sz="12" w:space="1" w:color="auto"/>
              </w:pBdr>
              <w:spacing w:after="120"/>
              <w:ind w:firstLineChars="0"/>
              <w:jc w:val="right"/>
              <w:rPr>
                <w:ins w:id="116" w:author="JC[R4-100e]" w:date="2021-08-16T14:10:00Z"/>
                <w:rFonts w:eastAsiaTheme="minorEastAsia"/>
                <w:color w:val="0070C0"/>
                <w:lang w:val="en-US" w:eastAsia="zh-CN"/>
                <w:rPrChange w:id="117" w:author="JC[R4-100e]" w:date="2021-08-16T14:10:00Z">
                  <w:rPr>
                    <w:ins w:id="118" w:author="JC[R4-100e]" w:date="2021-08-16T14:10:00Z"/>
                    <w:iCs/>
                    <w:color w:val="0070C0"/>
                    <w:sz w:val="40"/>
                    <w:lang w:eastAsia="zh-CN"/>
                  </w:rPr>
                </w:rPrChange>
              </w:rPr>
            </w:pPr>
            <w:ins w:id="119" w:author="JC[R4-100e]" w:date="2021-08-16T13:59:00Z">
              <w:r>
                <w:rPr>
                  <w:rFonts w:eastAsiaTheme="minorEastAsia"/>
                  <w:color w:val="0070C0"/>
                  <w:lang w:val="en-US" w:eastAsia="zh-CN"/>
                </w:rPr>
                <w:t xml:space="preserve">In NR-DC to NR-DC </w:t>
              </w:r>
              <w:proofErr w:type="gramStart"/>
              <w:r>
                <w:rPr>
                  <w:rFonts w:eastAsiaTheme="minorEastAsia"/>
                  <w:color w:val="0070C0"/>
                  <w:lang w:val="en-US" w:eastAsia="zh-CN"/>
                </w:rPr>
                <w:t xml:space="preserve">case,  </w:t>
              </w:r>
              <w:proofErr w:type="spellStart"/>
              <w:r>
                <w:rPr>
                  <w:rFonts w:eastAsiaTheme="minorEastAsia"/>
                  <w:color w:val="0070C0"/>
                  <w:lang w:val="en-US" w:eastAsia="zh-CN"/>
                </w:rPr>
                <w:t>smtc</w:t>
              </w:r>
              <w:proofErr w:type="spellEnd"/>
              <w:proofErr w:type="gramEnd"/>
              <w:r>
                <w:rPr>
                  <w:rFonts w:eastAsiaTheme="minorEastAsia"/>
                  <w:color w:val="0070C0"/>
                  <w:lang w:val="en-US" w:eastAsia="zh-CN"/>
                </w:rPr>
                <w:t xml:space="preserve"> configuration in </w:t>
              </w:r>
              <w:proofErr w:type="spellStart"/>
              <w:r>
                <w:rPr>
                  <w:iCs/>
                  <w:color w:val="0070C0"/>
                  <w:lang w:eastAsia="zh-CN"/>
                </w:rPr>
                <w:t>reconfigurationWithSync</w:t>
              </w:r>
              <w:proofErr w:type="spellEnd"/>
              <w:r>
                <w:rPr>
                  <w:iCs/>
                  <w:color w:val="0070C0"/>
                  <w:lang w:eastAsia="zh-CN"/>
                </w:rPr>
                <w:t xml:space="preserve"> is a very common case, and RAN2 also clarified this case in last meeting in CR R2-2106754</w:t>
              </w:r>
            </w:ins>
          </w:p>
          <w:p w14:paraId="1923104F" w14:textId="77777777" w:rsidR="009C66FA" w:rsidRPr="009C66FA" w:rsidRDefault="00991A73">
            <w:pPr>
              <w:pStyle w:val="aff6"/>
              <w:numPr>
                <w:ilvl w:val="0"/>
                <w:numId w:val="22"/>
              </w:numPr>
              <w:spacing w:after="120"/>
              <w:ind w:firstLineChars="0"/>
              <w:rPr>
                <w:rFonts w:eastAsiaTheme="minorEastAsia"/>
                <w:color w:val="0070C0"/>
                <w:lang w:val="en-US" w:eastAsia="zh-CN"/>
                <w:rPrChange w:id="120" w:author="JC[R4-100e]" w:date="2021-08-16T14:10:00Z">
                  <w:rPr>
                    <w:rFonts w:eastAsia="宋体"/>
                    <w:sz w:val="40"/>
                    <w:lang w:val="en-US" w:eastAsia="zh-CN"/>
                  </w:rPr>
                </w:rPrChange>
              </w:rPr>
              <w:pPrChange w:id="121" w:author="JC[R4-100e]" w:date="2021-08-16T14:10: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122" w:author="JC[R4-100e]" w:date="2021-08-16T13:59:00Z">
              <w:r>
                <w:rPr>
                  <w:rFonts w:eastAsiaTheme="minorEastAsia"/>
                  <w:color w:val="0070C0"/>
                  <w:lang w:val="en-US" w:eastAsia="zh-CN"/>
                  <w:rPrChange w:id="123" w:author="JC[R4-100e]" w:date="2021-08-16T14:10:00Z">
                    <w:rPr>
                      <w:rFonts w:eastAsia="宋体"/>
                      <w:lang w:val="en-US" w:eastAsia="zh-CN"/>
                    </w:rPr>
                  </w:rPrChange>
                </w:rPr>
                <w:lastRenderedPageBreak/>
                <w:t xml:space="preserve">In NR-SA to EN-DC, the </w:t>
              </w:r>
              <w:proofErr w:type="spellStart"/>
              <w:r>
                <w:rPr>
                  <w:rFonts w:eastAsiaTheme="minorEastAsia"/>
                  <w:color w:val="0070C0"/>
                  <w:lang w:val="en-US" w:eastAsia="zh-CN"/>
                  <w:rPrChange w:id="124" w:author="JC[R4-100e]" w:date="2021-08-16T14:10:00Z">
                    <w:rPr>
                      <w:rFonts w:eastAsia="宋体"/>
                      <w:lang w:val="en-US" w:eastAsia="zh-CN"/>
                    </w:rPr>
                  </w:rPrChange>
                </w:rPr>
                <w:t>PSCell</w:t>
              </w:r>
              <w:proofErr w:type="spellEnd"/>
              <w:r>
                <w:rPr>
                  <w:rFonts w:eastAsiaTheme="minorEastAsia"/>
                  <w:color w:val="0070C0"/>
                  <w:lang w:val="en-US" w:eastAsia="zh-CN"/>
                  <w:rPrChange w:id="125" w:author="JC[R4-100e]" w:date="2021-08-16T14:10:00Z">
                    <w:rPr>
                      <w:rFonts w:eastAsia="宋体"/>
                      <w:lang w:val="en-US" w:eastAsia="zh-CN"/>
                    </w:rPr>
                  </w:rPrChange>
                </w:rPr>
                <w:t xml:space="preserve"> SMTC can only be configured in </w:t>
              </w:r>
              <w:proofErr w:type="spellStart"/>
              <w:r>
                <w:rPr>
                  <w:rFonts w:eastAsiaTheme="minorEastAsia"/>
                  <w:color w:val="0070C0"/>
                  <w:lang w:val="en-US" w:eastAsia="zh-CN"/>
                  <w:rPrChange w:id="126" w:author="JC[R4-100e]" w:date="2021-08-16T14:10:00Z">
                    <w:rPr>
                      <w:rFonts w:eastAsia="宋体"/>
                      <w:lang w:val="en-US" w:eastAsia="zh-CN"/>
                    </w:rPr>
                  </w:rPrChange>
                </w:rPr>
                <w:t>RRCConnectionReconfiguration</w:t>
              </w:r>
              <w:proofErr w:type="spellEnd"/>
              <w:r>
                <w:rPr>
                  <w:rFonts w:eastAsiaTheme="minorEastAsia"/>
                  <w:color w:val="0070C0"/>
                  <w:lang w:val="en-US" w:eastAsia="zh-CN"/>
                  <w:rPrChange w:id="127" w:author="JC[R4-100e]" w:date="2021-08-16T14:10:00Z">
                    <w:rPr>
                      <w:rFonts w:eastAsia="宋体"/>
                      <w:lang w:val="en-US" w:eastAsia="zh-CN"/>
                    </w:rPr>
                  </w:rPrChange>
                </w:rPr>
                <w:t xml:space="preserve"> in </w:t>
              </w:r>
              <w:proofErr w:type="spellStart"/>
              <w:r>
                <w:rPr>
                  <w:rFonts w:eastAsiaTheme="minorEastAsia"/>
                  <w:color w:val="0070C0"/>
                  <w:lang w:val="en-US" w:eastAsia="zh-CN"/>
                  <w:rPrChange w:id="128" w:author="JC[R4-100e]" w:date="2021-08-16T14:10:00Z">
                    <w:rPr>
                      <w:rFonts w:eastAsia="宋体"/>
                      <w:lang w:val="en-US" w:eastAsia="zh-CN"/>
                    </w:rPr>
                  </w:rPrChange>
                </w:rPr>
                <w:t>targetRAT-MessageContainer</w:t>
              </w:r>
              <w:proofErr w:type="spellEnd"/>
              <w:r>
                <w:rPr>
                  <w:rFonts w:eastAsiaTheme="minorEastAsia"/>
                  <w:color w:val="0070C0"/>
                  <w:lang w:val="en-US" w:eastAsia="zh-CN"/>
                  <w:rPrChange w:id="129" w:author="JC[R4-100e]" w:date="2021-08-16T14:10:00Z">
                    <w:rPr>
                      <w:rFonts w:eastAsia="宋体"/>
                      <w:lang w:val="en-US" w:eastAsia="zh-CN"/>
                    </w:rPr>
                  </w:rPrChange>
                </w:rPr>
                <w:t xml:space="preserve">; and this SMTC can only be based on reference timing from target LTE </w:t>
              </w:r>
              <w:proofErr w:type="spellStart"/>
              <w:r>
                <w:rPr>
                  <w:rFonts w:eastAsiaTheme="minorEastAsia"/>
                  <w:color w:val="0070C0"/>
                  <w:lang w:val="en-US" w:eastAsia="zh-CN"/>
                  <w:rPrChange w:id="130" w:author="JC[R4-100e]" w:date="2021-08-16T14:10:00Z">
                    <w:rPr>
                      <w:rFonts w:eastAsia="宋体"/>
                      <w:lang w:val="en-US" w:eastAsia="zh-CN"/>
                    </w:rPr>
                  </w:rPrChange>
                </w:rPr>
                <w:t>PCell</w:t>
              </w:r>
              <w:proofErr w:type="spellEnd"/>
              <w:r>
                <w:rPr>
                  <w:rFonts w:eastAsiaTheme="minorEastAsia"/>
                  <w:color w:val="0070C0"/>
                  <w:lang w:val="en-US" w:eastAsia="zh-CN"/>
                  <w:rPrChange w:id="131" w:author="JC[R4-100e]" w:date="2021-08-16T14:10:00Z">
                    <w:rPr>
                      <w:rFonts w:eastAsia="宋体"/>
                      <w:lang w:val="en-US" w:eastAsia="zh-CN"/>
                    </w:rPr>
                  </w:rPrChange>
                </w:rPr>
                <w:t>, so only sequential processing shall be used when SMTC is configured for NR-SA to EN-DC case.</w:t>
              </w:r>
            </w:ins>
          </w:p>
        </w:tc>
      </w:tr>
      <w:tr w:rsidR="009C66FA" w14:paraId="2120858F" w14:textId="77777777">
        <w:tc>
          <w:tcPr>
            <w:tcW w:w="1239" w:type="dxa"/>
          </w:tcPr>
          <w:p w14:paraId="27A8D852" w14:textId="77777777" w:rsidR="009C66FA" w:rsidRDefault="00991A73">
            <w:pPr>
              <w:spacing w:after="120"/>
              <w:rPr>
                <w:rFonts w:eastAsiaTheme="minorEastAsia"/>
                <w:color w:val="0070C0"/>
                <w:lang w:val="en-US" w:eastAsia="zh-CN"/>
              </w:rPr>
            </w:pPr>
            <w:ins w:id="132" w:author="Xiaomi" w:date="2021-08-17T09:55: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2" w:type="dxa"/>
          </w:tcPr>
          <w:p w14:paraId="137F9915" w14:textId="77777777" w:rsidR="009C66FA" w:rsidRDefault="00991A73">
            <w:pPr>
              <w:spacing w:after="120"/>
              <w:rPr>
                <w:rFonts w:eastAsiaTheme="minorEastAsia"/>
                <w:color w:val="0070C0"/>
                <w:lang w:val="en-US" w:eastAsia="zh-CN"/>
              </w:rPr>
            </w:pPr>
            <w:ins w:id="133" w:author="Xiaomi" w:date="2021-08-17T09:55:00Z">
              <w:r>
                <w:rPr>
                  <w:rFonts w:eastAsiaTheme="minorEastAsia"/>
                  <w:color w:val="0070C0"/>
                  <w:lang w:val="en-US" w:eastAsia="zh-CN"/>
                </w:rPr>
                <w:t xml:space="preserve">We are fine with </w:t>
              </w:r>
              <w:r>
                <w:rPr>
                  <w:rFonts w:eastAsiaTheme="minorEastAsia" w:hint="eastAsia"/>
                  <w:color w:val="0070C0"/>
                  <w:lang w:val="en-US" w:eastAsia="zh-CN"/>
                </w:rPr>
                <w:t>the</w:t>
              </w:r>
              <w:r>
                <w:rPr>
                  <w:rFonts w:eastAsiaTheme="minorEastAsia"/>
                  <w:color w:val="0070C0"/>
                  <w:lang w:val="en-US" w:eastAsia="zh-CN"/>
                </w:rPr>
                <w:t xml:space="preserve"> proposal </w:t>
              </w:r>
            </w:ins>
            <w:ins w:id="134" w:author="Xiaomi" w:date="2021-08-17T09:56:00Z">
              <w:r>
                <w:rPr>
                  <w:rFonts w:eastAsiaTheme="minorEastAsia"/>
                  <w:color w:val="0070C0"/>
                  <w:lang w:val="en-US" w:eastAsia="zh-CN"/>
                </w:rPr>
                <w:t>of “</w:t>
              </w:r>
            </w:ins>
            <w:ins w:id="135" w:author="Xiaomi" w:date="2021-08-17T10:02:00Z">
              <w:r>
                <w:rPr>
                  <w:iCs/>
                  <w:color w:val="0070C0"/>
                  <w:lang w:eastAsia="zh-CN"/>
                </w:rPr>
                <w:t xml:space="preserve">For HO with </w:t>
              </w:r>
              <w:proofErr w:type="spellStart"/>
              <w:r>
                <w:rPr>
                  <w:iCs/>
                  <w:color w:val="0070C0"/>
                  <w:lang w:eastAsia="zh-CN"/>
                </w:rPr>
                <w:t>PSCell</w:t>
              </w:r>
              <w:proofErr w:type="spellEnd"/>
              <w:r>
                <w:rPr>
                  <w:iCs/>
                  <w:color w:val="0070C0"/>
                  <w:lang w:eastAsia="zh-CN"/>
                </w:rPr>
                <w:t xml:space="preserve"> in NR-DC, cell searching and fine timing tracking shall be performed sequentially when </w:t>
              </w:r>
              <w:proofErr w:type="spellStart"/>
              <w:r>
                <w:rPr>
                  <w:iCs/>
                  <w:color w:val="0070C0"/>
                  <w:lang w:eastAsia="zh-CN"/>
                </w:rPr>
                <w:t>targetCellSMTC</w:t>
              </w:r>
              <w:proofErr w:type="spellEnd"/>
              <w:r>
                <w:rPr>
                  <w:iCs/>
                  <w:color w:val="0070C0"/>
                  <w:lang w:eastAsia="zh-CN"/>
                </w:rPr>
                <w:t>-SCG is configured.</w:t>
              </w:r>
            </w:ins>
            <w:ins w:id="136" w:author="Xiaomi" w:date="2021-08-17T09:56:00Z">
              <w:r>
                <w:rPr>
                  <w:iCs/>
                  <w:color w:val="0070C0"/>
                  <w:lang w:eastAsia="zh-CN"/>
                </w:rPr>
                <w:t xml:space="preserve">” And for other cases, the parallel </w:t>
              </w:r>
            </w:ins>
            <w:ins w:id="137" w:author="Xiaomi" w:date="2021-08-17T09:57:00Z">
              <w:r>
                <w:rPr>
                  <w:iCs/>
                  <w:color w:val="0070C0"/>
                  <w:lang w:eastAsia="zh-CN"/>
                </w:rPr>
                <w:t>processing is assumed.</w:t>
              </w:r>
            </w:ins>
          </w:p>
        </w:tc>
      </w:tr>
      <w:tr w:rsidR="009C66FA" w14:paraId="2BA821FB" w14:textId="77777777">
        <w:tc>
          <w:tcPr>
            <w:tcW w:w="1239" w:type="dxa"/>
          </w:tcPr>
          <w:p w14:paraId="77B08B00" w14:textId="77777777" w:rsidR="009C66FA" w:rsidRDefault="00991A73">
            <w:pPr>
              <w:spacing w:after="120"/>
              <w:rPr>
                <w:rFonts w:eastAsiaTheme="minorEastAsia"/>
                <w:color w:val="0070C0"/>
                <w:lang w:val="en-US" w:eastAsia="zh-CN"/>
              </w:rPr>
            </w:pPr>
            <w:ins w:id="138" w:author="jingjing chen" w:date="2021-08-17T10:17:00Z">
              <w:r>
                <w:rPr>
                  <w:rFonts w:eastAsiaTheme="minorEastAsia" w:hint="eastAsia"/>
                  <w:color w:val="0070C0"/>
                  <w:lang w:val="en-US" w:eastAsia="zh-CN"/>
                </w:rPr>
                <w:t>C</w:t>
              </w:r>
              <w:r>
                <w:rPr>
                  <w:rFonts w:eastAsiaTheme="minorEastAsia"/>
                  <w:color w:val="0070C0"/>
                  <w:lang w:val="en-US" w:eastAsia="zh-CN"/>
                </w:rPr>
                <w:t>MCC</w:t>
              </w:r>
            </w:ins>
          </w:p>
        </w:tc>
        <w:tc>
          <w:tcPr>
            <w:tcW w:w="8392" w:type="dxa"/>
          </w:tcPr>
          <w:p w14:paraId="4AD166DA" w14:textId="77777777" w:rsidR="009C66FA" w:rsidRDefault="00991A73">
            <w:pPr>
              <w:spacing w:after="120"/>
              <w:rPr>
                <w:ins w:id="139" w:author="jingjing chen" w:date="2021-08-17T10:17:00Z"/>
                <w:iCs/>
                <w:color w:val="0070C0"/>
                <w:lang w:eastAsia="zh-CN"/>
              </w:rPr>
            </w:pPr>
            <w:ins w:id="140" w:author="jingjing chen" w:date="2021-08-17T10:17:00Z">
              <w:r>
                <w:rPr>
                  <w:rFonts w:eastAsiaTheme="minorEastAsia" w:hint="eastAsia"/>
                  <w:color w:val="0070C0"/>
                  <w:lang w:val="en-US" w:eastAsia="zh-CN"/>
                </w:rPr>
                <w:t>F</w:t>
              </w:r>
              <w:r>
                <w:rPr>
                  <w:rFonts w:eastAsiaTheme="minorEastAsia"/>
                  <w:color w:val="0070C0"/>
                  <w:lang w:val="en-US" w:eastAsia="zh-CN"/>
                </w:rPr>
                <w:t xml:space="preserve">or the case that targetCellSMTC-SCG-r16 is not configured, parallel </w:t>
              </w:r>
              <w:r>
                <w:rPr>
                  <w:iCs/>
                  <w:color w:val="0070C0"/>
                  <w:lang w:eastAsia="zh-CN"/>
                </w:rPr>
                <w:t>processing is assumed.</w:t>
              </w:r>
            </w:ins>
          </w:p>
          <w:p w14:paraId="5E6389BE" w14:textId="77777777" w:rsidR="009C66FA" w:rsidRDefault="00991A73">
            <w:pPr>
              <w:spacing w:after="120"/>
              <w:rPr>
                <w:rFonts w:eastAsiaTheme="minorEastAsia"/>
                <w:color w:val="0070C0"/>
                <w:lang w:val="en-US" w:eastAsia="zh-CN"/>
              </w:rPr>
            </w:pPr>
            <w:ins w:id="141" w:author="jingjing chen" w:date="2021-08-17T10:17:00Z">
              <w:r>
                <w:rPr>
                  <w:rFonts w:eastAsiaTheme="minorEastAsia" w:hint="eastAsia"/>
                  <w:iCs/>
                  <w:color w:val="0070C0"/>
                  <w:lang w:eastAsia="zh-CN"/>
                </w:rPr>
                <w:t>F</w:t>
              </w:r>
              <w:r>
                <w:rPr>
                  <w:rFonts w:eastAsiaTheme="minorEastAsia"/>
                  <w:iCs/>
                  <w:color w:val="0070C0"/>
                  <w:lang w:eastAsia="zh-CN"/>
                </w:rPr>
                <w:t xml:space="preserve">or the case that </w:t>
              </w:r>
              <w:r>
                <w:rPr>
                  <w:rFonts w:eastAsiaTheme="minorEastAsia"/>
                  <w:color w:val="0070C0"/>
                  <w:lang w:val="en-US" w:eastAsia="zh-CN"/>
                </w:rPr>
                <w:t xml:space="preserve">targetCellSMTC-SCG-r16 is configured, since UE is expected to use target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timing as reference for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SMTC, fully parallel processing is not suitable for this case. But we think fully sequential processing is not suitable either, for example, the RACH can be performed in parallel. That is the reason we suggest </w:t>
              </w:r>
              <w:r>
                <w:rPr>
                  <w:iCs/>
                  <w:color w:val="0070C0"/>
                  <w:lang w:eastAsia="zh-CN"/>
                </w:rPr>
                <w:t>partially sequential. As for which part need to be performed in sequence, in our understanding, cell search and timing tracking can be considered. Based on above consideration, we are also OK with option 1c/1d.</w:t>
              </w:r>
            </w:ins>
          </w:p>
        </w:tc>
      </w:tr>
      <w:tr w:rsidR="009C66FA" w14:paraId="3CA680D8" w14:textId="77777777">
        <w:tc>
          <w:tcPr>
            <w:tcW w:w="1239" w:type="dxa"/>
          </w:tcPr>
          <w:p w14:paraId="6C2C597F" w14:textId="77777777" w:rsidR="009C66FA" w:rsidRDefault="00991A73">
            <w:pPr>
              <w:spacing w:after="120"/>
              <w:rPr>
                <w:rFonts w:eastAsiaTheme="minorEastAsia"/>
                <w:color w:val="0070C0"/>
                <w:lang w:val="en-US" w:eastAsia="zh-CN"/>
              </w:rPr>
            </w:pPr>
            <w:ins w:id="142" w:author="Qualcomm" w:date="2021-08-16T20:26:00Z">
              <w:r>
                <w:rPr>
                  <w:rFonts w:eastAsiaTheme="minorEastAsia"/>
                  <w:color w:val="0070C0"/>
                  <w:lang w:val="en-US" w:eastAsia="zh-CN"/>
                </w:rPr>
                <w:t>Qualcomm</w:t>
              </w:r>
            </w:ins>
          </w:p>
        </w:tc>
        <w:tc>
          <w:tcPr>
            <w:tcW w:w="8392" w:type="dxa"/>
          </w:tcPr>
          <w:p w14:paraId="7C7249A1" w14:textId="77777777" w:rsidR="009C66FA" w:rsidRDefault="00991A73">
            <w:pPr>
              <w:spacing w:after="120"/>
              <w:rPr>
                <w:ins w:id="143" w:author="Qualcomm" w:date="2021-08-16T20:26:00Z"/>
                <w:rFonts w:eastAsiaTheme="minorEastAsia"/>
                <w:color w:val="0070C0"/>
                <w:lang w:val="en-US" w:eastAsia="zh-CN"/>
              </w:rPr>
            </w:pPr>
            <w:ins w:id="144" w:author="Qualcomm" w:date="2021-08-16T20:26:00Z">
              <w:r>
                <w:rPr>
                  <w:rFonts w:eastAsiaTheme="minorEastAsia"/>
                  <w:color w:val="0070C0"/>
                  <w:lang w:val="en-US" w:eastAsia="zh-CN"/>
                </w:rPr>
                <w:t>Option2a can be a starting point.</w:t>
              </w:r>
            </w:ins>
          </w:p>
          <w:p w14:paraId="477FA64A" w14:textId="77777777" w:rsidR="009C66FA" w:rsidRDefault="00991A73">
            <w:pPr>
              <w:spacing w:after="120"/>
              <w:rPr>
                <w:ins w:id="145" w:author="Qualcomm" w:date="2021-08-16T20:26:00Z"/>
                <w:iCs/>
                <w:color w:val="0070C0"/>
                <w:lang w:eastAsia="zh-CN"/>
              </w:rPr>
            </w:pPr>
            <w:ins w:id="146" w:author="Qualcomm" w:date="2021-08-16T20:26:00Z">
              <w:r>
                <w:rPr>
                  <w:rFonts w:eastAsiaTheme="minorEastAsia"/>
                  <w:color w:val="0070C0"/>
                  <w:lang w:val="en-US" w:eastAsia="zh-CN"/>
                </w:rPr>
                <w:t xml:space="preserve">Beyond that, we would like to hear from infra and operators whether it is common to have </w:t>
              </w:r>
              <w:r>
                <w:rPr>
                  <w:iCs/>
                  <w:color w:val="0070C0"/>
                  <w:lang w:eastAsia="zh-CN"/>
                </w:rPr>
                <w:t xml:space="preserve">targetcellSMTC-SCG-r16 configured by the network in </w:t>
              </w:r>
              <w:proofErr w:type="gramStart"/>
              <w:r>
                <w:rPr>
                  <w:iCs/>
                  <w:color w:val="0070C0"/>
                  <w:lang w:eastAsia="zh-CN"/>
                </w:rPr>
                <w:t>NRDC to NRDC</w:t>
              </w:r>
              <w:proofErr w:type="gramEnd"/>
              <w:r>
                <w:rPr>
                  <w:iCs/>
                  <w:color w:val="0070C0"/>
                  <w:lang w:eastAsia="zh-CN"/>
                </w:rPr>
                <w:t xml:space="preserve"> HO. </w:t>
              </w:r>
            </w:ins>
          </w:p>
          <w:p w14:paraId="071B4804" w14:textId="77777777" w:rsidR="009C66FA" w:rsidRDefault="00991A73">
            <w:pPr>
              <w:spacing w:after="120"/>
              <w:rPr>
                <w:rFonts w:eastAsiaTheme="minorEastAsia"/>
                <w:color w:val="0070C0"/>
                <w:lang w:val="en-US" w:eastAsia="zh-CN"/>
              </w:rPr>
            </w:pPr>
            <w:ins w:id="147" w:author="Qualcomm" w:date="2021-08-16T20:26:00Z">
              <w:r>
                <w:rPr>
                  <w:color w:val="0070C0"/>
                  <w:lang w:eastAsia="zh-CN"/>
                </w:rPr>
                <w:t xml:space="preserve">If yes, we agree to further discuss which portion of processing shall be sequential under this </w:t>
              </w:r>
              <w:proofErr w:type="gramStart"/>
              <w:r>
                <w:rPr>
                  <w:color w:val="0070C0"/>
                  <w:lang w:eastAsia="zh-CN"/>
                </w:rPr>
                <w:t>case(</w:t>
              </w:r>
              <w:proofErr w:type="gramEnd"/>
              <w:r>
                <w:rPr>
                  <w:iCs/>
                  <w:color w:val="0070C0"/>
                  <w:lang w:eastAsia="zh-CN"/>
                </w:rPr>
                <w:t>targetcellSMTC-SCG-r16 is configured</w:t>
              </w:r>
              <w:r>
                <w:rPr>
                  <w:color w:val="0070C0"/>
                  <w:lang w:eastAsia="zh-CN"/>
                </w:rPr>
                <w:t xml:space="preserve">). For which, we think cell </w:t>
              </w:r>
              <w:proofErr w:type="gramStart"/>
              <w:r>
                <w:rPr>
                  <w:color w:val="0070C0"/>
                  <w:lang w:eastAsia="zh-CN"/>
                </w:rPr>
                <w:t>search(</w:t>
              </w:r>
              <w:proofErr w:type="gramEnd"/>
              <w:r>
                <w:rPr>
                  <w:color w:val="0070C0"/>
                  <w:lang w:eastAsia="zh-CN"/>
                </w:rPr>
                <w:t>and the SSB post processing) can be sequential and the following procedures of time sync and RACH are independently running for MN and SN.</w:t>
              </w:r>
            </w:ins>
            <w:ins w:id="148" w:author="Qualcomm" w:date="2021-08-16T20:28:00Z">
              <w:r>
                <w:rPr>
                  <w:color w:val="0070C0"/>
                  <w:lang w:eastAsia="zh-CN"/>
                </w:rPr>
                <w:t xml:space="preserve"> So option1b is supported.</w:t>
              </w:r>
            </w:ins>
          </w:p>
        </w:tc>
      </w:tr>
      <w:tr w:rsidR="009C66FA" w14:paraId="4D2F3E42" w14:textId="77777777">
        <w:tc>
          <w:tcPr>
            <w:tcW w:w="1239" w:type="dxa"/>
          </w:tcPr>
          <w:p w14:paraId="5AA9AB92" w14:textId="77777777" w:rsidR="009C66FA" w:rsidRDefault="00991A73">
            <w:pPr>
              <w:spacing w:after="120"/>
              <w:rPr>
                <w:rFonts w:eastAsiaTheme="minorEastAsia"/>
                <w:color w:val="0070C0"/>
                <w:lang w:val="en-US" w:eastAsia="zh-CN"/>
              </w:rPr>
            </w:pPr>
            <w:ins w:id="149" w:author="Qualcomm" w:date="2021-08-16T22:16:00Z">
              <w:r>
                <w:rPr>
                  <w:rFonts w:eastAsiaTheme="minorEastAsia"/>
                  <w:color w:val="0070C0"/>
                  <w:lang w:val="en-US" w:eastAsia="zh-CN"/>
                </w:rPr>
                <w:t xml:space="preserve">Qualcomm post </w:t>
              </w:r>
            </w:ins>
            <w:ins w:id="150" w:author="Qualcomm" w:date="2021-08-16T22:35:00Z">
              <w:r>
                <w:rPr>
                  <w:rFonts w:eastAsiaTheme="minorEastAsia"/>
                  <w:color w:val="0070C0"/>
                  <w:lang w:val="en-US" w:eastAsia="zh-CN"/>
                </w:rPr>
                <w:t xml:space="preserve">0816 </w:t>
              </w:r>
            </w:ins>
            <w:ins w:id="151" w:author="Qualcomm" w:date="2021-08-16T22:16:00Z">
              <w:r>
                <w:rPr>
                  <w:rFonts w:eastAsiaTheme="minorEastAsia"/>
                  <w:color w:val="0070C0"/>
                  <w:lang w:val="en-US" w:eastAsia="zh-CN"/>
                </w:rPr>
                <w:t>GTW session</w:t>
              </w:r>
            </w:ins>
          </w:p>
        </w:tc>
        <w:tc>
          <w:tcPr>
            <w:tcW w:w="8392" w:type="dxa"/>
          </w:tcPr>
          <w:p w14:paraId="3A27D65B" w14:textId="77777777" w:rsidR="009C66FA" w:rsidRDefault="00991A73">
            <w:pPr>
              <w:spacing w:after="120"/>
              <w:rPr>
                <w:ins w:id="152" w:author="Qualcomm" w:date="2021-08-16T22:28:00Z"/>
                <w:rFonts w:eastAsiaTheme="minorEastAsia"/>
                <w:color w:val="0070C0"/>
                <w:lang w:val="en-US" w:eastAsia="zh-CN"/>
              </w:rPr>
            </w:pPr>
            <w:ins w:id="153" w:author="Qualcomm" w:date="2021-08-16T22:16:00Z">
              <w:r>
                <w:rPr>
                  <w:rFonts w:eastAsiaTheme="minorEastAsia"/>
                  <w:color w:val="0070C0"/>
                  <w:lang w:val="en-US" w:eastAsia="zh-CN"/>
                </w:rPr>
                <w:t xml:space="preserve">Per GTW, it seems to us that the </w:t>
              </w:r>
            </w:ins>
            <w:ins w:id="154" w:author="Qualcomm" w:date="2021-08-16T22:17:00Z">
              <w:r>
                <w:rPr>
                  <w:rFonts w:eastAsiaTheme="minorEastAsia"/>
                  <w:color w:val="0070C0"/>
                  <w:lang w:val="en-US" w:eastAsia="zh-CN"/>
                </w:rPr>
                <w:t xml:space="preserve">baseline is parallel processing and then RAN4 can identify cases that could result in partial parallel or partial sequential processing. Just to summarize </w:t>
              </w:r>
            </w:ins>
            <w:ins w:id="155" w:author="Qualcomm" w:date="2021-08-16T22:18:00Z">
              <w:r>
                <w:rPr>
                  <w:rFonts w:eastAsiaTheme="minorEastAsia"/>
                  <w:color w:val="0070C0"/>
                  <w:lang w:val="en-US" w:eastAsia="zh-CN"/>
                </w:rPr>
                <w:t>R2-2106754</w:t>
              </w:r>
            </w:ins>
            <w:ins w:id="156" w:author="Qualcomm" w:date="2021-08-16T22:28:00Z">
              <w:r>
                <w:rPr>
                  <w:rFonts w:eastAsiaTheme="minorEastAsia"/>
                  <w:color w:val="0070C0"/>
                  <w:lang w:val="en-US" w:eastAsia="zh-CN"/>
                </w:rPr>
                <w:t xml:space="preserve"> as below.</w:t>
              </w:r>
            </w:ins>
          </w:p>
          <w:tbl>
            <w:tblPr>
              <w:tblStyle w:val="afd"/>
              <w:tblpPr w:leftFromText="180" w:rightFromText="180" w:vertAnchor="text" w:horzAnchor="margin" w:tblpYSpec="bottom"/>
              <w:tblOverlap w:val="never"/>
              <w:tblW w:w="0" w:type="auto"/>
              <w:tblLook w:val="04A0" w:firstRow="1" w:lastRow="0" w:firstColumn="1" w:lastColumn="0" w:noHBand="0" w:noVBand="1"/>
            </w:tblPr>
            <w:tblGrid>
              <w:gridCol w:w="2722"/>
              <w:gridCol w:w="2722"/>
              <w:gridCol w:w="2722"/>
            </w:tblGrid>
            <w:tr w:rsidR="009C66FA" w14:paraId="309F2C0C" w14:textId="77777777">
              <w:trPr>
                <w:ins w:id="157" w:author="Qualcomm" w:date="2021-08-16T22:47:00Z"/>
              </w:trPr>
              <w:tc>
                <w:tcPr>
                  <w:tcW w:w="2722" w:type="dxa"/>
                </w:tcPr>
                <w:p w14:paraId="2557447E" w14:textId="77777777" w:rsidR="009C66FA" w:rsidRDefault="00991A73">
                  <w:pPr>
                    <w:spacing w:after="120"/>
                    <w:rPr>
                      <w:ins w:id="158" w:author="Qualcomm" w:date="2021-08-16T22:47:00Z"/>
                      <w:b/>
                      <w:bCs/>
                      <w:i/>
                      <w:iCs/>
                      <w:sz w:val="16"/>
                      <w:szCs w:val="14"/>
                      <w:lang w:val="en-US" w:eastAsia="ko-KR"/>
                    </w:rPr>
                  </w:pPr>
                  <w:ins w:id="159" w:author="Qualcomm" w:date="2021-08-16T22:47:00Z">
                    <w:r>
                      <w:rPr>
                        <w:b/>
                        <w:bCs/>
                        <w:i/>
                        <w:iCs/>
                        <w:sz w:val="16"/>
                        <w:szCs w:val="14"/>
                        <w:lang w:val="en-US" w:eastAsia="ko-KR"/>
                      </w:rPr>
                      <w:t xml:space="preserve">Target </w:t>
                    </w:r>
                    <w:proofErr w:type="spellStart"/>
                    <w:r>
                      <w:rPr>
                        <w:b/>
                        <w:bCs/>
                        <w:i/>
                        <w:iCs/>
                        <w:sz w:val="16"/>
                        <w:szCs w:val="14"/>
                        <w:lang w:val="en-US" w:eastAsia="ko-KR"/>
                      </w:rPr>
                      <w:t>PSCell</w:t>
                    </w:r>
                    <w:proofErr w:type="spellEnd"/>
                    <w:r>
                      <w:rPr>
                        <w:b/>
                        <w:bCs/>
                        <w:i/>
                        <w:iCs/>
                        <w:sz w:val="16"/>
                        <w:szCs w:val="14"/>
                        <w:lang w:val="en-US" w:eastAsia="ko-KR"/>
                      </w:rPr>
                      <w:t xml:space="preserve"> time reference</w:t>
                    </w:r>
                  </w:ins>
                </w:p>
              </w:tc>
              <w:tc>
                <w:tcPr>
                  <w:tcW w:w="2722" w:type="dxa"/>
                </w:tcPr>
                <w:p w14:paraId="1FEB4AAD" w14:textId="77777777" w:rsidR="009C66FA" w:rsidRDefault="00991A73">
                  <w:pPr>
                    <w:spacing w:after="120"/>
                    <w:rPr>
                      <w:ins w:id="160" w:author="Qualcomm" w:date="2021-08-16T22:47:00Z"/>
                      <w:rFonts w:eastAsiaTheme="minorEastAsia"/>
                      <w:color w:val="0070C0"/>
                      <w:lang w:val="en-US" w:eastAsia="zh-CN"/>
                    </w:rPr>
                  </w:pPr>
                  <w:proofErr w:type="spellStart"/>
                  <w:ins w:id="161" w:author="Qualcomm" w:date="2021-08-16T22:47:00Z">
                    <w:r>
                      <w:rPr>
                        <w:i/>
                        <w:iCs/>
                        <w:sz w:val="16"/>
                        <w:szCs w:val="14"/>
                        <w:lang w:val="en-US" w:eastAsia="ko-KR"/>
                      </w:rPr>
                      <w:t>reconfigurationWithSync</w:t>
                    </w:r>
                    <w:proofErr w:type="spellEnd"/>
                    <w:r>
                      <w:rPr>
                        <w:i/>
                        <w:iCs/>
                        <w:sz w:val="16"/>
                        <w:szCs w:val="14"/>
                        <w:lang w:val="en-US" w:eastAsia="ko-KR"/>
                      </w:rPr>
                      <w:t xml:space="preserve"> present</w:t>
                    </w:r>
                  </w:ins>
                </w:p>
              </w:tc>
              <w:tc>
                <w:tcPr>
                  <w:tcW w:w="2722" w:type="dxa"/>
                </w:tcPr>
                <w:p w14:paraId="209C8B78" w14:textId="77777777" w:rsidR="009C66FA" w:rsidRDefault="00991A73">
                  <w:pPr>
                    <w:spacing w:after="120"/>
                    <w:rPr>
                      <w:ins w:id="162" w:author="Qualcomm" w:date="2021-08-16T22:47:00Z"/>
                      <w:rFonts w:eastAsiaTheme="minorEastAsia"/>
                      <w:color w:val="0070C0"/>
                      <w:lang w:val="en-US" w:eastAsia="zh-CN"/>
                    </w:rPr>
                  </w:pPr>
                  <w:proofErr w:type="spellStart"/>
                  <w:ins w:id="163" w:author="Qualcomm" w:date="2021-08-16T22:47:00Z">
                    <w:r>
                      <w:rPr>
                        <w:i/>
                        <w:iCs/>
                        <w:sz w:val="16"/>
                        <w:szCs w:val="14"/>
                        <w:lang w:val="en-US" w:eastAsia="ko-KR"/>
                      </w:rPr>
                      <w:t>reconfigurationWithSync</w:t>
                    </w:r>
                    <w:proofErr w:type="spellEnd"/>
                    <w:r>
                      <w:rPr>
                        <w:i/>
                        <w:iCs/>
                        <w:sz w:val="16"/>
                        <w:szCs w:val="14"/>
                        <w:lang w:val="en-US" w:eastAsia="ko-KR"/>
                      </w:rPr>
                      <w:t xml:space="preserve"> not present</w:t>
                    </w:r>
                  </w:ins>
                </w:p>
              </w:tc>
            </w:tr>
            <w:tr w:rsidR="009C66FA" w14:paraId="261B726F" w14:textId="77777777">
              <w:trPr>
                <w:ins w:id="164" w:author="Qualcomm" w:date="2021-08-16T22:47:00Z"/>
              </w:trPr>
              <w:tc>
                <w:tcPr>
                  <w:tcW w:w="2722" w:type="dxa"/>
                </w:tcPr>
                <w:p w14:paraId="65699DB3" w14:textId="77777777" w:rsidR="009C66FA" w:rsidRDefault="00991A73">
                  <w:pPr>
                    <w:snapToGrid w:val="0"/>
                    <w:spacing w:after="0"/>
                    <w:ind w:right="-101"/>
                    <w:textAlignment w:val="auto"/>
                    <w:rPr>
                      <w:ins w:id="165" w:author="Qualcomm" w:date="2021-08-16T22:47:00Z"/>
                      <w:i/>
                      <w:iCs/>
                      <w:sz w:val="16"/>
                      <w:szCs w:val="14"/>
                      <w:lang w:val="en-US" w:eastAsia="ko-KR"/>
                    </w:rPr>
                  </w:pPr>
                  <w:proofErr w:type="spellStart"/>
                  <w:ins w:id="166" w:author="Qualcomm" w:date="2021-08-16T22:47:00Z">
                    <w:r>
                      <w:rPr>
                        <w:i/>
                        <w:iCs/>
                        <w:sz w:val="16"/>
                        <w:szCs w:val="14"/>
                        <w:lang w:val="en-US" w:eastAsia="ko-KR"/>
                      </w:rPr>
                      <w:t>targetCellSMTC</w:t>
                    </w:r>
                    <w:proofErr w:type="spellEnd"/>
                    <w:r>
                      <w:rPr>
                        <w:i/>
                        <w:iCs/>
                        <w:sz w:val="16"/>
                        <w:szCs w:val="14"/>
                        <w:lang w:val="en-US" w:eastAsia="ko-KR"/>
                      </w:rPr>
                      <w:t>-SCG received</w:t>
                    </w:r>
                  </w:ins>
                </w:p>
              </w:tc>
              <w:tc>
                <w:tcPr>
                  <w:tcW w:w="2722" w:type="dxa"/>
                </w:tcPr>
                <w:p w14:paraId="1FD3D7F6" w14:textId="77777777" w:rsidR="009C66FA" w:rsidRDefault="00991A73">
                  <w:pPr>
                    <w:spacing w:after="120"/>
                    <w:rPr>
                      <w:ins w:id="167" w:author="Qualcomm" w:date="2021-08-16T22:47:00Z"/>
                      <w:rFonts w:eastAsiaTheme="minorEastAsia"/>
                      <w:b/>
                      <w:bCs/>
                      <w:color w:val="0070C0"/>
                      <w:lang w:val="en-US" w:eastAsia="zh-CN"/>
                    </w:rPr>
                  </w:pPr>
                  <w:ins w:id="168" w:author="Qualcomm" w:date="2021-08-16T22:47:00Z">
                    <w:r>
                      <w:rPr>
                        <w:rFonts w:eastAsiaTheme="minorEastAsia"/>
                        <w:b/>
                        <w:bCs/>
                        <w:color w:val="0070C0"/>
                        <w:lang w:val="en-US" w:eastAsia="zh-CN"/>
                      </w:rPr>
                      <w:t xml:space="preserve">Case1: Follow target NR </w:t>
                    </w:r>
                    <w:proofErr w:type="spellStart"/>
                    <w:r>
                      <w:rPr>
                        <w:rFonts w:eastAsiaTheme="minorEastAsia"/>
                        <w:b/>
                        <w:bCs/>
                        <w:color w:val="0070C0"/>
                        <w:lang w:val="en-US" w:eastAsia="zh-CN"/>
                      </w:rPr>
                      <w:t>PCell</w:t>
                    </w:r>
                    <w:proofErr w:type="spellEnd"/>
                  </w:ins>
                </w:p>
              </w:tc>
              <w:tc>
                <w:tcPr>
                  <w:tcW w:w="2722" w:type="dxa"/>
                </w:tcPr>
                <w:p w14:paraId="1D10BC7B" w14:textId="77777777" w:rsidR="009C66FA" w:rsidRDefault="00991A73">
                  <w:pPr>
                    <w:spacing w:after="120"/>
                    <w:rPr>
                      <w:ins w:id="169" w:author="Qualcomm" w:date="2021-08-16T22:47:00Z"/>
                      <w:rFonts w:eastAsiaTheme="minorEastAsia"/>
                      <w:b/>
                      <w:bCs/>
                      <w:color w:val="0070C0"/>
                      <w:lang w:val="en-US" w:eastAsia="zh-CN"/>
                    </w:rPr>
                  </w:pPr>
                  <w:ins w:id="170" w:author="Qualcomm" w:date="2021-08-16T22:47:00Z">
                    <w:r>
                      <w:rPr>
                        <w:rFonts w:eastAsiaTheme="minorEastAsia"/>
                        <w:b/>
                        <w:bCs/>
                        <w:color w:val="0070C0"/>
                        <w:lang w:val="en-US" w:eastAsia="zh-CN"/>
                      </w:rPr>
                      <w:t xml:space="preserve">Case2: Follow target NR </w:t>
                    </w:r>
                    <w:proofErr w:type="spellStart"/>
                    <w:r>
                      <w:rPr>
                        <w:rFonts w:eastAsiaTheme="minorEastAsia"/>
                        <w:b/>
                        <w:bCs/>
                        <w:color w:val="0070C0"/>
                        <w:lang w:val="en-US" w:eastAsia="zh-CN"/>
                      </w:rPr>
                      <w:t>PCell</w:t>
                    </w:r>
                    <w:proofErr w:type="spellEnd"/>
                  </w:ins>
                </w:p>
              </w:tc>
            </w:tr>
            <w:tr w:rsidR="009C66FA" w14:paraId="717BB133" w14:textId="77777777">
              <w:trPr>
                <w:ins w:id="171" w:author="Qualcomm" w:date="2021-08-16T22:47:00Z"/>
              </w:trPr>
              <w:tc>
                <w:tcPr>
                  <w:tcW w:w="2722" w:type="dxa"/>
                </w:tcPr>
                <w:p w14:paraId="0601C533" w14:textId="77777777" w:rsidR="009C66FA" w:rsidRDefault="00991A73">
                  <w:pPr>
                    <w:spacing w:after="120"/>
                    <w:rPr>
                      <w:ins w:id="172" w:author="Qualcomm" w:date="2021-08-16T22:47:00Z"/>
                      <w:rFonts w:eastAsiaTheme="minorEastAsia"/>
                      <w:color w:val="0070C0"/>
                      <w:lang w:val="en-US" w:eastAsia="zh-CN"/>
                    </w:rPr>
                  </w:pPr>
                  <w:proofErr w:type="spellStart"/>
                  <w:ins w:id="173" w:author="Qualcomm" w:date="2021-08-16T22:47:00Z">
                    <w:r>
                      <w:rPr>
                        <w:i/>
                        <w:iCs/>
                        <w:sz w:val="16"/>
                        <w:szCs w:val="14"/>
                        <w:lang w:val="en-US" w:eastAsia="ko-KR"/>
                      </w:rPr>
                      <w:t>targetCellSMTC</w:t>
                    </w:r>
                    <w:proofErr w:type="spellEnd"/>
                    <w:r>
                      <w:rPr>
                        <w:i/>
                        <w:iCs/>
                        <w:sz w:val="16"/>
                        <w:szCs w:val="14"/>
                        <w:lang w:val="en-US" w:eastAsia="ko-KR"/>
                      </w:rPr>
                      <w:t>-SCG not received</w:t>
                    </w:r>
                  </w:ins>
                </w:p>
              </w:tc>
              <w:tc>
                <w:tcPr>
                  <w:tcW w:w="2722" w:type="dxa"/>
                </w:tcPr>
                <w:p w14:paraId="0CF6E3D6" w14:textId="77777777" w:rsidR="009C66FA" w:rsidRDefault="00991A73">
                  <w:pPr>
                    <w:spacing w:after="120"/>
                    <w:rPr>
                      <w:ins w:id="174" w:author="Qualcomm" w:date="2021-08-16T22:47:00Z"/>
                      <w:rFonts w:eastAsiaTheme="minorEastAsia"/>
                      <w:b/>
                      <w:bCs/>
                      <w:color w:val="0070C0"/>
                      <w:lang w:val="en-US" w:eastAsia="zh-CN"/>
                    </w:rPr>
                  </w:pPr>
                  <w:ins w:id="175" w:author="Qualcomm" w:date="2021-08-16T22:47:00Z">
                    <w:r>
                      <w:rPr>
                        <w:rFonts w:eastAsiaTheme="minorEastAsia"/>
                        <w:b/>
                        <w:bCs/>
                        <w:color w:val="0070C0"/>
                        <w:lang w:val="en-US" w:eastAsia="zh-CN"/>
                      </w:rPr>
                      <w:t xml:space="preserve">Case2: source </w:t>
                    </w:r>
                    <w:proofErr w:type="spellStart"/>
                    <w:r>
                      <w:rPr>
                        <w:rFonts w:eastAsiaTheme="minorEastAsia"/>
                        <w:b/>
                        <w:bCs/>
                        <w:color w:val="0070C0"/>
                        <w:lang w:val="en-US" w:eastAsia="zh-CN"/>
                      </w:rPr>
                      <w:t>PSCell</w:t>
                    </w:r>
                    <w:proofErr w:type="spellEnd"/>
                  </w:ins>
                </w:p>
              </w:tc>
              <w:tc>
                <w:tcPr>
                  <w:tcW w:w="2722" w:type="dxa"/>
                </w:tcPr>
                <w:p w14:paraId="768F45F5" w14:textId="77777777" w:rsidR="009C66FA" w:rsidRDefault="00991A73">
                  <w:pPr>
                    <w:spacing w:after="120"/>
                    <w:rPr>
                      <w:ins w:id="176" w:author="Qualcomm" w:date="2021-08-16T22:47:00Z"/>
                      <w:rFonts w:eastAsiaTheme="minorEastAsia"/>
                      <w:b/>
                      <w:bCs/>
                      <w:color w:val="0070C0"/>
                      <w:lang w:val="en-US" w:eastAsia="zh-CN"/>
                    </w:rPr>
                  </w:pPr>
                  <w:ins w:id="177" w:author="Qualcomm" w:date="2021-08-16T22:47:00Z">
                    <w:r>
                      <w:rPr>
                        <w:rFonts w:eastAsiaTheme="minorEastAsia"/>
                        <w:b/>
                        <w:bCs/>
                        <w:color w:val="0070C0"/>
                        <w:lang w:val="en-US" w:eastAsia="zh-CN"/>
                      </w:rPr>
                      <w:t xml:space="preserve">Case4: SMTC in the </w:t>
                    </w:r>
                    <w:proofErr w:type="spellStart"/>
                    <w:r>
                      <w:rPr>
                        <w:rFonts w:eastAsiaTheme="minorEastAsia"/>
                        <w:b/>
                        <w:bCs/>
                        <w:color w:val="0070C0"/>
                        <w:lang w:val="en-US" w:eastAsia="zh-CN"/>
                      </w:rPr>
                      <w:t>measObjectNR</w:t>
                    </w:r>
                    <w:proofErr w:type="spellEnd"/>
                  </w:ins>
                </w:p>
              </w:tc>
            </w:tr>
          </w:tbl>
          <w:p w14:paraId="3149F2A1" w14:textId="77777777" w:rsidR="009C66FA" w:rsidRDefault="00991A73">
            <w:pPr>
              <w:spacing w:after="120"/>
              <w:rPr>
                <w:ins w:id="178" w:author="Qualcomm" w:date="2021-08-16T22:28:00Z"/>
                <w:rFonts w:eastAsiaTheme="minorEastAsia"/>
                <w:color w:val="0070C0"/>
                <w:lang w:val="en-US" w:eastAsia="zh-CN"/>
              </w:rPr>
            </w:pPr>
            <w:ins w:id="179" w:author="Qualcomm" w:date="2021-08-16T22:47:00Z">
              <w:r>
                <w:rPr>
                  <w:rFonts w:eastAsiaTheme="minorEastAsia"/>
                  <w:color w:val="0070C0"/>
                  <w:lang w:val="en-US" w:eastAsia="zh-CN"/>
                </w:rPr>
                <w:t xml:space="preserve"> </w:t>
              </w:r>
            </w:ins>
            <w:ins w:id="180" w:author="Qualcomm" w:date="2021-08-16T22:28:00Z">
              <w:r>
                <w:rPr>
                  <w:rFonts w:eastAsiaTheme="minorEastAsia"/>
                  <w:color w:val="0070C0"/>
                  <w:lang w:val="en-US" w:eastAsia="zh-CN"/>
                </w:rPr>
                <w:t>It seems case1 and case2</w:t>
              </w:r>
            </w:ins>
            <w:ins w:id="181" w:author="Qualcomm" w:date="2021-08-16T22:29:00Z">
              <w:r>
                <w:rPr>
                  <w:rFonts w:eastAsiaTheme="minorEastAsia"/>
                  <w:color w:val="0070C0"/>
                  <w:lang w:val="en-US" w:eastAsia="zh-CN"/>
                </w:rPr>
                <w:t xml:space="preserve"> </w:t>
              </w:r>
            </w:ins>
            <w:ins w:id="182" w:author="Qualcomm" w:date="2021-08-16T22:30:00Z">
              <w:r>
                <w:rPr>
                  <w:rFonts w:eastAsiaTheme="minorEastAsia"/>
                  <w:color w:val="0070C0"/>
                  <w:lang w:val="en-US" w:eastAsia="zh-CN"/>
                </w:rPr>
                <w:t>creates</w:t>
              </w:r>
            </w:ins>
            <w:ins w:id="183" w:author="Qualcomm" w:date="2021-08-16T22:29:00Z">
              <w:r>
                <w:rPr>
                  <w:rFonts w:eastAsiaTheme="minorEastAsia"/>
                  <w:color w:val="0070C0"/>
                  <w:lang w:val="en-US" w:eastAsia="zh-CN"/>
                </w:rPr>
                <w:t xml:space="preserve"> the dependency of target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on the target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as a time reference.</w:t>
              </w:r>
            </w:ins>
          </w:p>
          <w:p w14:paraId="7CEDE320" w14:textId="77777777" w:rsidR="009C66FA" w:rsidRDefault="00991A73">
            <w:pPr>
              <w:spacing w:after="120"/>
              <w:rPr>
                <w:rFonts w:eastAsiaTheme="minorEastAsia"/>
                <w:color w:val="0070C0"/>
                <w:lang w:val="en-US" w:eastAsia="zh-CN"/>
              </w:rPr>
            </w:pPr>
            <w:ins w:id="184" w:author="Qualcomm" w:date="2021-08-16T22:33:00Z">
              <w:r>
                <w:rPr>
                  <w:rFonts w:eastAsiaTheme="minorEastAsia"/>
                  <w:color w:val="0070C0"/>
                  <w:lang w:val="en-US" w:eastAsia="zh-CN"/>
                </w:rPr>
                <w:t xml:space="preserve">Further question remains on whether and how to capture the requirements in the baseline </w:t>
              </w:r>
            </w:ins>
            <w:ins w:id="185" w:author="Qualcomm" w:date="2021-08-16T22:34:00Z">
              <w:r>
                <w:rPr>
                  <w:rFonts w:eastAsiaTheme="minorEastAsia"/>
                  <w:color w:val="0070C0"/>
                  <w:lang w:val="en-US" w:eastAsia="zh-CN"/>
                </w:rPr>
                <w:t xml:space="preserve">requirements based. </w:t>
              </w:r>
            </w:ins>
          </w:p>
        </w:tc>
      </w:tr>
      <w:tr w:rsidR="009C66FA" w14:paraId="4555F440" w14:textId="77777777">
        <w:tc>
          <w:tcPr>
            <w:tcW w:w="1239" w:type="dxa"/>
          </w:tcPr>
          <w:p w14:paraId="287438BA" w14:textId="77777777" w:rsidR="009C66FA" w:rsidRDefault="00991A73">
            <w:pPr>
              <w:spacing w:after="120"/>
              <w:rPr>
                <w:rFonts w:eastAsiaTheme="minorEastAsia"/>
                <w:color w:val="0070C0"/>
                <w:lang w:val="en-US" w:eastAsia="zh-CN"/>
              </w:rPr>
            </w:pPr>
            <w:ins w:id="186" w:author="Roy Hu" w:date="2021-08-17T18:22:00Z">
              <w:r>
                <w:rPr>
                  <w:rFonts w:eastAsiaTheme="minorEastAsia" w:hint="eastAsia"/>
                  <w:color w:val="0070C0"/>
                  <w:lang w:val="en-US" w:eastAsia="zh-CN"/>
                </w:rPr>
                <w:t>O</w:t>
              </w:r>
              <w:r>
                <w:rPr>
                  <w:rFonts w:eastAsiaTheme="minorEastAsia"/>
                  <w:color w:val="0070C0"/>
                  <w:lang w:val="en-US" w:eastAsia="zh-CN"/>
                </w:rPr>
                <w:t>PPO</w:t>
              </w:r>
            </w:ins>
          </w:p>
        </w:tc>
        <w:tc>
          <w:tcPr>
            <w:tcW w:w="8392" w:type="dxa"/>
          </w:tcPr>
          <w:p w14:paraId="0DB10DBE" w14:textId="77777777" w:rsidR="009C66FA" w:rsidRDefault="00991A73">
            <w:pPr>
              <w:spacing w:after="120"/>
              <w:rPr>
                <w:ins w:id="187" w:author="Roy Hu" w:date="2021-08-17T18:28:00Z"/>
                <w:iCs/>
                <w:color w:val="0070C0"/>
                <w:lang w:eastAsia="zh-CN"/>
              </w:rPr>
            </w:pPr>
            <w:ins w:id="188" w:author="Roy Hu" w:date="2021-08-17T18:24:00Z">
              <w:r>
                <w:rPr>
                  <w:rFonts w:eastAsiaTheme="minorEastAsia" w:hint="eastAsia"/>
                  <w:color w:val="0070C0"/>
                  <w:lang w:val="en-US" w:eastAsia="zh-CN"/>
                </w:rPr>
                <w:t>A</w:t>
              </w:r>
              <w:r>
                <w:rPr>
                  <w:rFonts w:eastAsiaTheme="minorEastAsia"/>
                  <w:color w:val="0070C0"/>
                  <w:lang w:val="en-US" w:eastAsia="zh-CN"/>
                </w:rPr>
                <w:t xml:space="preserve">s </w:t>
              </w:r>
            </w:ins>
            <w:ins w:id="189" w:author="Roy Hu" w:date="2021-08-17T18:26:00Z">
              <w:r>
                <w:rPr>
                  <w:rFonts w:eastAsiaTheme="minorEastAsia"/>
                  <w:color w:val="0070C0"/>
                  <w:lang w:val="en-US" w:eastAsia="zh-CN"/>
                </w:rPr>
                <w:t>agreed</w:t>
              </w:r>
            </w:ins>
            <w:ins w:id="190" w:author="Roy Hu" w:date="2021-08-17T18:24:00Z">
              <w:r>
                <w:rPr>
                  <w:rFonts w:eastAsiaTheme="minorEastAsia"/>
                  <w:color w:val="0070C0"/>
                  <w:lang w:val="en-US" w:eastAsia="zh-CN"/>
                </w:rPr>
                <w:t xml:space="preserve"> in </w:t>
              </w:r>
              <w:proofErr w:type="gramStart"/>
              <w:r>
                <w:rPr>
                  <w:rFonts w:eastAsiaTheme="minorEastAsia"/>
                  <w:color w:val="0070C0"/>
                  <w:lang w:val="en-US" w:eastAsia="zh-CN"/>
                </w:rPr>
                <w:t xml:space="preserve">GTW, </w:t>
              </w:r>
            </w:ins>
            <w:ins w:id="191" w:author="Roy Hu" w:date="2021-08-17T18:28:00Z">
              <w:r>
                <w:rPr>
                  <w:iCs/>
                  <w:color w:val="0070C0"/>
                  <w:lang w:eastAsia="zh-CN"/>
                </w:rPr>
                <w:t xml:space="preserve"> </w:t>
              </w:r>
            </w:ins>
            <w:ins w:id="192" w:author="Roy Hu" w:date="2021-08-17T18:29:00Z">
              <w:r>
                <w:rPr>
                  <w:iCs/>
                  <w:color w:val="0070C0"/>
                  <w:lang w:eastAsia="zh-CN"/>
                </w:rPr>
                <w:t>parallel</w:t>
              </w:r>
              <w:proofErr w:type="gramEnd"/>
              <w:r>
                <w:rPr>
                  <w:iCs/>
                  <w:color w:val="0070C0"/>
                  <w:lang w:eastAsia="zh-CN"/>
                </w:rPr>
                <w:t xml:space="preserve"> processing is baseline and sequ</w:t>
              </w:r>
            </w:ins>
            <w:ins w:id="193" w:author="Roy Hu" w:date="2021-08-17T18:30:00Z">
              <w:r>
                <w:rPr>
                  <w:iCs/>
                  <w:color w:val="0070C0"/>
                  <w:lang w:eastAsia="zh-CN"/>
                </w:rPr>
                <w:t xml:space="preserve">ential processing </w:t>
              </w:r>
            </w:ins>
            <w:ins w:id="194" w:author="Roy Hu" w:date="2021-08-17T18:29:00Z">
              <w:r>
                <w:rPr>
                  <w:iCs/>
                  <w:color w:val="0070C0"/>
                  <w:lang w:eastAsia="zh-CN"/>
                </w:rPr>
                <w:t xml:space="preserve">under some condition </w:t>
              </w:r>
            </w:ins>
            <w:ins w:id="195" w:author="Roy Hu" w:date="2021-08-17T18:30:00Z">
              <w:r>
                <w:rPr>
                  <w:iCs/>
                  <w:color w:val="0070C0"/>
                  <w:lang w:eastAsia="zh-CN"/>
                </w:rPr>
                <w:t xml:space="preserve">is assumed. </w:t>
              </w:r>
            </w:ins>
          </w:p>
          <w:p w14:paraId="5C68E127" w14:textId="77777777" w:rsidR="009C66FA" w:rsidRDefault="00991A73">
            <w:pPr>
              <w:numPr>
                <w:ilvl w:val="0"/>
                <w:numId w:val="23"/>
              </w:numPr>
              <w:spacing w:after="120" w:line="252" w:lineRule="auto"/>
              <w:rPr>
                <w:ins w:id="196" w:author="Roy Hu" w:date="2021-08-17T18:26:00Z"/>
                <w:sz w:val="40"/>
                <w:highlight w:val="green"/>
                <w:lang w:eastAsia="ja-JP"/>
              </w:rPr>
              <w:pPrChange w:id="197" w:author="Roy Hu" w:date="2021-08-17T18:28:00Z">
                <w:pPr>
                  <w:pStyle w:val="aff6"/>
                  <w:framePr w:w="10206" w:h="794" w:hRule="exact" w:wrap="notBeside" w:vAnchor="page" w:hAnchor="margin" w:y="1135"/>
                  <w:widowControl w:val="0"/>
                  <w:numPr>
                    <w:numId w:val="23"/>
                  </w:numPr>
                  <w:pBdr>
                    <w:bottom w:val="single" w:sz="12" w:space="1" w:color="auto"/>
                  </w:pBdr>
                  <w:overflowPunct/>
                  <w:autoSpaceDE/>
                  <w:autoSpaceDN/>
                  <w:adjustRightInd/>
                  <w:spacing w:after="120" w:line="252" w:lineRule="auto"/>
                  <w:ind w:left="360" w:firstLineChars="0" w:hanging="360"/>
                  <w:jc w:val="right"/>
                  <w:textAlignment w:val="auto"/>
                </w:pPr>
              </w:pPrChange>
            </w:pPr>
            <w:ins w:id="198" w:author="Roy Hu" w:date="2021-08-17T18:26:00Z">
              <w:r>
                <w:rPr>
                  <w:highlight w:val="green"/>
                  <w:lang w:eastAsia="ja-JP"/>
                </w:rPr>
                <w:t>Agreements:</w:t>
              </w:r>
            </w:ins>
          </w:p>
          <w:p w14:paraId="3E9278AC" w14:textId="77777777" w:rsidR="009C66FA" w:rsidRDefault="00991A73">
            <w:pPr>
              <w:pStyle w:val="aff6"/>
              <w:numPr>
                <w:ilvl w:val="1"/>
                <w:numId w:val="23"/>
              </w:numPr>
              <w:overflowPunct/>
              <w:autoSpaceDE/>
              <w:autoSpaceDN/>
              <w:adjustRightInd/>
              <w:spacing w:after="120" w:line="252" w:lineRule="auto"/>
              <w:ind w:firstLineChars="0"/>
              <w:textAlignment w:val="auto"/>
              <w:rPr>
                <w:ins w:id="199" w:author="Roy Hu" w:date="2021-08-17T18:26:00Z"/>
                <w:highlight w:val="green"/>
                <w:lang w:eastAsia="ja-JP"/>
              </w:rPr>
            </w:pPr>
            <w:ins w:id="200" w:author="Roy Hu" w:date="2021-08-17T18:26:00Z">
              <w:r>
                <w:rPr>
                  <w:bCs/>
                  <w:highlight w:val="green"/>
                </w:rPr>
                <w:t xml:space="preserve">In HO with </w:t>
              </w:r>
              <w:proofErr w:type="spellStart"/>
              <w:r>
                <w:rPr>
                  <w:bCs/>
                  <w:highlight w:val="green"/>
                </w:rPr>
                <w:t>PSCell</w:t>
              </w:r>
              <w:proofErr w:type="spellEnd"/>
              <w:r>
                <w:rPr>
                  <w:bCs/>
                  <w:highlight w:val="green"/>
                </w:rPr>
                <w:t xml:space="preserve"> for NR-DC to NR-DC</w:t>
              </w:r>
            </w:ins>
          </w:p>
          <w:p w14:paraId="142C40B8" w14:textId="77777777" w:rsidR="009C66FA" w:rsidRDefault="00991A73">
            <w:pPr>
              <w:pStyle w:val="aff6"/>
              <w:numPr>
                <w:ilvl w:val="2"/>
                <w:numId w:val="23"/>
              </w:numPr>
              <w:overflowPunct/>
              <w:autoSpaceDE/>
              <w:autoSpaceDN/>
              <w:adjustRightInd/>
              <w:spacing w:after="120" w:line="252" w:lineRule="auto"/>
              <w:ind w:firstLineChars="0"/>
              <w:textAlignment w:val="auto"/>
              <w:rPr>
                <w:ins w:id="201" w:author="Roy Hu" w:date="2021-08-17T18:26:00Z"/>
                <w:bCs/>
                <w:highlight w:val="green"/>
              </w:rPr>
            </w:pPr>
            <w:ins w:id="202" w:author="Roy Hu" w:date="2021-08-17T18:26:00Z">
              <w:r>
                <w:rPr>
                  <w:bCs/>
                  <w:highlight w:val="green"/>
                </w:rPr>
                <w:t xml:space="preserve">Parallel processing shall be the baseline for delay requirements </w:t>
              </w:r>
            </w:ins>
          </w:p>
          <w:p w14:paraId="00BB8B58" w14:textId="77777777" w:rsidR="009C66FA" w:rsidRDefault="00991A73">
            <w:pPr>
              <w:pStyle w:val="aff6"/>
              <w:numPr>
                <w:ilvl w:val="2"/>
                <w:numId w:val="23"/>
              </w:numPr>
              <w:overflowPunct/>
              <w:autoSpaceDE/>
              <w:autoSpaceDN/>
              <w:adjustRightInd/>
              <w:spacing w:after="120" w:line="252" w:lineRule="auto"/>
              <w:ind w:firstLineChars="0"/>
              <w:textAlignment w:val="auto"/>
              <w:rPr>
                <w:ins w:id="203" w:author="Roy Hu" w:date="2021-08-17T18:26:00Z"/>
                <w:bCs/>
                <w:highlight w:val="green"/>
              </w:rPr>
            </w:pPr>
            <w:ins w:id="204" w:author="Roy Hu" w:date="2021-08-17T18:26:00Z">
              <w:r>
                <w:rPr>
                  <w:bCs/>
                  <w:highlight w:val="green"/>
                </w:rPr>
                <w:t>Sequential processing shall be assumed for the following cases</w:t>
              </w:r>
            </w:ins>
          </w:p>
          <w:p w14:paraId="35DD60CC" w14:textId="77777777" w:rsidR="009C66FA" w:rsidRDefault="00991A73">
            <w:pPr>
              <w:pStyle w:val="aff6"/>
              <w:numPr>
                <w:ilvl w:val="3"/>
                <w:numId w:val="23"/>
              </w:numPr>
              <w:overflowPunct/>
              <w:autoSpaceDE/>
              <w:autoSpaceDN/>
              <w:adjustRightInd/>
              <w:spacing w:after="120" w:line="252" w:lineRule="auto"/>
              <w:ind w:firstLineChars="0"/>
              <w:textAlignment w:val="auto"/>
              <w:rPr>
                <w:ins w:id="205" w:author="Roy Hu" w:date="2021-08-17T18:26:00Z"/>
                <w:bCs/>
                <w:highlight w:val="green"/>
              </w:rPr>
            </w:pPr>
            <w:ins w:id="206" w:author="Roy Hu" w:date="2021-08-17T18:26:00Z">
              <w:r>
                <w:rPr>
                  <w:bCs/>
                  <w:highlight w:val="green"/>
                </w:rPr>
                <w:t xml:space="preserve">Case 1: If SMTC of target unknown </w:t>
              </w:r>
              <w:proofErr w:type="spellStart"/>
              <w:r>
                <w:rPr>
                  <w:bCs/>
                  <w:highlight w:val="green"/>
                </w:rPr>
                <w:t>PSCell</w:t>
              </w:r>
              <w:proofErr w:type="spellEnd"/>
              <w:r>
                <w:rPr>
                  <w:bCs/>
                  <w:highlight w:val="green"/>
                </w:rPr>
                <w:t xml:space="preserve"> is configured in targetcellSMTC-SCG-r16 but not configured in </w:t>
              </w:r>
              <w:proofErr w:type="spellStart"/>
              <w:r>
                <w:rPr>
                  <w:bCs/>
                  <w:highlight w:val="green"/>
                </w:rPr>
                <w:t>reconfigurationWithSync</w:t>
              </w:r>
              <w:proofErr w:type="spellEnd"/>
              <w:r>
                <w:rPr>
                  <w:bCs/>
                  <w:highlight w:val="green"/>
                </w:rPr>
                <w:t>.</w:t>
              </w:r>
            </w:ins>
          </w:p>
          <w:p w14:paraId="08D743F0" w14:textId="77777777" w:rsidR="009C66FA" w:rsidRPr="009C66FA" w:rsidRDefault="00991A73">
            <w:pPr>
              <w:pStyle w:val="aff6"/>
              <w:numPr>
                <w:ilvl w:val="3"/>
                <w:numId w:val="23"/>
              </w:numPr>
              <w:overflowPunct/>
              <w:autoSpaceDE/>
              <w:autoSpaceDN/>
              <w:adjustRightInd/>
              <w:spacing w:after="120" w:line="252" w:lineRule="auto"/>
              <w:ind w:firstLineChars="0"/>
              <w:textAlignment w:val="auto"/>
              <w:rPr>
                <w:highlight w:val="green"/>
                <w:lang w:val="en-US" w:eastAsia="ja-JP"/>
                <w:rPrChange w:id="207" w:author="Roy Hu" w:date="2021-08-17T18:26:00Z">
                  <w:rPr>
                    <w:rFonts w:eastAsia="宋体"/>
                    <w:sz w:val="40"/>
                    <w:lang w:val="en-US" w:eastAsia="zh-CN"/>
                  </w:rPr>
                </w:rPrChange>
              </w:rPr>
              <w:pPrChange w:id="208" w:author="Roy Hu" w:date="2021-08-17T18:26: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209" w:author="Roy Hu" w:date="2021-08-17T18:26:00Z">
              <w:r>
                <w:rPr>
                  <w:bCs/>
                  <w:highlight w:val="green"/>
                </w:rPr>
                <w:t>Sequential processing is used for cell search and [timing sync]. FFS if additional margin shall be added.</w:t>
              </w:r>
            </w:ins>
          </w:p>
        </w:tc>
      </w:tr>
      <w:tr w:rsidR="009C66FA" w14:paraId="1862F634" w14:textId="77777777">
        <w:tc>
          <w:tcPr>
            <w:tcW w:w="1239" w:type="dxa"/>
          </w:tcPr>
          <w:p w14:paraId="0D881F95" w14:textId="77777777" w:rsidR="009C66FA" w:rsidRDefault="00991A73">
            <w:pPr>
              <w:spacing w:after="120"/>
              <w:rPr>
                <w:rFonts w:eastAsiaTheme="minorEastAsia"/>
                <w:color w:val="0070C0"/>
                <w:lang w:val="en-US" w:eastAsia="zh-CN"/>
              </w:rPr>
            </w:pPr>
            <w:ins w:id="210" w:author="Huawei" w:date="2021-08-17T19:13:00Z">
              <w:r>
                <w:rPr>
                  <w:rFonts w:eastAsiaTheme="minorEastAsia"/>
                  <w:color w:val="0070C0"/>
                  <w:lang w:val="en-US" w:eastAsia="zh-CN"/>
                </w:rPr>
                <w:t>Huawei</w:t>
              </w:r>
            </w:ins>
          </w:p>
        </w:tc>
        <w:tc>
          <w:tcPr>
            <w:tcW w:w="8392" w:type="dxa"/>
          </w:tcPr>
          <w:p w14:paraId="3A3052EC" w14:textId="77777777" w:rsidR="009C66FA" w:rsidRDefault="00991A73">
            <w:pPr>
              <w:spacing w:after="120"/>
              <w:rPr>
                <w:ins w:id="211" w:author="Huawei" w:date="2021-08-17T19:16:00Z"/>
                <w:rFonts w:eastAsiaTheme="minorEastAsia"/>
                <w:color w:val="0070C0"/>
                <w:lang w:val="en-US" w:eastAsia="zh-CN"/>
              </w:rPr>
            </w:pPr>
            <w:ins w:id="212" w:author="Huawei" w:date="2021-08-17T19:14:00Z">
              <w:r>
                <w:rPr>
                  <w:rFonts w:eastAsiaTheme="minorEastAsia"/>
                  <w:color w:val="0070C0"/>
                  <w:lang w:val="en-US" w:eastAsia="zh-CN"/>
                </w:rPr>
                <w:t>Generally fine with option 1a</w:t>
              </w:r>
            </w:ins>
            <w:ins w:id="213" w:author="Huawei" w:date="2021-08-17T19:15:00Z">
              <w:r>
                <w:rPr>
                  <w:rFonts w:eastAsiaTheme="minorEastAsia"/>
                  <w:color w:val="0070C0"/>
                  <w:lang w:val="en-US" w:eastAsia="zh-CN"/>
                </w:rPr>
                <w:t>(revised)</w:t>
              </w:r>
            </w:ins>
            <w:ins w:id="214" w:author="Huawei" w:date="2021-08-17T19:14:00Z">
              <w:r>
                <w:rPr>
                  <w:rFonts w:eastAsiaTheme="minorEastAsia"/>
                  <w:color w:val="0070C0"/>
                  <w:lang w:val="en-US" w:eastAsia="zh-CN"/>
                </w:rPr>
                <w:t>/b/c/d</w:t>
              </w:r>
            </w:ins>
            <w:ins w:id="215" w:author="Huawei" w:date="2021-08-17T19:15:00Z">
              <w:r>
                <w:rPr>
                  <w:rFonts w:eastAsiaTheme="minorEastAsia"/>
                  <w:color w:val="0070C0"/>
                  <w:lang w:val="en-US" w:eastAsia="zh-CN"/>
                </w:rPr>
                <w:t xml:space="preserve">. </w:t>
              </w:r>
            </w:ins>
          </w:p>
          <w:p w14:paraId="6AE9FF9F" w14:textId="77777777" w:rsidR="009C66FA" w:rsidRDefault="00991A73">
            <w:pPr>
              <w:spacing w:after="120"/>
              <w:rPr>
                <w:ins w:id="216" w:author="Huawei" w:date="2021-08-17T19:18:00Z"/>
                <w:rFonts w:eastAsiaTheme="minorEastAsia"/>
                <w:color w:val="0070C0"/>
                <w:lang w:val="en-US" w:eastAsia="zh-CN"/>
              </w:rPr>
            </w:pPr>
            <w:ins w:id="217" w:author="Huawei" w:date="2021-08-17T19:16:00Z">
              <w:r>
                <w:rPr>
                  <w:rFonts w:eastAsiaTheme="minorEastAsia"/>
                  <w:color w:val="0070C0"/>
                  <w:lang w:val="en-US" w:eastAsia="zh-CN"/>
                </w:rPr>
                <w:t xml:space="preserve">Regarding the cases mentioned in the GTW session and in QC’s comments (case 1) when both </w:t>
              </w:r>
              <w:proofErr w:type="spellStart"/>
              <w:r>
                <w:rPr>
                  <w:rFonts w:eastAsiaTheme="minorEastAsia"/>
                  <w:color w:val="0070C0"/>
                  <w:lang w:val="en-US" w:eastAsia="zh-CN"/>
                </w:rPr>
                <w:t>targetCellSMTC</w:t>
              </w:r>
              <w:proofErr w:type="spellEnd"/>
              <w:r>
                <w:rPr>
                  <w:rFonts w:eastAsiaTheme="minorEastAsia"/>
                  <w:color w:val="0070C0"/>
                  <w:lang w:val="en-US" w:eastAsia="zh-CN"/>
                </w:rPr>
                <w:t xml:space="preserve">-SCG and </w:t>
              </w:r>
              <w:proofErr w:type="spellStart"/>
              <w:r>
                <w:rPr>
                  <w:rFonts w:eastAsiaTheme="minorEastAsia"/>
                  <w:color w:val="0070C0"/>
                  <w:lang w:val="en-US" w:eastAsia="zh-CN"/>
                </w:rPr>
                <w:t>reconfigurationWithSync</w:t>
              </w:r>
            </w:ins>
            <w:proofErr w:type="spellEnd"/>
            <w:ins w:id="218" w:author="Huawei" w:date="2021-08-17T19:17:00Z">
              <w:r>
                <w:rPr>
                  <w:rFonts w:eastAsiaTheme="minorEastAsia"/>
                  <w:color w:val="0070C0"/>
                  <w:lang w:val="en-US" w:eastAsia="zh-CN"/>
                </w:rPr>
                <w:t xml:space="preserve"> are configured. We think it is not a </w:t>
              </w:r>
              <w:proofErr w:type="gramStart"/>
              <w:r>
                <w:rPr>
                  <w:rFonts w:eastAsiaTheme="minorEastAsia"/>
                  <w:color w:val="0070C0"/>
                  <w:lang w:val="en-US" w:eastAsia="zh-CN"/>
                </w:rPr>
                <w:t>typical cases</w:t>
              </w:r>
              <w:proofErr w:type="gramEnd"/>
              <w:r>
                <w:rPr>
                  <w:rFonts w:eastAsiaTheme="minorEastAsia"/>
                  <w:color w:val="0070C0"/>
                  <w:lang w:val="en-US" w:eastAsia="zh-CN"/>
                </w:rPr>
                <w:t>. It impl</w:t>
              </w:r>
            </w:ins>
            <w:ins w:id="219" w:author="Huawei" w:date="2021-08-17T19:18:00Z">
              <w:r>
                <w:rPr>
                  <w:rFonts w:eastAsiaTheme="minorEastAsia"/>
                  <w:color w:val="0070C0"/>
                  <w:lang w:val="en-US" w:eastAsia="zh-CN"/>
                </w:rPr>
                <w:t xml:space="preserve">ies that UE shall determine the SMTC based on the timing of target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OR source </w:t>
              </w:r>
              <w:proofErr w:type="spellStart"/>
              <w:r>
                <w:rPr>
                  <w:rFonts w:eastAsiaTheme="minorEastAsia"/>
                  <w:color w:val="0070C0"/>
                  <w:lang w:val="en-US" w:eastAsia="zh-CN"/>
                </w:rPr>
                <w:t>PCell</w:t>
              </w:r>
              <w:proofErr w:type="spellEnd"/>
              <w:r>
                <w:rPr>
                  <w:rFonts w:eastAsiaTheme="minorEastAsia"/>
                  <w:color w:val="0070C0"/>
                  <w:lang w:val="en-US" w:eastAsia="zh-CN"/>
                </w:rPr>
                <w:t>?</w:t>
              </w:r>
            </w:ins>
          </w:p>
          <w:p w14:paraId="2E007970" w14:textId="77777777" w:rsidR="009C66FA" w:rsidRDefault="00991A73">
            <w:pPr>
              <w:spacing w:after="120"/>
              <w:rPr>
                <w:ins w:id="220" w:author="Huawei" w:date="2021-08-17T19:21:00Z"/>
                <w:rFonts w:eastAsiaTheme="minorEastAsia"/>
                <w:color w:val="0070C0"/>
                <w:lang w:val="en-US" w:eastAsia="zh-CN"/>
              </w:rPr>
            </w:pPr>
            <w:ins w:id="221" w:author="Huawei" w:date="2021-08-17T19:19:00Z">
              <w:r>
                <w:rPr>
                  <w:rFonts w:eastAsiaTheme="minorEastAsia"/>
                  <w:color w:val="0070C0"/>
                  <w:lang w:val="en-US" w:eastAsia="zh-CN"/>
                </w:rPr>
                <w:lastRenderedPageBreak/>
                <w:t xml:space="preserve">Companies have different views on whether timing tracking shall be included in the sequential processing. From our understanding, </w:t>
              </w:r>
            </w:ins>
            <w:ins w:id="222" w:author="Huawei" w:date="2021-08-17T19:20:00Z">
              <w:r>
                <w:rPr>
                  <w:rFonts w:eastAsiaTheme="minorEastAsia"/>
                  <w:color w:val="0070C0"/>
                  <w:lang w:val="en-US" w:eastAsia="zh-CN"/>
                </w:rPr>
                <w:t xml:space="preserve">the common understanding in RAN4 is that UE will obtain the SFN in </w:t>
              </w:r>
              <w:proofErr w:type="spellStart"/>
              <w:r>
                <w:rPr>
                  <w:rFonts w:eastAsiaTheme="minorEastAsia"/>
                  <w:color w:val="0070C0"/>
                  <w:lang w:val="en-US" w:eastAsia="zh-CN"/>
                </w:rPr>
                <w:t>Tdelta</w:t>
              </w:r>
              <w:proofErr w:type="spellEnd"/>
              <w:r>
                <w:rPr>
                  <w:rFonts w:eastAsiaTheme="minorEastAsia"/>
                  <w:color w:val="0070C0"/>
                  <w:lang w:val="en-US" w:eastAsia="zh-CN"/>
                </w:rPr>
                <w:t xml:space="preserve">. Then to determine the SMTC based on the target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SFN is needed. Then Cell Search </w:t>
              </w:r>
            </w:ins>
            <w:ins w:id="223" w:author="Huawei" w:date="2021-08-17T19:21:00Z">
              <w:r>
                <w:rPr>
                  <w:rFonts w:eastAsiaTheme="minorEastAsia"/>
                  <w:color w:val="0070C0"/>
                  <w:lang w:val="en-US" w:eastAsia="zh-CN"/>
                </w:rPr>
                <w:t xml:space="preserve">and timing sync shall be done in sequence. </w:t>
              </w:r>
            </w:ins>
          </w:p>
          <w:p w14:paraId="633F8F22" w14:textId="77777777" w:rsidR="009C66FA" w:rsidRDefault="00991A73">
            <w:pPr>
              <w:spacing w:after="120"/>
              <w:rPr>
                <w:rFonts w:eastAsiaTheme="minorEastAsia"/>
                <w:color w:val="0070C0"/>
                <w:lang w:val="en-US" w:eastAsia="zh-CN"/>
              </w:rPr>
            </w:pPr>
            <w:ins w:id="224" w:author="Huawei" w:date="2021-08-17T19:21:00Z">
              <w:r>
                <w:rPr>
                  <w:rFonts w:eastAsiaTheme="minorEastAsia"/>
                  <w:color w:val="0070C0"/>
                  <w:lang w:val="en-US" w:eastAsia="zh-CN"/>
                </w:rPr>
                <w:t>For the case of NR SA to EN-DC as</w:t>
              </w:r>
            </w:ins>
            <w:ins w:id="225" w:author="Huawei" w:date="2021-08-17T19:22:00Z">
              <w:r>
                <w:rPr>
                  <w:rFonts w:eastAsiaTheme="minorEastAsia"/>
                  <w:color w:val="0070C0"/>
                  <w:lang w:val="en-US" w:eastAsia="zh-CN"/>
                </w:rPr>
                <w:t xml:space="preserve"> clarified in Apple’s comments need further investigation.</w:t>
              </w:r>
            </w:ins>
          </w:p>
        </w:tc>
      </w:tr>
      <w:tr w:rsidR="009C66FA" w14:paraId="33381B96" w14:textId="77777777">
        <w:tc>
          <w:tcPr>
            <w:tcW w:w="1239" w:type="dxa"/>
          </w:tcPr>
          <w:p w14:paraId="278BDD1E" w14:textId="77777777" w:rsidR="009C66FA" w:rsidRDefault="00991A73">
            <w:pPr>
              <w:spacing w:after="120"/>
              <w:rPr>
                <w:rFonts w:eastAsiaTheme="minorEastAsia"/>
                <w:color w:val="0070C0"/>
                <w:lang w:val="en-US" w:eastAsia="zh-CN"/>
              </w:rPr>
            </w:pPr>
            <w:ins w:id="226" w:author="Li, Hua" w:date="2021-08-17T21:10:00Z">
              <w:r>
                <w:rPr>
                  <w:rFonts w:eastAsiaTheme="minorEastAsia"/>
                  <w:color w:val="0070C0"/>
                  <w:lang w:val="en-US" w:eastAsia="zh-CN"/>
                </w:rPr>
                <w:lastRenderedPageBreak/>
                <w:t>Intel</w:t>
              </w:r>
            </w:ins>
          </w:p>
        </w:tc>
        <w:tc>
          <w:tcPr>
            <w:tcW w:w="8392" w:type="dxa"/>
          </w:tcPr>
          <w:p w14:paraId="3BAE9287" w14:textId="77777777" w:rsidR="009C66FA" w:rsidRDefault="00991A73">
            <w:pPr>
              <w:spacing w:after="120"/>
              <w:rPr>
                <w:rFonts w:eastAsiaTheme="minorEastAsia"/>
                <w:color w:val="0070C0"/>
                <w:lang w:val="en-US" w:eastAsia="zh-CN"/>
              </w:rPr>
            </w:pPr>
            <w:ins w:id="227" w:author="Li, Hua" w:date="2021-08-17T21:10:00Z">
              <w:r>
                <w:rPr>
                  <w:rFonts w:eastAsiaTheme="minorEastAsia"/>
                  <w:color w:val="0070C0"/>
                  <w:lang w:val="en-US" w:eastAsia="zh-CN"/>
                </w:rPr>
                <w:t xml:space="preserve">Already discussed in the GTW session. Further discuss the partially sequentially processing in more detail if </w:t>
              </w:r>
              <w:proofErr w:type="spellStart"/>
              <w:r>
                <w:rPr>
                  <w:rFonts w:eastAsiaTheme="minorEastAsia"/>
                  <w:color w:val="0070C0"/>
                  <w:lang w:val="en-US" w:eastAsia="zh-CN"/>
                </w:rPr>
                <w:t>targetCellSMTC</w:t>
              </w:r>
              <w:proofErr w:type="spellEnd"/>
              <w:r>
                <w:rPr>
                  <w:rFonts w:eastAsiaTheme="minorEastAsia"/>
                  <w:color w:val="0070C0"/>
                  <w:lang w:val="en-US" w:eastAsia="zh-CN"/>
                </w:rPr>
                <w:t xml:space="preserve">-SCG is configured, </w:t>
              </w:r>
              <w:proofErr w:type="gramStart"/>
              <w:r>
                <w:rPr>
                  <w:rFonts w:eastAsiaTheme="minorEastAsia"/>
                  <w:color w:val="0070C0"/>
                  <w:lang w:val="en-US" w:eastAsia="zh-CN"/>
                </w:rPr>
                <w:t>e.g.</w:t>
              </w:r>
              <w:proofErr w:type="gramEnd"/>
              <w:r>
                <w:rPr>
                  <w:rFonts w:eastAsiaTheme="minorEastAsia"/>
                  <w:color w:val="0070C0"/>
                  <w:lang w:val="en-US" w:eastAsia="zh-CN"/>
                </w:rPr>
                <w:t xml:space="preserve"> how to consider the case if target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is known or not.</w:t>
              </w:r>
            </w:ins>
          </w:p>
        </w:tc>
      </w:tr>
      <w:tr w:rsidR="0004400A" w14:paraId="24A3CD6D" w14:textId="77777777">
        <w:tc>
          <w:tcPr>
            <w:tcW w:w="1239" w:type="dxa"/>
          </w:tcPr>
          <w:p w14:paraId="0A871B78" w14:textId="77777777" w:rsidR="0004400A" w:rsidRDefault="0004400A">
            <w:pPr>
              <w:spacing w:after="120"/>
              <w:rPr>
                <w:color w:val="0070C0"/>
                <w:lang w:val="en-US" w:eastAsia="ja-JP"/>
              </w:rPr>
            </w:pPr>
            <w:ins w:id="228" w:author="CATT_RAN4#100e" w:date="2021-08-18T21:01:00Z">
              <w:r>
                <w:rPr>
                  <w:rFonts w:eastAsiaTheme="minorEastAsia" w:hint="eastAsia"/>
                  <w:color w:val="0070C0"/>
                  <w:lang w:val="en-US" w:eastAsia="zh-CN"/>
                </w:rPr>
                <w:t>v</w:t>
              </w:r>
              <w:r>
                <w:rPr>
                  <w:rFonts w:eastAsiaTheme="minorEastAsia"/>
                  <w:color w:val="0070C0"/>
                  <w:lang w:val="en-US" w:eastAsia="zh-CN"/>
                </w:rPr>
                <w:t>ivo</w:t>
              </w:r>
            </w:ins>
          </w:p>
        </w:tc>
        <w:tc>
          <w:tcPr>
            <w:tcW w:w="8392" w:type="dxa"/>
          </w:tcPr>
          <w:p w14:paraId="7C357320" w14:textId="77777777" w:rsidR="0004400A" w:rsidRDefault="0004400A" w:rsidP="003345D5">
            <w:pPr>
              <w:spacing w:after="120"/>
              <w:rPr>
                <w:ins w:id="229" w:author="CATT_RAN4#100e" w:date="2021-08-18T21:01:00Z"/>
                <w:rFonts w:eastAsiaTheme="minorEastAsia"/>
                <w:color w:val="0070C0"/>
                <w:lang w:val="en-US" w:eastAsia="zh-CN"/>
              </w:rPr>
            </w:pPr>
            <w:ins w:id="230" w:author="CATT_RAN4#100e" w:date="2021-08-18T21:01:00Z">
              <w:r>
                <w:rPr>
                  <w:rFonts w:eastAsiaTheme="minorEastAsia" w:hint="eastAsia"/>
                  <w:color w:val="0070C0"/>
                  <w:lang w:val="en-US" w:eastAsia="zh-CN"/>
                </w:rPr>
                <w:t>O</w:t>
              </w:r>
              <w:r>
                <w:rPr>
                  <w:rFonts w:eastAsiaTheme="minorEastAsia"/>
                  <w:color w:val="0070C0"/>
                  <w:lang w:val="en-US" w:eastAsia="zh-CN"/>
                </w:rPr>
                <w:t>ur understanding for the GTW agreement is that, there are two conditions for sequential processing for NR-DC to NR-DC,</w:t>
              </w:r>
            </w:ins>
          </w:p>
          <w:p w14:paraId="298E9D18" w14:textId="77777777" w:rsidR="0004400A" w:rsidRDefault="0004400A" w:rsidP="003345D5">
            <w:pPr>
              <w:spacing w:after="120"/>
              <w:rPr>
                <w:ins w:id="231" w:author="CATT_RAN4#100e" w:date="2021-08-18T21:01:00Z"/>
                <w:bCs/>
                <w:highlight w:val="green"/>
              </w:rPr>
            </w:pPr>
            <w:ins w:id="232" w:author="CATT_RAN4#100e" w:date="2021-08-18T21:01:00Z">
              <w:r>
                <w:rPr>
                  <w:bCs/>
                  <w:highlight w:val="green"/>
                </w:rPr>
                <w:t xml:space="preserve">1. SMTC of target unknown </w:t>
              </w:r>
              <w:proofErr w:type="spellStart"/>
              <w:r>
                <w:rPr>
                  <w:bCs/>
                  <w:highlight w:val="green"/>
                </w:rPr>
                <w:t>PSCell</w:t>
              </w:r>
              <w:proofErr w:type="spellEnd"/>
              <w:r>
                <w:rPr>
                  <w:bCs/>
                  <w:highlight w:val="green"/>
                </w:rPr>
                <w:t xml:space="preserve"> is configured in targetcellSMTC-SCG-r16</w:t>
              </w:r>
            </w:ins>
          </w:p>
          <w:p w14:paraId="5F2D6EF8" w14:textId="77777777" w:rsidR="0004400A" w:rsidRDefault="0004400A" w:rsidP="003345D5">
            <w:pPr>
              <w:spacing w:after="120"/>
              <w:rPr>
                <w:ins w:id="233" w:author="CATT_RAN4#100e" w:date="2021-08-18T21:01:00Z"/>
                <w:rFonts w:eastAsiaTheme="minorEastAsia"/>
                <w:color w:val="0070C0"/>
                <w:lang w:eastAsia="zh-CN"/>
              </w:rPr>
            </w:pPr>
            <w:ins w:id="234" w:author="CATT_RAN4#100e" w:date="2021-08-18T21:01:00Z">
              <w:r>
                <w:rPr>
                  <w:bCs/>
                  <w:highlight w:val="green"/>
                </w:rPr>
                <w:t xml:space="preserve">2. SMTC of target unknown </w:t>
              </w:r>
              <w:proofErr w:type="spellStart"/>
              <w:r>
                <w:rPr>
                  <w:bCs/>
                  <w:highlight w:val="green"/>
                </w:rPr>
                <w:t>PSCell</w:t>
              </w:r>
              <w:proofErr w:type="spellEnd"/>
              <w:r>
                <w:rPr>
                  <w:bCs/>
                  <w:highlight w:val="green"/>
                </w:rPr>
                <w:t xml:space="preserve"> is not configured in </w:t>
              </w:r>
              <w:proofErr w:type="spellStart"/>
              <w:r>
                <w:rPr>
                  <w:bCs/>
                  <w:highlight w:val="green"/>
                </w:rPr>
                <w:t>reconfigurationWithSync</w:t>
              </w:r>
              <w:proofErr w:type="spellEnd"/>
            </w:ins>
          </w:p>
          <w:p w14:paraId="6D070458" w14:textId="77777777" w:rsidR="0004400A" w:rsidRDefault="0004400A" w:rsidP="003345D5">
            <w:pPr>
              <w:spacing w:after="120"/>
              <w:rPr>
                <w:ins w:id="235" w:author="CATT_RAN4#100e" w:date="2021-08-18T21:01:00Z"/>
                <w:rFonts w:eastAsiaTheme="minorEastAsia"/>
                <w:color w:val="0070C0"/>
                <w:lang w:eastAsia="zh-CN"/>
              </w:rPr>
            </w:pPr>
            <w:ins w:id="236" w:author="CATT_RAN4#100e" w:date="2021-08-18T21:01:00Z">
              <w:r>
                <w:rPr>
                  <w:rFonts w:eastAsiaTheme="minorEastAsia"/>
                  <w:color w:val="0070C0"/>
                  <w:lang w:eastAsia="zh-CN"/>
                </w:rPr>
                <w:t>And only if both conditions are met, UE is allowed to use sequential processing.</w:t>
              </w:r>
            </w:ins>
          </w:p>
          <w:p w14:paraId="413EA585" w14:textId="77777777" w:rsidR="0004400A" w:rsidRDefault="0004400A" w:rsidP="003345D5">
            <w:pPr>
              <w:spacing w:after="120"/>
              <w:rPr>
                <w:ins w:id="237" w:author="CATT_RAN4#100e" w:date="2021-08-18T21:01:00Z"/>
                <w:rFonts w:eastAsiaTheme="minorEastAsia"/>
                <w:color w:val="0070C0"/>
                <w:lang w:eastAsia="zh-CN"/>
              </w:rPr>
            </w:pPr>
            <w:ins w:id="238" w:author="CATT_RAN4#100e" w:date="2021-08-18T21:01:00Z">
              <w:r>
                <w:rPr>
                  <w:rFonts w:eastAsiaTheme="minorEastAsia" w:hint="eastAsia"/>
                  <w:color w:val="0070C0"/>
                  <w:lang w:eastAsia="zh-CN"/>
                </w:rPr>
                <w:t>F</w:t>
              </w:r>
              <w:r>
                <w:rPr>
                  <w:rFonts w:eastAsiaTheme="minorEastAsia"/>
                  <w:color w:val="0070C0"/>
                  <w:lang w:eastAsia="zh-CN"/>
                </w:rPr>
                <w:t>or case 1 in QC’s comment, we found the following in TS 37.340.</w:t>
              </w:r>
            </w:ins>
          </w:p>
          <w:p w14:paraId="1B60BB68" w14:textId="77777777" w:rsidR="0004400A" w:rsidRDefault="0004400A" w:rsidP="003345D5">
            <w:pPr>
              <w:rPr>
                <w:ins w:id="239" w:author="CATT_RAN4#100e" w:date="2021-08-18T21:01:00Z"/>
                <w:rFonts w:eastAsiaTheme="minorEastAsia"/>
                <w:color w:val="0070C0"/>
                <w:lang w:eastAsia="zh-CN"/>
              </w:rPr>
            </w:pPr>
            <w:ins w:id="240" w:author="CATT_RAN4#100e" w:date="2021-08-18T21:01:00Z">
              <w:r>
                <w:rPr>
                  <w:rFonts w:eastAsiaTheme="minorEastAsia"/>
                  <w:color w:val="0070C0"/>
                  <w:lang w:eastAsia="zh-CN"/>
                </w:rPr>
                <w:t>“</w:t>
              </w:r>
              <w:r w:rsidRPr="00A14A8F">
                <w:t xml:space="preserve">In (NG)EN-DC and NR-DC, SMTC can be used for </w:t>
              </w:r>
              <w:proofErr w:type="spellStart"/>
              <w:r w:rsidRPr="00A14A8F">
                <w:t>PSCell</w:t>
              </w:r>
              <w:proofErr w:type="spellEnd"/>
              <w:r w:rsidRPr="00A14A8F">
                <w:t xml:space="preserve"> addition/</w:t>
              </w:r>
              <w:proofErr w:type="spellStart"/>
              <w:r w:rsidRPr="00A14A8F">
                <w:t>PSCell</w:t>
              </w:r>
              <w:proofErr w:type="spellEnd"/>
              <w:r w:rsidRPr="00A14A8F">
                <w:t xml:space="preserve"> change to assist the UE in finding the SSB in the target </w:t>
              </w:r>
              <w:proofErr w:type="spellStart"/>
              <w:r w:rsidRPr="00A14A8F">
                <w:t>PSCell</w:t>
              </w:r>
              <w:proofErr w:type="spellEnd"/>
              <w:r w:rsidRPr="00A14A8F">
                <w:t xml:space="preserve">. </w:t>
              </w:r>
              <w:r w:rsidRPr="00F73761">
                <w:rPr>
                  <w:highlight w:val="yellow"/>
                </w:rPr>
                <w:t xml:space="preserve">In case the SMTC of the target </w:t>
              </w:r>
              <w:proofErr w:type="spellStart"/>
              <w:r w:rsidRPr="00F73761">
                <w:rPr>
                  <w:highlight w:val="yellow"/>
                </w:rPr>
                <w:t>PSCell</w:t>
              </w:r>
              <w:proofErr w:type="spellEnd"/>
              <w:r w:rsidRPr="00F73761">
                <w:rPr>
                  <w:highlight w:val="yellow"/>
                </w:rPr>
                <w:t xml:space="preserve"> is provided by both MN and SN it is up to UE implementation which one to use.</w:t>
              </w:r>
              <w:r>
                <w:rPr>
                  <w:rFonts w:eastAsiaTheme="minorEastAsia"/>
                  <w:color w:val="0070C0"/>
                  <w:lang w:eastAsia="zh-CN"/>
                </w:rPr>
                <w:t>”</w:t>
              </w:r>
            </w:ins>
          </w:p>
          <w:p w14:paraId="69024152" w14:textId="77777777" w:rsidR="0004400A" w:rsidRPr="00F73761" w:rsidRDefault="0004400A" w:rsidP="003345D5">
            <w:pPr>
              <w:rPr>
                <w:ins w:id="241" w:author="CATT_RAN4#100e" w:date="2021-08-18T21:01:00Z"/>
                <w:lang w:eastAsia="zh-CN"/>
              </w:rPr>
            </w:pPr>
            <w:ins w:id="242" w:author="CATT_RAN4#100e" w:date="2021-08-18T21:01:00Z">
              <w:r>
                <w:rPr>
                  <w:rFonts w:hint="eastAsia"/>
                  <w:lang w:eastAsia="zh-CN"/>
                </w:rPr>
                <w:t>T</w:t>
              </w:r>
              <w:r>
                <w:rPr>
                  <w:lang w:eastAsia="zh-CN"/>
                </w:rPr>
                <w:t xml:space="preserve">his is similar to the RACH discussion. Since it is up to UE implementation, UE should use the source </w:t>
              </w:r>
              <w:proofErr w:type="spellStart"/>
              <w:r>
                <w:rPr>
                  <w:lang w:eastAsia="zh-CN"/>
                </w:rPr>
                <w:t>PSCell</w:t>
              </w:r>
              <w:proofErr w:type="spellEnd"/>
              <w:r>
                <w:rPr>
                  <w:lang w:eastAsia="zh-CN"/>
                </w:rPr>
                <w:t xml:space="preserve"> as reference timing for target </w:t>
              </w:r>
              <w:proofErr w:type="spellStart"/>
              <w:r>
                <w:rPr>
                  <w:lang w:eastAsia="zh-CN"/>
                </w:rPr>
                <w:t>PSCell</w:t>
              </w:r>
              <w:proofErr w:type="spellEnd"/>
              <w:r>
                <w:rPr>
                  <w:lang w:eastAsia="zh-CN"/>
                </w:rPr>
                <w:t xml:space="preserve"> so as to prevent the necessary sequential processing. </w:t>
              </w:r>
            </w:ins>
          </w:p>
          <w:p w14:paraId="1690DE01" w14:textId="77777777" w:rsidR="0004400A" w:rsidRDefault="0004400A" w:rsidP="003345D5">
            <w:pPr>
              <w:spacing w:after="120"/>
              <w:rPr>
                <w:ins w:id="243" w:author="CATT_RAN4#100e" w:date="2021-08-18T21:01:00Z"/>
                <w:rFonts w:eastAsiaTheme="minorEastAsia"/>
                <w:color w:val="0070C0"/>
                <w:lang w:eastAsia="zh-CN"/>
              </w:rPr>
            </w:pPr>
            <w:ins w:id="244" w:author="CATT_RAN4#100e" w:date="2021-08-18T21:01:00Z">
              <w:r w:rsidRPr="00F73761">
                <w:rPr>
                  <w:rFonts w:eastAsiaTheme="minorEastAsia"/>
                  <w:b/>
                  <w:color w:val="0070C0"/>
                  <w:lang w:eastAsia="zh-CN"/>
                </w:rPr>
                <w:t xml:space="preserve">For the case of NR-SA to EN-DC, we </w:t>
              </w:r>
              <w:r>
                <w:rPr>
                  <w:rFonts w:eastAsiaTheme="minorEastAsia" w:hint="eastAsia"/>
                  <w:b/>
                  <w:color w:val="0070C0"/>
                  <w:lang w:eastAsia="zh-CN"/>
                </w:rPr>
                <w:t>are</w:t>
              </w:r>
              <w:r>
                <w:rPr>
                  <w:rFonts w:eastAsiaTheme="minorEastAsia"/>
                  <w:b/>
                  <w:color w:val="0070C0"/>
                  <w:lang w:eastAsia="zh-CN"/>
                </w:rPr>
                <w:t xml:space="preserve"> fine to the revised option 1a</w:t>
              </w:r>
              <w:r w:rsidRPr="00F73761">
                <w:rPr>
                  <w:rFonts w:eastAsiaTheme="minorEastAsia"/>
                  <w:b/>
                  <w:color w:val="0070C0"/>
                  <w:lang w:eastAsia="zh-CN"/>
                </w:rPr>
                <w:t>.</w:t>
              </w:r>
              <w:r>
                <w:rPr>
                  <w:rFonts w:eastAsiaTheme="minorEastAsia"/>
                  <w:color w:val="0070C0"/>
                  <w:lang w:eastAsia="zh-CN"/>
                </w:rPr>
                <w:t xml:space="preserve"> Based on RAN2 spec, it seems only target EUTRA </w:t>
              </w:r>
              <w:proofErr w:type="spellStart"/>
              <w:r>
                <w:rPr>
                  <w:rFonts w:eastAsiaTheme="minorEastAsia"/>
                  <w:color w:val="0070C0"/>
                  <w:lang w:eastAsia="zh-CN"/>
                </w:rPr>
                <w:t>PCell</w:t>
              </w:r>
              <w:proofErr w:type="spellEnd"/>
              <w:r>
                <w:rPr>
                  <w:rFonts w:eastAsiaTheme="minorEastAsia"/>
                  <w:color w:val="0070C0"/>
                  <w:lang w:eastAsia="zh-CN"/>
                </w:rPr>
                <w:t xml:space="preserve"> timing can be used, and sequential processing is also needed. However, since in most cases the NR SA cell and the </w:t>
              </w:r>
              <w:proofErr w:type="spellStart"/>
              <w:r>
                <w:rPr>
                  <w:rFonts w:eastAsiaTheme="minorEastAsia"/>
                  <w:color w:val="0070C0"/>
                  <w:lang w:eastAsia="zh-CN"/>
                </w:rPr>
                <w:t>PSCell</w:t>
              </w:r>
              <w:proofErr w:type="spellEnd"/>
              <w:r>
                <w:rPr>
                  <w:rFonts w:eastAsiaTheme="minorEastAsia"/>
                  <w:color w:val="0070C0"/>
                  <w:lang w:eastAsia="zh-CN"/>
                </w:rPr>
                <w:t xml:space="preserve"> in EN-DC should share the same </w:t>
              </w:r>
              <w:proofErr w:type="spellStart"/>
              <w:r>
                <w:rPr>
                  <w:rFonts w:eastAsiaTheme="minorEastAsia"/>
                  <w:color w:val="0070C0"/>
                  <w:lang w:eastAsia="zh-CN"/>
                </w:rPr>
                <w:t>freq</w:t>
              </w:r>
              <w:proofErr w:type="spellEnd"/>
              <w:r>
                <w:rPr>
                  <w:rFonts w:eastAsiaTheme="minorEastAsia"/>
                  <w:color w:val="0070C0"/>
                  <w:lang w:eastAsia="zh-CN"/>
                </w:rPr>
                <w:t xml:space="preserve">, network may also allow parallel processing by ensuring the SMTC of target </w:t>
              </w:r>
              <w:proofErr w:type="spellStart"/>
              <w:r>
                <w:rPr>
                  <w:rFonts w:eastAsiaTheme="minorEastAsia"/>
                  <w:color w:val="0070C0"/>
                  <w:lang w:eastAsia="zh-CN"/>
                </w:rPr>
                <w:t>PSCell</w:t>
              </w:r>
              <w:proofErr w:type="spellEnd"/>
              <w:r>
                <w:rPr>
                  <w:rFonts w:eastAsiaTheme="minorEastAsia"/>
                  <w:color w:val="0070C0"/>
                  <w:lang w:eastAsia="zh-CN"/>
                </w:rPr>
                <w:t xml:space="preserve"> is configure in source cell MO. </w:t>
              </w:r>
            </w:ins>
          </w:p>
          <w:p w14:paraId="4EA17F77" w14:textId="77777777" w:rsidR="0004400A" w:rsidRDefault="0004400A">
            <w:pPr>
              <w:spacing w:after="120"/>
              <w:rPr>
                <w:color w:val="0070C0"/>
                <w:lang w:val="en-US" w:eastAsia="ja-JP"/>
              </w:rPr>
            </w:pPr>
            <w:ins w:id="245" w:author="CATT_RAN4#100e" w:date="2021-08-18T21:01:00Z">
              <w:r w:rsidRPr="00F73761">
                <w:rPr>
                  <w:rFonts w:eastAsiaTheme="minorEastAsia"/>
                  <w:b/>
                  <w:color w:val="0070C0"/>
                  <w:lang w:eastAsia="zh-CN"/>
                </w:rPr>
                <w:t>For all other cases, parallel processing should be assumed.</w:t>
              </w:r>
            </w:ins>
          </w:p>
        </w:tc>
      </w:tr>
      <w:tr w:rsidR="00E34A76" w14:paraId="39D8F962" w14:textId="77777777">
        <w:tc>
          <w:tcPr>
            <w:tcW w:w="1239" w:type="dxa"/>
          </w:tcPr>
          <w:p w14:paraId="3B0C963B" w14:textId="77777777" w:rsidR="00E34A76" w:rsidRDefault="00E34A76">
            <w:pPr>
              <w:spacing w:after="120"/>
              <w:rPr>
                <w:color w:val="0070C0"/>
                <w:lang w:val="en-US" w:eastAsia="ja-JP"/>
              </w:rPr>
            </w:pPr>
            <w:ins w:id="246" w:author="CATT_RAN4#100e" w:date="2021-08-18T21:06:00Z">
              <w:r>
                <w:rPr>
                  <w:rFonts w:hint="eastAsia"/>
                  <w:color w:val="0070C0"/>
                  <w:lang w:val="en-US" w:eastAsia="zh-CN"/>
                </w:rPr>
                <w:t>CATT</w:t>
              </w:r>
            </w:ins>
          </w:p>
        </w:tc>
        <w:tc>
          <w:tcPr>
            <w:tcW w:w="8392" w:type="dxa"/>
          </w:tcPr>
          <w:p w14:paraId="6CEC21C8" w14:textId="77777777" w:rsidR="00E34A76" w:rsidRDefault="00E34A76">
            <w:pPr>
              <w:spacing w:after="120"/>
              <w:rPr>
                <w:color w:val="0070C0"/>
                <w:lang w:val="en-US" w:eastAsia="ja-JP"/>
              </w:rPr>
            </w:pPr>
            <w:ins w:id="247" w:author="CATT_RAN4#100e" w:date="2021-08-18T21:06:00Z">
              <w:r>
                <w:rPr>
                  <w:rFonts w:eastAsiaTheme="minorEastAsia"/>
                  <w:color w:val="0070C0"/>
                  <w:lang w:val="en-US" w:eastAsia="zh-CN"/>
                </w:rPr>
                <w:t>F</w:t>
              </w:r>
              <w:r>
                <w:rPr>
                  <w:rFonts w:eastAsiaTheme="minorEastAsia" w:hint="eastAsia"/>
                  <w:color w:val="0070C0"/>
                  <w:lang w:val="en-US" w:eastAsia="zh-CN"/>
                </w:rPr>
                <w:t xml:space="preserve">ollow GTW agreement. </w:t>
              </w:r>
            </w:ins>
          </w:p>
        </w:tc>
      </w:tr>
      <w:tr w:rsidR="005D75A3" w14:paraId="63617635" w14:textId="77777777">
        <w:tc>
          <w:tcPr>
            <w:tcW w:w="1239" w:type="dxa"/>
          </w:tcPr>
          <w:p w14:paraId="53E3E4AA" w14:textId="196773CD" w:rsidR="005D75A3" w:rsidRDefault="005D75A3" w:rsidP="005D75A3">
            <w:pPr>
              <w:spacing w:after="120"/>
              <w:rPr>
                <w:color w:val="0070C0"/>
                <w:lang w:val="en-US" w:eastAsia="zh-CN"/>
              </w:rPr>
            </w:pPr>
            <w:ins w:id="248" w:author="Nokia" w:date="2021-08-19T20:51:00Z">
              <w:r>
                <w:rPr>
                  <w:color w:val="0070C0"/>
                  <w:lang w:val="en-US" w:eastAsia="ja-JP"/>
                </w:rPr>
                <w:t>Nokia</w:t>
              </w:r>
            </w:ins>
          </w:p>
        </w:tc>
        <w:tc>
          <w:tcPr>
            <w:tcW w:w="8392" w:type="dxa"/>
          </w:tcPr>
          <w:p w14:paraId="30D232E0" w14:textId="77777777" w:rsidR="005D75A3" w:rsidRDefault="005D75A3" w:rsidP="005D75A3">
            <w:pPr>
              <w:spacing w:after="120"/>
              <w:rPr>
                <w:ins w:id="249" w:author="Nokia" w:date="2021-08-19T20:51:00Z"/>
                <w:rFonts w:eastAsiaTheme="minorEastAsia"/>
                <w:color w:val="0070C0"/>
                <w:lang w:val="en-US" w:eastAsia="zh-CN"/>
              </w:rPr>
            </w:pPr>
            <w:ins w:id="250" w:author="Nokia" w:date="2021-08-19T20:51:00Z">
              <w:r>
                <w:rPr>
                  <w:rFonts w:eastAsiaTheme="minorEastAsia"/>
                  <w:color w:val="0070C0"/>
                  <w:lang w:val="en-US" w:eastAsia="zh-CN"/>
                </w:rPr>
                <w:t>Comments after GTW session:</w:t>
              </w:r>
            </w:ins>
          </w:p>
          <w:p w14:paraId="0AF68615" w14:textId="77777777" w:rsidR="005D75A3" w:rsidRDefault="005D75A3" w:rsidP="005D75A3">
            <w:pPr>
              <w:spacing w:after="120"/>
              <w:rPr>
                <w:ins w:id="251" w:author="Nokia" w:date="2021-08-19T20:51:00Z"/>
                <w:color w:val="0070C0"/>
                <w:lang w:val="en-US" w:eastAsia="ja-JP"/>
              </w:rPr>
            </w:pPr>
            <w:ins w:id="252" w:author="Nokia" w:date="2021-08-19T20:51:00Z">
              <w:r>
                <w:rPr>
                  <w:color w:val="0070C0"/>
                  <w:lang w:val="en-US" w:eastAsia="ja-JP"/>
                </w:rPr>
                <w:t xml:space="preserve">In GTW, we only focus on the scenario from NR-DC to NR-DC. Since parallel processing will be the general case, we think parallel processing shall be the baseline for HO with </w:t>
              </w:r>
              <w:proofErr w:type="spellStart"/>
              <w:r>
                <w:rPr>
                  <w:color w:val="0070C0"/>
                  <w:lang w:val="en-US" w:eastAsia="ja-JP"/>
                </w:rPr>
                <w:t>PSCell</w:t>
              </w:r>
              <w:proofErr w:type="spellEnd"/>
              <w:r>
                <w:rPr>
                  <w:color w:val="0070C0"/>
                  <w:lang w:val="en-US" w:eastAsia="ja-JP"/>
                </w:rPr>
                <w:t xml:space="preserve"> for other defined scenarios also. </w:t>
              </w:r>
            </w:ins>
          </w:p>
          <w:p w14:paraId="68C83335" w14:textId="2E828AC7" w:rsidR="005D75A3" w:rsidRDefault="005D75A3" w:rsidP="005D75A3">
            <w:pPr>
              <w:spacing w:after="120"/>
              <w:rPr>
                <w:rFonts w:eastAsiaTheme="minorEastAsia"/>
                <w:color w:val="0070C0"/>
                <w:lang w:val="en-US" w:eastAsia="zh-CN"/>
              </w:rPr>
            </w:pPr>
            <w:ins w:id="253" w:author="Nokia" w:date="2021-08-19T20:51:00Z">
              <w:r>
                <w:rPr>
                  <w:iCs/>
                  <w:color w:val="0070C0"/>
                  <w:lang w:eastAsia="zh-CN"/>
                </w:rPr>
                <w:t>F</w:t>
              </w:r>
              <w:r w:rsidRPr="005B480E">
                <w:rPr>
                  <w:iCs/>
                  <w:color w:val="0070C0"/>
                  <w:lang w:eastAsia="zh-CN"/>
                </w:rPr>
                <w:t xml:space="preserve">or </w:t>
              </w:r>
              <w:r w:rsidRPr="00C6124C">
                <w:rPr>
                  <w:iCs/>
                  <w:color w:val="0070C0"/>
                  <w:lang w:eastAsia="zh-CN"/>
                </w:rPr>
                <w:t>the case that ‘targetcellSMTC-SCG-r16’ is configured</w:t>
              </w:r>
              <w:r>
                <w:rPr>
                  <w:iCs/>
                  <w:color w:val="0070C0"/>
                  <w:lang w:eastAsia="zh-CN"/>
                </w:rPr>
                <w:t>, we think it is a specific</w:t>
              </w:r>
              <w:r w:rsidRPr="00C852DA">
                <w:rPr>
                  <w:iCs/>
                  <w:color w:val="0070C0"/>
                  <w:lang w:eastAsia="zh-CN"/>
                </w:rPr>
                <w:t xml:space="preserve"> </w:t>
              </w:r>
              <w:r>
                <w:rPr>
                  <w:iCs/>
                  <w:color w:val="0070C0"/>
                  <w:lang w:eastAsia="zh-CN"/>
                </w:rPr>
                <w:t>case, further analysis on the impact of partially sequential processing for this case, and we can discuss further if we need to and how to specify for this specific case.</w:t>
              </w:r>
            </w:ins>
          </w:p>
        </w:tc>
      </w:tr>
      <w:tr w:rsidR="005D75A3" w14:paraId="4EAD97CD" w14:textId="77777777">
        <w:tc>
          <w:tcPr>
            <w:tcW w:w="1239" w:type="dxa"/>
          </w:tcPr>
          <w:p w14:paraId="2D00B60F" w14:textId="1478C710" w:rsidR="005D75A3" w:rsidRPr="003345D5" w:rsidRDefault="003345D5" w:rsidP="005D75A3">
            <w:pPr>
              <w:spacing w:after="120"/>
              <w:rPr>
                <w:rFonts w:eastAsia="PMingLiU"/>
                <w:color w:val="0070C0"/>
                <w:lang w:val="en-US" w:eastAsia="zh-TW"/>
                <w:rPrChange w:id="254" w:author="Althea Huang (黃汀華)" w:date="2021-08-19T22:17:00Z">
                  <w:rPr>
                    <w:color w:val="0070C0"/>
                    <w:lang w:val="en-US" w:eastAsia="zh-CN"/>
                  </w:rPr>
                </w:rPrChange>
              </w:rPr>
            </w:pPr>
            <w:ins w:id="255" w:author="Althea Huang (黃汀華)" w:date="2021-08-19T22:17:00Z">
              <w:r>
                <w:rPr>
                  <w:rFonts w:eastAsia="PMingLiU" w:hint="eastAsia"/>
                  <w:color w:val="0070C0"/>
                  <w:lang w:val="en-US" w:eastAsia="zh-TW"/>
                </w:rPr>
                <w:t>MTK</w:t>
              </w:r>
            </w:ins>
          </w:p>
        </w:tc>
        <w:tc>
          <w:tcPr>
            <w:tcW w:w="8392" w:type="dxa"/>
          </w:tcPr>
          <w:p w14:paraId="78797704" w14:textId="77777777" w:rsidR="005D75A3" w:rsidRDefault="003345D5" w:rsidP="005D75A3">
            <w:pPr>
              <w:spacing w:after="120"/>
              <w:rPr>
                <w:ins w:id="256" w:author="Althea Huang (黃汀華)" w:date="2021-08-19T22:17:00Z"/>
                <w:rFonts w:eastAsia="PMingLiU"/>
                <w:color w:val="0070C0"/>
                <w:lang w:val="en-US" w:eastAsia="zh-TW"/>
              </w:rPr>
            </w:pPr>
            <w:ins w:id="257" w:author="Althea Huang (黃汀華)" w:date="2021-08-19T22:17:00Z">
              <w:r>
                <w:rPr>
                  <w:rFonts w:eastAsia="PMingLiU" w:hint="eastAsia"/>
                  <w:color w:val="0070C0"/>
                  <w:lang w:val="en-US" w:eastAsia="zh-TW"/>
                </w:rPr>
                <w:t xml:space="preserve">Our understanding is </w:t>
              </w:r>
            </w:ins>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59"/>
              <w:gridCol w:w="2260"/>
              <w:gridCol w:w="5037"/>
            </w:tblGrid>
            <w:tr w:rsidR="003345D5" w:rsidRPr="003345D5" w14:paraId="078BFDE3" w14:textId="77777777" w:rsidTr="003345D5">
              <w:trPr>
                <w:ins w:id="258" w:author="Althea Huang (黃汀華)" w:date="2021-08-19T22:17:00Z"/>
              </w:trPr>
              <w:tc>
                <w:tcPr>
                  <w:tcW w:w="8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68440B" w14:textId="0651AD14" w:rsidR="003345D5" w:rsidRPr="003345D5" w:rsidRDefault="003345D5" w:rsidP="003345D5">
                  <w:pPr>
                    <w:spacing w:after="0"/>
                    <w:rPr>
                      <w:ins w:id="259" w:author="Althea Huang (黃汀華)" w:date="2021-08-19T22:17:00Z"/>
                      <w:rFonts w:ascii="Calibri" w:eastAsia="PMingLiU" w:hAnsi="Calibri" w:cs="Calibri"/>
                      <w:color w:val="000000"/>
                      <w:sz w:val="24"/>
                      <w:szCs w:val="24"/>
                      <w:lang w:val="en-US" w:eastAsia="zh-TW"/>
                    </w:rPr>
                  </w:pPr>
                  <w:ins w:id="260" w:author="Althea Huang (黃汀華)" w:date="2021-08-19T22:19:00Z">
                    <w:r w:rsidRPr="00F520B7">
                      <w:rPr>
                        <w:rFonts w:ascii="Calibri" w:hAnsi="Calibri" w:cs="Calibri"/>
                        <w:color w:val="000000"/>
                      </w:rPr>
                      <w:t>Cases</w:t>
                    </w:r>
                  </w:ins>
                </w:p>
              </w:tc>
              <w:tc>
                <w:tcPr>
                  <w:tcW w:w="2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0737F5" w14:textId="18260097" w:rsidR="003345D5" w:rsidRPr="003345D5" w:rsidRDefault="003345D5" w:rsidP="003345D5">
                  <w:pPr>
                    <w:spacing w:after="0"/>
                    <w:rPr>
                      <w:ins w:id="261" w:author="Althea Huang (黃汀華)" w:date="2021-08-19T22:17:00Z"/>
                      <w:rFonts w:ascii="Calibri" w:eastAsia="PMingLiU" w:hAnsi="Calibri" w:cs="Calibri"/>
                      <w:color w:val="000000"/>
                      <w:sz w:val="24"/>
                      <w:szCs w:val="24"/>
                      <w:lang w:val="en-US" w:eastAsia="zh-TW"/>
                    </w:rPr>
                  </w:pPr>
                  <w:ins w:id="262" w:author="Althea Huang (黃汀華)" w:date="2021-08-19T22:19:00Z">
                    <w:r w:rsidRPr="00F520B7">
                      <w:rPr>
                        <w:rFonts w:ascii="Calibri" w:eastAsia="PMingLiU" w:hAnsi="Calibri" w:cs="Calibri"/>
                        <w:color w:val="000000"/>
                        <w:szCs w:val="24"/>
                      </w:rPr>
                      <w:t xml:space="preserve">Target </w:t>
                    </w:r>
                    <w:proofErr w:type="spellStart"/>
                    <w:r w:rsidRPr="00F520B7">
                      <w:rPr>
                        <w:rFonts w:ascii="Calibri" w:eastAsia="PMingLiU" w:hAnsi="Calibri" w:cs="Calibri"/>
                        <w:color w:val="000000"/>
                        <w:szCs w:val="24"/>
                      </w:rPr>
                      <w:t>PSCell</w:t>
                    </w:r>
                    <w:proofErr w:type="spellEnd"/>
                    <w:r w:rsidRPr="00F520B7">
                      <w:rPr>
                        <w:rFonts w:ascii="Calibri" w:eastAsia="PMingLiU" w:hAnsi="Calibri" w:cs="Calibri"/>
                        <w:color w:val="000000"/>
                        <w:szCs w:val="24"/>
                      </w:rPr>
                      <w:t xml:space="preserve"> SMTC configured based on timing of</w:t>
                    </w:r>
                  </w:ins>
                </w:p>
              </w:tc>
              <w:tc>
                <w:tcPr>
                  <w:tcW w:w="50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FA834D" w14:textId="393FF26C" w:rsidR="003345D5" w:rsidRPr="003345D5" w:rsidRDefault="003345D5" w:rsidP="003345D5">
                  <w:pPr>
                    <w:spacing w:after="0"/>
                    <w:rPr>
                      <w:ins w:id="263" w:author="Althea Huang (黃汀華)" w:date="2021-08-19T22:17:00Z"/>
                      <w:rFonts w:ascii="Calibri" w:eastAsia="PMingLiU" w:hAnsi="Calibri" w:cs="Calibri"/>
                      <w:color w:val="000000"/>
                      <w:sz w:val="24"/>
                      <w:szCs w:val="24"/>
                      <w:lang w:val="en-US" w:eastAsia="zh-TW"/>
                    </w:rPr>
                  </w:pPr>
                  <w:ins w:id="264" w:author="Althea Huang (黃汀華)" w:date="2021-08-19T22:19:00Z">
                    <w:r w:rsidRPr="00F520B7">
                      <w:rPr>
                        <w:rFonts w:ascii="Calibri" w:eastAsia="PMingLiU" w:hAnsi="Calibri" w:cs="Calibri"/>
                        <w:color w:val="000000"/>
                        <w:szCs w:val="24"/>
                      </w:rPr>
                      <w:t>Parallel or sequential</w:t>
                    </w:r>
                  </w:ins>
                </w:p>
              </w:tc>
            </w:tr>
            <w:tr w:rsidR="003345D5" w:rsidRPr="003345D5" w14:paraId="33ED4EB6" w14:textId="77777777" w:rsidTr="003345D5">
              <w:trPr>
                <w:ins w:id="265" w:author="Althea Huang (黃汀華)" w:date="2021-08-19T22:17:00Z"/>
              </w:trPr>
              <w:tc>
                <w:tcPr>
                  <w:tcW w:w="8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093275" w14:textId="77777777" w:rsidR="003345D5" w:rsidRPr="00F520B7" w:rsidRDefault="003345D5" w:rsidP="003345D5">
                  <w:pPr>
                    <w:pStyle w:val="afa"/>
                    <w:spacing w:before="0" w:after="0"/>
                    <w:rPr>
                      <w:ins w:id="266" w:author="Althea Huang (黃汀華)" w:date="2021-08-19T22:19:00Z"/>
                      <w:rFonts w:ascii="Calibri" w:eastAsia="PMingLiU" w:hAnsi="Calibri" w:cs="Calibri"/>
                      <w:color w:val="000000"/>
                    </w:rPr>
                  </w:pPr>
                  <w:ins w:id="267" w:author="Althea Huang (黃汀華)" w:date="2021-08-19T22:19:00Z">
                    <w:r w:rsidRPr="00F520B7">
                      <w:rPr>
                        <w:rFonts w:ascii="Calibri" w:eastAsia="PMingLiU" w:hAnsi="Calibri" w:cs="Calibri"/>
                        <w:color w:val="000000"/>
                      </w:rPr>
                      <w:t xml:space="preserve">LTE-SA to EN-DC or </w:t>
                    </w:r>
                  </w:ins>
                </w:p>
                <w:p w14:paraId="755EFFB3" w14:textId="59E1B69A" w:rsidR="003345D5" w:rsidRPr="003345D5" w:rsidRDefault="003345D5" w:rsidP="003345D5">
                  <w:pPr>
                    <w:spacing w:after="0"/>
                    <w:rPr>
                      <w:ins w:id="268" w:author="Althea Huang (黃汀華)" w:date="2021-08-19T22:17:00Z"/>
                      <w:rFonts w:ascii="Calibri" w:eastAsia="PMingLiU" w:hAnsi="Calibri" w:cs="Calibri"/>
                      <w:color w:val="000000"/>
                      <w:sz w:val="24"/>
                      <w:szCs w:val="24"/>
                      <w:lang w:val="en-US" w:eastAsia="zh-TW"/>
                    </w:rPr>
                  </w:pPr>
                  <w:ins w:id="269" w:author="Althea Huang (黃汀華)" w:date="2021-08-19T22:19:00Z">
                    <w:r w:rsidRPr="00F520B7">
                      <w:rPr>
                        <w:rFonts w:ascii="Calibri" w:eastAsia="PMingLiU" w:hAnsi="Calibri" w:cs="Calibri"/>
                        <w:color w:val="000000"/>
                        <w:sz w:val="24"/>
                        <w:szCs w:val="24"/>
                      </w:rPr>
                      <w:t>EN-DC to EN-DC</w:t>
                    </w:r>
                  </w:ins>
                </w:p>
              </w:tc>
              <w:tc>
                <w:tcPr>
                  <w:tcW w:w="2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4840B6" w14:textId="4C28D592" w:rsidR="003345D5" w:rsidRPr="003345D5" w:rsidRDefault="003345D5" w:rsidP="003345D5">
                  <w:pPr>
                    <w:spacing w:after="0"/>
                    <w:rPr>
                      <w:ins w:id="270" w:author="Althea Huang (黃汀華)" w:date="2021-08-19T22:17:00Z"/>
                      <w:rFonts w:ascii="Calibri" w:eastAsia="PMingLiU" w:hAnsi="Calibri" w:cs="Calibri"/>
                      <w:color w:val="000000"/>
                      <w:sz w:val="24"/>
                      <w:szCs w:val="24"/>
                      <w:lang w:val="en-US" w:eastAsia="zh-TW"/>
                    </w:rPr>
                  </w:pPr>
                  <w:ins w:id="271" w:author="Althea Huang (黃汀華)" w:date="2021-08-19T22:19:00Z">
                    <w:r w:rsidRPr="00F520B7">
                      <w:rPr>
                        <w:rFonts w:ascii="Calibri" w:eastAsia="PMingLiU" w:hAnsi="Calibri" w:cs="Calibri"/>
                        <w:color w:val="000000"/>
                        <w:szCs w:val="24"/>
                      </w:rPr>
                      <w:t>LTE</w:t>
                    </w:r>
                    <w:r>
                      <w:rPr>
                        <w:rFonts w:ascii="Calibri" w:eastAsia="PMingLiU" w:hAnsi="Calibri" w:cs="Calibri"/>
                        <w:color w:val="000000"/>
                        <w:szCs w:val="24"/>
                      </w:rPr>
                      <w:t xml:space="preserve"> source</w:t>
                    </w:r>
                    <w:r w:rsidRPr="00F520B7">
                      <w:rPr>
                        <w:rFonts w:ascii="Calibri" w:eastAsia="PMingLiU" w:hAnsi="Calibri" w:cs="Calibri"/>
                        <w:color w:val="000000"/>
                        <w:szCs w:val="24"/>
                      </w:rPr>
                      <w:t xml:space="preserve"> </w:t>
                    </w:r>
                    <w:proofErr w:type="spellStart"/>
                    <w:r w:rsidRPr="00F520B7">
                      <w:rPr>
                        <w:rFonts w:ascii="Calibri" w:eastAsia="PMingLiU" w:hAnsi="Calibri" w:cs="Calibri"/>
                        <w:color w:val="000000"/>
                        <w:szCs w:val="24"/>
                      </w:rPr>
                      <w:t>PCell</w:t>
                    </w:r>
                    <w:proofErr w:type="spellEnd"/>
                    <w:r w:rsidRPr="00F520B7">
                      <w:rPr>
                        <w:rFonts w:ascii="Calibri" w:eastAsia="PMingLiU" w:hAnsi="Calibri" w:cs="Calibri"/>
                        <w:color w:val="000000"/>
                        <w:szCs w:val="24"/>
                      </w:rPr>
                      <w:t xml:space="preserve"> </w:t>
                    </w:r>
                    <w:r>
                      <w:rPr>
                        <w:rFonts w:ascii="Calibri" w:eastAsia="PMingLiU" w:hAnsi="Calibri" w:cs="Calibri"/>
                        <w:color w:val="000000"/>
                        <w:szCs w:val="24"/>
                      </w:rPr>
                      <w:br/>
                    </w:r>
                    <w:r w:rsidRPr="00F520B7">
                      <w:rPr>
                        <w:rFonts w:ascii="Calibri" w:eastAsia="PMingLiU" w:hAnsi="Calibri" w:cs="Calibri"/>
                        <w:color w:val="000000"/>
                        <w:szCs w:val="24"/>
                      </w:rPr>
                      <w:t>(</w:t>
                    </w:r>
                    <w:r w:rsidRPr="001E30AF">
                      <w:rPr>
                        <w:rFonts w:ascii="Calibri" w:eastAsia="PMingLiU" w:hAnsi="Calibri" w:cs="Calibri"/>
                        <w:color w:val="000000"/>
                        <w:szCs w:val="24"/>
                      </w:rPr>
                      <w:t xml:space="preserve">source and target LTE </w:t>
                    </w:r>
                    <w:proofErr w:type="spellStart"/>
                    <w:r w:rsidRPr="001E30AF">
                      <w:rPr>
                        <w:rFonts w:ascii="Calibri" w:eastAsia="PMingLiU" w:hAnsi="Calibri" w:cs="Calibri"/>
                        <w:color w:val="000000"/>
                        <w:szCs w:val="24"/>
                      </w:rPr>
                      <w:t>PCell</w:t>
                    </w:r>
                    <w:proofErr w:type="spellEnd"/>
                    <w:r>
                      <w:rPr>
                        <w:rFonts w:ascii="Calibri" w:eastAsia="PMingLiU" w:hAnsi="Calibri" w:cs="Calibri"/>
                        <w:color w:val="000000"/>
                        <w:szCs w:val="24"/>
                      </w:rPr>
                      <w:t xml:space="preserve"> are </w:t>
                    </w:r>
                    <w:r w:rsidRPr="001E30AF">
                      <w:rPr>
                        <w:rFonts w:ascii="Calibri" w:eastAsia="PMingLiU" w:hAnsi="Calibri" w:cs="Calibri"/>
                        <w:color w:val="000000"/>
                        <w:szCs w:val="24"/>
                      </w:rPr>
                      <w:t>synchronized</w:t>
                    </w:r>
                  </w:ins>
                </w:p>
              </w:tc>
              <w:tc>
                <w:tcPr>
                  <w:tcW w:w="50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84A652" w14:textId="5DCC4B0B" w:rsidR="003345D5" w:rsidRPr="003345D5" w:rsidRDefault="003345D5" w:rsidP="003345D5">
                  <w:pPr>
                    <w:spacing w:after="0"/>
                    <w:rPr>
                      <w:ins w:id="272" w:author="Althea Huang (黃汀華)" w:date="2021-08-19T22:17:00Z"/>
                      <w:rFonts w:ascii="PMingLiU" w:eastAsia="PMingLiU" w:hAnsi="PMingLiU" w:cs="PMingLiU"/>
                      <w:sz w:val="24"/>
                      <w:szCs w:val="24"/>
                      <w:lang w:val="en-US" w:eastAsia="zh-TW"/>
                    </w:rPr>
                  </w:pPr>
                  <w:ins w:id="273" w:author="Althea Huang (黃汀華)" w:date="2021-08-19T22:19:00Z">
                    <w:r>
                      <w:rPr>
                        <w:rFonts w:ascii="Calibri" w:eastAsia="PMingLiU" w:hAnsi="Calibri" w:cs="Calibri"/>
                        <w:b/>
                        <w:color w:val="000000"/>
                        <w:szCs w:val="24"/>
                        <w:highlight w:val="cyan"/>
                      </w:rPr>
                      <w:t>K</w:t>
                    </w:r>
                    <w:r w:rsidRPr="00D447D1">
                      <w:rPr>
                        <w:rFonts w:ascii="Calibri" w:eastAsia="PMingLiU" w:hAnsi="Calibri" w:cs="Calibri"/>
                        <w:b/>
                        <w:color w:val="000000"/>
                        <w:szCs w:val="24"/>
                        <w:highlight w:val="cyan"/>
                      </w:rPr>
                      <w:t>nown reference timing</w:t>
                    </w:r>
                    <w:r w:rsidRPr="001E30AF">
                      <w:rPr>
                        <w:rFonts w:ascii="Calibri" w:eastAsia="PMingLiU" w:hAnsi="Calibri" w:cs="Calibri"/>
                        <w:color w:val="000000"/>
                        <w:szCs w:val="24"/>
                        <w:highlight w:val="cyan"/>
                      </w:rPr>
                      <w:t>:</w:t>
                    </w:r>
                    <w:r>
                      <w:rPr>
                        <w:rFonts w:ascii="Calibri" w:eastAsia="PMingLiU" w:hAnsi="Calibri" w:cs="Calibri"/>
                        <w:color w:val="000000"/>
                        <w:szCs w:val="24"/>
                        <w:highlight w:val="cyan"/>
                      </w:rPr>
                      <w:br/>
                    </w:r>
                    <w:r>
                      <w:rPr>
                        <w:rFonts w:ascii="Calibri" w:eastAsia="PMingLiU" w:hAnsi="Calibri" w:cs="Calibri"/>
                        <w:color w:val="000000"/>
                        <w:szCs w:val="24"/>
                        <w:highlight w:val="yellow"/>
                      </w:rPr>
                      <w:br/>
                    </w:r>
                    <w:r w:rsidRPr="00F520B7">
                      <w:rPr>
                        <w:rFonts w:ascii="Calibri" w:eastAsia="PMingLiU" w:hAnsi="Calibri" w:cs="Calibri"/>
                        <w:color w:val="000000"/>
                        <w:szCs w:val="24"/>
                        <w:highlight w:val="yellow"/>
                      </w:rPr>
                      <w:t>(Parallel processing)</w:t>
                    </w:r>
                    <w:r w:rsidRPr="00F520B7">
                      <w:rPr>
                        <w:rFonts w:ascii="Calibri" w:eastAsia="PMingLiU" w:hAnsi="Calibri" w:cs="Calibri"/>
                        <w:color w:val="000000"/>
                        <w:szCs w:val="24"/>
                      </w:rPr>
                      <w:br/>
                    </w:r>
                    <w:proofErr w:type="spellStart"/>
                    <w:r w:rsidRPr="00F520B7">
                      <w:rPr>
                        <w:rFonts w:ascii="Calibri" w:eastAsia="PMingLiU" w:hAnsi="Calibri" w:cs="Calibri"/>
                        <w:szCs w:val="24"/>
                      </w:rPr>
                      <w:t>T</w:t>
                    </w:r>
                    <w:r w:rsidRPr="00F520B7">
                      <w:rPr>
                        <w:rFonts w:ascii="Calibri" w:eastAsia="PMingLiU" w:hAnsi="Calibri" w:cs="Calibri"/>
                        <w:szCs w:val="24"/>
                        <w:vertAlign w:val="subscript"/>
                      </w:rPr>
                      <w:t>config_PSCell</w:t>
                    </w:r>
                    <w:proofErr w:type="spellEnd"/>
                    <w:r w:rsidRPr="00F520B7">
                      <w:rPr>
                        <w:rFonts w:ascii="Calibri" w:eastAsia="PMingLiU" w:hAnsi="Calibri" w:cs="Calibri"/>
                        <w:szCs w:val="24"/>
                      </w:rPr>
                      <w:t xml:space="preserve"> = </w:t>
                    </w:r>
                    <w:proofErr w:type="spellStart"/>
                    <w:r w:rsidRPr="00F520B7">
                      <w:rPr>
                        <w:rFonts w:ascii="Calibri" w:eastAsia="PMingLiU" w:hAnsi="Calibri" w:cs="Calibri"/>
                        <w:szCs w:val="24"/>
                      </w:rPr>
                      <w:t>T</w:t>
                    </w:r>
                    <w:r w:rsidRPr="00F520B7">
                      <w:rPr>
                        <w:rFonts w:ascii="Calibri" w:eastAsia="PMingLiU" w:hAnsi="Calibri" w:cs="Calibri"/>
                        <w:szCs w:val="24"/>
                        <w:vertAlign w:val="subscript"/>
                      </w:rPr>
                      <w:t>RRC_delay</w:t>
                    </w:r>
                    <w:proofErr w:type="spellEnd"/>
                    <w:r w:rsidRPr="00F520B7">
                      <w:rPr>
                        <w:rFonts w:ascii="Calibri" w:eastAsia="PMingLiU" w:hAnsi="Calibri" w:cs="Calibri"/>
                        <w:szCs w:val="24"/>
                      </w:rPr>
                      <w:t xml:space="preserve">+ </w:t>
                    </w:r>
                    <w:proofErr w:type="spellStart"/>
                    <w:r w:rsidRPr="00F520B7">
                      <w:rPr>
                        <w:rFonts w:ascii="Calibri" w:eastAsia="PMingLiU" w:hAnsi="Calibri" w:cs="Calibri"/>
                        <w:szCs w:val="24"/>
                      </w:rPr>
                      <w:t>T</w:t>
                    </w:r>
                    <w:r w:rsidRPr="00F520B7">
                      <w:rPr>
                        <w:rFonts w:ascii="Calibri" w:eastAsia="PMingLiU" w:hAnsi="Calibri" w:cs="Calibri"/>
                        <w:szCs w:val="24"/>
                        <w:vertAlign w:val="subscript"/>
                      </w:rPr>
                      <w:t>processing</w:t>
                    </w:r>
                    <w:proofErr w:type="spellEnd"/>
                    <w:r w:rsidRPr="00F520B7">
                      <w:rPr>
                        <w:rFonts w:ascii="Calibri" w:eastAsia="PMingLiU" w:hAnsi="Calibri" w:cs="Calibri"/>
                        <w:szCs w:val="24"/>
                      </w:rPr>
                      <w:t xml:space="preserve"> + </w:t>
                    </w:r>
                    <w:proofErr w:type="spellStart"/>
                    <w:r w:rsidRPr="00F520B7">
                      <w:rPr>
                        <w:rFonts w:ascii="Calibri" w:eastAsia="PMingLiU" w:hAnsi="Calibri" w:cs="Calibri"/>
                        <w:szCs w:val="24"/>
                      </w:rPr>
                      <w:t>T</w:t>
                    </w:r>
                    <w:r w:rsidRPr="00F520B7">
                      <w:rPr>
                        <w:rFonts w:ascii="Calibri" w:eastAsia="PMingLiU" w:hAnsi="Calibri" w:cs="Calibri"/>
                        <w:szCs w:val="24"/>
                        <w:vertAlign w:val="subscript"/>
                      </w:rPr>
                      <w:t>search_</w:t>
                    </w:r>
                    <w:r>
                      <w:rPr>
                        <w:rFonts w:ascii="Calibri" w:eastAsia="PMingLiU" w:hAnsi="Calibri" w:cs="Calibri"/>
                        <w:szCs w:val="24"/>
                        <w:vertAlign w:val="subscript"/>
                      </w:rPr>
                      <w:t>PSCell</w:t>
                    </w:r>
                    <w:proofErr w:type="spellEnd"/>
                    <w:r w:rsidRPr="00F520B7">
                      <w:rPr>
                        <w:rFonts w:ascii="Calibri" w:eastAsia="PMingLiU" w:hAnsi="Calibri" w:cs="Calibri"/>
                        <w:szCs w:val="24"/>
                      </w:rPr>
                      <w:t xml:space="preserve"> </w:t>
                    </w:r>
                    <w:proofErr w:type="gramStart"/>
                    <w:r w:rsidRPr="00F520B7">
                      <w:rPr>
                        <w:rFonts w:ascii="Calibri" w:eastAsia="PMingLiU" w:hAnsi="Calibri" w:cs="Calibri"/>
                        <w:szCs w:val="24"/>
                      </w:rPr>
                      <w:t>+  T</w:t>
                    </w:r>
                    <w:proofErr w:type="gramEnd"/>
                    <w:r w:rsidRPr="00F520B7">
                      <w:rPr>
                        <w:rFonts w:ascii="Cambria Math" w:eastAsia="PMingLiU" w:hAnsi="Cambria Math" w:cs="PMingLiU"/>
                        <w:szCs w:val="24"/>
                        <w:vertAlign w:val="subscript"/>
                        <w:lang w:val=""/>
                      </w:rPr>
                      <w:t>∆</w:t>
                    </w:r>
                    <w:r w:rsidRPr="00F520B7">
                      <w:rPr>
                        <w:rFonts w:ascii="Calibri" w:eastAsia="PMingLiU" w:hAnsi="Calibri" w:cs="Calibri"/>
                        <w:szCs w:val="24"/>
                        <w:vertAlign w:val="subscript"/>
                      </w:rPr>
                      <w:t>_</w:t>
                    </w:r>
                    <w:proofErr w:type="spellStart"/>
                    <w:r>
                      <w:rPr>
                        <w:rFonts w:ascii="Calibri" w:eastAsia="PMingLiU" w:hAnsi="Calibri" w:cs="Calibri"/>
                        <w:szCs w:val="24"/>
                        <w:vertAlign w:val="subscript"/>
                      </w:rPr>
                      <w:t>PSCell</w:t>
                    </w:r>
                    <w:proofErr w:type="spellEnd"/>
                    <w:r w:rsidRPr="00F520B7">
                      <w:rPr>
                        <w:rFonts w:ascii="Calibri" w:eastAsia="PMingLiU" w:hAnsi="Calibri" w:cs="Calibri"/>
                        <w:szCs w:val="24"/>
                      </w:rPr>
                      <w:t xml:space="preserve"> + </w:t>
                    </w:r>
                  </w:ins>
                  <w:proofErr w:type="spellStart"/>
                  <w:ins w:id="274" w:author="Althea Huang (黃汀華)" w:date="2021-08-19T22:26:00Z">
                    <w:r w:rsidR="00726CE4" w:rsidRPr="00C02C5C">
                      <w:rPr>
                        <w:rFonts w:ascii="Calibri" w:hAnsi="Calibri" w:cs="Calibri"/>
                        <w:b/>
                        <w:color w:val="000000"/>
                        <w:highlight w:val="yellow"/>
                        <w:rPrChange w:id="275" w:author="Althea Huang (黃汀華)" w:date="2021-08-19T22:41:00Z">
                          <w:rPr>
                            <w:rFonts w:ascii="Calibri" w:hAnsi="Calibri" w:cs="Calibri"/>
                            <w:color w:val="000000"/>
                          </w:rPr>
                        </w:rPrChange>
                      </w:rPr>
                      <w:t>T</w:t>
                    </w:r>
                    <w:r w:rsidR="00726CE4" w:rsidRPr="00C02C5C">
                      <w:rPr>
                        <w:rFonts w:ascii="Calibri" w:hAnsi="Calibri" w:cs="Calibri"/>
                        <w:b/>
                        <w:color w:val="000000"/>
                        <w:highlight w:val="yellow"/>
                        <w:vertAlign w:val="subscript"/>
                        <w:rPrChange w:id="276" w:author="Althea Huang (黃汀華)" w:date="2021-08-19T22:41:00Z">
                          <w:rPr>
                            <w:rFonts w:ascii="Calibri" w:hAnsi="Calibri" w:cs="Calibri"/>
                            <w:color w:val="000000"/>
                            <w:vertAlign w:val="subscript"/>
                          </w:rPr>
                        </w:rPrChange>
                      </w:rPr>
                      <w:t>PCell_DU</w:t>
                    </w:r>
                    <w:proofErr w:type="spellEnd"/>
                    <w:r w:rsidR="00726CE4" w:rsidRPr="00726CE4">
                      <w:rPr>
                        <w:rFonts w:ascii="Calibri" w:hAnsi="Calibri" w:cs="Calibri"/>
                        <w:b/>
                        <w:color w:val="000000"/>
                        <w:vertAlign w:val="subscript"/>
                        <w:rPrChange w:id="277" w:author="Althea Huang (黃汀華)" w:date="2021-08-19T22:26:00Z">
                          <w:rPr>
                            <w:rFonts w:ascii="Calibri" w:hAnsi="Calibri" w:cs="Calibri"/>
                            <w:color w:val="000000"/>
                            <w:vertAlign w:val="subscript"/>
                          </w:rPr>
                        </w:rPrChange>
                      </w:rPr>
                      <w:t xml:space="preserve"> </w:t>
                    </w:r>
                    <w:r w:rsidR="00726CE4" w:rsidRPr="00F520B7">
                      <w:rPr>
                        <w:rFonts w:ascii="Calibri" w:eastAsia="PMingLiU" w:hAnsi="Calibri" w:cs="Calibri"/>
                        <w:szCs w:val="24"/>
                      </w:rPr>
                      <w:t xml:space="preserve">+ </w:t>
                    </w:r>
                  </w:ins>
                  <w:proofErr w:type="spellStart"/>
                  <w:ins w:id="278" w:author="Althea Huang (黃汀華)" w:date="2021-08-19T22:19:00Z">
                    <w:r w:rsidRPr="00F520B7">
                      <w:rPr>
                        <w:rFonts w:ascii="Calibri" w:eastAsia="PMingLiU" w:hAnsi="Calibri" w:cs="Calibri"/>
                        <w:szCs w:val="24"/>
                      </w:rPr>
                      <w:t>T</w:t>
                    </w:r>
                    <w:r w:rsidRPr="00F520B7">
                      <w:rPr>
                        <w:rFonts w:ascii="Calibri" w:eastAsia="PMingLiU" w:hAnsi="Calibri" w:cs="Calibri"/>
                        <w:szCs w:val="24"/>
                        <w:vertAlign w:val="subscript"/>
                      </w:rPr>
                      <w:t>PSCell</w:t>
                    </w:r>
                    <w:proofErr w:type="spellEnd"/>
                    <w:r w:rsidRPr="00F520B7">
                      <w:rPr>
                        <w:rFonts w:ascii="Calibri" w:eastAsia="PMingLiU" w:hAnsi="Calibri" w:cs="Calibri"/>
                        <w:szCs w:val="24"/>
                        <w:vertAlign w:val="subscript"/>
                      </w:rPr>
                      <w:t>_ DU</w:t>
                    </w:r>
                    <w:r w:rsidRPr="00F520B7">
                      <w:rPr>
                        <w:rFonts w:ascii="Calibri" w:eastAsia="PMingLiU" w:hAnsi="Calibri" w:cs="Calibri"/>
                        <w:szCs w:val="24"/>
                      </w:rPr>
                      <w:t xml:space="preserve"> + 2 </w:t>
                    </w:r>
                    <w:proofErr w:type="spellStart"/>
                    <w:r w:rsidRPr="00F520B7">
                      <w:rPr>
                        <w:rFonts w:ascii="Calibri" w:eastAsia="PMingLiU" w:hAnsi="Calibri" w:cs="Calibri"/>
                        <w:szCs w:val="24"/>
                      </w:rPr>
                      <w:t>ms</w:t>
                    </w:r>
                  </w:ins>
                  <w:proofErr w:type="spellEnd"/>
                </w:p>
              </w:tc>
            </w:tr>
            <w:tr w:rsidR="003345D5" w:rsidRPr="003345D5" w14:paraId="6E358BC8" w14:textId="77777777" w:rsidTr="003345D5">
              <w:trPr>
                <w:ins w:id="279" w:author="Althea Huang (黃汀華)" w:date="2021-08-19T22:17:00Z"/>
              </w:trPr>
              <w:tc>
                <w:tcPr>
                  <w:tcW w:w="8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F17B6D" w14:textId="001AE6D9" w:rsidR="003345D5" w:rsidRPr="003345D5" w:rsidRDefault="003345D5" w:rsidP="003345D5">
                  <w:pPr>
                    <w:spacing w:after="0"/>
                    <w:rPr>
                      <w:ins w:id="280" w:author="Althea Huang (黃汀華)" w:date="2021-08-19T22:17:00Z"/>
                      <w:rFonts w:ascii="Calibri" w:eastAsia="PMingLiU" w:hAnsi="Calibri" w:cs="Calibri"/>
                      <w:color w:val="000000"/>
                      <w:sz w:val="24"/>
                      <w:szCs w:val="24"/>
                      <w:lang w:val="en-US" w:eastAsia="zh-TW"/>
                    </w:rPr>
                  </w:pPr>
                  <w:ins w:id="281" w:author="Althea Huang (黃汀華)" w:date="2021-08-19T22:19:00Z">
                    <w:r w:rsidRPr="00F520B7">
                      <w:rPr>
                        <w:rFonts w:ascii="Calibri" w:eastAsia="PMingLiU" w:hAnsi="Calibri" w:cs="Calibri"/>
                        <w:color w:val="000000"/>
                        <w:sz w:val="24"/>
                        <w:szCs w:val="24"/>
                      </w:rPr>
                      <w:lastRenderedPageBreak/>
                      <w:t>NR-DC to NR-DC</w:t>
                    </w:r>
                  </w:ins>
                </w:p>
              </w:tc>
              <w:tc>
                <w:tcPr>
                  <w:tcW w:w="2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9D2AE1" w14:textId="1E6F702F" w:rsidR="003345D5" w:rsidRDefault="003345D5" w:rsidP="003345D5">
                  <w:pPr>
                    <w:rPr>
                      <w:ins w:id="282" w:author="Althea Huang (黃汀華)" w:date="2021-08-19T22:19:00Z"/>
                      <w:rFonts w:ascii="Calibri" w:eastAsia="PMingLiU" w:hAnsi="Calibri" w:cs="Calibri"/>
                      <w:color w:val="000000"/>
                      <w:szCs w:val="24"/>
                    </w:rPr>
                  </w:pPr>
                  <w:ins w:id="283" w:author="Althea Huang (黃汀華)" w:date="2021-08-19T22:19:00Z">
                    <w:r w:rsidRPr="00F520B7">
                      <w:rPr>
                        <w:rFonts w:ascii="Calibri" w:eastAsia="PMingLiU" w:hAnsi="Calibri" w:cs="Calibri"/>
                        <w:color w:val="000000"/>
                        <w:szCs w:val="24"/>
                      </w:rPr>
                      <w:t xml:space="preserve">Target </w:t>
                    </w:r>
                    <w:proofErr w:type="spellStart"/>
                    <w:r w:rsidRPr="00F520B7">
                      <w:rPr>
                        <w:rFonts w:ascii="Calibri" w:eastAsia="PMingLiU" w:hAnsi="Calibri" w:cs="Calibri"/>
                        <w:color w:val="000000"/>
                        <w:szCs w:val="24"/>
                      </w:rPr>
                      <w:t>PCell</w:t>
                    </w:r>
                    <w:proofErr w:type="spellEnd"/>
                    <w:r w:rsidRPr="00F520B7">
                      <w:rPr>
                        <w:rFonts w:ascii="Calibri" w:eastAsia="PMingLiU" w:hAnsi="Calibri" w:cs="Calibri"/>
                        <w:color w:val="000000"/>
                        <w:szCs w:val="24"/>
                      </w:rPr>
                      <w:t xml:space="preserve"> </w:t>
                    </w:r>
                  </w:ins>
                  <w:ins w:id="284" w:author="Althea Huang (黃汀華)" w:date="2021-08-19T22:35:00Z">
                    <w:r w:rsidR="005635D1">
                      <w:rPr>
                        <w:rFonts w:ascii="Calibri" w:eastAsia="PMingLiU" w:hAnsi="Calibri" w:cs="Calibri"/>
                        <w:color w:val="000000"/>
                        <w:szCs w:val="24"/>
                      </w:rPr>
                      <w:t xml:space="preserve">or source </w:t>
                    </w:r>
                    <w:proofErr w:type="spellStart"/>
                    <w:r w:rsidR="005635D1">
                      <w:rPr>
                        <w:rFonts w:ascii="Calibri" w:eastAsia="PMingLiU" w:hAnsi="Calibri" w:cs="Calibri"/>
                        <w:color w:val="000000"/>
                        <w:szCs w:val="24"/>
                      </w:rPr>
                      <w:t>PSCell</w:t>
                    </w:r>
                  </w:ins>
                  <w:proofErr w:type="spellEnd"/>
                </w:p>
                <w:p w14:paraId="7A830314" w14:textId="77777777" w:rsidR="003345D5" w:rsidRDefault="003345D5" w:rsidP="003345D5">
                  <w:pPr>
                    <w:rPr>
                      <w:ins w:id="285" w:author="Althea Huang (黃汀華)" w:date="2021-08-19T22:19:00Z"/>
                      <w:rFonts w:ascii="Calibri" w:eastAsia="PMingLiU" w:hAnsi="Calibri" w:cs="Calibri"/>
                      <w:color w:val="000000"/>
                      <w:szCs w:val="24"/>
                    </w:rPr>
                  </w:pPr>
                </w:p>
                <w:p w14:paraId="19BDD031" w14:textId="6E6D853B" w:rsidR="003345D5" w:rsidRPr="003345D5" w:rsidRDefault="003345D5" w:rsidP="003345D5">
                  <w:pPr>
                    <w:spacing w:after="0"/>
                    <w:rPr>
                      <w:ins w:id="286" w:author="Althea Huang (黃汀華)" w:date="2021-08-19T22:17:00Z"/>
                      <w:rFonts w:ascii="Calibri" w:eastAsia="PMingLiU" w:hAnsi="Calibri" w:cs="Calibri"/>
                      <w:color w:val="000000"/>
                      <w:sz w:val="24"/>
                      <w:szCs w:val="24"/>
                      <w:lang w:val="en-US" w:eastAsia="zh-TW"/>
                    </w:rPr>
                  </w:pPr>
                </w:p>
              </w:tc>
              <w:tc>
                <w:tcPr>
                  <w:tcW w:w="50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2B65CC" w14:textId="77777777" w:rsidR="003345D5" w:rsidRDefault="003345D5" w:rsidP="003345D5">
                  <w:pPr>
                    <w:textAlignment w:val="center"/>
                    <w:rPr>
                      <w:ins w:id="287" w:author="Althea Huang (黃汀華)" w:date="2021-08-19T22:19:00Z"/>
                      <w:rFonts w:ascii="Calibri" w:eastAsia="PMingLiU" w:hAnsi="Calibri" w:cs="Calibri"/>
                      <w:color w:val="000000"/>
                      <w:szCs w:val="24"/>
                      <w:highlight w:val="cyan"/>
                    </w:rPr>
                  </w:pPr>
                  <w:ins w:id="288" w:author="Althea Huang (黃汀華)" w:date="2021-08-19T22:19:00Z">
                    <w:r w:rsidRPr="00D447D1">
                      <w:rPr>
                        <w:rFonts w:ascii="Calibri" w:eastAsia="PMingLiU" w:hAnsi="Calibri" w:cs="Calibri"/>
                        <w:b/>
                        <w:color w:val="000000"/>
                        <w:szCs w:val="24"/>
                        <w:highlight w:val="cyan"/>
                      </w:rPr>
                      <w:t>Unknown reference timing</w:t>
                    </w:r>
                    <w:r w:rsidRPr="001E30AF">
                      <w:rPr>
                        <w:rFonts w:ascii="Calibri" w:eastAsia="PMingLiU" w:hAnsi="Calibri" w:cs="Calibri"/>
                        <w:color w:val="000000"/>
                        <w:szCs w:val="24"/>
                        <w:highlight w:val="cyan"/>
                      </w:rPr>
                      <w:t xml:space="preserve">: </w:t>
                    </w:r>
                  </w:ins>
                </w:p>
                <w:p w14:paraId="19ECFDB5" w14:textId="77777777" w:rsidR="003345D5" w:rsidRDefault="003345D5" w:rsidP="003345D5">
                  <w:pPr>
                    <w:textAlignment w:val="center"/>
                    <w:rPr>
                      <w:ins w:id="289" w:author="Althea Huang (黃汀華)" w:date="2021-08-19T22:19:00Z"/>
                      <w:rFonts w:ascii="Calibri" w:eastAsia="PMingLiU" w:hAnsi="Calibri" w:cs="Calibri"/>
                      <w:color w:val="000000"/>
                      <w:szCs w:val="24"/>
                      <w:highlight w:val="cyan"/>
                    </w:rPr>
                  </w:pPr>
                </w:p>
                <w:p w14:paraId="33CDBDE1" w14:textId="5759521E" w:rsidR="003345D5" w:rsidRDefault="003345D5" w:rsidP="003345D5">
                  <w:pPr>
                    <w:textAlignment w:val="center"/>
                    <w:rPr>
                      <w:ins w:id="290" w:author="Althea Huang (黃汀華)" w:date="2021-08-19T22:19:00Z"/>
                      <w:rFonts w:ascii="Calibri" w:eastAsia="PMingLiU" w:hAnsi="Calibri" w:cs="Calibri"/>
                      <w:color w:val="000000"/>
                      <w:szCs w:val="24"/>
                    </w:rPr>
                  </w:pPr>
                  <w:ins w:id="291" w:author="Althea Huang (黃汀華)" w:date="2021-08-19T22:19:00Z">
                    <w:r>
                      <w:rPr>
                        <w:rFonts w:ascii="Calibri" w:eastAsia="PMingLiU" w:hAnsi="Calibri" w:cs="Calibri"/>
                        <w:color w:val="000000"/>
                        <w:szCs w:val="24"/>
                      </w:rPr>
                      <w:t xml:space="preserve">need to </w:t>
                    </w:r>
                    <w:r w:rsidRPr="00F520B7">
                      <w:rPr>
                        <w:rFonts w:ascii="Calibri" w:eastAsia="PMingLiU" w:hAnsi="Calibri" w:cs="Calibri"/>
                        <w:color w:val="000000"/>
                        <w:szCs w:val="24"/>
                      </w:rPr>
                      <w:t xml:space="preserve">check whether </w:t>
                    </w:r>
                    <w:proofErr w:type="spellStart"/>
                    <w:r w:rsidRPr="00726CE4">
                      <w:rPr>
                        <w:iCs/>
                        <w:color w:val="0070C0"/>
                        <w:lang w:eastAsia="zh-CN"/>
                        <w:rPrChange w:id="292" w:author="Althea Huang (黃汀華)" w:date="2021-08-19T22:20:00Z">
                          <w:rPr>
                            <w:rFonts w:eastAsia="PMingLiU"/>
                            <w:color w:val="000000"/>
                            <w:szCs w:val="24"/>
                          </w:rPr>
                        </w:rPrChange>
                      </w:rPr>
                      <w:t>targetCellSMTC</w:t>
                    </w:r>
                    <w:proofErr w:type="spellEnd"/>
                    <w:r w:rsidRPr="00726CE4">
                      <w:rPr>
                        <w:iCs/>
                        <w:color w:val="0070C0"/>
                        <w:lang w:eastAsia="zh-CN"/>
                        <w:rPrChange w:id="293" w:author="Althea Huang (黃汀華)" w:date="2021-08-19T22:20:00Z">
                          <w:rPr>
                            <w:rFonts w:eastAsia="PMingLiU"/>
                            <w:color w:val="000000"/>
                            <w:szCs w:val="24"/>
                          </w:rPr>
                        </w:rPrChange>
                      </w:rPr>
                      <w:t>-SCG</w:t>
                    </w:r>
                    <w:r w:rsidRPr="00F520B7">
                      <w:rPr>
                        <w:rFonts w:eastAsia="PMingLiU"/>
                        <w:color w:val="000000"/>
                        <w:szCs w:val="24"/>
                      </w:rPr>
                      <w:t xml:space="preserve"> </w:t>
                    </w:r>
                  </w:ins>
                  <w:ins w:id="294" w:author="Althea Huang (黃汀華)" w:date="2021-08-19T22:20:00Z">
                    <w:r>
                      <w:rPr>
                        <w:rFonts w:eastAsia="PMingLiU"/>
                        <w:color w:val="000000"/>
                        <w:szCs w:val="24"/>
                      </w:rPr>
                      <w:t xml:space="preserve">and </w:t>
                    </w:r>
                    <w:proofErr w:type="spellStart"/>
                    <w:r>
                      <w:rPr>
                        <w:iCs/>
                        <w:color w:val="0070C0"/>
                        <w:lang w:eastAsia="zh-CN"/>
                      </w:rPr>
                      <w:t>reconfigurationWithSync</w:t>
                    </w:r>
                    <w:proofErr w:type="spellEnd"/>
                    <w:r w:rsidRPr="00F520B7">
                      <w:rPr>
                        <w:rFonts w:eastAsia="PMingLiU"/>
                        <w:color w:val="000000"/>
                        <w:szCs w:val="24"/>
                      </w:rPr>
                      <w:t xml:space="preserve"> </w:t>
                    </w:r>
                    <w:r w:rsidR="00726CE4">
                      <w:rPr>
                        <w:rFonts w:eastAsia="PMingLiU"/>
                        <w:color w:val="000000"/>
                        <w:szCs w:val="24"/>
                      </w:rPr>
                      <w:t>are</w:t>
                    </w:r>
                  </w:ins>
                  <w:ins w:id="295" w:author="Althea Huang (黃汀華)" w:date="2021-08-19T22:19:00Z">
                    <w:r w:rsidRPr="00F520B7">
                      <w:rPr>
                        <w:rFonts w:eastAsia="PMingLiU"/>
                        <w:color w:val="000000"/>
                        <w:szCs w:val="24"/>
                      </w:rPr>
                      <w:t xml:space="preserve"> configured</w:t>
                    </w:r>
                  </w:ins>
                </w:p>
                <w:p w14:paraId="76FA3242" w14:textId="77777777" w:rsidR="003345D5" w:rsidRPr="00F520B7" w:rsidRDefault="003345D5" w:rsidP="003345D5">
                  <w:pPr>
                    <w:ind w:left="288"/>
                    <w:textAlignment w:val="center"/>
                    <w:rPr>
                      <w:ins w:id="296" w:author="Althea Huang (黃汀華)" w:date="2021-08-19T22:19:00Z"/>
                      <w:rFonts w:ascii="Calibri" w:eastAsia="PMingLiU" w:hAnsi="Calibri" w:cs="Calibri"/>
                      <w:color w:val="000000"/>
                      <w:szCs w:val="24"/>
                    </w:rPr>
                  </w:pPr>
                </w:p>
                <w:p w14:paraId="0150A270" w14:textId="37CF2A7C" w:rsidR="00726CE4" w:rsidRPr="00726CE4" w:rsidRDefault="00726CE4" w:rsidP="005635D1">
                  <w:pPr>
                    <w:pStyle w:val="aff6"/>
                    <w:widowControl w:val="0"/>
                    <w:numPr>
                      <w:ilvl w:val="0"/>
                      <w:numId w:val="31"/>
                    </w:numPr>
                    <w:spacing w:after="0"/>
                    <w:ind w:firstLineChars="0"/>
                    <w:rPr>
                      <w:ins w:id="297" w:author="Althea Huang (黃汀華)" w:date="2021-08-19T22:29:00Z"/>
                      <w:rFonts w:ascii="Calibri" w:eastAsia="PMingLiU" w:hAnsi="Calibri" w:cs="Calibri"/>
                      <w:color w:val="000000"/>
                      <w:szCs w:val="24"/>
                    </w:rPr>
                  </w:pPr>
                  <w:ins w:id="298" w:author="Althea Huang (黃汀華)" w:date="2021-08-19T22:21:00Z">
                    <w:r w:rsidRPr="00726CE4">
                      <w:rPr>
                        <w:rFonts w:ascii="Calibri" w:eastAsia="PMingLiU" w:hAnsi="Calibri" w:cs="Calibri"/>
                        <w:color w:val="000000"/>
                        <w:szCs w:val="24"/>
                        <w:rPrChange w:id="299" w:author="Althea Huang (黃汀華)" w:date="2021-08-19T22:21:00Z">
                          <w:rPr/>
                        </w:rPrChange>
                      </w:rPr>
                      <w:t xml:space="preserve">Case 1: </w:t>
                    </w:r>
                  </w:ins>
                  <w:ins w:id="300" w:author="Althea Huang (黃汀華)" w:date="2021-08-19T22:19:00Z">
                    <w:r w:rsidR="003345D5" w:rsidRPr="00726CE4">
                      <w:rPr>
                        <w:rFonts w:ascii="Calibri" w:eastAsia="PMingLiU" w:hAnsi="Calibri" w:cs="Calibri"/>
                        <w:color w:val="000000"/>
                        <w:szCs w:val="24"/>
                        <w:rPrChange w:id="301" w:author="Althea Huang (黃汀華)" w:date="2021-08-19T22:21:00Z">
                          <w:rPr/>
                        </w:rPrChange>
                      </w:rPr>
                      <w:t xml:space="preserve">If </w:t>
                    </w:r>
                  </w:ins>
                  <w:ins w:id="302" w:author="Althea Huang (黃汀華)" w:date="2021-08-19T22:22:00Z">
                    <w:r>
                      <w:rPr>
                        <w:rFonts w:ascii="Calibri" w:eastAsia="PMingLiU" w:hAnsi="Calibri" w:cs="Calibri"/>
                        <w:color w:val="000000"/>
                        <w:szCs w:val="24"/>
                      </w:rPr>
                      <w:t xml:space="preserve">both </w:t>
                    </w:r>
                    <w:proofErr w:type="spellStart"/>
                    <w:r w:rsidRPr="00154937">
                      <w:rPr>
                        <w:rFonts w:eastAsia="宋体"/>
                        <w:iCs/>
                        <w:color w:val="0070C0"/>
                        <w:lang w:eastAsia="zh-CN"/>
                      </w:rPr>
                      <w:t>targetCellSMTC</w:t>
                    </w:r>
                    <w:proofErr w:type="spellEnd"/>
                    <w:r w:rsidRPr="00154937">
                      <w:rPr>
                        <w:rFonts w:eastAsia="宋体"/>
                        <w:iCs/>
                        <w:color w:val="0070C0"/>
                        <w:lang w:eastAsia="zh-CN"/>
                      </w:rPr>
                      <w:t>-SCG</w:t>
                    </w:r>
                    <w:r w:rsidRPr="00F520B7">
                      <w:rPr>
                        <w:rFonts w:eastAsia="PMingLiU"/>
                        <w:color w:val="000000"/>
                        <w:szCs w:val="24"/>
                      </w:rPr>
                      <w:t xml:space="preserve"> </w:t>
                    </w:r>
                    <w:r>
                      <w:rPr>
                        <w:rFonts w:eastAsia="PMingLiU"/>
                        <w:color w:val="000000"/>
                        <w:szCs w:val="24"/>
                      </w:rPr>
                      <w:t xml:space="preserve">and </w:t>
                    </w:r>
                    <w:proofErr w:type="spellStart"/>
                    <w:r>
                      <w:rPr>
                        <w:iCs/>
                        <w:color w:val="0070C0"/>
                        <w:lang w:eastAsia="zh-CN"/>
                      </w:rPr>
                      <w:t>reconfigurationWithSync</w:t>
                    </w:r>
                    <w:proofErr w:type="spellEnd"/>
                    <w:r w:rsidRPr="00F520B7">
                      <w:rPr>
                        <w:rFonts w:eastAsia="PMingLiU"/>
                        <w:color w:val="000000"/>
                        <w:szCs w:val="24"/>
                      </w:rPr>
                      <w:t xml:space="preserve"> </w:t>
                    </w:r>
                    <w:r>
                      <w:rPr>
                        <w:rFonts w:eastAsia="PMingLiU"/>
                        <w:color w:val="000000"/>
                        <w:szCs w:val="24"/>
                      </w:rPr>
                      <w:t>are</w:t>
                    </w:r>
                    <w:r w:rsidRPr="00F520B7">
                      <w:rPr>
                        <w:rFonts w:eastAsia="PMingLiU"/>
                        <w:color w:val="000000"/>
                        <w:szCs w:val="24"/>
                      </w:rPr>
                      <w:t xml:space="preserve"> configured</w:t>
                    </w:r>
                  </w:ins>
                  <w:ins w:id="303" w:author="Althea Huang (黃汀華)" w:date="2021-08-19T22:19:00Z">
                    <w:r w:rsidR="003345D5" w:rsidRPr="00726CE4">
                      <w:rPr>
                        <w:rFonts w:ascii="Calibri" w:eastAsia="PMingLiU" w:hAnsi="Calibri" w:cs="Calibri"/>
                        <w:color w:val="000000"/>
                        <w:szCs w:val="24"/>
                        <w:rPrChange w:id="304" w:author="Althea Huang (黃汀華)" w:date="2021-08-19T22:21:00Z">
                          <w:rPr/>
                        </w:rPrChange>
                      </w:rPr>
                      <w:t xml:space="preserve"> </w:t>
                    </w:r>
                  </w:ins>
                  <w:ins w:id="305" w:author="Althea Huang (黃汀華)" w:date="2021-08-19T22:22:00Z">
                    <w:r w:rsidRPr="00EF120F">
                      <w:rPr>
                        <w:rFonts w:ascii="Calibri" w:eastAsia="PMingLiU" w:hAnsi="Calibri" w:cs="Calibri"/>
                        <w:color w:val="000000"/>
                        <w:szCs w:val="24"/>
                        <w:highlight w:val="yellow"/>
                      </w:rPr>
                      <w:t>(Parallel processing)</w:t>
                    </w:r>
                  </w:ins>
                  <w:ins w:id="306" w:author="Althea Huang (黃汀華)" w:date="2021-08-19T22:28:00Z">
                    <w:r>
                      <w:rPr>
                        <w:rFonts w:ascii="Calibri" w:eastAsia="PMingLiU" w:hAnsi="Calibri" w:cs="Calibri"/>
                        <w:color w:val="000000"/>
                        <w:szCs w:val="24"/>
                      </w:rPr>
                      <w:br/>
                    </w:r>
                    <w:r>
                      <w:rPr>
                        <w:rFonts w:ascii="Calibri" w:eastAsia="PMingLiU" w:hAnsi="Calibri" w:cs="Calibri"/>
                        <w:color w:val="000000"/>
                        <w:szCs w:val="24"/>
                      </w:rPr>
                      <w:br/>
                    </w:r>
                  </w:ins>
                  <w:ins w:id="307" w:author="Althea Huang (黃汀華)" w:date="2021-08-19T22:33:00Z">
                    <w:r w:rsidR="005635D1">
                      <w:rPr>
                        <w:rFonts w:ascii="Calibri" w:eastAsia="PMingLiU" w:hAnsi="Calibri" w:cs="Calibri"/>
                        <w:color w:val="000000"/>
                        <w:szCs w:val="24"/>
                        <w:lang w:eastAsia="zh-TW"/>
                      </w:rPr>
                      <w:t xml:space="preserve">Specified in </w:t>
                    </w:r>
                  </w:ins>
                  <w:ins w:id="308" w:author="Althea Huang (黃汀華)" w:date="2021-08-19T22:28:00Z">
                    <w:r>
                      <w:rPr>
                        <w:rFonts w:ascii="Calibri" w:eastAsia="PMingLiU" w:hAnsi="Calibri" w:cs="Calibri" w:hint="eastAsia"/>
                        <w:color w:val="000000"/>
                        <w:szCs w:val="24"/>
                        <w:lang w:eastAsia="zh-TW"/>
                      </w:rPr>
                      <w:t>RAN2 spec</w:t>
                    </w:r>
                  </w:ins>
                  <w:ins w:id="309" w:author="Althea Huang (黃汀華)" w:date="2021-08-19T22:29:00Z">
                    <w:r w:rsidRPr="00726CE4">
                      <w:rPr>
                        <w:rFonts w:ascii="Calibri" w:eastAsia="PMingLiU" w:hAnsi="Calibri" w:cs="Calibri"/>
                        <w:color w:val="000000"/>
                        <w:szCs w:val="24"/>
                      </w:rPr>
                      <w:t xml:space="preserve"> 37.340 7.2</w:t>
                    </w:r>
                  </w:ins>
                  <w:ins w:id="310" w:author="Althea Huang (黃汀華)" w:date="2021-08-19T22:30:00Z">
                    <w:r w:rsidR="005635D1">
                      <w:rPr>
                        <w:rFonts w:ascii="Calibri" w:eastAsia="PMingLiU" w:hAnsi="Calibri" w:cs="Calibri"/>
                        <w:color w:val="000000"/>
                        <w:szCs w:val="24"/>
                      </w:rPr>
                      <w:t xml:space="preserve">, UE can choose to </w:t>
                    </w:r>
                  </w:ins>
                  <w:ins w:id="311" w:author="Althea Huang (黃汀華)" w:date="2021-08-19T22:33:00Z">
                    <w:r w:rsidR="005635D1">
                      <w:rPr>
                        <w:rFonts w:ascii="Calibri" w:eastAsia="PMingLiU" w:hAnsi="Calibri" w:cs="Calibri"/>
                        <w:color w:val="000000"/>
                        <w:szCs w:val="24"/>
                      </w:rPr>
                      <w:t xml:space="preserve">refer the timing based </w:t>
                    </w:r>
                    <w:proofErr w:type="gramStart"/>
                    <w:r w:rsidR="005635D1">
                      <w:rPr>
                        <w:rFonts w:ascii="Calibri" w:eastAsia="PMingLiU" w:hAnsi="Calibri" w:cs="Calibri"/>
                        <w:color w:val="000000"/>
                        <w:szCs w:val="24"/>
                      </w:rPr>
                      <w:t xml:space="preserve">on </w:t>
                    </w:r>
                  </w:ins>
                  <w:ins w:id="312" w:author="Althea Huang (黃汀華)" w:date="2021-08-19T22:30:00Z">
                    <w:r w:rsidR="005635D1">
                      <w:rPr>
                        <w:rFonts w:ascii="Calibri" w:eastAsia="PMingLiU" w:hAnsi="Calibri" w:cs="Calibri"/>
                        <w:color w:val="000000"/>
                        <w:szCs w:val="24"/>
                      </w:rPr>
                      <w:t xml:space="preserve"> the</w:t>
                    </w:r>
                    <w:proofErr w:type="gramEnd"/>
                    <w:r w:rsidR="005635D1">
                      <w:rPr>
                        <w:rFonts w:ascii="Calibri" w:eastAsia="PMingLiU" w:hAnsi="Calibri" w:cs="Calibri"/>
                        <w:color w:val="000000"/>
                        <w:szCs w:val="24"/>
                      </w:rPr>
                      <w:t xml:space="preserve"> </w:t>
                    </w:r>
                  </w:ins>
                  <w:ins w:id="313" w:author="Althea Huang (黃汀華)" w:date="2021-08-19T22:33:00Z">
                    <w:r w:rsidR="005635D1">
                      <w:rPr>
                        <w:rFonts w:ascii="Calibri" w:eastAsia="PMingLiU" w:hAnsi="Calibri" w:cs="Calibri"/>
                        <w:color w:val="000000"/>
                        <w:szCs w:val="24"/>
                      </w:rPr>
                      <w:t>configuration 1 (</w:t>
                    </w:r>
                  </w:ins>
                  <w:ins w:id="314" w:author="Althea Huang (黃汀華)" w:date="2021-08-19T22:36:00Z">
                    <w:r w:rsidR="005635D1">
                      <w:rPr>
                        <w:rFonts w:ascii="Calibri" w:eastAsia="PMingLiU" w:hAnsi="Calibri" w:cs="Calibri"/>
                        <w:color w:val="000000"/>
                        <w:szCs w:val="24"/>
                      </w:rPr>
                      <w:t xml:space="preserve">perform </w:t>
                    </w:r>
                    <w:proofErr w:type="spellStart"/>
                    <w:r w:rsidR="005635D1" w:rsidRPr="005635D1">
                      <w:rPr>
                        <w:rFonts w:ascii="Calibri" w:eastAsia="PMingLiU" w:hAnsi="Calibri" w:cs="Calibri"/>
                        <w:color w:val="000000"/>
                        <w:szCs w:val="24"/>
                      </w:rPr>
                      <w:t>PSCell</w:t>
                    </w:r>
                    <w:proofErr w:type="spellEnd"/>
                    <w:r w:rsidR="005635D1" w:rsidRPr="005635D1">
                      <w:rPr>
                        <w:rFonts w:ascii="Calibri" w:eastAsia="PMingLiU" w:hAnsi="Calibri" w:cs="Calibri"/>
                        <w:color w:val="000000"/>
                        <w:szCs w:val="24"/>
                      </w:rPr>
                      <w:t xml:space="preserve"> change</w:t>
                    </w:r>
                    <w:r w:rsidR="005635D1">
                      <w:rPr>
                        <w:rFonts w:ascii="Calibri" w:eastAsia="PMingLiU" w:hAnsi="Calibri" w:cs="Calibri"/>
                        <w:color w:val="000000"/>
                        <w:szCs w:val="24"/>
                      </w:rPr>
                      <w:t xml:space="preserve"> based on target</w:t>
                    </w:r>
                    <w:r w:rsidR="005635D1" w:rsidRPr="005635D1">
                      <w:rPr>
                        <w:rFonts w:ascii="Calibri" w:eastAsia="PMingLiU" w:hAnsi="Calibri" w:cs="Calibri"/>
                        <w:color w:val="000000"/>
                        <w:szCs w:val="24"/>
                      </w:rPr>
                      <w:t xml:space="preserve"> </w:t>
                    </w:r>
                    <w:proofErr w:type="spellStart"/>
                    <w:r w:rsidR="005635D1" w:rsidRPr="005635D1">
                      <w:rPr>
                        <w:rFonts w:ascii="Calibri" w:eastAsia="PMingLiU" w:hAnsi="Calibri" w:cs="Calibri"/>
                        <w:color w:val="000000"/>
                        <w:szCs w:val="24"/>
                      </w:rPr>
                      <w:t>PSCell</w:t>
                    </w:r>
                    <w:proofErr w:type="spellEnd"/>
                    <w:r w:rsidR="005635D1" w:rsidRPr="005635D1">
                      <w:rPr>
                        <w:rFonts w:ascii="Calibri" w:eastAsia="PMingLiU" w:hAnsi="Calibri" w:cs="Calibri"/>
                        <w:color w:val="000000"/>
                        <w:szCs w:val="24"/>
                      </w:rPr>
                      <w:t xml:space="preserve"> timing</w:t>
                    </w:r>
                  </w:ins>
                  <w:ins w:id="315" w:author="Althea Huang (黃汀華)" w:date="2021-08-19T22:33:00Z">
                    <w:r w:rsidR="005635D1">
                      <w:rPr>
                        <w:rFonts w:ascii="Calibri" w:eastAsia="PMingLiU" w:hAnsi="Calibri" w:cs="Calibri"/>
                        <w:color w:val="000000"/>
                        <w:szCs w:val="24"/>
                      </w:rPr>
                      <w:t xml:space="preserve">) </w:t>
                    </w:r>
                  </w:ins>
                  <w:ins w:id="316" w:author="Althea Huang (黃汀華)" w:date="2021-08-19T22:34:00Z">
                    <w:r w:rsidR="005635D1">
                      <w:rPr>
                        <w:rFonts w:ascii="Calibri" w:eastAsia="PMingLiU" w:hAnsi="Calibri" w:cs="Calibri"/>
                        <w:color w:val="000000"/>
                        <w:szCs w:val="24"/>
                      </w:rPr>
                      <w:t>or configuration 2 (</w:t>
                    </w:r>
                  </w:ins>
                  <w:ins w:id="317" w:author="Althea Huang (黃汀華)" w:date="2021-08-19T22:35:00Z">
                    <w:r w:rsidR="005635D1">
                      <w:rPr>
                        <w:rFonts w:ascii="Calibri" w:eastAsia="PMingLiU" w:hAnsi="Calibri" w:cs="Calibri"/>
                        <w:color w:val="000000"/>
                        <w:szCs w:val="24"/>
                      </w:rPr>
                      <w:t xml:space="preserve">perform </w:t>
                    </w:r>
                  </w:ins>
                  <w:proofErr w:type="spellStart"/>
                  <w:ins w:id="318" w:author="Althea Huang (黃汀華)" w:date="2021-08-19T22:34:00Z">
                    <w:r w:rsidR="005635D1" w:rsidRPr="005635D1">
                      <w:rPr>
                        <w:rFonts w:ascii="Calibri" w:eastAsia="PMingLiU" w:hAnsi="Calibri" w:cs="Calibri"/>
                        <w:color w:val="000000"/>
                        <w:szCs w:val="24"/>
                      </w:rPr>
                      <w:t>PSCell</w:t>
                    </w:r>
                    <w:proofErr w:type="spellEnd"/>
                    <w:r w:rsidR="005635D1" w:rsidRPr="005635D1">
                      <w:rPr>
                        <w:rFonts w:ascii="Calibri" w:eastAsia="PMingLiU" w:hAnsi="Calibri" w:cs="Calibri"/>
                        <w:color w:val="000000"/>
                        <w:szCs w:val="24"/>
                      </w:rPr>
                      <w:t xml:space="preserve"> change</w:t>
                    </w:r>
                  </w:ins>
                  <w:ins w:id="319" w:author="Althea Huang (黃汀華)" w:date="2021-08-19T22:35:00Z">
                    <w:r w:rsidR="005635D1">
                      <w:rPr>
                        <w:rFonts w:ascii="Calibri" w:eastAsia="PMingLiU" w:hAnsi="Calibri" w:cs="Calibri"/>
                        <w:color w:val="000000"/>
                        <w:szCs w:val="24"/>
                      </w:rPr>
                      <w:t xml:space="preserve"> based on </w:t>
                    </w:r>
                    <w:r w:rsidR="005635D1" w:rsidRPr="005635D1">
                      <w:rPr>
                        <w:rFonts w:ascii="Calibri" w:eastAsia="PMingLiU" w:hAnsi="Calibri" w:cs="Calibri"/>
                        <w:color w:val="000000"/>
                        <w:szCs w:val="24"/>
                      </w:rPr>
                      <w:t xml:space="preserve">source </w:t>
                    </w:r>
                    <w:proofErr w:type="spellStart"/>
                    <w:r w:rsidR="005635D1" w:rsidRPr="005635D1">
                      <w:rPr>
                        <w:rFonts w:ascii="Calibri" w:eastAsia="PMingLiU" w:hAnsi="Calibri" w:cs="Calibri"/>
                        <w:color w:val="000000"/>
                        <w:szCs w:val="24"/>
                      </w:rPr>
                      <w:t>PSCell</w:t>
                    </w:r>
                    <w:proofErr w:type="spellEnd"/>
                    <w:r w:rsidR="005635D1" w:rsidRPr="005635D1">
                      <w:rPr>
                        <w:rFonts w:ascii="Calibri" w:eastAsia="PMingLiU" w:hAnsi="Calibri" w:cs="Calibri"/>
                        <w:color w:val="000000"/>
                        <w:szCs w:val="24"/>
                      </w:rPr>
                      <w:t xml:space="preserve"> timing</w:t>
                    </w:r>
                  </w:ins>
                  <w:ins w:id="320" w:author="Althea Huang (黃汀華)" w:date="2021-08-19T22:34:00Z">
                    <w:r w:rsidR="005635D1">
                      <w:rPr>
                        <w:rFonts w:ascii="Calibri" w:eastAsia="PMingLiU" w:hAnsi="Calibri" w:cs="Calibri"/>
                        <w:color w:val="000000"/>
                        <w:szCs w:val="24"/>
                      </w:rPr>
                      <w:t>)</w:t>
                    </w:r>
                  </w:ins>
                  <w:ins w:id="321" w:author="Althea Huang (黃汀華)" w:date="2021-08-19T22:37:00Z">
                    <w:r w:rsidR="005635D1">
                      <w:rPr>
                        <w:rFonts w:ascii="Calibri" w:eastAsia="PMingLiU" w:hAnsi="Calibri" w:cs="Calibri"/>
                        <w:color w:val="000000"/>
                        <w:szCs w:val="24"/>
                      </w:rPr>
                      <w:t xml:space="preserve">. Considering that UE already know the source </w:t>
                    </w:r>
                    <w:proofErr w:type="spellStart"/>
                    <w:r w:rsidR="005635D1">
                      <w:rPr>
                        <w:rFonts w:ascii="Calibri" w:eastAsia="PMingLiU" w:hAnsi="Calibri" w:cs="Calibri"/>
                        <w:color w:val="000000"/>
                        <w:szCs w:val="24"/>
                      </w:rPr>
                      <w:t>PSCell</w:t>
                    </w:r>
                    <w:proofErr w:type="spellEnd"/>
                    <w:r w:rsidR="005635D1">
                      <w:rPr>
                        <w:rFonts w:ascii="Calibri" w:eastAsia="PMingLiU" w:hAnsi="Calibri" w:cs="Calibri"/>
                        <w:color w:val="000000"/>
                        <w:szCs w:val="24"/>
                      </w:rPr>
                      <w:t xml:space="preserve"> timing, it is possible for UE to perform parallel processing</w:t>
                    </w:r>
                  </w:ins>
                </w:p>
                <w:p w14:paraId="0D7465AD" w14:textId="77777777" w:rsidR="00726CE4" w:rsidRPr="00726CE4" w:rsidRDefault="00726CE4">
                  <w:pPr>
                    <w:pStyle w:val="aff6"/>
                    <w:widowControl w:val="0"/>
                    <w:spacing w:after="0"/>
                    <w:ind w:left="480" w:firstLineChars="0" w:firstLine="0"/>
                    <w:rPr>
                      <w:ins w:id="322" w:author="Althea Huang (黃汀華)" w:date="2021-08-19T22:29:00Z"/>
                      <w:rFonts w:ascii="Calibri" w:eastAsia="PMingLiU" w:hAnsi="Calibri" w:cs="Calibri"/>
                      <w:color w:val="000000"/>
                      <w:szCs w:val="24"/>
                    </w:rPr>
                    <w:pPrChange w:id="323" w:author="Althea Huang (黃汀華)" w:date="2021-08-19T22:30:00Z">
                      <w:pPr>
                        <w:pStyle w:val="aff6"/>
                        <w:widowControl w:val="0"/>
                        <w:numPr>
                          <w:numId w:val="31"/>
                        </w:numPr>
                        <w:spacing w:after="0"/>
                        <w:ind w:left="480" w:firstLineChars="0" w:hanging="480"/>
                      </w:pPr>
                    </w:pPrChange>
                  </w:pPr>
                </w:p>
                <w:p w14:paraId="7B55E8D5" w14:textId="21B07716" w:rsidR="005635D1" w:rsidRDefault="005635D1" w:rsidP="00726CE4">
                  <w:pPr>
                    <w:pStyle w:val="aff6"/>
                    <w:widowControl w:val="0"/>
                    <w:overflowPunct/>
                    <w:autoSpaceDE/>
                    <w:autoSpaceDN/>
                    <w:adjustRightInd/>
                    <w:spacing w:after="0"/>
                    <w:ind w:left="480" w:firstLineChars="0" w:firstLine="0"/>
                    <w:textAlignment w:val="auto"/>
                    <w:rPr>
                      <w:ins w:id="324" w:author="Althea Huang (黃汀華)" w:date="2021-08-19T22:37:00Z"/>
                      <w:rFonts w:ascii="Calibri" w:eastAsia="PMingLiU" w:hAnsi="Calibri" w:cs="Calibri"/>
                      <w:color w:val="000000"/>
                      <w:szCs w:val="24"/>
                    </w:rPr>
                  </w:pPr>
                </w:p>
                <w:tbl>
                  <w:tblPr>
                    <w:tblStyle w:val="afd"/>
                    <w:tblW w:w="0" w:type="auto"/>
                    <w:tblInd w:w="480" w:type="dxa"/>
                    <w:tblLook w:val="04A0" w:firstRow="1" w:lastRow="0" w:firstColumn="1" w:lastColumn="0" w:noHBand="0" w:noVBand="1"/>
                  </w:tblPr>
                  <w:tblGrid>
                    <w:gridCol w:w="4387"/>
                  </w:tblGrid>
                  <w:tr w:rsidR="005635D1" w14:paraId="11ACB778" w14:textId="77777777" w:rsidTr="005635D1">
                    <w:trPr>
                      <w:ins w:id="325" w:author="Althea Huang (黃汀華)" w:date="2021-08-19T22:37:00Z"/>
                    </w:trPr>
                    <w:tc>
                      <w:tcPr>
                        <w:tcW w:w="4862" w:type="dxa"/>
                      </w:tcPr>
                      <w:p w14:paraId="0150BE99" w14:textId="09D54556" w:rsidR="005635D1" w:rsidRDefault="005635D1" w:rsidP="00726CE4">
                        <w:pPr>
                          <w:pStyle w:val="aff6"/>
                          <w:widowControl w:val="0"/>
                          <w:overflowPunct/>
                          <w:autoSpaceDE/>
                          <w:autoSpaceDN/>
                          <w:adjustRightInd/>
                          <w:spacing w:after="0"/>
                          <w:ind w:firstLineChars="0" w:firstLine="0"/>
                          <w:textAlignment w:val="auto"/>
                          <w:rPr>
                            <w:ins w:id="326" w:author="Althea Huang (黃汀華)" w:date="2021-08-19T22:37:00Z"/>
                            <w:rFonts w:ascii="Calibri" w:eastAsia="PMingLiU" w:hAnsi="Calibri" w:cs="Calibri"/>
                            <w:color w:val="000000"/>
                            <w:szCs w:val="24"/>
                          </w:rPr>
                        </w:pPr>
                        <w:ins w:id="327" w:author="Althea Huang (黃汀華)" w:date="2021-08-19T22:37:00Z">
                          <w:r w:rsidRPr="00726CE4">
                            <w:rPr>
                              <w:rFonts w:ascii="Calibri" w:eastAsia="PMingLiU" w:hAnsi="Calibri" w:cs="Calibri"/>
                              <w:color w:val="000000"/>
                              <w:szCs w:val="24"/>
                            </w:rPr>
                            <w:t xml:space="preserve">In case the SMTC of the target </w:t>
                          </w:r>
                          <w:proofErr w:type="spellStart"/>
                          <w:r w:rsidRPr="00726CE4">
                            <w:rPr>
                              <w:rFonts w:ascii="Calibri" w:eastAsia="PMingLiU" w:hAnsi="Calibri" w:cs="Calibri"/>
                              <w:color w:val="000000"/>
                              <w:szCs w:val="24"/>
                            </w:rPr>
                            <w:t>PSCell</w:t>
                          </w:r>
                          <w:proofErr w:type="spellEnd"/>
                          <w:r w:rsidRPr="00726CE4">
                            <w:rPr>
                              <w:rFonts w:ascii="Calibri" w:eastAsia="PMingLiU" w:hAnsi="Calibri" w:cs="Calibri"/>
                              <w:color w:val="000000"/>
                              <w:szCs w:val="24"/>
                            </w:rPr>
                            <w:t xml:space="preserve"> is provided by both MN and SN it is </w:t>
                          </w:r>
                          <w:r w:rsidRPr="00154937">
                            <w:rPr>
                              <w:rFonts w:ascii="Calibri" w:eastAsia="PMingLiU" w:hAnsi="Calibri" w:cs="Calibri"/>
                              <w:b/>
                              <w:color w:val="000000"/>
                              <w:szCs w:val="24"/>
                              <w:highlight w:val="yellow"/>
                            </w:rPr>
                            <w:t>up to UE implementation which one to use.</w:t>
                          </w:r>
                        </w:ins>
                      </w:p>
                    </w:tc>
                  </w:tr>
                </w:tbl>
                <w:p w14:paraId="4B804D0F" w14:textId="4B078A6A" w:rsidR="00726CE4" w:rsidRDefault="00726CE4">
                  <w:pPr>
                    <w:pStyle w:val="aff6"/>
                    <w:widowControl w:val="0"/>
                    <w:overflowPunct/>
                    <w:autoSpaceDE/>
                    <w:autoSpaceDN/>
                    <w:adjustRightInd/>
                    <w:spacing w:after="0"/>
                    <w:ind w:left="480" w:firstLineChars="0" w:firstLine="0"/>
                    <w:textAlignment w:val="auto"/>
                    <w:rPr>
                      <w:ins w:id="328" w:author="Althea Huang (黃汀華)" w:date="2021-08-19T22:22:00Z"/>
                      <w:rFonts w:ascii="Calibri" w:eastAsia="PMingLiU" w:hAnsi="Calibri" w:cs="Calibri"/>
                      <w:color w:val="000000"/>
                      <w:szCs w:val="24"/>
                    </w:rPr>
                    <w:pPrChange w:id="329" w:author="Althea Huang (黃汀華)" w:date="2021-08-19T22:30:00Z">
                      <w:pPr>
                        <w:pStyle w:val="aff6"/>
                        <w:widowControl w:val="0"/>
                        <w:numPr>
                          <w:numId w:val="31"/>
                        </w:numPr>
                        <w:overflowPunct/>
                        <w:autoSpaceDE/>
                        <w:autoSpaceDN/>
                        <w:adjustRightInd/>
                        <w:spacing w:after="0"/>
                        <w:ind w:left="480" w:firstLineChars="0" w:hanging="480"/>
                        <w:textAlignment w:val="auto"/>
                      </w:pPr>
                    </w:pPrChange>
                  </w:pPr>
                </w:p>
                <w:p w14:paraId="409DE230" w14:textId="77777777" w:rsidR="00726CE4" w:rsidRPr="00EF120F" w:rsidRDefault="00726CE4">
                  <w:pPr>
                    <w:pStyle w:val="aff6"/>
                    <w:widowControl w:val="0"/>
                    <w:overflowPunct/>
                    <w:autoSpaceDE/>
                    <w:autoSpaceDN/>
                    <w:adjustRightInd/>
                    <w:spacing w:after="0"/>
                    <w:ind w:left="480" w:firstLineChars="0" w:firstLine="0"/>
                    <w:textAlignment w:val="auto"/>
                    <w:rPr>
                      <w:ins w:id="330" w:author="Althea Huang (黃汀華)" w:date="2021-08-19T22:22:00Z"/>
                      <w:rFonts w:ascii="Calibri" w:eastAsia="PMingLiU" w:hAnsi="Calibri" w:cs="Calibri"/>
                      <w:color w:val="000000"/>
                      <w:szCs w:val="24"/>
                    </w:rPr>
                    <w:pPrChange w:id="331" w:author="Althea Huang (黃汀華)" w:date="2021-08-19T22:22:00Z">
                      <w:pPr>
                        <w:pStyle w:val="aff6"/>
                        <w:widowControl w:val="0"/>
                        <w:numPr>
                          <w:numId w:val="31"/>
                        </w:numPr>
                        <w:overflowPunct/>
                        <w:autoSpaceDE/>
                        <w:autoSpaceDN/>
                        <w:adjustRightInd/>
                        <w:spacing w:after="0"/>
                        <w:ind w:left="480" w:firstLineChars="0" w:hanging="480"/>
                        <w:textAlignment w:val="auto"/>
                      </w:pPr>
                    </w:pPrChange>
                  </w:pPr>
                </w:p>
                <w:p w14:paraId="7766FFCA" w14:textId="16A76882" w:rsidR="003345D5" w:rsidRPr="00726CE4" w:rsidRDefault="00726CE4">
                  <w:pPr>
                    <w:pStyle w:val="aff6"/>
                    <w:widowControl w:val="0"/>
                    <w:numPr>
                      <w:ilvl w:val="0"/>
                      <w:numId w:val="31"/>
                    </w:numPr>
                    <w:overflowPunct/>
                    <w:autoSpaceDE/>
                    <w:autoSpaceDN/>
                    <w:adjustRightInd/>
                    <w:spacing w:after="0"/>
                    <w:ind w:firstLineChars="0"/>
                    <w:textAlignment w:val="auto"/>
                    <w:rPr>
                      <w:ins w:id="332" w:author="Althea Huang (黃汀華)" w:date="2021-08-19T22:22:00Z"/>
                      <w:rFonts w:ascii="Calibri" w:eastAsia="PMingLiU" w:hAnsi="Calibri" w:cs="Calibri"/>
                      <w:color w:val="000000"/>
                      <w:szCs w:val="24"/>
                      <w:rPrChange w:id="333" w:author="Althea Huang (黃汀華)" w:date="2021-08-19T22:23:00Z">
                        <w:rPr>
                          <w:ins w:id="334" w:author="Althea Huang (黃汀華)" w:date="2021-08-19T22:22:00Z"/>
                        </w:rPr>
                      </w:rPrChange>
                    </w:rPr>
                  </w:pPr>
                  <w:ins w:id="335" w:author="Althea Huang (黃汀華)" w:date="2021-08-19T22:22:00Z">
                    <w:r w:rsidRPr="00154937">
                      <w:rPr>
                        <w:rFonts w:ascii="Calibri" w:eastAsia="PMingLiU" w:hAnsi="Calibri" w:cs="Calibri"/>
                        <w:color w:val="000000"/>
                        <w:szCs w:val="24"/>
                      </w:rPr>
                      <w:t xml:space="preserve">Case </w:t>
                    </w:r>
                    <w:r>
                      <w:rPr>
                        <w:rFonts w:ascii="Calibri" w:eastAsia="PMingLiU" w:hAnsi="Calibri" w:cs="Calibri"/>
                        <w:color w:val="000000"/>
                        <w:szCs w:val="24"/>
                      </w:rPr>
                      <w:t>2</w:t>
                    </w:r>
                    <w:r w:rsidRPr="00154937">
                      <w:rPr>
                        <w:rFonts w:ascii="Calibri" w:eastAsia="PMingLiU" w:hAnsi="Calibri" w:cs="Calibri"/>
                        <w:color w:val="000000"/>
                        <w:szCs w:val="24"/>
                      </w:rPr>
                      <w:t xml:space="preserve">: If </w:t>
                    </w:r>
                  </w:ins>
                  <w:ins w:id="336" w:author="Althea Huang (黃汀華)" w:date="2021-08-19T22:23:00Z">
                    <w:r>
                      <w:rPr>
                        <w:rFonts w:ascii="Calibri" w:eastAsia="PMingLiU" w:hAnsi="Calibri" w:cs="Calibri"/>
                        <w:color w:val="000000"/>
                        <w:szCs w:val="24"/>
                      </w:rPr>
                      <w:t>only</w:t>
                    </w:r>
                  </w:ins>
                  <w:ins w:id="337" w:author="Althea Huang (黃汀華)" w:date="2021-08-19T22:22:00Z">
                    <w:r>
                      <w:rPr>
                        <w:rFonts w:ascii="Calibri" w:eastAsia="PMingLiU" w:hAnsi="Calibri" w:cs="Calibri"/>
                        <w:color w:val="000000"/>
                        <w:szCs w:val="24"/>
                      </w:rPr>
                      <w:t xml:space="preserve"> </w:t>
                    </w:r>
                    <w:proofErr w:type="spellStart"/>
                    <w:r w:rsidRPr="00154937">
                      <w:rPr>
                        <w:rFonts w:eastAsia="宋体"/>
                        <w:iCs/>
                        <w:color w:val="0070C0"/>
                        <w:lang w:eastAsia="zh-CN"/>
                      </w:rPr>
                      <w:t>targetCellSMTC</w:t>
                    </w:r>
                    <w:proofErr w:type="spellEnd"/>
                    <w:r w:rsidRPr="00154937">
                      <w:rPr>
                        <w:rFonts w:eastAsia="宋体"/>
                        <w:iCs/>
                        <w:color w:val="0070C0"/>
                        <w:lang w:eastAsia="zh-CN"/>
                      </w:rPr>
                      <w:t>-SCG</w:t>
                    </w:r>
                    <w:r w:rsidRPr="00F520B7">
                      <w:rPr>
                        <w:rFonts w:eastAsia="PMingLiU"/>
                        <w:color w:val="000000"/>
                        <w:szCs w:val="24"/>
                      </w:rPr>
                      <w:t xml:space="preserve"> </w:t>
                    </w:r>
                  </w:ins>
                  <w:ins w:id="338" w:author="Althea Huang (黃汀華)" w:date="2021-08-19T22:23:00Z">
                    <w:r>
                      <w:rPr>
                        <w:rFonts w:eastAsia="PMingLiU"/>
                        <w:color w:val="000000"/>
                        <w:szCs w:val="24"/>
                      </w:rPr>
                      <w:t xml:space="preserve">is </w:t>
                    </w:r>
                  </w:ins>
                  <w:ins w:id="339" w:author="Althea Huang (黃汀華)" w:date="2021-08-19T22:22:00Z">
                    <w:r w:rsidRPr="00F520B7">
                      <w:rPr>
                        <w:rFonts w:eastAsia="PMingLiU"/>
                        <w:color w:val="000000"/>
                        <w:szCs w:val="24"/>
                      </w:rPr>
                      <w:t>configured</w:t>
                    </w:r>
                    <w:r w:rsidRPr="00154937">
                      <w:rPr>
                        <w:rFonts w:ascii="Calibri" w:eastAsia="PMingLiU" w:hAnsi="Calibri" w:cs="Calibri"/>
                        <w:color w:val="000000"/>
                        <w:szCs w:val="24"/>
                      </w:rPr>
                      <w:t xml:space="preserve"> </w:t>
                    </w:r>
                    <w:r w:rsidRPr="00726CE4">
                      <w:rPr>
                        <w:rFonts w:ascii="Calibri" w:eastAsia="PMingLiU" w:hAnsi="Calibri" w:cs="Calibri"/>
                        <w:color w:val="000000"/>
                        <w:szCs w:val="24"/>
                        <w:highlight w:val="green"/>
                        <w:rPrChange w:id="340" w:author="Althea Huang (黃汀華)" w:date="2021-08-19T22:23:00Z">
                          <w:rPr>
                            <w:highlight w:val="green"/>
                          </w:rPr>
                        </w:rPrChange>
                      </w:rPr>
                      <w:t>(Sequential processing)</w:t>
                    </w:r>
                  </w:ins>
                </w:p>
                <w:p w14:paraId="0AA47989" w14:textId="77777777" w:rsidR="00726CE4" w:rsidRDefault="00726CE4">
                  <w:pPr>
                    <w:widowControl w:val="0"/>
                    <w:spacing w:after="0"/>
                    <w:rPr>
                      <w:ins w:id="341" w:author="Althea Huang (黃汀華)" w:date="2021-08-19T22:22:00Z"/>
                      <w:rFonts w:ascii="Calibri" w:eastAsia="PMingLiU" w:hAnsi="Calibri" w:cs="Calibri"/>
                      <w:color w:val="000000"/>
                      <w:szCs w:val="24"/>
                    </w:rPr>
                    <w:pPrChange w:id="342" w:author="Althea Huang (黃汀華)" w:date="2021-08-19T22:21:00Z">
                      <w:pPr>
                        <w:pStyle w:val="aff6"/>
                        <w:widowControl w:val="0"/>
                        <w:numPr>
                          <w:numId w:val="31"/>
                        </w:numPr>
                        <w:overflowPunct/>
                        <w:autoSpaceDE/>
                        <w:autoSpaceDN/>
                        <w:adjustRightInd/>
                        <w:spacing w:after="0"/>
                        <w:ind w:left="480" w:firstLineChars="0" w:hanging="480"/>
                        <w:textAlignment w:val="auto"/>
                      </w:pPr>
                    </w:pPrChange>
                  </w:pPr>
                </w:p>
                <w:p w14:paraId="62D72FDE" w14:textId="77777777" w:rsidR="00726CE4" w:rsidRPr="00726CE4" w:rsidRDefault="00726CE4">
                  <w:pPr>
                    <w:widowControl w:val="0"/>
                    <w:spacing w:after="0"/>
                    <w:rPr>
                      <w:ins w:id="343" w:author="Althea Huang (黃汀華)" w:date="2021-08-19T22:19:00Z"/>
                      <w:rFonts w:ascii="Calibri" w:eastAsia="PMingLiU" w:hAnsi="Calibri" w:cs="Calibri"/>
                      <w:color w:val="000000"/>
                      <w:szCs w:val="24"/>
                      <w:rPrChange w:id="344" w:author="Althea Huang (黃汀華)" w:date="2021-08-19T22:21:00Z">
                        <w:rPr>
                          <w:ins w:id="345" w:author="Althea Huang (黃汀華)" w:date="2021-08-19T22:19:00Z"/>
                        </w:rPr>
                      </w:rPrChange>
                    </w:rPr>
                    <w:pPrChange w:id="346" w:author="Althea Huang (黃汀華)" w:date="2021-08-19T22:21:00Z">
                      <w:pPr>
                        <w:pStyle w:val="aff6"/>
                        <w:widowControl w:val="0"/>
                        <w:numPr>
                          <w:numId w:val="31"/>
                        </w:numPr>
                        <w:overflowPunct/>
                        <w:autoSpaceDE/>
                        <w:autoSpaceDN/>
                        <w:adjustRightInd/>
                        <w:spacing w:after="0"/>
                        <w:ind w:left="480" w:firstLineChars="0" w:hanging="480"/>
                        <w:textAlignment w:val="auto"/>
                      </w:pPr>
                    </w:pPrChange>
                  </w:pPr>
                </w:p>
                <w:p w14:paraId="456FE54A" w14:textId="77777777" w:rsidR="003345D5" w:rsidRPr="001E30AF" w:rsidRDefault="003345D5" w:rsidP="003345D5">
                  <w:pPr>
                    <w:ind w:firstLineChars="100" w:firstLine="200"/>
                    <w:textAlignment w:val="center"/>
                    <w:rPr>
                      <w:ins w:id="347" w:author="Althea Huang (黃汀華)" w:date="2021-08-19T22:19:00Z"/>
                      <w:rFonts w:ascii="Calibri" w:eastAsia="PMingLiU" w:hAnsi="Calibri" w:cs="Calibri"/>
                      <w:color w:val="000000"/>
                      <w:szCs w:val="24"/>
                      <w:highlight w:val="cyan"/>
                    </w:rPr>
                  </w:pPr>
                  <w:ins w:id="348" w:author="Althea Huang (黃汀華)" w:date="2021-08-19T22:19:00Z">
                    <w:r>
                      <w:rPr>
                        <w:rFonts w:ascii="Calibri" w:eastAsia="PMingLiU" w:hAnsi="Calibri" w:cs="Calibri" w:hint="eastAsia"/>
                        <w:color w:val="000000"/>
                        <w:szCs w:val="24"/>
                        <w:highlight w:val="cyan"/>
                      </w:rPr>
                      <w:t>UE had ever reported the reference cell</w:t>
                    </w:r>
                  </w:ins>
                </w:p>
                <w:p w14:paraId="70BC19ED" w14:textId="26E42576" w:rsidR="003345D5" w:rsidRDefault="003345D5" w:rsidP="003345D5">
                  <w:pPr>
                    <w:ind w:left="288"/>
                    <w:rPr>
                      <w:ins w:id="349" w:author="Althea Huang (黃汀華)" w:date="2021-08-19T22:19:00Z"/>
                      <w:rFonts w:ascii="Calibri" w:eastAsia="PMingLiU" w:hAnsi="Calibri" w:cs="Calibri"/>
                      <w:color w:val="000000"/>
                      <w:szCs w:val="24"/>
                    </w:rPr>
                  </w:pPr>
                  <w:proofErr w:type="spellStart"/>
                  <w:ins w:id="350" w:author="Althea Huang (黃汀華)" w:date="2021-08-19T22:19:00Z">
                    <w:r w:rsidRPr="00F520B7">
                      <w:rPr>
                        <w:rFonts w:ascii="Calibri" w:eastAsia="PMingLiU" w:hAnsi="Calibri" w:cs="Calibri"/>
                        <w:color w:val="000000"/>
                        <w:szCs w:val="24"/>
                      </w:rPr>
                      <w:t>T</w:t>
                    </w:r>
                    <w:r w:rsidRPr="00F520B7">
                      <w:rPr>
                        <w:rFonts w:ascii="Calibri" w:eastAsia="PMingLiU" w:hAnsi="Calibri" w:cs="Calibri"/>
                        <w:color w:val="000000"/>
                        <w:szCs w:val="24"/>
                        <w:vertAlign w:val="subscript"/>
                      </w:rPr>
                      <w:t>config_PSCell</w:t>
                    </w:r>
                    <w:proofErr w:type="spellEnd"/>
                    <w:r w:rsidRPr="00F520B7">
                      <w:rPr>
                        <w:rFonts w:ascii="Calibri" w:eastAsia="PMingLiU" w:hAnsi="Calibri" w:cs="Calibri"/>
                        <w:color w:val="000000"/>
                        <w:szCs w:val="24"/>
                      </w:rPr>
                      <w:t xml:space="preserve"> = </w:t>
                    </w:r>
                    <w:proofErr w:type="spellStart"/>
                    <w:r w:rsidRPr="00F520B7">
                      <w:rPr>
                        <w:rFonts w:ascii="Calibri" w:eastAsia="PMingLiU" w:hAnsi="Calibri" w:cs="Calibri"/>
                        <w:color w:val="000000"/>
                        <w:szCs w:val="24"/>
                      </w:rPr>
                      <w:t>T</w:t>
                    </w:r>
                    <w:r w:rsidRPr="00F520B7">
                      <w:rPr>
                        <w:rFonts w:ascii="Calibri" w:eastAsia="PMingLiU" w:hAnsi="Calibri" w:cs="Calibri"/>
                        <w:color w:val="000000"/>
                        <w:szCs w:val="24"/>
                        <w:vertAlign w:val="subscript"/>
                      </w:rPr>
                      <w:t>RRC_delay</w:t>
                    </w:r>
                    <w:proofErr w:type="spellEnd"/>
                    <w:r w:rsidRPr="00F520B7">
                      <w:rPr>
                        <w:rFonts w:ascii="Calibri" w:eastAsia="PMingLiU" w:hAnsi="Calibri" w:cs="Calibri"/>
                        <w:color w:val="000000"/>
                        <w:szCs w:val="24"/>
                      </w:rPr>
                      <w:t xml:space="preserve">+ </w:t>
                    </w:r>
                    <w:proofErr w:type="spellStart"/>
                    <w:r w:rsidRPr="00F520B7">
                      <w:rPr>
                        <w:rFonts w:ascii="Calibri" w:eastAsia="PMingLiU" w:hAnsi="Calibri" w:cs="Calibri"/>
                        <w:color w:val="000000"/>
                        <w:szCs w:val="24"/>
                      </w:rPr>
                      <w:t>T</w:t>
                    </w:r>
                    <w:r w:rsidRPr="00F520B7">
                      <w:rPr>
                        <w:rFonts w:ascii="Calibri" w:eastAsia="PMingLiU" w:hAnsi="Calibri" w:cs="Calibri"/>
                        <w:color w:val="000000"/>
                        <w:szCs w:val="24"/>
                        <w:vertAlign w:val="subscript"/>
                      </w:rPr>
                      <w:t>processing</w:t>
                    </w:r>
                    <w:proofErr w:type="spellEnd"/>
                    <w:r w:rsidRPr="00F520B7">
                      <w:rPr>
                        <w:rFonts w:ascii="Calibri" w:eastAsia="PMingLiU" w:hAnsi="Calibri" w:cs="Calibri"/>
                        <w:color w:val="000000"/>
                        <w:szCs w:val="24"/>
                        <w:vertAlign w:val="subscript"/>
                      </w:rPr>
                      <w:t xml:space="preserve"> </w:t>
                    </w:r>
                    <w:r w:rsidRPr="00F520B7">
                      <w:rPr>
                        <w:rFonts w:ascii="Calibri" w:eastAsia="PMingLiU" w:hAnsi="Calibri" w:cs="Calibri"/>
                        <w:color w:val="000000"/>
                        <w:szCs w:val="24"/>
                      </w:rPr>
                      <w:t>+</w:t>
                    </w:r>
                    <w:r w:rsidRPr="00EA4677">
                      <w:rPr>
                        <w:rFonts w:ascii="Calibri" w:eastAsia="PMingLiU" w:hAnsi="Calibri" w:cs="Calibri"/>
                        <w:color w:val="000000"/>
                        <w:szCs w:val="24"/>
                        <w:highlight w:val="green"/>
                      </w:rPr>
                      <w:t xml:space="preserve"> T</w:t>
                    </w:r>
                    <w:r w:rsidRPr="00EA4677">
                      <w:rPr>
                        <w:rFonts w:ascii="Cambria Math" w:eastAsia="PMingLiU" w:hAnsi="Cambria Math" w:cs="Calibri"/>
                        <w:color w:val="000000"/>
                        <w:szCs w:val="24"/>
                        <w:highlight w:val="green"/>
                        <w:vertAlign w:val="subscript"/>
                        <w:lang w:val=""/>
                      </w:rPr>
                      <w:t>∆</w:t>
                    </w:r>
                    <w:r w:rsidRPr="00EA4677">
                      <w:rPr>
                        <w:rFonts w:ascii="Calibri" w:eastAsia="PMingLiU" w:hAnsi="Calibri" w:cs="Calibri"/>
                        <w:color w:val="000000"/>
                        <w:szCs w:val="24"/>
                        <w:highlight w:val="green"/>
                        <w:vertAlign w:val="subscript"/>
                      </w:rPr>
                      <w:t>_HO</w:t>
                    </w:r>
                    <w:r w:rsidRPr="00F520B7">
                      <w:rPr>
                        <w:rFonts w:ascii="Calibri" w:eastAsia="PMingLiU" w:hAnsi="Calibri" w:cs="Calibri"/>
                        <w:color w:val="000000"/>
                        <w:szCs w:val="24"/>
                      </w:rPr>
                      <w:t xml:space="preserve">+ </w:t>
                    </w:r>
                    <w:proofErr w:type="spellStart"/>
                    <w:r w:rsidRPr="00F520B7">
                      <w:rPr>
                        <w:rFonts w:ascii="Calibri" w:eastAsia="PMingLiU" w:hAnsi="Calibri" w:cs="Calibri"/>
                        <w:color w:val="000000"/>
                        <w:szCs w:val="24"/>
                      </w:rPr>
                      <w:t>T</w:t>
                    </w:r>
                    <w:r w:rsidRPr="00F520B7">
                      <w:rPr>
                        <w:rFonts w:ascii="Calibri" w:eastAsia="PMingLiU" w:hAnsi="Calibri" w:cs="Calibri"/>
                        <w:color w:val="000000"/>
                        <w:szCs w:val="24"/>
                        <w:vertAlign w:val="subscript"/>
                      </w:rPr>
                      <w:t>search_</w:t>
                    </w:r>
                    <w:r>
                      <w:rPr>
                        <w:rFonts w:ascii="Calibri" w:eastAsia="PMingLiU" w:hAnsi="Calibri" w:cs="Calibri"/>
                        <w:color w:val="000000"/>
                        <w:szCs w:val="24"/>
                        <w:vertAlign w:val="subscript"/>
                      </w:rPr>
                      <w:t>PSCell</w:t>
                    </w:r>
                    <w:proofErr w:type="spellEnd"/>
                    <w:r w:rsidRPr="00F520B7">
                      <w:rPr>
                        <w:rFonts w:ascii="Calibri" w:eastAsia="PMingLiU" w:hAnsi="Calibri" w:cs="Calibri"/>
                        <w:color w:val="000000"/>
                        <w:szCs w:val="24"/>
                      </w:rPr>
                      <w:t xml:space="preserve"> + T</w:t>
                    </w:r>
                    <w:r w:rsidRPr="00F520B7">
                      <w:rPr>
                        <w:rFonts w:ascii="Cambria Math" w:eastAsia="PMingLiU" w:hAnsi="Cambria Math" w:cs="Calibri"/>
                        <w:color w:val="000000"/>
                        <w:szCs w:val="24"/>
                        <w:vertAlign w:val="subscript"/>
                        <w:lang w:val=""/>
                      </w:rPr>
                      <w:t>∆</w:t>
                    </w:r>
                    <w:r w:rsidRPr="00F520B7">
                      <w:rPr>
                        <w:rFonts w:ascii="Calibri" w:eastAsia="PMingLiU" w:hAnsi="Calibri" w:cs="Calibri"/>
                        <w:color w:val="000000"/>
                        <w:szCs w:val="24"/>
                        <w:vertAlign w:val="subscript"/>
                      </w:rPr>
                      <w:t>_</w:t>
                    </w:r>
                    <w:proofErr w:type="spellStart"/>
                    <w:r>
                      <w:rPr>
                        <w:rFonts w:ascii="Calibri" w:eastAsia="PMingLiU" w:hAnsi="Calibri" w:cs="Calibri"/>
                        <w:color w:val="000000"/>
                        <w:szCs w:val="24"/>
                        <w:vertAlign w:val="subscript"/>
                      </w:rPr>
                      <w:t>PSCell</w:t>
                    </w:r>
                    <w:proofErr w:type="spellEnd"/>
                    <w:r w:rsidRPr="00F520B7">
                      <w:rPr>
                        <w:rFonts w:ascii="Calibri" w:eastAsia="PMingLiU" w:hAnsi="Calibri" w:cs="Calibri"/>
                        <w:color w:val="000000"/>
                        <w:szCs w:val="24"/>
                      </w:rPr>
                      <w:t xml:space="preserve"> + </w:t>
                    </w:r>
                    <w:proofErr w:type="spellStart"/>
                    <w:r w:rsidRPr="00F520B7">
                      <w:rPr>
                        <w:rFonts w:ascii="Calibri" w:eastAsia="PMingLiU" w:hAnsi="Calibri" w:cs="Calibri"/>
                        <w:color w:val="000000"/>
                        <w:szCs w:val="24"/>
                      </w:rPr>
                      <w:t>T</w:t>
                    </w:r>
                    <w:r w:rsidRPr="00F520B7">
                      <w:rPr>
                        <w:rFonts w:ascii="Calibri" w:eastAsia="PMingLiU" w:hAnsi="Calibri" w:cs="Calibri"/>
                        <w:color w:val="000000"/>
                        <w:szCs w:val="24"/>
                        <w:vertAlign w:val="subscript"/>
                      </w:rPr>
                      <w:t>PSCell</w:t>
                    </w:r>
                    <w:proofErr w:type="spellEnd"/>
                    <w:r w:rsidRPr="00F520B7">
                      <w:rPr>
                        <w:rFonts w:ascii="Calibri" w:eastAsia="PMingLiU" w:hAnsi="Calibri" w:cs="Calibri"/>
                        <w:color w:val="000000"/>
                        <w:szCs w:val="24"/>
                        <w:vertAlign w:val="subscript"/>
                      </w:rPr>
                      <w:t>_ DU</w:t>
                    </w:r>
                    <w:r w:rsidRPr="00F520B7">
                      <w:rPr>
                        <w:rFonts w:ascii="Calibri" w:eastAsia="PMingLiU" w:hAnsi="Calibri" w:cs="Calibri"/>
                        <w:color w:val="000000"/>
                        <w:szCs w:val="24"/>
                      </w:rPr>
                      <w:t xml:space="preserve"> + </w:t>
                    </w:r>
                  </w:ins>
                  <w:ins w:id="351" w:author="Althea Huang (黃汀華)" w:date="2021-08-19T22:40:00Z">
                    <w:r w:rsidR="005635D1" w:rsidRPr="005635D1">
                      <w:rPr>
                        <w:rFonts w:ascii="Calibri" w:eastAsia="PMingLiU" w:hAnsi="Calibri" w:cs="Calibri"/>
                        <w:color w:val="000000"/>
                        <w:szCs w:val="24"/>
                        <w:highlight w:val="green"/>
                        <w:rPrChange w:id="352" w:author="Althea Huang (黃汀華)" w:date="2021-08-19T22:40:00Z">
                          <w:rPr>
                            <w:rFonts w:ascii="Calibri" w:eastAsia="PMingLiU" w:hAnsi="Calibri" w:cs="Calibri"/>
                            <w:color w:val="000000"/>
                            <w:szCs w:val="24"/>
                          </w:rPr>
                        </w:rPrChange>
                      </w:rPr>
                      <w:t>2*</w:t>
                    </w:r>
                  </w:ins>
                  <w:ins w:id="353" w:author="Althea Huang (黃汀華)" w:date="2021-08-19T22:19:00Z">
                    <w:r w:rsidRPr="00F520B7">
                      <w:rPr>
                        <w:rFonts w:ascii="Calibri" w:eastAsia="PMingLiU" w:hAnsi="Calibri" w:cs="Calibri"/>
                        <w:color w:val="000000"/>
                        <w:szCs w:val="24"/>
                      </w:rPr>
                      <w:t xml:space="preserve">2 </w:t>
                    </w:r>
                    <w:proofErr w:type="spellStart"/>
                    <w:r w:rsidRPr="00F520B7">
                      <w:rPr>
                        <w:rFonts w:ascii="Calibri" w:eastAsia="PMingLiU" w:hAnsi="Calibri" w:cs="Calibri"/>
                        <w:color w:val="000000"/>
                        <w:szCs w:val="24"/>
                      </w:rPr>
                      <w:t>ms</w:t>
                    </w:r>
                    <w:proofErr w:type="spellEnd"/>
                  </w:ins>
                </w:p>
                <w:p w14:paraId="7B3B9553" w14:textId="77777777" w:rsidR="003345D5" w:rsidRPr="00C02C5C" w:rsidRDefault="003345D5" w:rsidP="003345D5">
                  <w:pPr>
                    <w:ind w:left="288"/>
                    <w:rPr>
                      <w:ins w:id="354" w:author="Althea Huang (黃汀華)" w:date="2021-08-19T22:19:00Z"/>
                      <w:rFonts w:ascii="Calibri" w:eastAsia="PMingLiU" w:hAnsi="Calibri" w:cs="Calibri"/>
                      <w:color w:val="000000"/>
                      <w:szCs w:val="24"/>
                    </w:rPr>
                  </w:pPr>
                </w:p>
                <w:p w14:paraId="37DC97A6" w14:textId="77777777" w:rsidR="003345D5" w:rsidRPr="001E30AF" w:rsidRDefault="003345D5" w:rsidP="003345D5">
                  <w:pPr>
                    <w:ind w:firstLineChars="100" w:firstLine="200"/>
                    <w:textAlignment w:val="center"/>
                    <w:rPr>
                      <w:ins w:id="355" w:author="Althea Huang (黃汀華)" w:date="2021-08-19T22:19:00Z"/>
                      <w:rFonts w:ascii="Calibri" w:eastAsia="PMingLiU" w:hAnsi="Calibri" w:cs="Calibri"/>
                      <w:color w:val="000000"/>
                      <w:szCs w:val="24"/>
                      <w:highlight w:val="cyan"/>
                    </w:rPr>
                  </w:pPr>
                  <w:ins w:id="356" w:author="Althea Huang (黃汀華)" w:date="2021-08-19T22:19:00Z">
                    <w:r>
                      <w:rPr>
                        <w:rFonts w:ascii="Calibri" w:eastAsia="PMingLiU" w:hAnsi="Calibri" w:cs="Calibri" w:hint="eastAsia"/>
                        <w:color w:val="000000"/>
                        <w:szCs w:val="24"/>
                        <w:highlight w:val="cyan"/>
                      </w:rPr>
                      <w:t xml:space="preserve">UE </w:t>
                    </w:r>
                    <w:r>
                      <w:rPr>
                        <w:rFonts w:ascii="Calibri" w:eastAsia="PMingLiU" w:hAnsi="Calibri" w:cs="Calibri"/>
                        <w:color w:val="000000"/>
                        <w:szCs w:val="24"/>
                        <w:highlight w:val="cyan"/>
                      </w:rPr>
                      <w:t>n</w:t>
                    </w:r>
                    <w:r>
                      <w:rPr>
                        <w:rFonts w:ascii="Calibri" w:eastAsia="PMingLiU" w:hAnsi="Calibri" w:cs="Calibri" w:hint="eastAsia"/>
                        <w:color w:val="000000"/>
                        <w:szCs w:val="24"/>
                        <w:highlight w:val="cyan"/>
                      </w:rPr>
                      <w:t>ever reported the reference cell</w:t>
                    </w:r>
                  </w:ins>
                </w:p>
                <w:p w14:paraId="24B296F2" w14:textId="6E7CE2B9" w:rsidR="003345D5" w:rsidRPr="00F520B7" w:rsidRDefault="003345D5" w:rsidP="003345D5">
                  <w:pPr>
                    <w:ind w:left="288"/>
                    <w:rPr>
                      <w:ins w:id="357" w:author="Althea Huang (黃汀華)" w:date="2021-08-19T22:19:00Z"/>
                      <w:rFonts w:ascii="Calibri" w:eastAsia="PMingLiU" w:hAnsi="Calibri" w:cs="Calibri"/>
                      <w:color w:val="000000"/>
                      <w:szCs w:val="24"/>
                    </w:rPr>
                  </w:pPr>
                  <w:proofErr w:type="spellStart"/>
                  <w:ins w:id="358" w:author="Althea Huang (黃汀華)" w:date="2021-08-19T22:19:00Z">
                    <w:r w:rsidRPr="00F520B7">
                      <w:rPr>
                        <w:rFonts w:ascii="Calibri" w:eastAsia="PMingLiU" w:hAnsi="Calibri" w:cs="Calibri"/>
                        <w:color w:val="000000"/>
                        <w:szCs w:val="24"/>
                      </w:rPr>
                      <w:t>T</w:t>
                    </w:r>
                    <w:r w:rsidRPr="00F520B7">
                      <w:rPr>
                        <w:rFonts w:ascii="Calibri" w:eastAsia="PMingLiU" w:hAnsi="Calibri" w:cs="Calibri"/>
                        <w:color w:val="000000"/>
                        <w:szCs w:val="24"/>
                        <w:vertAlign w:val="subscript"/>
                      </w:rPr>
                      <w:t>config_PSCell</w:t>
                    </w:r>
                    <w:proofErr w:type="spellEnd"/>
                    <w:r w:rsidRPr="00F520B7">
                      <w:rPr>
                        <w:rFonts w:ascii="Calibri" w:eastAsia="PMingLiU" w:hAnsi="Calibri" w:cs="Calibri"/>
                        <w:color w:val="000000"/>
                        <w:szCs w:val="24"/>
                      </w:rPr>
                      <w:t xml:space="preserve"> = </w:t>
                    </w:r>
                    <w:proofErr w:type="spellStart"/>
                    <w:r w:rsidRPr="00F520B7">
                      <w:rPr>
                        <w:rFonts w:ascii="Calibri" w:eastAsia="PMingLiU" w:hAnsi="Calibri" w:cs="Calibri"/>
                        <w:color w:val="000000"/>
                        <w:szCs w:val="24"/>
                      </w:rPr>
                      <w:t>T</w:t>
                    </w:r>
                    <w:r w:rsidRPr="00F520B7">
                      <w:rPr>
                        <w:rFonts w:ascii="Calibri" w:eastAsia="PMingLiU" w:hAnsi="Calibri" w:cs="Calibri"/>
                        <w:color w:val="000000"/>
                        <w:szCs w:val="24"/>
                        <w:vertAlign w:val="subscript"/>
                      </w:rPr>
                      <w:t>RRC_delay</w:t>
                    </w:r>
                    <w:proofErr w:type="spellEnd"/>
                    <w:r w:rsidRPr="00F520B7">
                      <w:rPr>
                        <w:rFonts w:ascii="Calibri" w:eastAsia="PMingLiU" w:hAnsi="Calibri" w:cs="Calibri"/>
                        <w:color w:val="000000"/>
                        <w:szCs w:val="24"/>
                      </w:rPr>
                      <w:t xml:space="preserve">+ </w:t>
                    </w:r>
                    <w:proofErr w:type="spellStart"/>
                    <w:r w:rsidRPr="00F520B7">
                      <w:rPr>
                        <w:rFonts w:ascii="Calibri" w:eastAsia="PMingLiU" w:hAnsi="Calibri" w:cs="Calibri"/>
                        <w:color w:val="000000"/>
                        <w:szCs w:val="24"/>
                      </w:rPr>
                      <w:t>T</w:t>
                    </w:r>
                    <w:r w:rsidRPr="00F520B7">
                      <w:rPr>
                        <w:rFonts w:ascii="Calibri" w:eastAsia="PMingLiU" w:hAnsi="Calibri" w:cs="Calibri"/>
                        <w:color w:val="000000"/>
                        <w:szCs w:val="24"/>
                        <w:vertAlign w:val="subscript"/>
                      </w:rPr>
                      <w:t>processing</w:t>
                    </w:r>
                    <w:proofErr w:type="spellEnd"/>
                    <w:r w:rsidRPr="00F520B7">
                      <w:rPr>
                        <w:rFonts w:ascii="Calibri" w:eastAsia="PMingLiU" w:hAnsi="Calibri" w:cs="Calibri"/>
                        <w:color w:val="000000"/>
                        <w:szCs w:val="24"/>
                        <w:vertAlign w:val="subscript"/>
                      </w:rPr>
                      <w:t xml:space="preserve"> </w:t>
                    </w:r>
                  </w:ins>
                  <w:ins w:id="359" w:author="Althea Huang (黃汀華)" w:date="2021-08-19T22:40:00Z">
                    <w:r w:rsidR="00C02C5C" w:rsidRPr="00F520B7">
                      <w:rPr>
                        <w:rFonts w:ascii="Calibri" w:eastAsia="PMingLiU" w:hAnsi="Calibri" w:cs="Calibri"/>
                        <w:color w:val="000000"/>
                        <w:szCs w:val="24"/>
                      </w:rPr>
                      <w:t>+</w:t>
                    </w:r>
                  </w:ins>
                  <w:proofErr w:type="spellStart"/>
                  <w:ins w:id="360" w:author="Althea Huang (黃汀華)" w:date="2021-08-19T22:19:00Z">
                    <w:r w:rsidRPr="00EA4677">
                      <w:rPr>
                        <w:rFonts w:ascii="Calibri" w:eastAsia="PMingLiU" w:hAnsi="Calibri" w:cs="Calibri"/>
                        <w:color w:val="000000"/>
                        <w:szCs w:val="24"/>
                        <w:highlight w:val="green"/>
                      </w:rPr>
                      <w:t>T</w:t>
                    </w:r>
                    <w:r w:rsidRPr="00EA4677">
                      <w:rPr>
                        <w:rFonts w:ascii="Calibri" w:eastAsia="PMingLiU" w:hAnsi="Calibri" w:cs="Calibri"/>
                        <w:color w:val="000000"/>
                        <w:szCs w:val="24"/>
                        <w:highlight w:val="green"/>
                        <w:vertAlign w:val="subscript"/>
                      </w:rPr>
                      <w:t>search_HO</w:t>
                    </w:r>
                    <w:proofErr w:type="spellEnd"/>
                    <w:r w:rsidRPr="00EA4677">
                      <w:rPr>
                        <w:rFonts w:ascii="Calibri" w:eastAsia="PMingLiU" w:hAnsi="Calibri" w:cs="Calibri"/>
                        <w:color w:val="000000"/>
                        <w:szCs w:val="24"/>
                        <w:highlight w:val="green"/>
                      </w:rPr>
                      <w:t xml:space="preserve">+ </w:t>
                    </w:r>
                    <w:r w:rsidRPr="00F520B7">
                      <w:rPr>
                        <w:rFonts w:ascii="Calibri" w:eastAsia="PMingLiU" w:hAnsi="Calibri" w:cs="Calibri"/>
                        <w:color w:val="000000"/>
                        <w:szCs w:val="24"/>
                      </w:rPr>
                      <w:t>+</w:t>
                    </w:r>
                    <w:r w:rsidRPr="00EA4677">
                      <w:rPr>
                        <w:rFonts w:ascii="Calibri" w:eastAsia="PMingLiU" w:hAnsi="Calibri" w:cs="Calibri"/>
                        <w:color w:val="000000"/>
                        <w:szCs w:val="24"/>
                        <w:highlight w:val="green"/>
                      </w:rPr>
                      <w:t xml:space="preserve"> T</w:t>
                    </w:r>
                    <w:r w:rsidRPr="00EA4677">
                      <w:rPr>
                        <w:rFonts w:ascii="Cambria Math" w:eastAsia="PMingLiU" w:hAnsi="Cambria Math" w:cs="Calibri"/>
                        <w:color w:val="000000"/>
                        <w:szCs w:val="24"/>
                        <w:highlight w:val="green"/>
                        <w:vertAlign w:val="subscript"/>
                        <w:lang w:val=""/>
                      </w:rPr>
                      <w:t>∆</w:t>
                    </w:r>
                    <w:r w:rsidRPr="00EA4677">
                      <w:rPr>
                        <w:rFonts w:ascii="Calibri" w:eastAsia="PMingLiU" w:hAnsi="Calibri" w:cs="Calibri"/>
                        <w:color w:val="000000"/>
                        <w:szCs w:val="24"/>
                        <w:highlight w:val="green"/>
                        <w:vertAlign w:val="subscript"/>
                      </w:rPr>
                      <w:t>_HO</w:t>
                    </w:r>
                    <w:r w:rsidRPr="00F520B7">
                      <w:rPr>
                        <w:rFonts w:ascii="Calibri" w:eastAsia="PMingLiU" w:hAnsi="Calibri" w:cs="Calibri"/>
                        <w:color w:val="000000"/>
                        <w:szCs w:val="24"/>
                      </w:rPr>
                      <w:t xml:space="preserve">+ </w:t>
                    </w:r>
                    <w:proofErr w:type="spellStart"/>
                    <w:r w:rsidRPr="00F520B7">
                      <w:rPr>
                        <w:rFonts w:ascii="Calibri" w:eastAsia="PMingLiU" w:hAnsi="Calibri" w:cs="Calibri"/>
                        <w:color w:val="000000"/>
                        <w:szCs w:val="24"/>
                      </w:rPr>
                      <w:t>T</w:t>
                    </w:r>
                    <w:r w:rsidRPr="00F520B7">
                      <w:rPr>
                        <w:rFonts w:ascii="Calibri" w:eastAsia="PMingLiU" w:hAnsi="Calibri" w:cs="Calibri"/>
                        <w:color w:val="000000"/>
                        <w:szCs w:val="24"/>
                        <w:vertAlign w:val="subscript"/>
                      </w:rPr>
                      <w:t>search_</w:t>
                    </w:r>
                    <w:r>
                      <w:rPr>
                        <w:rFonts w:ascii="Calibri" w:eastAsia="PMingLiU" w:hAnsi="Calibri" w:cs="Calibri"/>
                        <w:color w:val="000000"/>
                        <w:szCs w:val="24"/>
                        <w:vertAlign w:val="subscript"/>
                      </w:rPr>
                      <w:t>PSCell</w:t>
                    </w:r>
                    <w:proofErr w:type="spellEnd"/>
                    <w:r w:rsidRPr="00F520B7">
                      <w:rPr>
                        <w:rFonts w:ascii="Calibri" w:eastAsia="PMingLiU" w:hAnsi="Calibri" w:cs="Calibri"/>
                        <w:color w:val="000000"/>
                        <w:szCs w:val="24"/>
                      </w:rPr>
                      <w:t xml:space="preserve"> + T</w:t>
                    </w:r>
                    <w:r w:rsidRPr="00F520B7">
                      <w:rPr>
                        <w:rFonts w:ascii="Cambria Math" w:eastAsia="PMingLiU" w:hAnsi="Cambria Math" w:cs="Calibri"/>
                        <w:color w:val="000000"/>
                        <w:szCs w:val="24"/>
                        <w:vertAlign w:val="subscript"/>
                        <w:lang w:val=""/>
                      </w:rPr>
                      <w:t>∆</w:t>
                    </w:r>
                    <w:r w:rsidRPr="00F520B7">
                      <w:rPr>
                        <w:rFonts w:ascii="Calibri" w:eastAsia="PMingLiU" w:hAnsi="Calibri" w:cs="Calibri"/>
                        <w:color w:val="000000"/>
                        <w:szCs w:val="24"/>
                        <w:vertAlign w:val="subscript"/>
                      </w:rPr>
                      <w:t>_</w:t>
                    </w:r>
                    <w:proofErr w:type="spellStart"/>
                    <w:r>
                      <w:rPr>
                        <w:rFonts w:ascii="Calibri" w:eastAsia="PMingLiU" w:hAnsi="Calibri" w:cs="Calibri"/>
                        <w:color w:val="000000"/>
                        <w:szCs w:val="24"/>
                        <w:vertAlign w:val="subscript"/>
                      </w:rPr>
                      <w:t>PSCell</w:t>
                    </w:r>
                    <w:proofErr w:type="spellEnd"/>
                    <w:r w:rsidRPr="00F520B7">
                      <w:rPr>
                        <w:rFonts w:ascii="Calibri" w:eastAsia="PMingLiU" w:hAnsi="Calibri" w:cs="Calibri"/>
                        <w:color w:val="000000"/>
                        <w:szCs w:val="24"/>
                      </w:rPr>
                      <w:t xml:space="preserve"> + </w:t>
                    </w:r>
                    <w:proofErr w:type="spellStart"/>
                    <w:r w:rsidRPr="00F520B7">
                      <w:rPr>
                        <w:rFonts w:ascii="Calibri" w:eastAsia="PMingLiU" w:hAnsi="Calibri" w:cs="Calibri"/>
                        <w:color w:val="000000"/>
                        <w:szCs w:val="24"/>
                      </w:rPr>
                      <w:t>T</w:t>
                    </w:r>
                    <w:r w:rsidRPr="00F520B7">
                      <w:rPr>
                        <w:rFonts w:ascii="Calibri" w:eastAsia="PMingLiU" w:hAnsi="Calibri" w:cs="Calibri"/>
                        <w:color w:val="000000"/>
                        <w:szCs w:val="24"/>
                        <w:vertAlign w:val="subscript"/>
                      </w:rPr>
                      <w:t>PSCell</w:t>
                    </w:r>
                    <w:proofErr w:type="spellEnd"/>
                    <w:r w:rsidRPr="00F520B7">
                      <w:rPr>
                        <w:rFonts w:ascii="Calibri" w:eastAsia="PMingLiU" w:hAnsi="Calibri" w:cs="Calibri"/>
                        <w:color w:val="000000"/>
                        <w:szCs w:val="24"/>
                        <w:vertAlign w:val="subscript"/>
                      </w:rPr>
                      <w:t>_ DU</w:t>
                    </w:r>
                    <w:r w:rsidRPr="00F520B7">
                      <w:rPr>
                        <w:rFonts w:ascii="Calibri" w:eastAsia="PMingLiU" w:hAnsi="Calibri" w:cs="Calibri"/>
                        <w:color w:val="000000"/>
                        <w:szCs w:val="24"/>
                      </w:rPr>
                      <w:t xml:space="preserve"> + </w:t>
                    </w:r>
                  </w:ins>
                  <w:ins w:id="361" w:author="Althea Huang (黃汀華)" w:date="2021-08-19T22:40:00Z">
                    <w:r w:rsidR="005635D1" w:rsidRPr="00154937">
                      <w:rPr>
                        <w:rFonts w:ascii="Calibri" w:eastAsia="PMingLiU" w:hAnsi="Calibri" w:cs="Calibri"/>
                        <w:color w:val="000000"/>
                        <w:szCs w:val="24"/>
                        <w:highlight w:val="green"/>
                      </w:rPr>
                      <w:t>2*</w:t>
                    </w:r>
                  </w:ins>
                  <w:ins w:id="362" w:author="Althea Huang (黃汀華)" w:date="2021-08-19T22:19:00Z">
                    <w:r w:rsidRPr="00F520B7">
                      <w:rPr>
                        <w:rFonts w:ascii="Calibri" w:eastAsia="PMingLiU" w:hAnsi="Calibri" w:cs="Calibri"/>
                        <w:color w:val="000000"/>
                        <w:szCs w:val="24"/>
                      </w:rPr>
                      <w:t xml:space="preserve">2 </w:t>
                    </w:r>
                    <w:proofErr w:type="spellStart"/>
                    <w:r w:rsidRPr="00F520B7">
                      <w:rPr>
                        <w:rFonts w:ascii="Calibri" w:eastAsia="PMingLiU" w:hAnsi="Calibri" w:cs="Calibri"/>
                        <w:color w:val="000000"/>
                        <w:szCs w:val="24"/>
                      </w:rPr>
                      <w:t>ms</w:t>
                    </w:r>
                    <w:proofErr w:type="spellEnd"/>
                  </w:ins>
                </w:p>
                <w:p w14:paraId="39E75AE5" w14:textId="47BF4C83" w:rsidR="00726CE4" w:rsidRPr="00C02C5C" w:rsidRDefault="00726CE4">
                  <w:pPr>
                    <w:ind w:left="288"/>
                    <w:rPr>
                      <w:ins w:id="363" w:author="Althea Huang (黃汀華)" w:date="2021-08-19T22:24:00Z"/>
                      <w:rFonts w:ascii="Calibri" w:eastAsia="PMingLiU" w:hAnsi="Calibri" w:cs="Calibri"/>
                      <w:color w:val="000000"/>
                      <w:szCs w:val="24"/>
                      <w:rPrChange w:id="364" w:author="Althea Huang (黃汀華)" w:date="2021-08-19T22:46:00Z">
                        <w:rPr>
                          <w:ins w:id="365" w:author="Althea Huang (黃汀華)" w:date="2021-08-19T22:24:00Z"/>
                        </w:rPr>
                      </w:rPrChange>
                    </w:rPr>
                    <w:pPrChange w:id="366" w:author="Althea Huang (黃汀華)" w:date="2021-08-19T22:46:00Z">
                      <w:pPr>
                        <w:pStyle w:val="aff6"/>
                        <w:widowControl w:val="0"/>
                        <w:numPr>
                          <w:numId w:val="31"/>
                        </w:numPr>
                        <w:overflowPunct/>
                        <w:autoSpaceDE/>
                        <w:autoSpaceDN/>
                        <w:adjustRightInd/>
                        <w:spacing w:after="0"/>
                        <w:ind w:left="480" w:firstLineChars="0" w:hanging="480"/>
                        <w:textAlignment w:val="auto"/>
                      </w:pPr>
                    </w:pPrChange>
                  </w:pPr>
                  <w:ins w:id="367" w:author="Althea Huang (黃汀華)" w:date="2021-08-19T22:24:00Z">
                    <w:r w:rsidRPr="00154937">
                      <w:rPr>
                        <w:rFonts w:ascii="Calibri" w:eastAsia="PMingLiU" w:hAnsi="Calibri" w:cs="Calibri"/>
                        <w:color w:val="000000"/>
                        <w:szCs w:val="24"/>
                      </w:rPr>
                      <w:t xml:space="preserve">Case </w:t>
                    </w:r>
                    <w:r>
                      <w:rPr>
                        <w:rFonts w:ascii="Calibri" w:eastAsia="PMingLiU" w:hAnsi="Calibri" w:cs="Calibri"/>
                        <w:color w:val="000000"/>
                        <w:szCs w:val="24"/>
                      </w:rPr>
                      <w:t>3</w:t>
                    </w:r>
                    <w:r w:rsidRPr="00154937">
                      <w:rPr>
                        <w:rFonts w:ascii="Calibri" w:eastAsia="PMingLiU" w:hAnsi="Calibri" w:cs="Calibri"/>
                        <w:color w:val="000000"/>
                        <w:szCs w:val="24"/>
                      </w:rPr>
                      <w:t xml:space="preserve">: If </w:t>
                    </w:r>
                    <w:r>
                      <w:rPr>
                        <w:rFonts w:ascii="Calibri" w:eastAsia="PMingLiU" w:hAnsi="Calibri" w:cs="Calibri"/>
                        <w:color w:val="000000"/>
                        <w:szCs w:val="24"/>
                      </w:rPr>
                      <w:t xml:space="preserve">only </w:t>
                    </w:r>
                    <w:proofErr w:type="spellStart"/>
                    <w:r>
                      <w:rPr>
                        <w:iCs/>
                        <w:color w:val="0070C0"/>
                        <w:lang w:eastAsia="zh-CN"/>
                      </w:rPr>
                      <w:t>reconfigurationWithSync</w:t>
                    </w:r>
                    <w:proofErr w:type="spellEnd"/>
                    <w:r w:rsidRPr="00F520B7">
                      <w:rPr>
                        <w:rFonts w:eastAsia="PMingLiU"/>
                        <w:color w:val="000000"/>
                        <w:szCs w:val="24"/>
                      </w:rPr>
                      <w:t xml:space="preserve"> </w:t>
                    </w:r>
                    <w:r>
                      <w:rPr>
                        <w:rFonts w:eastAsia="PMingLiU"/>
                        <w:color w:val="000000"/>
                        <w:szCs w:val="24"/>
                      </w:rPr>
                      <w:t xml:space="preserve">is </w:t>
                    </w:r>
                    <w:r w:rsidRPr="00F520B7">
                      <w:rPr>
                        <w:rFonts w:eastAsia="PMingLiU"/>
                        <w:color w:val="000000"/>
                        <w:szCs w:val="24"/>
                      </w:rPr>
                      <w:t>configured</w:t>
                    </w:r>
                    <w:r w:rsidRPr="00154937">
                      <w:rPr>
                        <w:rFonts w:ascii="Calibri" w:eastAsia="PMingLiU" w:hAnsi="Calibri" w:cs="Calibri"/>
                        <w:color w:val="000000"/>
                        <w:szCs w:val="24"/>
                      </w:rPr>
                      <w:t xml:space="preserve"> </w:t>
                    </w:r>
                  </w:ins>
                  <w:ins w:id="368" w:author="Althea Huang (黃汀華)" w:date="2021-08-19T22:38:00Z">
                    <w:r w:rsidR="005635D1" w:rsidRPr="00EF120F">
                      <w:rPr>
                        <w:rFonts w:ascii="Calibri" w:eastAsia="PMingLiU" w:hAnsi="Calibri" w:cs="Calibri"/>
                        <w:color w:val="000000"/>
                        <w:szCs w:val="24"/>
                        <w:highlight w:val="yellow"/>
                      </w:rPr>
                      <w:t>(Parallel processing)</w:t>
                    </w:r>
                  </w:ins>
                  <w:ins w:id="369" w:author="Althea Huang (黃汀華)" w:date="2021-08-19T22:46:00Z">
                    <w:r w:rsidR="00C02C5C">
                      <w:rPr>
                        <w:rFonts w:ascii="Calibri" w:eastAsia="PMingLiU" w:hAnsi="Calibri" w:cs="Calibri"/>
                        <w:color w:val="000000"/>
                        <w:szCs w:val="24"/>
                      </w:rPr>
                      <w:br/>
                    </w:r>
                    <w:r w:rsidR="00C02C5C">
                      <w:rPr>
                        <w:rFonts w:ascii="Calibri" w:eastAsia="PMingLiU" w:hAnsi="Calibri" w:cs="Calibri"/>
                        <w:color w:val="000000"/>
                        <w:szCs w:val="24"/>
                      </w:rPr>
                      <w:br/>
                    </w:r>
                    <w:proofErr w:type="spellStart"/>
                    <w:r w:rsidR="00C02C5C" w:rsidRPr="00F520B7">
                      <w:rPr>
                        <w:rFonts w:ascii="Calibri" w:eastAsia="PMingLiU" w:hAnsi="Calibri" w:cs="Calibri"/>
                        <w:color w:val="000000"/>
                        <w:szCs w:val="24"/>
                      </w:rPr>
                      <w:t>T</w:t>
                    </w:r>
                    <w:r w:rsidR="00C02C5C" w:rsidRPr="00F520B7">
                      <w:rPr>
                        <w:rFonts w:ascii="Calibri" w:eastAsia="PMingLiU" w:hAnsi="Calibri" w:cs="Calibri"/>
                        <w:color w:val="000000"/>
                        <w:szCs w:val="24"/>
                        <w:vertAlign w:val="subscript"/>
                      </w:rPr>
                      <w:t>config_PSCell</w:t>
                    </w:r>
                    <w:proofErr w:type="spellEnd"/>
                    <w:r w:rsidR="00C02C5C" w:rsidRPr="00F520B7">
                      <w:rPr>
                        <w:rFonts w:ascii="Calibri" w:eastAsia="PMingLiU" w:hAnsi="Calibri" w:cs="Calibri"/>
                        <w:color w:val="000000"/>
                        <w:szCs w:val="24"/>
                      </w:rPr>
                      <w:t xml:space="preserve"> = </w:t>
                    </w:r>
                    <w:proofErr w:type="spellStart"/>
                    <w:r w:rsidR="00C02C5C" w:rsidRPr="00F520B7">
                      <w:rPr>
                        <w:rFonts w:ascii="Calibri" w:eastAsia="PMingLiU" w:hAnsi="Calibri" w:cs="Calibri"/>
                        <w:color w:val="000000"/>
                        <w:szCs w:val="24"/>
                      </w:rPr>
                      <w:t>T</w:t>
                    </w:r>
                    <w:r w:rsidR="00C02C5C" w:rsidRPr="00F520B7">
                      <w:rPr>
                        <w:rFonts w:ascii="Calibri" w:eastAsia="PMingLiU" w:hAnsi="Calibri" w:cs="Calibri"/>
                        <w:color w:val="000000"/>
                        <w:szCs w:val="24"/>
                        <w:vertAlign w:val="subscript"/>
                      </w:rPr>
                      <w:t>RRC_delay</w:t>
                    </w:r>
                    <w:proofErr w:type="spellEnd"/>
                    <w:r w:rsidR="00C02C5C" w:rsidRPr="00F520B7">
                      <w:rPr>
                        <w:rFonts w:ascii="Calibri" w:eastAsia="PMingLiU" w:hAnsi="Calibri" w:cs="Calibri"/>
                        <w:color w:val="000000"/>
                        <w:szCs w:val="24"/>
                      </w:rPr>
                      <w:t xml:space="preserve">+ </w:t>
                    </w:r>
                    <w:proofErr w:type="spellStart"/>
                    <w:r w:rsidR="00C02C5C" w:rsidRPr="00F520B7">
                      <w:rPr>
                        <w:rFonts w:ascii="Calibri" w:eastAsia="PMingLiU" w:hAnsi="Calibri" w:cs="Calibri"/>
                        <w:color w:val="000000"/>
                        <w:szCs w:val="24"/>
                      </w:rPr>
                      <w:t>T</w:t>
                    </w:r>
                    <w:r w:rsidR="00C02C5C" w:rsidRPr="00F520B7">
                      <w:rPr>
                        <w:rFonts w:ascii="Calibri" w:eastAsia="PMingLiU" w:hAnsi="Calibri" w:cs="Calibri"/>
                        <w:color w:val="000000"/>
                        <w:szCs w:val="24"/>
                        <w:vertAlign w:val="subscript"/>
                      </w:rPr>
                      <w:t>processing</w:t>
                    </w:r>
                    <w:proofErr w:type="spellEnd"/>
                    <w:r w:rsidR="00C02C5C" w:rsidRPr="00F520B7">
                      <w:rPr>
                        <w:rFonts w:ascii="Calibri" w:eastAsia="PMingLiU" w:hAnsi="Calibri" w:cs="Calibri"/>
                        <w:color w:val="000000"/>
                        <w:szCs w:val="24"/>
                      </w:rPr>
                      <w:t xml:space="preserve"> + </w:t>
                    </w:r>
                    <w:proofErr w:type="spellStart"/>
                    <w:r w:rsidR="00C02C5C" w:rsidRPr="00F520B7">
                      <w:rPr>
                        <w:rFonts w:ascii="Calibri" w:eastAsia="PMingLiU" w:hAnsi="Calibri" w:cs="Calibri"/>
                        <w:color w:val="000000"/>
                        <w:szCs w:val="24"/>
                      </w:rPr>
                      <w:t>T</w:t>
                    </w:r>
                    <w:r w:rsidR="00C02C5C" w:rsidRPr="00F520B7">
                      <w:rPr>
                        <w:rFonts w:ascii="Calibri" w:eastAsia="PMingLiU" w:hAnsi="Calibri" w:cs="Calibri"/>
                        <w:color w:val="000000"/>
                        <w:szCs w:val="24"/>
                        <w:vertAlign w:val="subscript"/>
                      </w:rPr>
                      <w:t>search_</w:t>
                    </w:r>
                    <w:r w:rsidR="00C02C5C">
                      <w:rPr>
                        <w:rFonts w:ascii="Calibri" w:eastAsia="PMingLiU" w:hAnsi="Calibri" w:cs="Calibri"/>
                        <w:color w:val="000000"/>
                        <w:szCs w:val="24"/>
                        <w:vertAlign w:val="subscript"/>
                      </w:rPr>
                      <w:t>PSCell</w:t>
                    </w:r>
                    <w:proofErr w:type="spellEnd"/>
                    <w:r w:rsidR="00C02C5C" w:rsidRPr="00F520B7">
                      <w:rPr>
                        <w:rFonts w:ascii="Calibri" w:eastAsia="PMingLiU" w:hAnsi="Calibri" w:cs="Calibri"/>
                        <w:color w:val="000000"/>
                        <w:szCs w:val="24"/>
                      </w:rPr>
                      <w:t xml:space="preserve"> </w:t>
                    </w:r>
                    <w:proofErr w:type="gramStart"/>
                    <w:r w:rsidR="00C02C5C" w:rsidRPr="00F520B7">
                      <w:rPr>
                        <w:rFonts w:ascii="Calibri" w:eastAsia="PMingLiU" w:hAnsi="Calibri" w:cs="Calibri"/>
                        <w:color w:val="000000"/>
                        <w:szCs w:val="24"/>
                      </w:rPr>
                      <w:t>+  T</w:t>
                    </w:r>
                    <w:proofErr w:type="gramEnd"/>
                    <w:r w:rsidR="00C02C5C" w:rsidRPr="00F520B7">
                      <w:rPr>
                        <w:rFonts w:ascii="Cambria Math" w:eastAsia="PMingLiU" w:hAnsi="Cambria Math" w:cs="Calibri"/>
                        <w:color w:val="000000"/>
                        <w:szCs w:val="24"/>
                        <w:vertAlign w:val="subscript"/>
                        <w:lang w:val=""/>
                      </w:rPr>
                      <w:t>∆</w:t>
                    </w:r>
                    <w:r w:rsidR="00C02C5C" w:rsidRPr="00F520B7">
                      <w:rPr>
                        <w:rFonts w:ascii="Calibri" w:eastAsia="PMingLiU" w:hAnsi="Calibri" w:cs="Calibri"/>
                        <w:color w:val="000000"/>
                        <w:szCs w:val="24"/>
                        <w:vertAlign w:val="subscript"/>
                      </w:rPr>
                      <w:t>_</w:t>
                    </w:r>
                    <w:proofErr w:type="spellStart"/>
                    <w:r w:rsidR="00C02C5C">
                      <w:rPr>
                        <w:rFonts w:ascii="Calibri" w:eastAsia="PMingLiU" w:hAnsi="Calibri" w:cs="Calibri"/>
                        <w:color w:val="000000"/>
                        <w:szCs w:val="24"/>
                        <w:vertAlign w:val="subscript"/>
                      </w:rPr>
                      <w:t>PSCell</w:t>
                    </w:r>
                    <w:proofErr w:type="spellEnd"/>
                    <w:r w:rsidR="00C02C5C">
                      <w:rPr>
                        <w:rFonts w:ascii="Calibri" w:eastAsia="PMingLiU" w:hAnsi="Calibri" w:cs="Calibri"/>
                        <w:color w:val="000000"/>
                        <w:szCs w:val="24"/>
                        <w:vertAlign w:val="subscript"/>
                      </w:rPr>
                      <w:t xml:space="preserve"> </w:t>
                    </w:r>
                    <w:r w:rsidR="00C02C5C" w:rsidRPr="00F520B7">
                      <w:rPr>
                        <w:rFonts w:ascii="Calibri" w:eastAsia="PMingLiU" w:hAnsi="Calibri" w:cs="Calibri"/>
                        <w:color w:val="000000"/>
                        <w:szCs w:val="24"/>
                      </w:rPr>
                      <w:t xml:space="preserve">+ </w:t>
                    </w:r>
                    <w:proofErr w:type="spellStart"/>
                    <w:r w:rsidR="00C02C5C" w:rsidRPr="00F520B7">
                      <w:rPr>
                        <w:rFonts w:ascii="Calibri" w:eastAsia="PMingLiU" w:hAnsi="Calibri" w:cs="Calibri"/>
                        <w:color w:val="000000"/>
                        <w:szCs w:val="24"/>
                      </w:rPr>
                      <w:t>T</w:t>
                    </w:r>
                    <w:r w:rsidR="00C02C5C" w:rsidRPr="00F520B7">
                      <w:rPr>
                        <w:rFonts w:ascii="Calibri" w:eastAsia="PMingLiU" w:hAnsi="Calibri" w:cs="Calibri"/>
                        <w:color w:val="000000"/>
                        <w:szCs w:val="24"/>
                        <w:vertAlign w:val="subscript"/>
                      </w:rPr>
                      <w:t>PSCell</w:t>
                    </w:r>
                    <w:proofErr w:type="spellEnd"/>
                    <w:r w:rsidR="00C02C5C" w:rsidRPr="00F520B7">
                      <w:rPr>
                        <w:rFonts w:ascii="Calibri" w:eastAsia="PMingLiU" w:hAnsi="Calibri" w:cs="Calibri"/>
                        <w:color w:val="000000"/>
                        <w:szCs w:val="24"/>
                        <w:vertAlign w:val="subscript"/>
                      </w:rPr>
                      <w:t>_ DU</w:t>
                    </w:r>
                    <w:r w:rsidR="00C02C5C" w:rsidRPr="00F520B7">
                      <w:rPr>
                        <w:rFonts w:ascii="Calibri" w:eastAsia="PMingLiU" w:hAnsi="Calibri" w:cs="Calibri"/>
                        <w:color w:val="000000"/>
                        <w:szCs w:val="24"/>
                      </w:rPr>
                      <w:t xml:space="preserve"> + 2 </w:t>
                    </w:r>
                    <w:proofErr w:type="spellStart"/>
                    <w:r w:rsidR="00C02C5C" w:rsidRPr="00F520B7">
                      <w:rPr>
                        <w:rFonts w:ascii="Calibri" w:eastAsia="PMingLiU" w:hAnsi="Calibri" w:cs="Calibri"/>
                        <w:color w:val="000000"/>
                        <w:szCs w:val="24"/>
                      </w:rPr>
                      <w:t>ms</w:t>
                    </w:r>
                  </w:ins>
                  <w:proofErr w:type="spellEnd"/>
                </w:p>
                <w:p w14:paraId="72557B02" w14:textId="77777777" w:rsidR="003345D5" w:rsidRPr="00726CE4" w:rsidRDefault="003345D5" w:rsidP="003345D5">
                  <w:pPr>
                    <w:ind w:left="288"/>
                    <w:rPr>
                      <w:ins w:id="370" w:author="Althea Huang (黃汀華)" w:date="2021-08-19T22:19:00Z"/>
                      <w:rFonts w:ascii="Calibri" w:eastAsia="PMingLiU" w:hAnsi="Calibri" w:cs="Calibri"/>
                      <w:color w:val="000000"/>
                      <w:szCs w:val="24"/>
                    </w:rPr>
                  </w:pPr>
                </w:p>
                <w:p w14:paraId="61981331" w14:textId="7A541EC7" w:rsidR="00726CE4" w:rsidRDefault="00726CE4" w:rsidP="00726CE4">
                  <w:pPr>
                    <w:pStyle w:val="aff6"/>
                    <w:widowControl w:val="0"/>
                    <w:numPr>
                      <w:ilvl w:val="0"/>
                      <w:numId w:val="31"/>
                    </w:numPr>
                    <w:overflowPunct/>
                    <w:autoSpaceDE/>
                    <w:autoSpaceDN/>
                    <w:adjustRightInd/>
                    <w:spacing w:after="0"/>
                    <w:ind w:firstLineChars="0"/>
                    <w:textAlignment w:val="auto"/>
                    <w:rPr>
                      <w:ins w:id="371" w:author="Althea Huang (黃汀華)" w:date="2021-08-19T22:39:00Z"/>
                      <w:rFonts w:ascii="Calibri" w:eastAsia="PMingLiU" w:hAnsi="Calibri" w:cs="Calibri"/>
                      <w:color w:val="000000"/>
                      <w:szCs w:val="24"/>
                    </w:rPr>
                  </w:pPr>
                  <w:ins w:id="372" w:author="Althea Huang (黃汀華)" w:date="2021-08-19T22:24:00Z">
                    <w:r w:rsidRPr="00154937">
                      <w:rPr>
                        <w:rFonts w:ascii="Calibri" w:eastAsia="PMingLiU" w:hAnsi="Calibri" w:cs="Calibri"/>
                        <w:color w:val="000000"/>
                        <w:szCs w:val="24"/>
                      </w:rPr>
                      <w:t xml:space="preserve">Case </w:t>
                    </w:r>
                    <w:r>
                      <w:rPr>
                        <w:rFonts w:ascii="Calibri" w:eastAsia="PMingLiU" w:hAnsi="Calibri" w:cs="Calibri"/>
                        <w:color w:val="000000"/>
                        <w:szCs w:val="24"/>
                      </w:rPr>
                      <w:t>4</w:t>
                    </w:r>
                    <w:r w:rsidRPr="00154937">
                      <w:rPr>
                        <w:rFonts w:ascii="Calibri" w:eastAsia="PMingLiU" w:hAnsi="Calibri" w:cs="Calibri"/>
                        <w:color w:val="000000"/>
                        <w:szCs w:val="24"/>
                      </w:rPr>
                      <w:t xml:space="preserve">: If </w:t>
                    </w:r>
                    <w:r>
                      <w:rPr>
                        <w:rFonts w:ascii="Calibri" w:eastAsia="PMingLiU" w:hAnsi="Calibri" w:cs="Calibri"/>
                        <w:color w:val="000000"/>
                        <w:szCs w:val="24"/>
                      </w:rPr>
                      <w:t xml:space="preserve">both </w:t>
                    </w:r>
                    <w:proofErr w:type="spellStart"/>
                    <w:r w:rsidRPr="00154937">
                      <w:rPr>
                        <w:rFonts w:eastAsia="宋体"/>
                        <w:iCs/>
                        <w:color w:val="0070C0"/>
                        <w:lang w:eastAsia="zh-CN"/>
                      </w:rPr>
                      <w:t>targetCellSMTC</w:t>
                    </w:r>
                    <w:proofErr w:type="spellEnd"/>
                    <w:r w:rsidRPr="00154937">
                      <w:rPr>
                        <w:rFonts w:eastAsia="宋体"/>
                        <w:iCs/>
                        <w:color w:val="0070C0"/>
                        <w:lang w:eastAsia="zh-CN"/>
                      </w:rPr>
                      <w:t>-SCG</w:t>
                    </w:r>
                    <w:r w:rsidRPr="00F520B7">
                      <w:rPr>
                        <w:rFonts w:eastAsia="PMingLiU"/>
                        <w:color w:val="000000"/>
                        <w:szCs w:val="24"/>
                      </w:rPr>
                      <w:t xml:space="preserve"> </w:t>
                    </w:r>
                    <w:r>
                      <w:rPr>
                        <w:rFonts w:eastAsia="PMingLiU"/>
                        <w:color w:val="000000"/>
                        <w:szCs w:val="24"/>
                      </w:rPr>
                      <w:t xml:space="preserve">and </w:t>
                    </w:r>
                    <w:proofErr w:type="spellStart"/>
                    <w:r>
                      <w:rPr>
                        <w:iCs/>
                        <w:color w:val="0070C0"/>
                        <w:lang w:eastAsia="zh-CN"/>
                      </w:rPr>
                      <w:t>reconfigurationWithSync</w:t>
                    </w:r>
                    <w:proofErr w:type="spellEnd"/>
                    <w:r w:rsidRPr="00F520B7">
                      <w:rPr>
                        <w:rFonts w:eastAsia="PMingLiU"/>
                        <w:color w:val="000000"/>
                        <w:szCs w:val="24"/>
                      </w:rPr>
                      <w:t xml:space="preserve"> </w:t>
                    </w:r>
                    <w:r>
                      <w:rPr>
                        <w:rFonts w:eastAsia="PMingLiU"/>
                        <w:color w:val="000000"/>
                        <w:szCs w:val="24"/>
                      </w:rPr>
                      <w:t>are</w:t>
                    </w:r>
                    <w:r w:rsidRPr="00F520B7">
                      <w:rPr>
                        <w:rFonts w:eastAsia="PMingLiU"/>
                        <w:color w:val="000000"/>
                        <w:szCs w:val="24"/>
                      </w:rPr>
                      <w:t xml:space="preserve"> </w:t>
                    </w:r>
                    <w:r>
                      <w:rPr>
                        <w:rFonts w:eastAsia="PMingLiU"/>
                        <w:color w:val="000000"/>
                        <w:szCs w:val="24"/>
                      </w:rPr>
                      <w:t xml:space="preserve">not </w:t>
                    </w:r>
                    <w:r w:rsidRPr="00F520B7">
                      <w:rPr>
                        <w:rFonts w:eastAsia="PMingLiU"/>
                        <w:color w:val="000000"/>
                        <w:szCs w:val="24"/>
                      </w:rPr>
                      <w:t>configured</w:t>
                    </w:r>
                    <w:r w:rsidRPr="00154937">
                      <w:rPr>
                        <w:rFonts w:ascii="Calibri" w:eastAsia="PMingLiU" w:hAnsi="Calibri" w:cs="Calibri"/>
                        <w:color w:val="000000"/>
                        <w:szCs w:val="24"/>
                      </w:rPr>
                      <w:t xml:space="preserve"> </w:t>
                    </w:r>
                    <w:r w:rsidRPr="00EF120F">
                      <w:rPr>
                        <w:rFonts w:ascii="Calibri" w:eastAsia="PMingLiU" w:hAnsi="Calibri" w:cs="Calibri"/>
                        <w:color w:val="000000"/>
                        <w:szCs w:val="24"/>
                        <w:highlight w:val="yellow"/>
                      </w:rPr>
                      <w:t>(Parallel processing)</w:t>
                    </w:r>
                  </w:ins>
                </w:p>
                <w:p w14:paraId="7373ECBE" w14:textId="77777777" w:rsidR="005635D1" w:rsidRPr="005635D1" w:rsidRDefault="005635D1">
                  <w:pPr>
                    <w:pStyle w:val="aff6"/>
                    <w:ind w:firstLine="400"/>
                    <w:rPr>
                      <w:ins w:id="373" w:author="Althea Huang (黃汀華)" w:date="2021-08-19T22:39:00Z"/>
                      <w:rFonts w:ascii="Calibri" w:eastAsia="PMingLiU" w:hAnsi="Calibri" w:cs="Calibri"/>
                      <w:color w:val="000000"/>
                      <w:szCs w:val="24"/>
                      <w:rPrChange w:id="374" w:author="Althea Huang (黃汀華)" w:date="2021-08-19T22:39:00Z">
                        <w:rPr>
                          <w:ins w:id="375" w:author="Althea Huang (黃汀華)" w:date="2021-08-19T22:39:00Z"/>
                        </w:rPr>
                      </w:rPrChange>
                    </w:rPr>
                    <w:pPrChange w:id="376" w:author="Althea Huang (黃汀華)" w:date="2021-08-19T22:39:00Z">
                      <w:pPr>
                        <w:pStyle w:val="aff6"/>
                        <w:widowControl w:val="0"/>
                        <w:numPr>
                          <w:numId w:val="31"/>
                        </w:numPr>
                        <w:overflowPunct/>
                        <w:autoSpaceDE/>
                        <w:autoSpaceDN/>
                        <w:adjustRightInd/>
                        <w:spacing w:after="0"/>
                        <w:ind w:left="480" w:firstLineChars="0" w:hanging="480"/>
                        <w:textAlignment w:val="auto"/>
                      </w:pPr>
                    </w:pPrChange>
                  </w:pPr>
                </w:p>
                <w:p w14:paraId="1D56357B" w14:textId="3600A3B4" w:rsidR="005635D1" w:rsidRPr="005635D1" w:rsidRDefault="005635D1">
                  <w:pPr>
                    <w:widowControl w:val="0"/>
                    <w:spacing w:after="0"/>
                    <w:ind w:leftChars="100" w:left="200"/>
                    <w:rPr>
                      <w:ins w:id="377" w:author="Althea Huang (黃汀華)" w:date="2021-08-19T22:39:00Z"/>
                      <w:rFonts w:ascii="Calibri" w:eastAsia="PMingLiU" w:hAnsi="Calibri" w:cs="Calibri"/>
                      <w:color w:val="000000"/>
                      <w:szCs w:val="24"/>
                    </w:rPr>
                    <w:pPrChange w:id="378" w:author="Althea Huang (黃汀華)" w:date="2021-08-19T22:39:00Z">
                      <w:pPr>
                        <w:widowControl w:val="0"/>
                        <w:spacing w:after="0"/>
                      </w:pPr>
                    </w:pPrChange>
                  </w:pPr>
                  <w:ins w:id="379" w:author="Althea Huang (黃汀華)" w:date="2021-08-19T22:39:00Z">
                    <w:r w:rsidRPr="005635D1">
                      <w:rPr>
                        <w:rFonts w:ascii="Calibri" w:eastAsia="PMingLiU" w:hAnsi="Calibri" w:cs="Calibri"/>
                        <w:color w:val="000000"/>
                        <w:szCs w:val="24"/>
                      </w:rPr>
                      <w:t>o</w:t>
                    </w:r>
                    <w:r w:rsidRPr="005635D1">
                      <w:rPr>
                        <w:rFonts w:ascii="Calibri" w:eastAsia="PMingLiU" w:hAnsi="Calibri" w:cs="Calibri"/>
                        <w:color w:val="000000"/>
                        <w:szCs w:val="24"/>
                      </w:rPr>
                      <w:tab/>
                      <w:t xml:space="preserve">If </w:t>
                    </w:r>
                    <w:proofErr w:type="spellStart"/>
                    <w:r w:rsidRPr="005635D1">
                      <w:rPr>
                        <w:rFonts w:ascii="Calibri" w:eastAsia="PMingLiU" w:hAnsi="Calibri" w:cs="Calibri"/>
                        <w:color w:val="000000"/>
                        <w:szCs w:val="24"/>
                      </w:rPr>
                      <w:t>smtc</w:t>
                    </w:r>
                    <w:proofErr w:type="spellEnd"/>
                    <w:r w:rsidRPr="005635D1">
                      <w:rPr>
                        <w:rFonts w:ascii="Calibri" w:eastAsia="PMingLiU" w:hAnsi="Calibri" w:cs="Calibri"/>
                        <w:color w:val="000000"/>
                        <w:szCs w:val="24"/>
                      </w:rPr>
                      <w:t xml:space="preserve"> was configured in measurement object, UE follows </w:t>
                    </w:r>
                    <w:proofErr w:type="spellStart"/>
                    <w:r w:rsidRPr="005635D1">
                      <w:rPr>
                        <w:rFonts w:ascii="Calibri" w:eastAsia="PMingLiU" w:hAnsi="Calibri" w:cs="Calibri"/>
                        <w:color w:val="000000"/>
                        <w:szCs w:val="24"/>
                      </w:rPr>
                      <w:t>smtc</w:t>
                    </w:r>
                    <w:proofErr w:type="spellEnd"/>
                    <w:r w:rsidRPr="005635D1">
                      <w:rPr>
                        <w:rFonts w:ascii="Calibri" w:eastAsia="PMingLiU" w:hAnsi="Calibri" w:cs="Calibri"/>
                        <w:color w:val="000000"/>
                        <w:szCs w:val="24"/>
                      </w:rPr>
                      <w:t xml:space="preserve"> in MO (UE refer to source </w:t>
                    </w:r>
                    <w:proofErr w:type="spellStart"/>
                    <w:r w:rsidRPr="005635D1">
                      <w:rPr>
                        <w:rFonts w:ascii="Calibri" w:eastAsia="PMingLiU" w:hAnsi="Calibri" w:cs="Calibri"/>
                        <w:color w:val="000000"/>
                        <w:szCs w:val="24"/>
                      </w:rPr>
                      <w:t>PCell</w:t>
                    </w:r>
                    <w:proofErr w:type="spellEnd"/>
                    <w:r w:rsidRPr="005635D1">
                      <w:rPr>
                        <w:rFonts w:ascii="Calibri" w:eastAsia="PMingLiU" w:hAnsi="Calibri" w:cs="Calibri"/>
                        <w:color w:val="000000"/>
                        <w:szCs w:val="24"/>
                      </w:rPr>
                      <w:t xml:space="preserve"> timing). UE does not need to acquire target </w:t>
                    </w:r>
                    <w:proofErr w:type="spellStart"/>
                    <w:r w:rsidRPr="005635D1">
                      <w:rPr>
                        <w:rFonts w:ascii="Calibri" w:eastAsia="PMingLiU" w:hAnsi="Calibri" w:cs="Calibri"/>
                        <w:color w:val="000000"/>
                        <w:szCs w:val="24"/>
                      </w:rPr>
                      <w:t>PCell</w:t>
                    </w:r>
                    <w:proofErr w:type="spellEnd"/>
                    <w:r w:rsidRPr="005635D1">
                      <w:rPr>
                        <w:rFonts w:ascii="Calibri" w:eastAsia="PMingLiU" w:hAnsi="Calibri" w:cs="Calibri"/>
                        <w:color w:val="000000"/>
                        <w:szCs w:val="24"/>
                      </w:rPr>
                      <w:t xml:space="preserve"> timing for </w:t>
                    </w:r>
                    <w:proofErr w:type="spellStart"/>
                    <w:r w:rsidRPr="005635D1">
                      <w:rPr>
                        <w:rFonts w:ascii="Calibri" w:eastAsia="PMingLiU" w:hAnsi="Calibri" w:cs="Calibri"/>
                        <w:color w:val="000000"/>
                        <w:szCs w:val="24"/>
                      </w:rPr>
                      <w:t>PSCell</w:t>
                    </w:r>
                    <w:proofErr w:type="spellEnd"/>
                    <w:r w:rsidRPr="005635D1">
                      <w:rPr>
                        <w:rFonts w:ascii="Calibri" w:eastAsia="PMingLiU" w:hAnsi="Calibri" w:cs="Calibri"/>
                        <w:color w:val="000000"/>
                        <w:szCs w:val="24"/>
                      </w:rPr>
                      <w:t xml:space="preserve"> addition/change. </w:t>
                    </w:r>
                    <w:r w:rsidRPr="005635D1">
                      <w:rPr>
                        <w:rFonts w:ascii="Calibri" w:eastAsia="PMingLiU" w:hAnsi="Calibri" w:cs="Calibri"/>
                        <w:color w:val="000000"/>
                        <w:szCs w:val="24"/>
                      </w:rPr>
                      <w:sym w:font="Wingdings" w:char="F0E0"/>
                    </w:r>
                    <w:r w:rsidRPr="005635D1">
                      <w:rPr>
                        <w:rFonts w:ascii="Calibri" w:eastAsia="PMingLiU" w:hAnsi="Calibri" w:cs="Calibri"/>
                        <w:color w:val="000000"/>
                        <w:szCs w:val="24"/>
                      </w:rPr>
                      <w:t>Parallel processing</w:t>
                    </w:r>
                  </w:ins>
                </w:p>
                <w:p w14:paraId="2E0AE806" w14:textId="6C509F17" w:rsidR="005635D1" w:rsidRPr="005635D1" w:rsidRDefault="005635D1">
                  <w:pPr>
                    <w:widowControl w:val="0"/>
                    <w:spacing w:after="0"/>
                    <w:ind w:leftChars="100" w:left="200"/>
                    <w:rPr>
                      <w:ins w:id="380" w:author="Althea Huang (黃汀華)" w:date="2021-08-19T22:25:00Z"/>
                      <w:rFonts w:ascii="Calibri" w:eastAsia="PMingLiU" w:hAnsi="Calibri" w:cs="Calibri"/>
                      <w:color w:val="000000"/>
                      <w:szCs w:val="24"/>
                      <w:rPrChange w:id="381" w:author="Althea Huang (黃汀華)" w:date="2021-08-19T22:39:00Z">
                        <w:rPr>
                          <w:ins w:id="382" w:author="Althea Huang (黃汀華)" w:date="2021-08-19T22:25:00Z"/>
                        </w:rPr>
                      </w:rPrChange>
                    </w:rPr>
                    <w:pPrChange w:id="383" w:author="Althea Huang (黃汀華)" w:date="2021-08-19T22:39:00Z">
                      <w:pPr>
                        <w:pStyle w:val="aff6"/>
                        <w:widowControl w:val="0"/>
                        <w:numPr>
                          <w:numId w:val="31"/>
                        </w:numPr>
                        <w:overflowPunct/>
                        <w:autoSpaceDE/>
                        <w:autoSpaceDN/>
                        <w:adjustRightInd/>
                        <w:spacing w:after="0"/>
                        <w:ind w:left="480" w:firstLineChars="0" w:hanging="480"/>
                        <w:textAlignment w:val="auto"/>
                      </w:pPr>
                    </w:pPrChange>
                  </w:pPr>
                  <w:ins w:id="384" w:author="Althea Huang (黃汀華)" w:date="2021-08-19T22:39:00Z">
                    <w:r w:rsidRPr="005635D1">
                      <w:rPr>
                        <w:rFonts w:ascii="Calibri" w:eastAsia="PMingLiU" w:hAnsi="Calibri" w:cs="Calibri"/>
                        <w:color w:val="000000"/>
                        <w:szCs w:val="24"/>
                      </w:rPr>
                      <w:lastRenderedPageBreak/>
                      <w:t>o</w:t>
                    </w:r>
                    <w:r w:rsidRPr="005635D1">
                      <w:rPr>
                        <w:rFonts w:ascii="Calibri" w:eastAsia="PMingLiU" w:hAnsi="Calibri" w:cs="Calibri"/>
                        <w:color w:val="000000"/>
                        <w:szCs w:val="24"/>
                      </w:rPr>
                      <w:tab/>
                      <w:t xml:space="preserve">If no </w:t>
                    </w:r>
                    <w:proofErr w:type="spellStart"/>
                    <w:r w:rsidRPr="005635D1">
                      <w:rPr>
                        <w:rFonts w:ascii="Calibri" w:eastAsia="PMingLiU" w:hAnsi="Calibri" w:cs="Calibri"/>
                        <w:color w:val="000000"/>
                        <w:szCs w:val="24"/>
                      </w:rPr>
                      <w:t>smtc</w:t>
                    </w:r>
                    <w:proofErr w:type="spellEnd"/>
                    <w:r w:rsidRPr="005635D1">
                      <w:rPr>
                        <w:rFonts w:ascii="Calibri" w:eastAsia="PMingLiU" w:hAnsi="Calibri" w:cs="Calibri"/>
                        <w:color w:val="000000"/>
                        <w:szCs w:val="24"/>
                      </w:rPr>
                      <w:t xml:space="preserve"> can be leveraged, UE assumes 5ms periodicity on the target </w:t>
                    </w:r>
                    <w:proofErr w:type="spellStart"/>
                    <w:r w:rsidRPr="005635D1">
                      <w:rPr>
                        <w:rFonts w:ascii="Calibri" w:eastAsia="PMingLiU" w:hAnsi="Calibri" w:cs="Calibri"/>
                        <w:color w:val="000000"/>
                        <w:szCs w:val="24"/>
                      </w:rPr>
                      <w:t>PSCell</w:t>
                    </w:r>
                    <w:proofErr w:type="spellEnd"/>
                    <w:r w:rsidRPr="005635D1">
                      <w:rPr>
                        <w:rFonts w:ascii="Calibri" w:eastAsia="PMingLiU" w:hAnsi="Calibri" w:cs="Calibri"/>
                        <w:color w:val="000000"/>
                        <w:szCs w:val="24"/>
                      </w:rPr>
                      <w:t xml:space="preserve"> SSB (No need any timing reference). UE does not need to acquire target </w:t>
                    </w:r>
                    <w:proofErr w:type="spellStart"/>
                    <w:r w:rsidRPr="005635D1">
                      <w:rPr>
                        <w:rFonts w:ascii="Calibri" w:eastAsia="PMingLiU" w:hAnsi="Calibri" w:cs="Calibri"/>
                        <w:color w:val="000000"/>
                        <w:szCs w:val="24"/>
                      </w:rPr>
                      <w:t>PCell</w:t>
                    </w:r>
                    <w:proofErr w:type="spellEnd"/>
                    <w:r w:rsidRPr="005635D1">
                      <w:rPr>
                        <w:rFonts w:ascii="Calibri" w:eastAsia="PMingLiU" w:hAnsi="Calibri" w:cs="Calibri"/>
                        <w:color w:val="000000"/>
                        <w:szCs w:val="24"/>
                      </w:rPr>
                      <w:t xml:space="preserve"> timing for </w:t>
                    </w:r>
                    <w:proofErr w:type="spellStart"/>
                    <w:r w:rsidRPr="005635D1">
                      <w:rPr>
                        <w:rFonts w:ascii="Calibri" w:eastAsia="PMingLiU" w:hAnsi="Calibri" w:cs="Calibri"/>
                        <w:color w:val="000000"/>
                        <w:szCs w:val="24"/>
                      </w:rPr>
                      <w:t>PSCell</w:t>
                    </w:r>
                    <w:proofErr w:type="spellEnd"/>
                    <w:r w:rsidRPr="005635D1">
                      <w:rPr>
                        <w:rFonts w:ascii="Calibri" w:eastAsia="PMingLiU" w:hAnsi="Calibri" w:cs="Calibri"/>
                        <w:color w:val="000000"/>
                        <w:szCs w:val="24"/>
                      </w:rPr>
                      <w:t xml:space="preserve"> addition/change. </w:t>
                    </w:r>
                    <w:r w:rsidRPr="005635D1">
                      <w:rPr>
                        <w:rFonts w:ascii="Calibri" w:eastAsia="PMingLiU" w:hAnsi="Calibri" w:cs="Calibri"/>
                        <w:color w:val="000000"/>
                        <w:szCs w:val="24"/>
                      </w:rPr>
                      <w:sym w:font="Wingdings" w:char="F0E0"/>
                    </w:r>
                    <w:r w:rsidRPr="005635D1">
                      <w:rPr>
                        <w:rFonts w:ascii="Calibri" w:eastAsia="PMingLiU" w:hAnsi="Calibri" w:cs="Calibri"/>
                        <w:color w:val="000000"/>
                        <w:szCs w:val="24"/>
                      </w:rPr>
                      <w:t xml:space="preserve"> Parallel processing</w:t>
                    </w:r>
                  </w:ins>
                </w:p>
                <w:p w14:paraId="06387131" w14:textId="77777777" w:rsidR="00726CE4" w:rsidRPr="00726CE4" w:rsidRDefault="00726CE4">
                  <w:pPr>
                    <w:widowControl w:val="0"/>
                    <w:spacing w:after="0"/>
                    <w:rPr>
                      <w:ins w:id="385" w:author="Althea Huang (黃汀華)" w:date="2021-08-19T22:24:00Z"/>
                      <w:rFonts w:ascii="Calibri" w:eastAsia="PMingLiU" w:hAnsi="Calibri" w:cs="Calibri"/>
                      <w:color w:val="000000"/>
                      <w:szCs w:val="24"/>
                      <w:rPrChange w:id="386" w:author="Althea Huang (黃汀華)" w:date="2021-08-19T22:25:00Z">
                        <w:rPr>
                          <w:ins w:id="387" w:author="Althea Huang (黃汀華)" w:date="2021-08-19T22:24:00Z"/>
                        </w:rPr>
                      </w:rPrChange>
                    </w:rPr>
                    <w:pPrChange w:id="388" w:author="Althea Huang (黃汀華)" w:date="2021-08-19T22:25:00Z">
                      <w:pPr>
                        <w:pStyle w:val="aff6"/>
                        <w:widowControl w:val="0"/>
                        <w:numPr>
                          <w:numId w:val="31"/>
                        </w:numPr>
                        <w:overflowPunct/>
                        <w:autoSpaceDE/>
                        <w:autoSpaceDN/>
                        <w:adjustRightInd/>
                        <w:spacing w:after="0"/>
                        <w:ind w:left="480" w:firstLineChars="0" w:hanging="480"/>
                        <w:textAlignment w:val="auto"/>
                      </w:pPr>
                    </w:pPrChange>
                  </w:pPr>
                </w:p>
                <w:p w14:paraId="0AD59245" w14:textId="77777777" w:rsidR="003345D5" w:rsidRPr="00F520B7" w:rsidRDefault="003345D5" w:rsidP="003345D5">
                  <w:pPr>
                    <w:ind w:left="288"/>
                    <w:rPr>
                      <w:ins w:id="389" w:author="Althea Huang (黃汀華)" w:date="2021-08-19T22:19:00Z"/>
                      <w:rFonts w:ascii="Calibri" w:eastAsia="PMingLiU" w:hAnsi="Calibri" w:cs="Calibri"/>
                      <w:color w:val="000000"/>
                      <w:szCs w:val="24"/>
                    </w:rPr>
                  </w:pPr>
                  <w:proofErr w:type="spellStart"/>
                  <w:ins w:id="390" w:author="Althea Huang (黃汀華)" w:date="2021-08-19T22:19:00Z">
                    <w:r w:rsidRPr="00F520B7">
                      <w:rPr>
                        <w:rFonts w:ascii="Calibri" w:eastAsia="PMingLiU" w:hAnsi="Calibri" w:cs="Calibri"/>
                        <w:color w:val="000000"/>
                        <w:szCs w:val="24"/>
                      </w:rPr>
                      <w:t>T</w:t>
                    </w:r>
                    <w:r w:rsidRPr="00F520B7">
                      <w:rPr>
                        <w:rFonts w:ascii="Calibri" w:eastAsia="PMingLiU" w:hAnsi="Calibri" w:cs="Calibri"/>
                        <w:color w:val="000000"/>
                        <w:szCs w:val="24"/>
                        <w:vertAlign w:val="subscript"/>
                      </w:rPr>
                      <w:t>config_PSCell</w:t>
                    </w:r>
                    <w:proofErr w:type="spellEnd"/>
                    <w:r w:rsidRPr="00F520B7">
                      <w:rPr>
                        <w:rFonts w:ascii="Calibri" w:eastAsia="PMingLiU" w:hAnsi="Calibri" w:cs="Calibri"/>
                        <w:color w:val="000000"/>
                        <w:szCs w:val="24"/>
                      </w:rPr>
                      <w:t xml:space="preserve"> = </w:t>
                    </w:r>
                    <w:proofErr w:type="spellStart"/>
                    <w:r w:rsidRPr="00F520B7">
                      <w:rPr>
                        <w:rFonts w:ascii="Calibri" w:eastAsia="PMingLiU" w:hAnsi="Calibri" w:cs="Calibri"/>
                        <w:color w:val="000000"/>
                        <w:szCs w:val="24"/>
                      </w:rPr>
                      <w:t>T</w:t>
                    </w:r>
                    <w:r w:rsidRPr="00F520B7">
                      <w:rPr>
                        <w:rFonts w:ascii="Calibri" w:eastAsia="PMingLiU" w:hAnsi="Calibri" w:cs="Calibri"/>
                        <w:color w:val="000000"/>
                        <w:szCs w:val="24"/>
                        <w:vertAlign w:val="subscript"/>
                      </w:rPr>
                      <w:t>RRC_delay</w:t>
                    </w:r>
                    <w:proofErr w:type="spellEnd"/>
                    <w:r w:rsidRPr="00F520B7">
                      <w:rPr>
                        <w:rFonts w:ascii="Calibri" w:eastAsia="PMingLiU" w:hAnsi="Calibri" w:cs="Calibri"/>
                        <w:color w:val="000000"/>
                        <w:szCs w:val="24"/>
                      </w:rPr>
                      <w:t xml:space="preserve">+ </w:t>
                    </w:r>
                    <w:proofErr w:type="spellStart"/>
                    <w:r w:rsidRPr="00F520B7">
                      <w:rPr>
                        <w:rFonts w:ascii="Calibri" w:eastAsia="PMingLiU" w:hAnsi="Calibri" w:cs="Calibri"/>
                        <w:color w:val="000000"/>
                        <w:szCs w:val="24"/>
                      </w:rPr>
                      <w:t>T</w:t>
                    </w:r>
                    <w:r w:rsidRPr="00F520B7">
                      <w:rPr>
                        <w:rFonts w:ascii="Calibri" w:eastAsia="PMingLiU" w:hAnsi="Calibri" w:cs="Calibri"/>
                        <w:color w:val="000000"/>
                        <w:szCs w:val="24"/>
                        <w:vertAlign w:val="subscript"/>
                      </w:rPr>
                      <w:t>processing</w:t>
                    </w:r>
                    <w:proofErr w:type="spellEnd"/>
                    <w:r w:rsidRPr="00F520B7">
                      <w:rPr>
                        <w:rFonts w:ascii="Calibri" w:eastAsia="PMingLiU" w:hAnsi="Calibri" w:cs="Calibri"/>
                        <w:color w:val="000000"/>
                        <w:szCs w:val="24"/>
                      </w:rPr>
                      <w:t xml:space="preserve"> + </w:t>
                    </w:r>
                    <w:proofErr w:type="spellStart"/>
                    <w:r w:rsidRPr="00F520B7">
                      <w:rPr>
                        <w:rFonts w:ascii="Calibri" w:eastAsia="PMingLiU" w:hAnsi="Calibri" w:cs="Calibri"/>
                        <w:color w:val="000000"/>
                        <w:szCs w:val="24"/>
                      </w:rPr>
                      <w:t>T</w:t>
                    </w:r>
                    <w:r w:rsidRPr="00F520B7">
                      <w:rPr>
                        <w:rFonts w:ascii="Calibri" w:eastAsia="PMingLiU" w:hAnsi="Calibri" w:cs="Calibri"/>
                        <w:color w:val="000000"/>
                        <w:szCs w:val="24"/>
                        <w:vertAlign w:val="subscript"/>
                      </w:rPr>
                      <w:t>search_</w:t>
                    </w:r>
                    <w:r>
                      <w:rPr>
                        <w:rFonts w:ascii="Calibri" w:eastAsia="PMingLiU" w:hAnsi="Calibri" w:cs="Calibri"/>
                        <w:color w:val="000000"/>
                        <w:szCs w:val="24"/>
                        <w:vertAlign w:val="subscript"/>
                      </w:rPr>
                      <w:t>PSCell</w:t>
                    </w:r>
                    <w:proofErr w:type="spellEnd"/>
                    <w:r w:rsidRPr="00F520B7">
                      <w:rPr>
                        <w:rFonts w:ascii="Calibri" w:eastAsia="PMingLiU" w:hAnsi="Calibri" w:cs="Calibri"/>
                        <w:color w:val="000000"/>
                        <w:szCs w:val="24"/>
                      </w:rPr>
                      <w:t xml:space="preserve"> </w:t>
                    </w:r>
                    <w:proofErr w:type="gramStart"/>
                    <w:r w:rsidRPr="00F520B7">
                      <w:rPr>
                        <w:rFonts w:ascii="Calibri" w:eastAsia="PMingLiU" w:hAnsi="Calibri" w:cs="Calibri"/>
                        <w:color w:val="000000"/>
                        <w:szCs w:val="24"/>
                      </w:rPr>
                      <w:t>+  T</w:t>
                    </w:r>
                    <w:proofErr w:type="gramEnd"/>
                    <w:r w:rsidRPr="00F520B7">
                      <w:rPr>
                        <w:rFonts w:ascii="Cambria Math" w:eastAsia="PMingLiU" w:hAnsi="Cambria Math" w:cs="Calibri"/>
                        <w:color w:val="000000"/>
                        <w:szCs w:val="24"/>
                        <w:vertAlign w:val="subscript"/>
                        <w:lang w:val=""/>
                      </w:rPr>
                      <w:t>∆</w:t>
                    </w:r>
                    <w:r w:rsidRPr="00F520B7">
                      <w:rPr>
                        <w:rFonts w:ascii="Calibri" w:eastAsia="PMingLiU" w:hAnsi="Calibri" w:cs="Calibri"/>
                        <w:color w:val="000000"/>
                        <w:szCs w:val="24"/>
                        <w:vertAlign w:val="subscript"/>
                      </w:rPr>
                      <w:t>_</w:t>
                    </w:r>
                    <w:proofErr w:type="spellStart"/>
                    <w:r>
                      <w:rPr>
                        <w:rFonts w:ascii="Calibri" w:eastAsia="PMingLiU" w:hAnsi="Calibri" w:cs="Calibri"/>
                        <w:color w:val="000000"/>
                        <w:szCs w:val="24"/>
                        <w:vertAlign w:val="subscript"/>
                      </w:rPr>
                      <w:t>PSCell</w:t>
                    </w:r>
                    <w:proofErr w:type="spellEnd"/>
                    <w:r>
                      <w:rPr>
                        <w:rFonts w:ascii="Calibri" w:eastAsia="PMingLiU" w:hAnsi="Calibri" w:cs="Calibri"/>
                        <w:color w:val="000000"/>
                        <w:szCs w:val="24"/>
                        <w:vertAlign w:val="subscript"/>
                      </w:rPr>
                      <w:t xml:space="preserve"> </w:t>
                    </w:r>
                    <w:r w:rsidRPr="00F520B7">
                      <w:rPr>
                        <w:rFonts w:ascii="Calibri" w:eastAsia="PMingLiU" w:hAnsi="Calibri" w:cs="Calibri"/>
                        <w:color w:val="000000"/>
                        <w:szCs w:val="24"/>
                      </w:rPr>
                      <w:t xml:space="preserve">+ </w:t>
                    </w:r>
                    <w:proofErr w:type="spellStart"/>
                    <w:r w:rsidRPr="00F520B7">
                      <w:rPr>
                        <w:rFonts w:ascii="Calibri" w:eastAsia="PMingLiU" w:hAnsi="Calibri" w:cs="Calibri"/>
                        <w:color w:val="000000"/>
                        <w:szCs w:val="24"/>
                      </w:rPr>
                      <w:t>T</w:t>
                    </w:r>
                    <w:r w:rsidRPr="00F520B7">
                      <w:rPr>
                        <w:rFonts w:ascii="Calibri" w:eastAsia="PMingLiU" w:hAnsi="Calibri" w:cs="Calibri"/>
                        <w:color w:val="000000"/>
                        <w:szCs w:val="24"/>
                        <w:vertAlign w:val="subscript"/>
                      </w:rPr>
                      <w:t>PSCell</w:t>
                    </w:r>
                    <w:proofErr w:type="spellEnd"/>
                    <w:r w:rsidRPr="00F520B7">
                      <w:rPr>
                        <w:rFonts w:ascii="Calibri" w:eastAsia="PMingLiU" w:hAnsi="Calibri" w:cs="Calibri"/>
                        <w:color w:val="000000"/>
                        <w:szCs w:val="24"/>
                        <w:vertAlign w:val="subscript"/>
                      </w:rPr>
                      <w:t>_ DU</w:t>
                    </w:r>
                    <w:r w:rsidRPr="00F520B7">
                      <w:rPr>
                        <w:rFonts w:ascii="Calibri" w:eastAsia="PMingLiU" w:hAnsi="Calibri" w:cs="Calibri"/>
                        <w:color w:val="000000"/>
                        <w:szCs w:val="24"/>
                      </w:rPr>
                      <w:t xml:space="preserve"> + 2 </w:t>
                    </w:r>
                    <w:proofErr w:type="spellStart"/>
                    <w:r w:rsidRPr="00F520B7">
                      <w:rPr>
                        <w:rFonts w:ascii="Calibri" w:eastAsia="PMingLiU" w:hAnsi="Calibri" w:cs="Calibri"/>
                        <w:color w:val="000000"/>
                        <w:szCs w:val="24"/>
                      </w:rPr>
                      <w:t>ms</w:t>
                    </w:r>
                    <w:proofErr w:type="spellEnd"/>
                  </w:ins>
                </w:p>
                <w:p w14:paraId="71734546" w14:textId="3E5905A2" w:rsidR="003345D5" w:rsidRPr="003345D5" w:rsidRDefault="003345D5" w:rsidP="003345D5">
                  <w:pPr>
                    <w:spacing w:after="0"/>
                    <w:ind w:left="271"/>
                    <w:rPr>
                      <w:ins w:id="391" w:author="Althea Huang (黃汀華)" w:date="2021-08-19T22:17:00Z"/>
                      <w:rFonts w:ascii="Calibri" w:eastAsia="PMingLiU" w:hAnsi="Calibri" w:cs="Calibri"/>
                      <w:color w:val="000000"/>
                      <w:sz w:val="24"/>
                      <w:szCs w:val="24"/>
                      <w:lang w:val="en-US" w:eastAsia="zh-TW"/>
                    </w:rPr>
                  </w:pPr>
                  <w:ins w:id="392" w:author="Althea Huang (黃汀華)" w:date="2021-08-19T22:19:00Z">
                    <w:r w:rsidRPr="00F520B7">
                      <w:rPr>
                        <w:rFonts w:ascii="Calibri" w:eastAsia="PMingLiU" w:hAnsi="Calibri" w:cs="Calibri"/>
                        <w:color w:val="000000"/>
                        <w:szCs w:val="24"/>
                      </w:rPr>
                      <w:t> </w:t>
                    </w:r>
                  </w:ins>
                </w:p>
              </w:tc>
            </w:tr>
            <w:tr w:rsidR="003345D5" w:rsidRPr="003345D5" w14:paraId="7163B106" w14:textId="77777777" w:rsidTr="003345D5">
              <w:trPr>
                <w:ins w:id="393" w:author="Althea Huang (黃汀華)" w:date="2021-08-19T22:17:00Z"/>
              </w:trPr>
              <w:tc>
                <w:tcPr>
                  <w:tcW w:w="8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407384" w14:textId="77777777" w:rsidR="003345D5" w:rsidRPr="003345D5" w:rsidRDefault="003345D5" w:rsidP="003345D5">
                  <w:pPr>
                    <w:spacing w:after="0"/>
                    <w:rPr>
                      <w:ins w:id="394" w:author="Althea Huang (黃汀華)" w:date="2021-08-19T22:17:00Z"/>
                      <w:rFonts w:ascii="Calibri" w:eastAsia="PMingLiU" w:hAnsi="Calibri" w:cs="Calibri"/>
                      <w:color w:val="000000"/>
                      <w:sz w:val="24"/>
                      <w:szCs w:val="24"/>
                      <w:lang w:val="en-US" w:eastAsia="zh-TW"/>
                    </w:rPr>
                  </w:pPr>
                  <w:ins w:id="395" w:author="Althea Huang (黃汀華)" w:date="2021-08-19T22:17:00Z">
                    <w:r w:rsidRPr="003345D5">
                      <w:rPr>
                        <w:rFonts w:ascii="Calibri" w:eastAsia="PMingLiU" w:hAnsi="Calibri" w:cs="Calibri"/>
                        <w:color w:val="000000"/>
                        <w:sz w:val="24"/>
                        <w:szCs w:val="24"/>
                        <w:lang w:val="en-US" w:eastAsia="zh-TW"/>
                      </w:rPr>
                      <w:lastRenderedPageBreak/>
                      <w:t>NR SA to EN-DC</w:t>
                    </w:r>
                  </w:ins>
                </w:p>
              </w:tc>
              <w:tc>
                <w:tcPr>
                  <w:tcW w:w="2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C4C2C" w14:textId="31158381" w:rsidR="003345D5" w:rsidRPr="003345D5" w:rsidRDefault="003345D5">
                  <w:pPr>
                    <w:spacing w:after="0"/>
                    <w:rPr>
                      <w:ins w:id="396" w:author="Althea Huang (黃汀華)" w:date="2021-08-19T22:17:00Z"/>
                      <w:rFonts w:ascii="Calibri" w:eastAsia="PMingLiU" w:hAnsi="Calibri" w:cs="Calibri"/>
                      <w:color w:val="000000"/>
                      <w:sz w:val="24"/>
                      <w:szCs w:val="24"/>
                      <w:lang w:val="en-US" w:eastAsia="zh-TW"/>
                    </w:rPr>
                  </w:pPr>
                  <w:ins w:id="397" w:author="Althea Huang (黃汀華)" w:date="2021-08-19T22:17:00Z">
                    <w:r w:rsidRPr="003345D5">
                      <w:rPr>
                        <w:rFonts w:ascii="Calibri" w:eastAsia="PMingLiU" w:hAnsi="Calibri" w:cs="Calibri"/>
                        <w:color w:val="000000"/>
                        <w:sz w:val="24"/>
                        <w:szCs w:val="24"/>
                        <w:lang w:val="en-US" w:eastAsia="zh-TW"/>
                      </w:rPr>
                      <w:t xml:space="preserve">Target </w:t>
                    </w:r>
                    <w:proofErr w:type="spellStart"/>
                    <w:r w:rsidRPr="003345D5">
                      <w:rPr>
                        <w:rFonts w:ascii="Calibri" w:eastAsia="PMingLiU" w:hAnsi="Calibri" w:cs="Calibri"/>
                        <w:color w:val="000000"/>
                        <w:sz w:val="24"/>
                        <w:szCs w:val="24"/>
                        <w:lang w:val="en-US" w:eastAsia="zh-TW"/>
                      </w:rPr>
                      <w:t>PCell</w:t>
                    </w:r>
                  </w:ins>
                  <w:proofErr w:type="spellEnd"/>
                  <w:ins w:id="398" w:author="Althea Huang (黃汀華)" w:date="2021-08-19T22:43:00Z">
                    <w:r w:rsidR="00C02C5C">
                      <w:rPr>
                        <w:rFonts w:ascii="Calibri" w:eastAsia="PMingLiU" w:hAnsi="Calibri" w:cs="Calibri"/>
                        <w:color w:val="000000"/>
                        <w:sz w:val="24"/>
                        <w:szCs w:val="24"/>
                        <w:lang w:val="en-US" w:eastAsia="zh-TW"/>
                      </w:rPr>
                      <w:t xml:space="preserve">/source </w:t>
                    </w:r>
                    <w:proofErr w:type="spellStart"/>
                    <w:r w:rsidR="00C02C5C">
                      <w:rPr>
                        <w:rFonts w:ascii="Calibri" w:eastAsia="PMingLiU" w:hAnsi="Calibri" w:cs="Calibri"/>
                        <w:color w:val="000000"/>
                        <w:sz w:val="24"/>
                        <w:szCs w:val="24"/>
                        <w:lang w:val="en-US" w:eastAsia="zh-TW"/>
                      </w:rPr>
                      <w:t>PSCell</w:t>
                    </w:r>
                    <w:proofErr w:type="spellEnd"/>
                    <w:r w:rsidR="00C02C5C">
                      <w:rPr>
                        <w:rFonts w:ascii="Calibri" w:eastAsia="PMingLiU" w:hAnsi="Calibri" w:cs="Calibri"/>
                        <w:color w:val="000000"/>
                        <w:sz w:val="24"/>
                        <w:szCs w:val="24"/>
                        <w:lang w:val="en-US" w:eastAsia="zh-TW"/>
                      </w:rPr>
                      <w:t xml:space="preserve"> /</w:t>
                    </w:r>
                  </w:ins>
                  <w:ins w:id="399" w:author="Althea Huang (黃汀華)" w:date="2021-08-19T22:17:00Z">
                    <w:r w:rsidRPr="003345D5">
                      <w:rPr>
                        <w:rFonts w:ascii="Calibri" w:eastAsia="PMingLiU" w:hAnsi="Calibri" w:cs="Calibri"/>
                        <w:color w:val="000000"/>
                        <w:sz w:val="24"/>
                        <w:szCs w:val="24"/>
                        <w:lang w:val="en-US" w:eastAsia="zh-TW"/>
                      </w:rPr>
                      <w:t xml:space="preserve">Source </w:t>
                    </w:r>
                    <w:proofErr w:type="spellStart"/>
                    <w:r w:rsidRPr="003345D5">
                      <w:rPr>
                        <w:rFonts w:ascii="Calibri" w:eastAsia="PMingLiU" w:hAnsi="Calibri" w:cs="Calibri"/>
                        <w:color w:val="000000"/>
                        <w:sz w:val="24"/>
                        <w:szCs w:val="24"/>
                        <w:lang w:val="en-US" w:eastAsia="zh-TW"/>
                      </w:rPr>
                      <w:t>P</w:t>
                    </w:r>
                  </w:ins>
                  <w:ins w:id="400" w:author="Althea Huang (黃汀華)" w:date="2021-08-19T22:43:00Z">
                    <w:r w:rsidR="00C02C5C">
                      <w:rPr>
                        <w:rFonts w:ascii="Calibri" w:eastAsia="PMingLiU" w:hAnsi="Calibri" w:cs="Calibri"/>
                        <w:color w:val="000000"/>
                        <w:sz w:val="24"/>
                        <w:szCs w:val="24"/>
                        <w:lang w:val="en-US" w:eastAsia="zh-TW"/>
                      </w:rPr>
                      <w:t>S</w:t>
                    </w:r>
                  </w:ins>
                  <w:ins w:id="401" w:author="Althea Huang (黃汀華)" w:date="2021-08-19T22:17:00Z">
                    <w:r w:rsidRPr="003345D5">
                      <w:rPr>
                        <w:rFonts w:ascii="Calibri" w:eastAsia="PMingLiU" w:hAnsi="Calibri" w:cs="Calibri"/>
                        <w:color w:val="000000"/>
                        <w:sz w:val="24"/>
                        <w:szCs w:val="24"/>
                        <w:lang w:val="en-US" w:eastAsia="zh-TW"/>
                      </w:rPr>
                      <w:t>Cell</w:t>
                    </w:r>
                    <w:proofErr w:type="spellEnd"/>
                  </w:ins>
                </w:p>
              </w:tc>
              <w:tc>
                <w:tcPr>
                  <w:tcW w:w="50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22F6D1" w14:textId="7F4A3FC8" w:rsidR="003345D5" w:rsidRPr="003345D5" w:rsidRDefault="003345D5">
                  <w:pPr>
                    <w:spacing w:after="0"/>
                    <w:rPr>
                      <w:ins w:id="402" w:author="Althea Huang (黃汀華)" w:date="2021-08-19T22:17:00Z"/>
                      <w:rFonts w:ascii="Calibri" w:eastAsia="PMingLiU" w:hAnsi="Calibri" w:cs="Calibri"/>
                      <w:color w:val="000000"/>
                      <w:sz w:val="24"/>
                      <w:szCs w:val="24"/>
                      <w:lang w:val="en-US" w:eastAsia="zh-TW"/>
                    </w:rPr>
                  </w:pPr>
                  <w:ins w:id="403" w:author="Althea Huang (黃汀華)" w:date="2021-08-19T22:17:00Z">
                    <w:r w:rsidRPr="003345D5">
                      <w:rPr>
                        <w:rFonts w:ascii="Calibri" w:eastAsia="PMingLiU" w:hAnsi="Calibri" w:cs="Calibri"/>
                        <w:b/>
                        <w:bCs/>
                        <w:color w:val="000000"/>
                        <w:sz w:val="24"/>
                        <w:szCs w:val="24"/>
                        <w:lang w:val="en-US" w:eastAsia="zh-TW"/>
                      </w:rPr>
                      <w:t>Similar with NR-DC to NR-DC case</w:t>
                    </w:r>
                    <w:r w:rsidRPr="003345D5">
                      <w:rPr>
                        <w:rFonts w:ascii="Calibri" w:eastAsia="PMingLiU" w:hAnsi="Calibri" w:cs="Calibri"/>
                        <w:b/>
                        <w:bCs/>
                        <w:color w:val="000000"/>
                        <w:sz w:val="24"/>
                        <w:szCs w:val="24"/>
                        <w:lang w:val="en-US" w:eastAsia="zh-TW"/>
                      </w:rPr>
                      <w:br/>
                    </w:r>
                  </w:ins>
                  <w:ins w:id="404" w:author="Althea Huang (黃汀華)" w:date="2021-08-19T22:18:00Z">
                    <w:r>
                      <w:rPr>
                        <w:rFonts w:ascii="Calibri" w:eastAsia="PMingLiU" w:hAnsi="Calibri" w:cs="Calibri"/>
                        <w:color w:val="000000"/>
                        <w:sz w:val="24"/>
                        <w:szCs w:val="24"/>
                        <w:highlight w:val="red"/>
                        <w:lang w:val="en-US" w:eastAsia="zh-TW"/>
                      </w:rPr>
                      <w:t xml:space="preserve">The reference timing </w:t>
                    </w:r>
                  </w:ins>
                  <w:ins w:id="405" w:author="Althea Huang (黃汀華)" w:date="2021-08-19T22:17:00Z">
                    <w:r w:rsidRPr="003345D5">
                      <w:rPr>
                        <w:rFonts w:ascii="Calibri" w:eastAsia="PMingLiU" w:hAnsi="Calibri" w:cs="Calibri"/>
                        <w:color w:val="000000"/>
                        <w:sz w:val="24"/>
                        <w:szCs w:val="24"/>
                        <w:highlight w:val="red"/>
                        <w:lang w:val="en-US" w:eastAsia="zh-TW"/>
                      </w:rPr>
                      <w:t>is not yet determined in RAN2</w:t>
                    </w:r>
                  </w:ins>
                </w:p>
              </w:tc>
            </w:tr>
            <w:tr w:rsidR="003345D5" w:rsidRPr="003345D5" w14:paraId="12248A02" w14:textId="77777777" w:rsidTr="003345D5">
              <w:trPr>
                <w:ins w:id="406" w:author="Althea Huang (黃汀華)" w:date="2021-08-19T22:17:00Z"/>
              </w:trPr>
              <w:tc>
                <w:tcPr>
                  <w:tcW w:w="8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8B3230" w14:textId="77777777" w:rsidR="003345D5" w:rsidRPr="003345D5" w:rsidRDefault="003345D5" w:rsidP="003345D5">
                  <w:pPr>
                    <w:spacing w:after="0"/>
                    <w:rPr>
                      <w:ins w:id="407" w:author="Althea Huang (黃汀華)" w:date="2021-08-19T22:17:00Z"/>
                      <w:rFonts w:ascii="Calibri" w:eastAsia="PMingLiU" w:hAnsi="Calibri" w:cs="Calibri"/>
                      <w:color w:val="000000"/>
                      <w:sz w:val="24"/>
                      <w:szCs w:val="24"/>
                      <w:lang w:val="en-US" w:eastAsia="zh-TW"/>
                    </w:rPr>
                  </w:pPr>
                  <w:ins w:id="408" w:author="Althea Huang (黃汀華)" w:date="2021-08-19T22:17:00Z">
                    <w:r w:rsidRPr="003345D5">
                      <w:rPr>
                        <w:rFonts w:ascii="Calibri" w:eastAsia="PMingLiU" w:hAnsi="Calibri" w:cs="Calibri"/>
                        <w:color w:val="000000"/>
                        <w:sz w:val="24"/>
                        <w:szCs w:val="24"/>
                        <w:lang w:val="en-US" w:eastAsia="zh-TW"/>
                      </w:rPr>
                      <w:t>NE-DC to NE-DC</w:t>
                    </w:r>
                  </w:ins>
                </w:p>
              </w:tc>
              <w:tc>
                <w:tcPr>
                  <w:tcW w:w="2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110A6B" w14:textId="77777777" w:rsidR="003345D5" w:rsidRPr="003345D5" w:rsidRDefault="003345D5" w:rsidP="003345D5">
                  <w:pPr>
                    <w:spacing w:after="0"/>
                    <w:rPr>
                      <w:ins w:id="409" w:author="Althea Huang (黃汀華)" w:date="2021-08-19T22:17:00Z"/>
                      <w:rFonts w:ascii="Calibri" w:eastAsia="PMingLiU" w:hAnsi="Calibri" w:cs="Calibri"/>
                      <w:color w:val="000000"/>
                      <w:sz w:val="24"/>
                      <w:szCs w:val="24"/>
                      <w:lang w:val="en-US" w:eastAsia="zh-TW"/>
                    </w:rPr>
                  </w:pPr>
                  <w:ins w:id="410" w:author="Althea Huang (黃汀華)" w:date="2021-08-19T22:17:00Z">
                    <w:r w:rsidRPr="003345D5">
                      <w:rPr>
                        <w:rFonts w:ascii="Calibri" w:eastAsia="PMingLiU" w:hAnsi="Calibri" w:cs="Calibri"/>
                        <w:color w:val="000000"/>
                        <w:sz w:val="24"/>
                        <w:szCs w:val="24"/>
                        <w:lang w:val="en-US" w:eastAsia="zh-TW"/>
                      </w:rPr>
                      <w:t> </w:t>
                    </w:r>
                  </w:ins>
                </w:p>
              </w:tc>
              <w:tc>
                <w:tcPr>
                  <w:tcW w:w="50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513329" w14:textId="3F60EB3F" w:rsidR="003345D5" w:rsidRPr="003345D5" w:rsidRDefault="003345D5" w:rsidP="003345D5">
                  <w:pPr>
                    <w:spacing w:after="0"/>
                    <w:rPr>
                      <w:ins w:id="411" w:author="Althea Huang (黃汀華)" w:date="2021-08-19T22:17:00Z"/>
                      <w:rFonts w:ascii="Calibri" w:eastAsia="PMingLiU" w:hAnsi="Calibri" w:cs="Calibri"/>
                      <w:color w:val="000000"/>
                      <w:sz w:val="24"/>
                      <w:szCs w:val="24"/>
                      <w:lang w:val="en-US" w:eastAsia="zh-TW"/>
                    </w:rPr>
                  </w:pPr>
                  <w:ins w:id="412" w:author="Althea Huang (黃汀華)" w:date="2021-08-19T22:17:00Z">
                    <w:r w:rsidRPr="003345D5">
                      <w:rPr>
                        <w:rFonts w:ascii="Calibri" w:eastAsia="PMingLiU" w:hAnsi="Calibri" w:cs="Calibri"/>
                        <w:color w:val="000000"/>
                        <w:sz w:val="24"/>
                        <w:szCs w:val="24"/>
                        <w:lang w:val="en-US" w:eastAsia="zh-TW"/>
                      </w:rPr>
                      <w:t xml:space="preserve">Since in this case LTE is as a target </w:t>
                    </w:r>
                    <w:proofErr w:type="spellStart"/>
                    <w:r w:rsidRPr="003345D5">
                      <w:rPr>
                        <w:rFonts w:ascii="Calibri" w:eastAsia="PMingLiU" w:hAnsi="Calibri" w:cs="Calibri"/>
                        <w:color w:val="000000"/>
                        <w:sz w:val="24"/>
                        <w:szCs w:val="24"/>
                        <w:lang w:val="en-US" w:eastAsia="zh-TW"/>
                      </w:rPr>
                      <w:t>PSCell</w:t>
                    </w:r>
                    <w:proofErr w:type="spellEnd"/>
                    <w:r w:rsidRPr="003345D5">
                      <w:rPr>
                        <w:rFonts w:ascii="Calibri" w:eastAsia="PMingLiU" w:hAnsi="Calibri" w:cs="Calibri"/>
                        <w:color w:val="000000"/>
                        <w:sz w:val="24"/>
                        <w:szCs w:val="24"/>
                        <w:lang w:val="en-US" w:eastAsia="zh-TW"/>
                      </w:rPr>
                      <w:t xml:space="preserve"> and no SMTC shall be considered for target LTE </w:t>
                    </w:r>
                    <w:proofErr w:type="spellStart"/>
                    <w:r w:rsidRPr="003345D5">
                      <w:rPr>
                        <w:rFonts w:ascii="Calibri" w:eastAsia="PMingLiU" w:hAnsi="Calibri" w:cs="Calibri"/>
                        <w:color w:val="000000"/>
                        <w:sz w:val="24"/>
                        <w:szCs w:val="24"/>
                        <w:lang w:val="en-US" w:eastAsia="zh-TW"/>
                      </w:rPr>
                      <w:t>PSCell</w:t>
                    </w:r>
                    <w:proofErr w:type="spellEnd"/>
                    <w:r w:rsidRPr="003345D5">
                      <w:rPr>
                        <w:rFonts w:ascii="Calibri" w:eastAsia="PMingLiU" w:hAnsi="Calibri" w:cs="Calibri"/>
                        <w:color w:val="000000"/>
                        <w:sz w:val="24"/>
                        <w:szCs w:val="24"/>
                        <w:lang w:val="en-US" w:eastAsia="zh-TW"/>
                      </w:rPr>
                      <w:t xml:space="preserve">, the </w:t>
                    </w:r>
                    <w:r w:rsidRPr="003345D5">
                      <w:rPr>
                        <w:rFonts w:ascii="Calibri" w:eastAsia="PMingLiU" w:hAnsi="Calibri" w:cs="Calibri"/>
                        <w:color w:val="000000"/>
                        <w:sz w:val="24"/>
                        <w:szCs w:val="24"/>
                        <w:highlight w:val="yellow"/>
                        <w:lang w:val="en-US" w:eastAsia="zh-TW"/>
                      </w:rPr>
                      <w:t>(Parallel processing)</w:t>
                    </w:r>
                  </w:ins>
                  <w:ins w:id="413" w:author="Althea Huang (黃汀華)" w:date="2021-08-19T22:18:00Z">
                    <w:r>
                      <w:rPr>
                        <w:rFonts w:ascii="Calibri" w:eastAsia="PMingLiU" w:hAnsi="Calibri" w:cs="Calibri" w:hint="eastAsia"/>
                        <w:color w:val="000000"/>
                        <w:sz w:val="24"/>
                        <w:szCs w:val="24"/>
                        <w:lang w:val="en-US" w:eastAsia="zh-TW"/>
                      </w:rPr>
                      <w:t xml:space="preserve"> </w:t>
                    </w:r>
                  </w:ins>
                  <w:ins w:id="414" w:author="Althea Huang (黃汀華)" w:date="2021-08-19T22:17:00Z">
                    <w:r w:rsidRPr="003345D5">
                      <w:rPr>
                        <w:rFonts w:ascii="Calibri" w:eastAsia="PMingLiU" w:hAnsi="Calibri" w:cs="Calibri"/>
                        <w:color w:val="000000"/>
                        <w:sz w:val="24"/>
                        <w:szCs w:val="24"/>
                        <w:lang w:val="en-US" w:eastAsia="zh-TW"/>
                      </w:rPr>
                      <w:t>could be assumed</w:t>
                    </w:r>
                  </w:ins>
                </w:p>
              </w:tc>
            </w:tr>
          </w:tbl>
          <w:p w14:paraId="0F551905" w14:textId="77777777" w:rsidR="003345D5" w:rsidRPr="003345D5" w:rsidRDefault="003345D5" w:rsidP="005D75A3">
            <w:pPr>
              <w:spacing w:after="120"/>
              <w:rPr>
                <w:rFonts w:eastAsia="PMingLiU"/>
                <w:color w:val="0070C0"/>
                <w:lang w:val="en-US" w:eastAsia="zh-TW"/>
                <w:rPrChange w:id="415" w:author="Althea Huang (黃汀華)" w:date="2021-08-19T22:17:00Z">
                  <w:rPr>
                    <w:rFonts w:eastAsiaTheme="minorEastAsia"/>
                    <w:color w:val="0070C0"/>
                    <w:lang w:val="en-US" w:eastAsia="zh-CN"/>
                  </w:rPr>
                </w:rPrChange>
              </w:rPr>
            </w:pPr>
          </w:p>
        </w:tc>
      </w:tr>
      <w:tr w:rsidR="005D75A3" w14:paraId="76915709" w14:textId="77777777">
        <w:tc>
          <w:tcPr>
            <w:tcW w:w="1239" w:type="dxa"/>
          </w:tcPr>
          <w:p w14:paraId="74A57C25" w14:textId="66D7DC39" w:rsidR="005D75A3" w:rsidRDefault="005D75A3" w:rsidP="005D75A3">
            <w:pPr>
              <w:spacing w:after="120"/>
              <w:rPr>
                <w:color w:val="0070C0"/>
                <w:lang w:val="en-US" w:eastAsia="zh-CN"/>
              </w:rPr>
            </w:pPr>
          </w:p>
        </w:tc>
        <w:tc>
          <w:tcPr>
            <w:tcW w:w="8392" w:type="dxa"/>
          </w:tcPr>
          <w:p w14:paraId="0B988E22" w14:textId="77777777" w:rsidR="005D75A3" w:rsidRDefault="005D75A3" w:rsidP="005D75A3">
            <w:pPr>
              <w:spacing w:after="120"/>
              <w:rPr>
                <w:rFonts w:eastAsiaTheme="minorEastAsia"/>
                <w:color w:val="0070C0"/>
                <w:lang w:val="en-US" w:eastAsia="zh-CN"/>
              </w:rPr>
            </w:pPr>
          </w:p>
        </w:tc>
      </w:tr>
      <w:tr w:rsidR="005D75A3" w14:paraId="72466748" w14:textId="77777777">
        <w:tc>
          <w:tcPr>
            <w:tcW w:w="1239" w:type="dxa"/>
          </w:tcPr>
          <w:p w14:paraId="40C4E650" w14:textId="77777777" w:rsidR="005D75A3" w:rsidRDefault="005D75A3" w:rsidP="005D75A3">
            <w:pPr>
              <w:spacing w:after="120"/>
              <w:rPr>
                <w:color w:val="0070C0"/>
                <w:lang w:val="en-US" w:eastAsia="zh-CN"/>
              </w:rPr>
            </w:pPr>
          </w:p>
        </w:tc>
        <w:tc>
          <w:tcPr>
            <w:tcW w:w="8392" w:type="dxa"/>
          </w:tcPr>
          <w:p w14:paraId="5CC45038" w14:textId="77777777" w:rsidR="005D75A3" w:rsidRDefault="005D75A3" w:rsidP="005D75A3">
            <w:pPr>
              <w:spacing w:after="120"/>
              <w:rPr>
                <w:rFonts w:eastAsiaTheme="minorEastAsia"/>
                <w:color w:val="0070C0"/>
                <w:lang w:val="en-US" w:eastAsia="zh-CN"/>
              </w:rPr>
            </w:pPr>
          </w:p>
        </w:tc>
      </w:tr>
    </w:tbl>
    <w:p w14:paraId="11F5276D" w14:textId="77777777" w:rsidR="009C66FA" w:rsidRDefault="009C66FA">
      <w:pPr>
        <w:rPr>
          <w:rFonts w:eastAsia="Malgun Gothic"/>
          <w:b/>
          <w:color w:val="0070C0"/>
          <w:u w:val="single"/>
          <w:lang w:eastAsia="ko-KR"/>
        </w:rPr>
      </w:pPr>
    </w:p>
    <w:p w14:paraId="04F6343A" w14:textId="77777777" w:rsidR="009C66FA" w:rsidRDefault="00991A73">
      <w:pPr>
        <w:rPr>
          <w:b/>
          <w:color w:val="0070C0"/>
          <w:u w:val="single"/>
          <w:lang w:eastAsia="ko-KR"/>
        </w:rPr>
      </w:pPr>
      <w:r>
        <w:rPr>
          <w:b/>
          <w:color w:val="0070C0"/>
          <w:u w:val="single"/>
          <w:lang w:eastAsia="ko-KR"/>
        </w:rPr>
        <w:t>Issue 2-2-1b: Whether requirements for sequential processing are needed if parallel processing is only possible under certain condition</w:t>
      </w:r>
    </w:p>
    <w:p w14:paraId="743E4E50"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Proposals</w:t>
      </w:r>
    </w:p>
    <w:p w14:paraId="154F4A93" w14:textId="77777777" w:rsidR="009C66FA" w:rsidRDefault="00991A73">
      <w:pPr>
        <w:numPr>
          <w:ilvl w:val="1"/>
          <w:numId w:val="20"/>
        </w:numPr>
        <w:spacing w:after="120" w:line="259" w:lineRule="auto"/>
        <w:ind w:left="1440"/>
        <w:jc w:val="both"/>
        <w:rPr>
          <w:color w:val="0070C0"/>
          <w:szCs w:val="24"/>
          <w:lang w:eastAsia="zh-CN"/>
        </w:rPr>
      </w:pPr>
      <w:r>
        <w:rPr>
          <w:color w:val="0070C0"/>
          <w:szCs w:val="24"/>
          <w:lang w:eastAsia="zh-CN"/>
        </w:rPr>
        <w:t>Option 1 (Apple):</w:t>
      </w:r>
    </w:p>
    <w:p w14:paraId="1DECB874" w14:textId="77777777" w:rsidR="009C66FA" w:rsidRDefault="00991A73">
      <w:pPr>
        <w:numPr>
          <w:ilvl w:val="2"/>
          <w:numId w:val="20"/>
        </w:numPr>
        <w:spacing w:after="120" w:line="259" w:lineRule="auto"/>
        <w:jc w:val="both"/>
        <w:rPr>
          <w:color w:val="0070C0"/>
          <w:lang w:eastAsia="zh-CN"/>
        </w:rPr>
      </w:pPr>
      <w:r>
        <w:rPr>
          <w:color w:val="0070C0"/>
          <w:lang w:eastAsia="zh-CN"/>
        </w:rPr>
        <w:t>RAN4 to define the requirements for both sequential processing and parallel processing cases.</w:t>
      </w:r>
    </w:p>
    <w:p w14:paraId="1D6D05D2" w14:textId="77777777" w:rsidR="009C66FA" w:rsidRDefault="00991A73">
      <w:pPr>
        <w:numPr>
          <w:ilvl w:val="1"/>
          <w:numId w:val="20"/>
        </w:numPr>
        <w:spacing w:after="120" w:line="259" w:lineRule="auto"/>
        <w:ind w:left="1440"/>
        <w:jc w:val="both"/>
        <w:rPr>
          <w:color w:val="0070C0"/>
          <w:szCs w:val="24"/>
          <w:lang w:eastAsia="zh-CN"/>
        </w:rPr>
      </w:pPr>
      <w:r>
        <w:rPr>
          <w:color w:val="0070C0"/>
          <w:szCs w:val="24"/>
          <w:lang w:eastAsia="zh-CN"/>
        </w:rPr>
        <w:t xml:space="preserve">Option 2 (Intel):  </w:t>
      </w:r>
    </w:p>
    <w:p w14:paraId="7A850E4B" w14:textId="77777777" w:rsidR="009C66FA" w:rsidRDefault="00991A73">
      <w:pPr>
        <w:numPr>
          <w:ilvl w:val="2"/>
          <w:numId w:val="20"/>
        </w:numPr>
        <w:spacing w:after="120" w:line="259" w:lineRule="auto"/>
        <w:jc w:val="both"/>
        <w:rPr>
          <w:color w:val="0070C0"/>
          <w:lang w:eastAsia="zh-CN"/>
        </w:rPr>
      </w:pPr>
      <w:r>
        <w:rPr>
          <w:color w:val="0070C0"/>
          <w:lang w:eastAsia="zh-CN"/>
        </w:rPr>
        <w:t>No requirement will be applied if targetcellSMTC-SCG-r16 is configured.</w:t>
      </w:r>
    </w:p>
    <w:p w14:paraId="5D825E9C"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6D74812D" w14:textId="77777777" w:rsidR="009C66FA" w:rsidRDefault="00991A73">
      <w:pPr>
        <w:numPr>
          <w:ilvl w:val="1"/>
          <w:numId w:val="20"/>
        </w:numPr>
        <w:spacing w:after="120" w:line="259" w:lineRule="auto"/>
        <w:ind w:left="1440"/>
        <w:jc w:val="both"/>
        <w:rPr>
          <w:color w:val="0070C0"/>
          <w:szCs w:val="24"/>
          <w:lang w:eastAsia="zh-CN"/>
        </w:rPr>
      </w:pPr>
      <w:r>
        <w:rPr>
          <w:rFonts w:eastAsiaTheme="minorEastAsia"/>
          <w:iCs/>
          <w:color w:val="0070C0"/>
          <w:lang w:val="en-US" w:eastAsia="zh-CN"/>
        </w:rPr>
        <w:t>Further discussion in the 1</w:t>
      </w:r>
      <w:r>
        <w:rPr>
          <w:rFonts w:eastAsiaTheme="minorEastAsia"/>
          <w:iCs/>
          <w:color w:val="0070C0"/>
          <w:vertAlign w:val="superscript"/>
          <w:lang w:val="en-US" w:eastAsia="zh-CN"/>
        </w:rPr>
        <w:t>st</w:t>
      </w:r>
      <w:r>
        <w:rPr>
          <w:rFonts w:eastAsiaTheme="minorEastAsia"/>
          <w:iCs/>
          <w:color w:val="0070C0"/>
          <w:lang w:val="en-US" w:eastAsia="zh-CN"/>
        </w:rPr>
        <w:t xml:space="preserve"> round</w:t>
      </w:r>
    </w:p>
    <w:p w14:paraId="298C9AE1" w14:textId="77777777" w:rsidR="009C66FA" w:rsidRDefault="009C66FA">
      <w:pPr>
        <w:spacing w:after="120" w:line="259" w:lineRule="auto"/>
        <w:ind w:left="1080"/>
        <w:jc w:val="both"/>
        <w:rPr>
          <w:rFonts w:ascii="Times" w:hAnsi="Times" w:cs="Times"/>
          <w:color w:val="2E74B5" w:themeColor="accent5" w:themeShade="BF"/>
          <w:lang w:val="en-US" w:eastAsia="zh-CN"/>
        </w:rPr>
      </w:pPr>
    </w:p>
    <w:p w14:paraId="121E6336"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1</w:t>
      </w:r>
      <w:r>
        <w:rPr>
          <w:color w:val="0070C0"/>
          <w:szCs w:val="24"/>
          <w:vertAlign w:val="superscript"/>
          <w:lang w:eastAsia="zh-CN"/>
        </w:rPr>
        <w:t>st</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9C66FA" w14:paraId="59C615E5" w14:textId="77777777">
        <w:tc>
          <w:tcPr>
            <w:tcW w:w="1239" w:type="dxa"/>
          </w:tcPr>
          <w:p w14:paraId="32D0CE4F"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0F876F50"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Comments</w:t>
            </w:r>
          </w:p>
        </w:tc>
      </w:tr>
      <w:tr w:rsidR="009C66FA" w14:paraId="5495DEF9" w14:textId="77777777">
        <w:tc>
          <w:tcPr>
            <w:tcW w:w="1239" w:type="dxa"/>
          </w:tcPr>
          <w:p w14:paraId="1F42D71F" w14:textId="77777777" w:rsidR="009C66FA" w:rsidRDefault="00991A73">
            <w:pPr>
              <w:spacing w:after="120"/>
              <w:rPr>
                <w:rFonts w:eastAsiaTheme="minorEastAsia"/>
                <w:color w:val="0070C0"/>
                <w:lang w:val="en-US" w:eastAsia="zh-CN"/>
              </w:rPr>
            </w:pPr>
            <w:ins w:id="416" w:author="JC[R4-100e]" w:date="2021-08-16T13:59:00Z">
              <w:r>
                <w:rPr>
                  <w:rFonts w:eastAsiaTheme="minorEastAsia"/>
                  <w:color w:val="0070C0"/>
                  <w:lang w:val="en-US" w:eastAsia="zh-CN"/>
                </w:rPr>
                <w:t>Apple</w:t>
              </w:r>
            </w:ins>
          </w:p>
        </w:tc>
        <w:tc>
          <w:tcPr>
            <w:tcW w:w="8392" w:type="dxa"/>
          </w:tcPr>
          <w:p w14:paraId="62438D70" w14:textId="77777777" w:rsidR="009C66FA" w:rsidRDefault="00991A73">
            <w:pPr>
              <w:spacing w:after="120"/>
              <w:rPr>
                <w:rFonts w:eastAsiaTheme="minorEastAsia"/>
                <w:color w:val="0070C0"/>
                <w:lang w:val="en-US" w:eastAsia="zh-CN"/>
              </w:rPr>
            </w:pPr>
            <w:ins w:id="417" w:author="JC[R4-100e]" w:date="2021-08-16T13:59:00Z">
              <w:r>
                <w:rPr>
                  <w:rFonts w:eastAsiaTheme="minorEastAsia"/>
                  <w:color w:val="0070C0"/>
                  <w:lang w:val="en-US" w:eastAsia="zh-CN"/>
                </w:rPr>
                <w:t xml:space="preserve">Option 1. </w:t>
              </w:r>
              <w:proofErr w:type="spellStart"/>
              <w:r>
                <w:rPr>
                  <w:rFonts w:eastAsiaTheme="minorEastAsia"/>
                  <w:color w:val="0070C0"/>
                  <w:lang w:val="en-US" w:eastAsia="zh-CN"/>
                </w:rPr>
                <w:t>Smtc</w:t>
              </w:r>
              <w:proofErr w:type="spellEnd"/>
              <w:r>
                <w:rPr>
                  <w:rFonts w:eastAsiaTheme="minorEastAsia"/>
                  <w:color w:val="0070C0"/>
                  <w:lang w:val="en-US" w:eastAsia="zh-CN"/>
                </w:rPr>
                <w:t xml:space="preserve"> configuration in </w:t>
              </w:r>
              <w:r>
                <w:rPr>
                  <w:color w:val="0070C0"/>
                  <w:lang w:eastAsia="zh-CN"/>
                </w:rPr>
                <w:t>targetcellSMTC-SCG-r16 is not a corner case based on RAN2 spec (in TS38.331 this case has been clarified explicitly).</w:t>
              </w:r>
            </w:ins>
          </w:p>
        </w:tc>
      </w:tr>
      <w:tr w:rsidR="009C66FA" w14:paraId="6C976690" w14:textId="77777777">
        <w:tc>
          <w:tcPr>
            <w:tcW w:w="1239" w:type="dxa"/>
          </w:tcPr>
          <w:p w14:paraId="1497D5C5" w14:textId="77777777" w:rsidR="009C66FA" w:rsidRDefault="00991A73">
            <w:pPr>
              <w:spacing w:after="120"/>
              <w:rPr>
                <w:rFonts w:eastAsiaTheme="minorEastAsia"/>
                <w:color w:val="0070C0"/>
                <w:lang w:val="en-US" w:eastAsia="zh-CN"/>
              </w:rPr>
            </w:pPr>
            <w:ins w:id="418" w:author="Xiaomi" w:date="2021-08-17T10:04:00Z">
              <w:r>
                <w:rPr>
                  <w:rFonts w:eastAsiaTheme="minorEastAsia" w:hint="eastAsia"/>
                  <w:color w:val="0070C0"/>
                  <w:lang w:val="en-US" w:eastAsia="zh-CN"/>
                </w:rPr>
                <w:t>X</w:t>
              </w:r>
              <w:r>
                <w:rPr>
                  <w:rFonts w:eastAsiaTheme="minorEastAsia"/>
                  <w:color w:val="0070C0"/>
                  <w:lang w:val="en-US" w:eastAsia="zh-CN"/>
                </w:rPr>
                <w:t>iaomi</w:t>
              </w:r>
            </w:ins>
          </w:p>
        </w:tc>
        <w:tc>
          <w:tcPr>
            <w:tcW w:w="8392" w:type="dxa"/>
          </w:tcPr>
          <w:p w14:paraId="1FF09BD8" w14:textId="77777777" w:rsidR="009C66FA" w:rsidRDefault="00991A73">
            <w:pPr>
              <w:spacing w:after="120"/>
              <w:rPr>
                <w:rFonts w:eastAsiaTheme="minorEastAsia"/>
                <w:color w:val="0070C0"/>
                <w:lang w:val="en-US" w:eastAsia="zh-CN"/>
              </w:rPr>
            </w:pPr>
            <w:ins w:id="419" w:author="Xiaomi" w:date="2021-08-17T10:04:00Z">
              <w:r>
                <w:rPr>
                  <w:rFonts w:eastAsiaTheme="minorEastAsia"/>
                  <w:color w:val="0070C0"/>
                  <w:lang w:val="en-US" w:eastAsia="zh-CN"/>
                </w:rPr>
                <w:t>RAN4 should define the requirements fo</w:t>
              </w:r>
            </w:ins>
            <w:ins w:id="420" w:author="Xiaomi" w:date="2021-08-17T10:05:00Z">
              <w:r>
                <w:rPr>
                  <w:rFonts w:eastAsiaTheme="minorEastAsia"/>
                  <w:color w:val="0070C0"/>
                  <w:lang w:val="en-US" w:eastAsia="zh-CN"/>
                </w:rPr>
                <w:t xml:space="preserve">r the case when </w:t>
              </w:r>
              <w:r>
                <w:rPr>
                  <w:color w:val="0070C0"/>
                  <w:lang w:eastAsia="zh-CN"/>
                </w:rPr>
                <w:t>targetcellSMTC-SCG-r16 is configured.</w:t>
              </w:r>
            </w:ins>
          </w:p>
        </w:tc>
      </w:tr>
      <w:tr w:rsidR="009C66FA" w14:paraId="2070574F" w14:textId="77777777">
        <w:tc>
          <w:tcPr>
            <w:tcW w:w="1239" w:type="dxa"/>
          </w:tcPr>
          <w:p w14:paraId="07468BE4" w14:textId="77777777" w:rsidR="009C66FA" w:rsidRDefault="00991A73">
            <w:pPr>
              <w:spacing w:after="120"/>
              <w:rPr>
                <w:rFonts w:eastAsiaTheme="minorEastAsia"/>
                <w:color w:val="0070C0"/>
                <w:lang w:val="en-US" w:eastAsia="zh-CN"/>
              </w:rPr>
            </w:pPr>
            <w:ins w:id="421" w:author="jingjing chen" w:date="2021-08-17T10:17:00Z">
              <w:r>
                <w:rPr>
                  <w:rFonts w:eastAsiaTheme="minorEastAsia" w:hint="eastAsia"/>
                  <w:color w:val="0070C0"/>
                  <w:lang w:val="en-US" w:eastAsia="zh-CN"/>
                </w:rPr>
                <w:t>C</w:t>
              </w:r>
              <w:r>
                <w:rPr>
                  <w:rFonts w:eastAsiaTheme="minorEastAsia"/>
                  <w:color w:val="0070C0"/>
                  <w:lang w:val="en-US" w:eastAsia="zh-CN"/>
                </w:rPr>
                <w:t>MCC</w:t>
              </w:r>
            </w:ins>
          </w:p>
        </w:tc>
        <w:tc>
          <w:tcPr>
            <w:tcW w:w="8392" w:type="dxa"/>
          </w:tcPr>
          <w:p w14:paraId="38715AC2" w14:textId="77777777" w:rsidR="009C66FA" w:rsidRDefault="00991A73">
            <w:pPr>
              <w:spacing w:after="120"/>
              <w:rPr>
                <w:ins w:id="422" w:author="jingjing chen" w:date="2021-08-17T10:17:00Z"/>
                <w:color w:val="0070C0"/>
                <w:lang w:eastAsia="zh-CN"/>
              </w:rPr>
            </w:pPr>
            <w:ins w:id="423" w:author="jingjing chen" w:date="2021-08-17T10:17:00Z">
              <w:r>
                <w:rPr>
                  <w:rFonts w:eastAsiaTheme="minorEastAsia"/>
                  <w:color w:val="0070C0"/>
                  <w:lang w:val="en-US" w:eastAsia="zh-CN"/>
                </w:rPr>
                <w:t xml:space="preserve">Both the case with </w:t>
              </w:r>
              <w:r>
                <w:rPr>
                  <w:color w:val="0070C0"/>
                  <w:lang w:eastAsia="zh-CN"/>
                </w:rPr>
                <w:t xml:space="preserve">targetcellSMTC-SCG-r16 configured and the </w:t>
              </w:r>
              <w:r>
                <w:rPr>
                  <w:rFonts w:eastAsiaTheme="minorEastAsia"/>
                  <w:color w:val="0070C0"/>
                  <w:lang w:val="en-US" w:eastAsia="zh-CN"/>
                </w:rPr>
                <w:t xml:space="preserve">the case without </w:t>
              </w:r>
              <w:r>
                <w:rPr>
                  <w:color w:val="0070C0"/>
                  <w:lang w:eastAsia="zh-CN"/>
                </w:rPr>
                <w:t>targetcellSMTC-SCG-r16 configured need to be considered to specify the requirements.</w:t>
              </w:r>
            </w:ins>
          </w:p>
          <w:p w14:paraId="6FB38F67" w14:textId="77777777" w:rsidR="009C66FA" w:rsidRDefault="00991A73">
            <w:pPr>
              <w:spacing w:after="120"/>
              <w:rPr>
                <w:ins w:id="424" w:author="jingjing chen" w:date="2021-08-17T10:17:00Z"/>
                <w:color w:val="0070C0"/>
                <w:lang w:eastAsia="zh-CN"/>
              </w:rPr>
            </w:pPr>
            <w:ins w:id="425" w:author="jingjing chen" w:date="2021-08-17T10:17:00Z">
              <w:r>
                <w:rPr>
                  <w:rFonts w:eastAsiaTheme="minorEastAsia"/>
                  <w:color w:val="0070C0"/>
                  <w:lang w:val="en-US" w:eastAsia="zh-CN"/>
                </w:rPr>
                <w:t xml:space="preserve">For the case without </w:t>
              </w:r>
              <w:r>
                <w:rPr>
                  <w:color w:val="0070C0"/>
                  <w:lang w:eastAsia="zh-CN"/>
                </w:rPr>
                <w:t>targetcellSMTC-SCG-r16 configured, parallel processing is used.</w:t>
              </w:r>
            </w:ins>
          </w:p>
          <w:p w14:paraId="569154D5" w14:textId="77777777" w:rsidR="009C66FA" w:rsidRDefault="00991A73">
            <w:pPr>
              <w:spacing w:after="120"/>
              <w:rPr>
                <w:rFonts w:eastAsiaTheme="minorEastAsia"/>
                <w:color w:val="0070C0"/>
                <w:lang w:val="en-US" w:eastAsia="zh-CN"/>
              </w:rPr>
            </w:pPr>
            <w:ins w:id="426" w:author="jingjing chen" w:date="2021-08-17T10:17:00Z">
              <w:r>
                <w:rPr>
                  <w:rFonts w:eastAsiaTheme="minorEastAsia"/>
                  <w:color w:val="0070C0"/>
                  <w:lang w:eastAsia="zh-CN"/>
                </w:rPr>
                <w:t xml:space="preserve">For the case with </w:t>
              </w:r>
              <w:r>
                <w:rPr>
                  <w:color w:val="0070C0"/>
                  <w:lang w:eastAsia="zh-CN"/>
                </w:rPr>
                <w:t>targetcellSMTC-SCG-r16 configured, cell search and timing tracking is performed in sequence, other procedures are performed in parallel.</w:t>
              </w:r>
            </w:ins>
          </w:p>
        </w:tc>
      </w:tr>
      <w:tr w:rsidR="009C66FA" w14:paraId="16C54FD1" w14:textId="77777777">
        <w:tc>
          <w:tcPr>
            <w:tcW w:w="1239" w:type="dxa"/>
          </w:tcPr>
          <w:p w14:paraId="10D222B5" w14:textId="77777777" w:rsidR="009C66FA" w:rsidRDefault="00991A73">
            <w:pPr>
              <w:spacing w:after="120"/>
              <w:rPr>
                <w:rFonts w:eastAsiaTheme="minorEastAsia"/>
                <w:color w:val="0070C0"/>
                <w:lang w:val="en-US" w:eastAsia="zh-CN"/>
              </w:rPr>
            </w:pPr>
            <w:ins w:id="427" w:author="Qualcomm" w:date="2021-08-16T20:28:00Z">
              <w:r>
                <w:rPr>
                  <w:rFonts w:eastAsiaTheme="minorEastAsia"/>
                  <w:color w:val="0070C0"/>
                  <w:lang w:val="en-US" w:eastAsia="zh-CN"/>
                </w:rPr>
                <w:t>Qualcomm</w:t>
              </w:r>
            </w:ins>
          </w:p>
        </w:tc>
        <w:tc>
          <w:tcPr>
            <w:tcW w:w="8392" w:type="dxa"/>
          </w:tcPr>
          <w:p w14:paraId="688A2549" w14:textId="77777777" w:rsidR="009C66FA" w:rsidRDefault="00991A73">
            <w:pPr>
              <w:spacing w:after="120"/>
              <w:rPr>
                <w:rFonts w:eastAsiaTheme="minorEastAsia"/>
                <w:color w:val="0070C0"/>
                <w:lang w:val="en-US" w:eastAsia="zh-CN"/>
              </w:rPr>
            </w:pPr>
            <w:ins w:id="428" w:author="Qualcomm" w:date="2021-08-16T20:28:00Z">
              <w:r>
                <w:rPr>
                  <w:rFonts w:eastAsiaTheme="minorEastAsia"/>
                  <w:color w:val="0070C0"/>
                  <w:lang w:val="en-US" w:eastAsia="zh-CN"/>
                </w:rPr>
                <w:t xml:space="preserve">As we shared in the previous issue, if configuration of </w:t>
              </w:r>
              <w:r>
                <w:rPr>
                  <w:color w:val="0070C0"/>
                  <w:lang w:eastAsia="zh-CN"/>
                </w:rPr>
                <w:t>targetcellSMTC-SCG-r16 is not common, we are fine with option2.</w:t>
              </w:r>
            </w:ins>
          </w:p>
        </w:tc>
      </w:tr>
      <w:tr w:rsidR="009C66FA" w14:paraId="1F9CCBC1" w14:textId="77777777">
        <w:tc>
          <w:tcPr>
            <w:tcW w:w="1239" w:type="dxa"/>
          </w:tcPr>
          <w:p w14:paraId="2A93C6CA" w14:textId="77777777" w:rsidR="009C66FA" w:rsidRDefault="00991A73">
            <w:pPr>
              <w:spacing w:after="120"/>
              <w:rPr>
                <w:rFonts w:eastAsiaTheme="minorEastAsia"/>
                <w:color w:val="0070C0"/>
                <w:lang w:val="en-US" w:eastAsia="zh-CN"/>
              </w:rPr>
            </w:pPr>
            <w:ins w:id="429" w:author="Qualcomm" w:date="2021-08-16T22:35:00Z">
              <w:r>
                <w:rPr>
                  <w:rFonts w:eastAsiaTheme="minorEastAsia"/>
                  <w:color w:val="0070C0"/>
                  <w:lang w:val="en-US" w:eastAsia="zh-CN"/>
                </w:rPr>
                <w:t xml:space="preserve">Qualcomm post 0816 </w:t>
              </w:r>
              <w:r>
                <w:rPr>
                  <w:rFonts w:eastAsiaTheme="minorEastAsia"/>
                  <w:color w:val="0070C0"/>
                  <w:lang w:val="en-US" w:eastAsia="zh-CN"/>
                </w:rPr>
                <w:lastRenderedPageBreak/>
                <w:t>GTW session</w:t>
              </w:r>
            </w:ins>
          </w:p>
        </w:tc>
        <w:tc>
          <w:tcPr>
            <w:tcW w:w="8392" w:type="dxa"/>
          </w:tcPr>
          <w:p w14:paraId="023E0043" w14:textId="77777777" w:rsidR="009C66FA" w:rsidRDefault="00991A73">
            <w:pPr>
              <w:spacing w:after="120"/>
              <w:rPr>
                <w:rFonts w:eastAsiaTheme="minorEastAsia"/>
                <w:color w:val="0070C0"/>
                <w:lang w:val="en-US" w:eastAsia="zh-CN"/>
              </w:rPr>
            </w:pPr>
            <w:ins w:id="430" w:author="Qualcomm" w:date="2021-08-16T22:37:00Z">
              <w:r>
                <w:rPr>
                  <w:rFonts w:eastAsiaTheme="minorEastAsia"/>
                  <w:color w:val="0070C0"/>
                  <w:lang w:val="en-US" w:eastAsia="zh-CN"/>
                </w:rPr>
                <w:lastRenderedPageBreak/>
                <w:t>Our proposal of o</w:t>
              </w:r>
            </w:ins>
            <w:ins w:id="431" w:author="Qualcomm" w:date="2021-08-16T22:36:00Z">
              <w:r>
                <w:rPr>
                  <w:rFonts w:eastAsiaTheme="minorEastAsia"/>
                  <w:color w:val="0070C0"/>
                  <w:lang w:val="en-US" w:eastAsia="zh-CN"/>
                </w:rPr>
                <w:t xml:space="preserve">ption2c in issue2-2-2 can be considered as a </w:t>
              </w:r>
            </w:ins>
            <w:ins w:id="432" w:author="Qualcomm" w:date="2021-08-16T22:42:00Z">
              <w:r>
                <w:rPr>
                  <w:rFonts w:eastAsiaTheme="minorEastAsia"/>
                  <w:color w:val="0070C0"/>
                  <w:lang w:val="en-US" w:eastAsia="zh-CN"/>
                </w:rPr>
                <w:t>generic requirement</w:t>
              </w:r>
            </w:ins>
            <w:ins w:id="433" w:author="Qualcomm" w:date="2021-08-16T22:36:00Z">
              <w:r>
                <w:rPr>
                  <w:rFonts w:eastAsiaTheme="minorEastAsia"/>
                  <w:color w:val="0070C0"/>
                  <w:lang w:val="en-US" w:eastAsia="zh-CN"/>
                </w:rPr>
                <w:t xml:space="preserve"> to accommodate both parallel and partial parallel processing.</w:t>
              </w:r>
            </w:ins>
          </w:p>
        </w:tc>
      </w:tr>
      <w:tr w:rsidR="009C66FA" w14:paraId="10AFF6B2" w14:textId="77777777">
        <w:tc>
          <w:tcPr>
            <w:tcW w:w="1239" w:type="dxa"/>
          </w:tcPr>
          <w:p w14:paraId="5D41748B" w14:textId="77777777" w:rsidR="009C66FA" w:rsidRDefault="00991A73">
            <w:pPr>
              <w:spacing w:after="120"/>
              <w:rPr>
                <w:rFonts w:eastAsiaTheme="minorEastAsia"/>
                <w:color w:val="0070C0"/>
                <w:lang w:val="en-US" w:eastAsia="zh-CN"/>
              </w:rPr>
            </w:pPr>
            <w:ins w:id="434" w:author="Roy Hu" w:date="2021-08-17T18:30:00Z">
              <w:r>
                <w:rPr>
                  <w:rFonts w:eastAsiaTheme="minorEastAsia" w:hint="eastAsia"/>
                  <w:color w:val="0070C0"/>
                  <w:lang w:val="en-US" w:eastAsia="zh-CN"/>
                </w:rPr>
                <w:t>O</w:t>
              </w:r>
              <w:r>
                <w:rPr>
                  <w:rFonts w:eastAsiaTheme="minorEastAsia"/>
                  <w:color w:val="0070C0"/>
                  <w:lang w:val="en-US" w:eastAsia="zh-CN"/>
                </w:rPr>
                <w:t>PPO</w:t>
              </w:r>
            </w:ins>
          </w:p>
        </w:tc>
        <w:tc>
          <w:tcPr>
            <w:tcW w:w="8392" w:type="dxa"/>
          </w:tcPr>
          <w:p w14:paraId="3320E9A4" w14:textId="77777777" w:rsidR="009C66FA" w:rsidRDefault="00991A73">
            <w:pPr>
              <w:spacing w:after="120"/>
              <w:rPr>
                <w:rFonts w:eastAsiaTheme="minorEastAsia"/>
                <w:color w:val="0070C0"/>
                <w:lang w:val="en-US" w:eastAsia="zh-CN"/>
              </w:rPr>
            </w:pPr>
            <w:ins w:id="435" w:author="Roy Hu" w:date="2021-08-17T18:30:00Z">
              <w:r>
                <w:rPr>
                  <w:rFonts w:eastAsiaTheme="minorEastAsia" w:hint="eastAsia"/>
                  <w:color w:val="0070C0"/>
                  <w:lang w:val="en-US" w:eastAsia="zh-CN"/>
                </w:rPr>
                <w:t>P</w:t>
              </w:r>
              <w:r>
                <w:rPr>
                  <w:rFonts w:eastAsiaTheme="minorEastAsia"/>
                  <w:color w:val="0070C0"/>
                  <w:lang w:val="en-US" w:eastAsia="zh-CN"/>
                </w:rPr>
                <w:t>er GTW</w:t>
              </w:r>
            </w:ins>
            <w:ins w:id="436" w:author="Roy Hu" w:date="2021-08-17T18:31:00Z">
              <w:r>
                <w:rPr>
                  <w:rFonts w:eastAsiaTheme="minorEastAsia"/>
                  <w:color w:val="0070C0"/>
                  <w:lang w:val="en-US" w:eastAsia="zh-CN"/>
                </w:rPr>
                <w:t xml:space="preserve"> agreement in issue 2-2-1a</w:t>
              </w:r>
            </w:ins>
            <w:ins w:id="437" w:author="Roy Hu" w:date="2021-08-17T18:30:00Z">
              <w:r>
                <w:rPr>
                  <w:rFonts w:eastAsiaTheme="minorEastAsia" w:hint="eastAsia"/>
                  <w:color w:val="0070C0"/>
                  <w:lang w:val="en-US" w:eastAsia="zh-CN"/>
                </w:rPr>
                <w:t>,</w:t>
              </w:r>
              <w:r>
                <w:rPr>
                  <w:rFonts w:eastAsiaTheme="minorEastAsia"/>
                  <w:color w:val="0070C0"/>
                  <w:lang w:val="en-US" w:eastAsia="zh-CN"/>
                </w:rPr>
                <w:t xml:space="preserve"> option 1</w:t>
              </w:r>
            </w:ins>
            <w:ins w:id="438" w:author="Roy Hu" w:date="2021-08-17T18:31:00Z">
              <w:r>
                <w:rPr>
                  <w:rFonts w:eastAsiaTheme="minorEastAsia"/>
                  <w:color w:val="0070C0"/>
                  <w:lang w:val="en-US" w:eastAsia="zh-CN"/>
                </w:rPr>
                <w:t xml:space="preserve"> is fine.</w:t>
              </w:r>
            </w:ins>
          </w:p>
        </w:tc>
      </w:tr>
      <w:tr w:rsidR="009C66FA" w14:paraId="25E644AB" w14:textId="77777777">
        <w:tc>
          <w:tcPr>
            <w:tcW w:w="1239" w:type="dxa"/>
          </w:tcPr>
          <w:p w14:paraId="4997D465" w14:textId="77777777" w:rsidR="009C66FA" w:rsidRDefault="00991A73">
            <w:pPr>
              <w:spacing w:after="120"/>
              <w:rPr>
                <w:rFonts w:eastAsiaTheme="minorEastAsia"/>
                <w:color w:val="0070C0"/>
                <w:lang w:val="en-US" w:eastAsia="zh-CN"/>
              </w:rPr>
            </w:pPr>
            <w:ins w:id="439" w:author="Huawei" w:date="2021-08-17T19:23: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60BBF657" w14:textId="77777777" w:rsidR="009C66FA" w:rsidRDefault="00991A73">
            <w:pPr>
              <w:spacing w:after="120"/>
              <w:rPr>
                <w:rFonts w:eastAsiaTheme="minorEastAsia"/>
                <w:color w:val="0070C0"/>
                <w:lang w:val="en-US" w:eastAsia="zh-CN"/>
              </w:rPr>
            </w:pPr>
            <w:ins w:id="440" w:author="Huawei" w:date="2021-08-17T19:23:00Z">
              <w:r>
                <w:rPr>
                  <w:rFonts w:eastAsiaTheme="minorEastAsia"/>
                  <w:color w:val="0070C0"/>
                  <w:lang w:val="en-US" w:eastAsia="zh-CN"/>
                </w:rPr>
                <w:t>Support option 1.</w:t>
              </w:r>
            </w:ins>
          </w:p>
        </w:tc>
      </w:tr>
      <w:tr w:rsidR="009C66FA" w14:paraId="4D950B8C" w14:textId="77777777">
        <w:tc>
          <w:tcPr>
            <w:tcW w:w="1239" w:type="dxa"/>
          </w:tcPr>
          <w:p w14:paraId="0DE51E87" w14:textId="77777777" w:rsidR="009C66FA" w:rsidRDefault="00991A73">
            <w:pPr>
              <w:spacing w:after="120"/>
              <w:rPr>
                <w:rFonts w:eastAsiaTheme="minorEastAsia"/>
                <w:color w:val="0070C0"/>
                <w:lang w:val="en-US" w:eastAsia="zh-CN"/>
              </w:rPr>
            </w:pPr>
            <w:ins w:id="441" w:author="Li, Hua" w:date="2021-08-17T21:10:00Z">
              <w:r>
                <w:rPr>
                  <w:rFonts w:eastAsiaTheme="minorEastAsia"/>
                  <w:color w:val="0070C0"/>
                  <w:lang w:val="en-US" w:eastAsia="zh-CN"/>
                </w:rPr>
                <w:t>Intel</w:t>
              </w:r>
            </w:ins>
          </w:p>
        </w:tc>
        <w:tc>
          <w:tcPr>
            <w:tcW w:w="8392" w:type="dxa"/>
          </w:tcPr>
          <w:p w14:paraId="29D0E2AF" w14:textId="77777777" w:rsidR="009C66FA" w:rsidRDefault="00991A73">
            <w:pPr>
              <w:spacing w:after="120"/>
              <w:rPr>
                <w:rFonts w:eastAsiaTheme="minorEastAsia"/>
                <w:color w:val="0070C0"/>
                <w:lang w:val="en-US" w:eastAsia="zh-CN"/>
              </w:rPr>
            </w:pPr>
            <w:ins w:id="442" w:author="Li, Hua" w:date="2021-08-17T21:10:00Z">
              <w:r>
                <w:rPr>
                  <w:rFonts w:eastAsiaTheme="minorEastAsia"/>
                  <w:color w:val="0070C0"/>
                  <w:lang w:val="en-US" w:eastAsia="zh-CN"/>
                </w:rPr>
                <w:t>Fine with option 1 since both parallel and sequentially processing scenario are identified.</w:t>
              </w:r>
            </w:ins>
          </w:p>
        </w:tc>
      </w:tr>
      <w:tr w:rsidR="009C66FA" w14:paraId="79325304" w14:textId="77777777">
        <w:tc>
          <w:tcPr>
            <w:tcW w:w="1239" w:type="dxa"/>
          </w:tcPr>
          <w:p w14:paraId="69E8C7A2" w14:textId="77777777" w:rsidR="009C66FA" w:rsidRDefault="00991A73">
            <w:pPr>
              <w:spacing w:after="120"/>
              <w:rPr>
                <w:color w:val="0070C0"/>
                <w:lang w:val="en-US" w:eastAsia="zh-CN"/>
              </w:rPr>
            </w:pPr>
            <w:ins w:id="443" w:author="LiNan" w:date="2021-08-18T09:06:00Z">
              <w:r>
                <w:rPr>
                  <w:rFonts w:hint="eastAsia"/>
                  <w:color w:val="0070C0"/>
                  <w:lang w:val="en-US" w:eastAsia="zh-CN"/>
                </w:rPr>
                <w:t>ZTE</w:t>
              </w:r>
            </w:ins>
          </w:p>
        </w:tc>
        <w:tc>
          <w:tcPr>
            <w:tcW w:w="8392" w:type="dxa"/>
          </w:tcPr>
          <w:p w14:paraId="223F8086" w14:textId="77777777" w:rsidR="009C66FA" w:rsidRDefault="00991A73">
            <w:pPr>
              <w:spacing w:after="120"/>
              <w:rPr>
                <w:color w:val="0070C0"/>
                <w:lang w:val="en-US" w:eastAsia="zh-CN"/>
              </w:rPr>
            </w:pPr>
            <w:ins w:id="444" w:author="LiNan" w:date="2021-08-18T09:07:00Z">
              <w:r>
                <w:rPr>
                  <w:rFonts w:hint="eastAsia"/>
                  <w:color w:val="0070C0"/>
                  <w:lang w:val="en-US" w:eastAsia="zh-CN"/>
                </w:rPr>
                <w:t xml:space="preserve">Agree to define requirements for </w:t>
              </w:r>
              <w:r>
                <w:rPr>
                  <w:rFonts w:eastAsiaTheme="minorEastAsia"/>
                  <w:color w:val="0070C0"/>
                  <w:lang w:val="en-US" w:eastAsia="zh-CN"/>
                </w:rPr>
                <w:t>partially sequentially processing</w:t>
              </w:r>
              <w:r>
                <w:rPr>
                  <w:rFonts w:eastAsiaTheme="minorEastAsia" w:hint="eastAsia"/>
                  <w:color w:val="0070C0"/>
                  <w:lang w:val="en-US" w:eastAsia="zh-CN"/>
                </w:rPr>
                <w:t>.</w:t>
              </w:r>
            </w:ins>
          </w:p>
        </w:tc>
      </w:tr>
      <w:tr w:rsidR="006E0387" w14:paraId="33BC31A7" w14:textId="77777777">
        <w:tc>
          <w:tcPr>
            <w:tcW w:w="1239" w:type="dxa"/>
          </w:tcPr>
          <w:p w14:paraId="1AA7C574" w14:textId="77777777" w:rsidR="006E0387" w:rsidRDefault="006E0387">
            <w:pPr>
              <w:spacing w:after="120"/>
              <w:rPr>
                <w:color w:val="0070C0"/>
                <w:lang w:val="en-US" w:eastAsia="ja-JP"/>
              </w:rPr>
            </w:pPr>
            <w:ins w:id="445" w:author="CATT_RAN4#100e" w:date="2021-08-18T21:01:00Z">
              <w:r>
                <w:rPr>
                  <w:rFonts w:eastAsiaTheme="minorEastAsia" w:hint="eastAsia"/>
                  <w:color w:val="0070C0"/>
                  <w:lang w:val="en-US" w:eastAsia="zh-CN"/>
                </w:rPr>
                <w:t>v</w:t>
              </w:r>
              <w:r>
                <w:rPr>
                  <w:rFonts w:eastAsiaTheme="minorEastAsia"/>
                  <w:color w:val="0070C0"/>
                  <w:lang w:val="en-US" w:eastAsia="zh-CN"/>
                </w:rPr>
                <w:t>ivo</w:t>
              </w:r>
            </w:ins>
          </w:p>
        </w:tc>
        <w:tc>
          <w:tcPr>
            <w:tcW w:w="8392" w:type="dxa"/>
          </w:tcPr>
          <w:p w14:paraId="314EB681" w14:textId="77777777" w:rsidR="006E0387" w:rsidRDefault="006E0387">
            <w:pPr>
              <w:spacing w:after="120"/>
              <w:rPr>
                <w:color w:val="0070C0"/>
                <w:lang w:val="en-US" w:eastAsia="ja-JP"/>
              </w:rPr>
            </w:pPr>
            <w:ins w:id="446" w:author="CATT_RAN4#100e" w:date="2021-08-18T21:01:00Z">
              <w:r>
                <w:rPr>
                  <w:rFonts w:eastAsiaTheme="minorEastAsia" w:hint="eastAsia"/>
                  <w:color w:val="0070C0"/>
                  <w:lang w:val="en-US" w:eastAsia="zh-CN"/>
                </w:rPr>
                <w:t>F</w:t>
              </w:r>
              <w:r>
                <w:rPr>
                  <w:rFonts w:eastAsiaTheme="minorEastAsia"/>
                  <w:color w:val="0070C0"/>
                  <w:lang w:val="en-US" w:eastAsia="zh-CN"/>
                </w:rPr>
                <w:t>ine with option 1 according to GTW.</w:t>
              </w:r>
            </w:ins>
          </w:p>
        </w:tc>
      </w:tr>
      <w:tr w:rsidR="00DB5272" w14:paraId="768641EA" w14:textId="77777777">
        <w:tc>
          <w:tcPr>
            <w:tcW w:w="1239" w:type="dxa"/>
          </w:tcPr>
          <w:p w14:paraId="55C9B5C0" w14:textId="77777777" w:rsidR="00DB5272" w:rsidRDefault="00DB5272">
            <w:pPr>
              <w:spacing w:after="120"/>
              <w:rPr>
                <w:color w:val="0070C0"/>
                <w:lang w:val="en-US" w:eastAsia="zh-CN"/>
              </w:rPr>
            </w:pPr>
            <w:ins w:id="447" w:author="CATT_RAN4#100e" w:date="2021-08-18T21:06:00Z">
              <w:r>
                <w:rPr>
                  <w:rFonts w:hint="eastAsia"/>
                  <w:color w:val="0070C0"/>
                  <w:lang w:val="en-US" w:eastAsia="zh-CN"/>
                </w:rPr>
                <w:t>CATT</w:t>
              </w:r>
            </w:ins>
          </w:p>
        </w:tc>
        <w:tc>
          <w:tcPr>
            <w:tcW w:w="8392" w:type="dxa"/>
          </w:tcPr>
          <w:p w14:paraId="364E57AC" w14:textId="77777777" w:rsidR="00DB5272" w:rsidRDefault="00DB5272">
            <w:pPr>
              <w:spacing w:after="120"/>
              <w:rPr>
                <w:rFonts w:eastAsiaTheme="minorEastAsia"/>
                <w:color w:val="0070C0"/>
                <w:lang w:val="en-US" w:eastAsia="zh-CN"/>
              </w:rPr>
            </w:pPr>
            <w:ins w:id="448" w:author="CATT_RAN4#100e" w:date="2021-08-18T21:06:00Z">
              <w:r>
                <w:rPr>
                  <w:rFonts w:eastAsiaTheme="minorEastAsia"/>
                  <w:color w:val="0070C0"/>
                  <w:lang w:val="en-US" w:eastAsia="zh-CN"/>
                </w:rPr>
                <w:t>F</w:t>
              </w:r>
              <w:r>
                <w:rPr>
                  <w:rFonts w:eastAsiaTheme="minorEastAsia" w:hint="eastAsia"/>
                  <w:color w:val="0070C0"/>
                  <w:lang w:val="en-US" w:eastAsia="zh-CN"/>
                </w:rPr>
                <w:t xml:space="preserve">ine with option 1. Since the case with targetcellSMTC-SCG-r16 is defined in RAN2, we are fine to define requirements for the case. </w:t>
              </w:r>
            </w:ins>
          </w:p>
        </w:tc>
      </w:tr>
      <w:tr w:rsidR="005D75A3" w14:paraId="70CF8DCE" w14:textId="77777777">
        <w:tc>
          <w:tcPr>
            <w:tcW w:w="1239" w:type="dxa"/>
          </w:tcPr>
          <w:p w14:paraId="179BA572" w14:textId="5C475F36" w:rsidR="005D75A3" w:rsidRDefault="005D75A3" w:rsidP="005D75A3">
            <w:pPr>
              <w:spacing w:after="120"/>
              <w:rPr>
                <w:color w:val="0070C0"/>
                <w:lang w:val="en-US" w:eastAsia="zh-CN"/>
              </w:rPr>
            </w:pPr>
            <w:ins w:id="449" w:author="Nokia" w:date="2021-08-19T20:51:00Z">
              <w:r>
                <w:rPr>
                  <w:color w:val="0070C0"/>
                  <w:lang w:val="en-US" w:eastAsia="ja-JP"/>
                </w:rPr>
                <w:t>Nokia</w:t>
              </w:r>
            </w:ins>
          </w:p>
        </w:tc>
        <w:tc>
          <w:tcPr>
            <w:tcW w:w="8392" w:type="dxa"/>
          </w:tcPr>
          <w:p w14:paraId="391C7BCD" w14:textId="77777777" w:rsidR="005D75A3" w:rsidRDefault="005D75A3" w:rsidP="005D75A3">
            <w:pPr>
              <w:spacing w:after="120"/>
              <w:rPr>
                <w:ins w:id="450" w:author="Nokia" w:date="2021-08-19T20:51:00Z"/>
                <w:color w:val="0070C0"/>
                <w:lang w:val="en-US" w:eastAsia="ja-JP"/>
              </w:rPr>
            </w:pPr>
            <w:ins w:id="451" w:author="Nokia" w:date="2021-08-19T20:51:00Z">
              <w:r>
                <w:rPr>
                  <w:color w:val="0070C0"/>
                  <w:lang w:val="en-US" w:eastAsia="ja-JP"/>
                </w:rPr>
                <w:t>Comments after GTW session:</w:t>
              </w:r>
            </w:ins>
          </w:p>
          <w:p w14:paraId="4926CE92" w14:textId="14C63181" w:rsidR="005D75A3" w:rsidRDefault="005D75A3" w:rsidP="005D75A3">
            <w:pPr>
              <w:spacing w:after="120"/>
              <w:rPr>
                <w:rFonts w:eastAsiaTheme="minorEastAsia"/>
                <w:color w:val="0070C0"/>
                <w:lang w:val="en-US" w:eastAsia="zh-CN"/>
              </w:rPr>
            </w:pPr>
            <w:ins w:id="452" w:author="Nokia" w:date="2021-08-19T20:51:00Z">
              <w:r>
                <w:rPr>
                  <w:color w:val="0070C0"/>
                  <w:lang w:val="en-US" w:eastAsia="ja-JP"/>
                </w:rPr>
                <w:t xml:space="preserve">As agreed in GTW, sequential processing will be assumed for the case </w:t>
              </w:r>
              <w:r w:rsidRPr="005F51E2">
                <w:rPr>
                  <w:color w:val="0070C0"/>
                  <w:lang w:val="en-US" w:eastAsia="ja-JP"/>
                </w:rPr>
                <w:t>if targetcellSMTC-SCG-r16 is configured</w:t>
              </w:r>
              <w:r>
                <w:rPr>
                  <w:color w:val="0070C0"/>
                  <w:lang w:val="en-US" w:eastAsia="ja-JP"/>
                </w:rPr>
                <w:t xml:space="preserve">. Further </w:t>
              </w:r>
              <w:r>
                <w:rPr>
                  <w:iCs/>
                  <w:color w:val="0070C0"/>
                  <w:lang w:eastAsia="zh-CN"/>
                </w:rPr>
                <w:t>analysis on the impact of partially sequential processing, and we can discuss further if we need to and how to specify for this specific case.</w:t>
              </w:r>
            </w:ins>
          </w:p>
        </w:tc>
      </w:tr>
      <w:tr w:rsidR="005D75A3" w14:paraId="21A7DF8E" w14:textId="77777777">
        <w:tc>
          <w:tcPr>
            <w:tcW w:w="1239" w:type="dxa"/>
          </w:tcPr>
          <w:p w14:paraId="657FFEB6" w14:textId="4812C9F8" w:rsidR="005D75A3" w:rsidRPr="00C02C5C" w:rsidRDefault="00C02C5C" w:rsidP="005D75A3">
            <w:pPr>
              <w:spacing w:after="120"/>
              <w:rPr>
                <w:rFonts w:eastAsia="PMingLiU"/>
                <w:color w:val="0070C0"/>
                <w:lang w:val="en-US" w:eastAsia="zh-TW"/>
                <w:rPrChange w:id="453" w:author="Althea Huang (黃汀華)" w:date="2021-08-19T22:41:00Z">
                  <w:rPr>
                    <w:color w:val="0070C0"/>
                    <w:lang w:val="en-US" w:eastAsia="zh-CN"/>
                  </w:rPr>
                </w:rPrChange>
              </w:rPr>
            </w:pPr>
            <w:ins w:id="454" w:author="Althea Huang (黃汀華)" w:date="2021-08-19T22:41:00Z">
              <w:r>
                <w:rPr>
                  <w:rFonts w:eastAsia="PMingLiU" w:hint="eastAsia"/>
                  <w:color w:val="0070C0"/>
                  <w:lang w:val="en-US" w:eastAsia="zh-TW"/>
                </w:rPr>
                <w:t>MTK</w:t>
              </w:r>
            </w:ins>
          </w:p>
        </w:tc>
        <w:tc>
          <w:tcPr>
            <w:tcW w:w="8392" w:type="dxa"/>
          </w:tcPr>
          <w:p w14:paraId="7A5B7517" w14:textId="6DF754FE" w:rsidR="005D75A3" w:rsidRDefault="00C02C5C" w:rsidP="005D75A3">
            <w:pPr>
              <w:spacing w:after="120"/>
              <w:rPr>
                <w:rFonts w:eastAsiaTheme="minorEastAsia"/>
                <w:color w:val="0070C0"/>
                <w:lang w:val="en-US" w:eastAsia="zh-CN"/>
              </w:rPr>
            </w:pPr>
            <w:ins w:id="455" w:author="Althea Huang (黃汀華)" w:date="2021-08-19T22:42:00Z">
              <w:r>
                <w:rPr>
                  <w:rFonts w:eastAsiaTheme="minorEastAsia"/>
                  <w:color w:val="0070C0"/>
                  <w:lang w:val="en-US" w:eastAsia="zh-CN"/>
                </w:rPr>
                <w:t>Support option 1.</w:t>
              </w:r>
            </w:ins>
          </w:p>
        </w:tc>
      </w:tr>
      <w:tr w:rsidR="005D75A3" w14:paraId="37020F41" w14:textId="77777777">
        <w:tc>
          <w:tcPr>
            <w:tcW w:w="1239" w:type="dxa"/>
          </w:tcPr>
          <w:p w14:paraId="40380927" w14:textId="77777777" w:rsidR="005D75A3" w:rsidRDefault="005D75A3" w:rsidP="005D75A3">
            <w:pPr>
              <w:spacing w:after="120"/>
              <w:rPr>
                <w:color w:val="0070C0"/>
                <w:lang w:val="en-US" w:eastAsia="zh-CN"/>
              </w:rPr>
            </w:pPr>
          </w:p>
        </w:tc>
        <w:tc>
          <w:tcPr>
            <w:tcW w:w="8392" w:type="dxa"/>
          </w:tcPr>
          <w:p w14:paraId="40C3EA58" w14:textId="77777777" w:rsidR="005D75A3" w:rsidRDefault="005D75A3" w:rsidP="005D75A3">
            <w:pPr>
              <w:spacing w:after="120"/>
              <w:rPr>
                <w:rFonts w:eastAsiaTheme="minorEastAsia"/>
                <w:color w:val="0070C0"/>
                <w:lang w:val="en-US" w:eastAsia="zh-CN"/>
              </w:rPr>
            </w:pPr>
          </w:p>
        </w:tc>
      </w:tr>
    </w:tbl>
    <w:p w14:paraId="65100FEC" w14:textId="77777777" w:rsidR="009C66FA" w:rsidRDefault="009C66FA">
      <w:pPr>
        <w:rPr>
          <w:rFonts w:eastAsia="Malgun Gothic"/>
          <w:b/>
          <w:color w:val="0070C0"/>
          <w:u w:val="single"/>
          <w:lang w:eastAsia="ko-KR"/>
        </w:rPr>
      </w:pPr>
    </w:p>
    <w:p w14:paraId="343FAC5F" w14:textId="77777777" w:rsidR="009C66FA" w:rsidRDefault="00991A73">
      <w:pPr>
        <w:rPr>
          <w:b/>
          <w:color w:val="0070C0"/>
          <w:u w:val="single"/>
          <w:lang w:eastAsia="ko-KR"/>
        </w:rPr>
      </w:pPr>
      <w:r>
        <w:rPr>
          <w:b/>
          <w:color w:val="0070C0"/>
          <w:u w:val="single"/>
          <w:lang w:eastAsia="ko-KR"/>
        </w:rPr>
        <w:t xml:space="preserve">Issue 2-2-2: Parallel processing timeline without considering </w:t>
      </w:r>
      <w:proofErr w:type="spellStart"/>
      <w:r>
        <w:rPr>
          <w:b/>
          <w:color w:val="0070C0"/>
          <w:u w:val="single"/>
          <w:lang w:eastAsia="ko-KR"/>
        </w:rPr>
        <w:t>T</w:t>
      </w:r>
      <w:r>
        <w:rPr>
          <w:b/>
          <w:color w:val="0070C0"/>
          <w:u w:val="single"/>
          <w:vertAlign w:val="subscript"/>
          <w:lang w:eastAsia="ko-KR"/>
        </w:rPr>
        <w:t>processing</w:t>
      </w:r>
      <w:proofErr w:type="spellEnd"/>
      <w:r>
        <w:rPr>
          <w:b/>
          <w:color w:val="0070C0"/>
          <w:u w:val="single"/>
          <w:lang w:eastAsia="ko-KR"/>
        </w:rPr>
        <w:t xml:space="preserve"> and RA procedures</w:t>
      </w:r>
    </w:p>
    <w:p w14:paraId="09C497F9" w14:textId="77777777" w:rsidR="009C66FA" w:rsidRDefault="00991A73">
      <w:pPr>
        <w:rPr>
          <w:i/>
          <w:color w:val="0070C0"/>
          <w:lang w:val="en-US" w:eastAsia="zh-CN"/>
        </w:rPr>
      </w:pPr>
      <w:r>
        <w:rPr>
          <w:rFonts w:hint="eastAsia"/>
          <w:i/>
          <w:color w:val="0070C0"/>
          <w:lang w:val="en-US" w:eastAsia="zh-CN"/>
        </w:rPr>
        <w:t>The</w:t>
      </w:r>
      <w:r>
        <w:rPr>
          <w:i/>
          <w:color w:val="0070C0"/>
          <w:lang w:val="en-US" w:eastAsia="zh-CN"/>
        </w:rPr>
        <w:t xml:space="preserve"> entire delay for HO with </w:t>
      </w:r>
      <w:proofErr w:type="spellStart"/>
      <w:r>
        <w:rPr>
          <w:i/>
          <w:color w:val="0070C0"/>
          <w:lang w:val="en-US" w:eastAsia="zh-CN"/>
        </w:rPr>
        <w:t>PSCell</w:t>
      </w:r>
      <w:proofErr w:type="spellEnd"/>
      <w:r>
        <w:rPr>
          <w:i/>
          <w:color w:val="0070C0"/>
          <w:lang w:val="en-US" w:eastAsia="zh-CN"/>
        </w:rPr>
        <w:t xml:space="preserve"> may include RRC processing delay, </w:t>
      </w:r>
      <w:proofErr w:type="spellStart"/>
      <w:r>
        <w:rPr>
          <w:i/>
          <w:color w:val="0070C0"/>
          <w:lang w:val="en-US" w:eastAsia="zh-CN"/>
        </w:rPr>
        <w:t>PCell</w:t>
      </w:r>
      <w:proofErr w:type="spellEnd"/>
      <w:r>
        <w:rPr>
          <w:i/>
          <w:color w:val="0070C0"/>
          <w:lang w:val="en-US" w:eastAsia="zh-CN"/>
        </w:rPr>
        <w:t xml:space="preserve"> handover and </w:t>
      </w:r>
      <w:proofErr w:type="spellStart"/>
      <w:r>
        <w:rPr>
          <w:i/>
          <w:color w:val="0070C0"/>
          <w:lang w:val="en-US" w:eastAsia="zh-CN"/>
        </w:rPr>
        <w:t>PSCell</w:t>
      </w:r>
      <w:proofErr w:type="spellEnd"/>
      <w:r>
        <w:rPr>
          <w:i/>
          <w:color w:val="0070C0"/>
          <w:lang w:val="en-US" w:eastAsia="zh-CN"/>
        </w:rPr>
        <w:t xml:space="preserve"> addition delay. </w:t>
      </w:r>
    </w:p>
    <w:p w14:paraId="5606EEAB" w14:textId="77777777" w:rsidR="009C66FA" w:rsidRDefault="00991A73">
      <w:pPr>
        <w:rPr>
          <w:i/>
          <w:color w:val="0070C0"/>
          <w:lang w:val="en-US" w:eastAsia="zh-CN"/>
        </w:rPr>
      </w:pPr>
      <w:r>
        <w:rPr>
          <w:i/>
          <w:color w:val="0070C0"/>
          <w:lang w:val="en-US" w:eastAsia="zh-CN"/>
        </w:rPr>
        <w:t xml:space="preserve">The </w:t>
      </w:r>
      <w:proofErr w:type="spellStart"/>
      <w:r>
        <w:rPr>
          <w:i/>
          <w:color w:val="0070C0"/>
          <w:lang w:val="en-US" w:eastAsia="zh-CN"/>
        </w:rPr>
        <w:t>PCell</w:t>
      </w:r>
      <w:proofErr w:type="spellEnd"/>
      <w:r>
        <w:rPr>
          <w:i/>
          <w:color w:val="0070C0"/>
          <w:lang w:val="en-US" w:eastAsia="zh-CN"/>
        </w:rPr>
        <w:t xml:space="preserve"> handover and </w:t>
      </w:r>
      <w:proofErr w:type="spellStart"/>
      <w:r>
        <w:rPr>
          <w:i/>
          <w:color w:val="0070C0"/>
          <w:lang w:val="en-US" w:eastAsia="zh-CN"/>
        </w:rPr>
        <w:t>PSCell</w:t>
      </w:r>
      <w:proofErr w:type="spellEnd"/>
      <w:r>
        <w:rPr>
          <w:i/>
          <w:color w:val="0070C0"/>
          <w:lang w:val="en-US" w:eastAsia="zh-CN"/>
        </w:rPr>
        <w:t xml:space="preserve"> addition may be performed in parallel or sequential depending on outcome of Issue 2-2-1a.</w:t>
      </w:r>
    </w:p>
    <w:p w14:paraId="62FEED56" w14:textId="77777777" w:rsidR="009C66FA" w:rsidRDefault="00991A73">
      <w:pPr>
        <w:rPr>
          <w:i/>
          <w:color w:val="0070C0"/>
          <w:lang w:val="en-US" w:eastAsia="zh-CN"/>
        </w:rPr>
      </w:pPr>
      <w:r>
        <w:rPr>
          <w:i/>
          <w:color w:val="0070C0"/>
          <w:lang w:val="en-US" w:eastAsia="zh-CN"/>
        </w:rPr>
        <w:t xml:space="preserve">Even for sequential processing of </w:t>
      </w:r>
      <w:proofErr w:type="spellStart"/>
      <w:r>
        <w:rPr>
          <w:i/>
          <w:color w:val="0070C0"/>
          <w:lang w:val="en-US" w:eastAsia="zh-CN"/>
        </w:rPr>
        <w:t>PCell</w:t>
      </w:r>
      <w:proofErr w:type="spellEnd"/>
      <w:r>
        <w:rPr>
          <w:i/>
          <w:color w:val="0070C0"/>
          <w:lang w:val="en-US" w:eastAsia="zh-CN"/>
        </w:rPr>
        <w:t xml:space="preserve"> handover and </w:t>
      </w:r>
      <w:proofErr w:type="spellStart"/>
      <w:r>
        <w:rPr>
          <w:i/>
          <w:color w:val="0070C0"/>
          <w:lang w:val="en-US" w:eastAsia="zh-CN"/>
        </w:rPr>
        <w:t>PSCell</w:t>
      </w:r>
      <w:proofErr w:type="spellEnd"/>
      <w:r>
        <w:rPr>
          <w:i/>
          <w:color w:val="0070C0"/>
          <w:lang w:val="en-US" w:eastAsia="zh-CN"/>
        </w:rPr>
        <w:t xml:space="preserve"> addition, there are views that partially parallel processing is also possible.</w:t>
      </w:r>
    </w:p>
    <w:p w14:paraId="68E3E690" w14:textId="77777777" w:rsidR="009C66FA" w:rsidRDefault="00991A73">
      <w:pPr>
        <w:rPr>
          <w:i/>
          <w:color w:val="0070C0"/>
          <w:lang w:val="en-US" w:eastAsia="zh-CN"/>
        </w:rPr>
      </w:pPr>
      <w:r>
        <w:rPr>
          <w:i/>
          <w:color w:val="0070C0"/>
          <w:lang w:val="en-US" w:eastAsia="zh-CN"/>
        </w:rPr>
        <w:t xml:space="preserve">The </w:t>
      </w:r>
      <w:proofErr w:type="spellStart"/>
      <w:r>
        <w:rPr>
          <w:i/>
          <w:color w:val="0070C0"/>
          <w:lang w:val="en-US" w:eastAsia="zh-CN"/>
        </w:rPr>
        <w:t>Tprocessing</w:t>
      </w:r>
      <w:proofErr w:type="spellEnd"/>
      <w:r>
        <w:rPr>
          <w:i/>
          <w:color w:val="0070C0"/>
          <w:lang w:val="en-US" w:eastAsia="zh-CN"/>
        </w:rPr>
        <w:t xml:space="preserve"> during </w:t>
      </w:r>
      <w:proofErr w:type="spellStart"/>
      <w:r>
        <w:rPr>
          <w:i/>
          <w:color w:val="0070C0"/>
          <w:lang w:val="en-US" w:eastAsia="zh-CN"/>
        </w:rPr>
        <w:t>PCell</w:t>
      </w:r>
      <w:proofErr w:type="spellEnd"/>
      <w:r>
        <w:rPr>
          <w:i/>
          <w:color w:val="0070C0"/>
          <w:lang w:val="en-US" w:eastAsia="zh-CN"/>
        </w:rPr>
        <w:t xml:space="preserve"> handover and </w:t>
      </w:r>
      <w:proofErr w:type="spellStart"/>
      <w:r>
        <w:rPr>
          <w:i/>
          <w:color w:val="0070C0"/>
          <w:lang w:val="en-US" w:eastAsia="zh-CN"/>
        </w:rPr>
        <w:t>PSCell</w:t>
      </w:r>
      <w:proofErr w:type="spellEnd"/>
      <w:r>
        <w:rPr>
          <w:i/>
          <w:color w:val="0070C0"/>
          <w:lang w:val="en-US" w:eastAsia="zh-CN"/>
        </w:rPr>
        <w:t xml:space="preserve"> addition are discussed in Issue 2-2-3 separately.</w:t>
      </w:r>
    </w:p>
    <w:p w14:paraId="0A1118DA" w14:textId="77777777" w:rsidR="009C66FA" w:rsidRDefault="00991A73">
      <w:pPr>
        <w:rPr>
          <w:i/>
          <w:color w:val="0070C0"/>
          <w:lang w:val="en-US" w:eastAsia="zh-CN"/>
        </w:rPr>
      </w:pPr>
      <w:r>
        <w:rPr>
          <w:i/>
          <w:color w:val="0070C0"/>
          <w:lang w:val="en-US" w:eastAsia="zh-CN"/>
        </w:rPr>
        <w:t xml:space="preserve">The RA procedures during the entire HO with </w:t>
      </w:r>
      <w:proofErr w:type="spellStart"/>
      <w:r>
        <w:rPr>
          <w:i/>
          <w:color w:val="0070C0"/>
          <w:lang w:val="en-US" w:eastAsia="zh-CN"/>
        </w:rPr>
        <w:t>PSCell</w:t>
      </w:r>
      <w:proofErr w:type="spellEnd"/>
      <w:r>
        <w:rPr>
          <w:i/>
          <w:color w:val="0070C0"/>
          <w:lang w:val="en-US" w:eastAsia="zh-CN"/>
        </w:rPr>
        <w:t xml:space="preserve"> are discussed in Issue 2-2-4 separately.</w:t>
      </w:r>
    </w:p>
    <w:p w14:paraId="4CF3244F" w14:textId="77777777" w:rsidR="009C66FA" w:rsidRDefault="00991A73">
      <w:pPr>
        <w:rPr>
          <w:i/>
          <w:color w:val="0070C0"/>
          <w:lang w:val="en-US" w:eastAsia="zh-CN"/>
        </w:rPr>
      </w:pPr>
      <w:r>
        <w:rPr>
          <w:i/>
          <w:color w:val="0070C0"/>
          <w:lang w:val="en-US" w:eastAsia="zh-CN"/>
        </w:rPr>
        <w:t>RRC processing is not considered in this issue.</w:t>
      </w:r>
    </w:p>
    <w:p w14:paraId="26C4BE9F" w14:textId="77777777" w:rsidR="009C66FA" w:rsidRDefault="00991A73">
      <w:pPr>
        <w:rPr>
          <w:b/>
          <w:color w:val="0070C0"/>
          <w:u w:val="single"/>
          <w:lang w:eastAsia="ko-KR"/>
        </w:rPr>
      </w:pPr>
      <w:r>
        <w:rPr>
          <w:i/>
          <w:color w:val="0070C0"/>
          <w:lang w:val="en-US" w:eastAsia="zh-CN"/>
        </w:rPr>
        <w:t xml:space="preserve">This issue is focusing on other procedures during </w:t>
      </w:r>
      <w:proofErr w:type="spellStart"/>
      <w:r>
        <w:rPr>
          <w:i/>
          <w:color w:val="0070C0"/>
          <w:lang w:val="en-US" w:eastAsia="zh-CN"/>
        </w:rPr>
        <w:t>PCell</w:t>
      </w:r>
      <w:proofErr w:type="spellEnd"/>
      <w:r>
        <w:rPr>
          <w:i/>
          <w:color w:val="0070C0"/>
          <w:lang w:val="en-US" w:eastAsia="zh-CN"/>
        </w:rPr>
        <w:t xml:space="preserve"> handover and </w:t>
      </w:r>
      <w:proofErr w:type="spellStart"/>
      <w:r>
        <w:rPr>
          <w:i/>
          <w:color w:val="0070C0"/>
          <w:lang w:val="en-US" w:eastAsia="zh-CN"/>
        </w:rPr>
        <w:t>PSCell</w:t>
      </w:r>
      <w:proofErr w:type="spellEnd"/>
      <w:r>
        <w:rPr>
          <w:i/>
          <w:color w:val="0070C0"/>
          <w:lang w:val="en-US" w:eastAsia="zh-CN"/>
        </w:rPr>
        <w:t xml:space="preserve"> addition that may be performed in parallel independently or at least in partial parallel.</w:t>
      </w:r>
    </w:p>
    <w:p w14:paraId="64D19E05"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Proposals</w:t>
      </w:r>
    </w:p>
    <w:p w14:paraId="58A811DD" w14:textId="77777777" w:rsidR="009C66FA" w:rsidRDefault="00991A73">
      <w:pPr>
        <w:numPr>
          <w:ilvl w:val="1"/>
          <w:numId w:val="20"/>
        </w:numPr>
        <w:spacing w:after="120" w:line="259" w:lineRule="auto"/>
        <w:ind w:left="1440"/>
        <w:jc w:val="both"/>
        <w:rPr>
          <w:color w:val="0070C0"/>
          <w:szCs w:val="24"/>
          <w:lang w:eastAsia="zh-CN"/>
        </w:rPr>
      </w:pPr>
      <w:r>
        <w:rPr>
          <w:rFonts w:ascii="Times" w:hAnsi="Times" w:cs="Times"/>
          <w:color w:val="0070C0"/>
          <w:lang w:val="en-US" w:eastAsia="zh-CN"/>
        </w:rPr>
        <w:t>Option 1 (Apple, CATT, Xiaomi, ZTE, Ericsson, Nokia, vivo, Intel, OPPO):</w:t>
      </w:r>
      <w:r>
        <w:rPr>
          <w:color w:val="0070C0"/>
        </w:rPr>
        <w:t xml:space="preserve"> </w:t>
      </w:r>
    </w:p>
    <w:p w14:paraId="42C22247" w14:textId="77777777" w:rsidR="009C66FA" w:rsidRDefault="00991A73">
      <w:pPr>
        <w:numPr>
          <w:ilvl w:val="2"/>
          <w:numId w:val="20"/>
        </w:numPr>
        <w:rPr>
          <w:iCs/>
          <w:color w:val="0070C0"/>
          <w:lang w:eastAsia="zh-CN"/>
        </w:rPr>
      </w:pPr>
      <w:proofErr w:type="spellStart"/>
      <w:r>
        <w:rPr>
          <w:iCs/>
          <w:color w:val="0070C0"/>
          <w:lang w:eastAsia="zh-CN"/>
        </w:rPr>
        <w:t>PCell</w:t>
      </w:r>
      <w:proofErr w:type="spellEnd"/>
      <w:r>
        <w:rPr>
          <w:iCs/>
          <w:color w:val="0070C0"/>
          <w:lang w:eastAsia="zh-CN"/>
        </w:rPr>
        <w:t xml:space="preserve"> HO and </w:t>
      </w:r>
      <w:proofErr w:type="spellStart"/>
      <w:r>
        <w:rPr>
          <w:iCs/>
          <w:color w:val="0070C0"/>
          <w:lang w:eastAsia="zh-CN"/>
        </w:rPr>
        <w:t>PSCell</w:t>
      </w:r>
      <w:proofErr w:type="spellEnd"/>
      <w:r>
        <w:rPr>
          <w:iCs/>
          <w:color w:val="0070C0"/>
          <w:lang w:eastAsia="zh-CN"/>
        </w:rPr>
        <w:t xml:space="preserve"> addition are performed in parallel independently </w:t>
      </w:r>
    </w:p>
    <w:p w14:paraId="2CA9D336" w14:textId="77777777" w:rsidR="009C66FA" w:rsidRDefault="00991A73">
      <w:pPr>
        <w:numPr>
          <w:ilvl w:val="1"/>
          <w:numId w:val="20"/>
        </w:numPr>
        <w:spacing w:after="120" w:line="259" w:lineRule="auto"/>
        <w:ind w:left="1440"/>
        <w:jc w:val="both"/>
        <w:rPr>
          <w:color w:val="0070C0"/>
          <w:szCs w:val="24"/>
          <w:lang w:eastAsia="zh-CN"/>
        </w:rPr>
      </w:pPr>
      <w:r>
        <w:rPr>
          <w:rFonts w:ascii="Times" w:hAnsi="Times" w:cs="Times"/>
          <w:color w:val="0070C0"/>
          <w:lang w:val="en-US" w:eastAsia="zh-CN"/>
        </w:rPr>
        <w:t>Option 2a (CMCC):</w:t>
      </w:r>
      <w:r>
        <w:rPr>
          <w:color w:val="0070C0"/>
        </w:rPr>
        <w:t xml:space="preserve"> </w:t>
      </w:r>
    </w:p>
    <w:p w14:paraId="0A189B28" w14:textId="77777777" w:rsidR="009C66FA" w:rsidRDefault="00991A73">
      <w:pPr>
        <w:numPr>
          <w:ilvl w:val="2"/>
          <w:numId w:val="21"/>
        </w:numPr>
        <w:tabs>
          <w:tab w:val="clear" w:pos="2160"/>
        </w:tabs>
        <w:rPr>
          <w:iCs/>
          <w:color w:val="0070C0"/>
          <w:lang w:eastAsia="zh-CN"/>
        </w:rPr>
      </w:pPr>
      <w:r>
        <w:rPr>
          <w:iCs/>
          <w:color w:val="0070C0"/>
          <w:lang w:eastAsia="zh-CN"/>
        </w:rPr>
        <w:t xml:space="preserve">For the case that targetCellSMTC-SCG-r16 is configured, the timeline for HO with </w:t>
      </w:r>
      <w:proofErr w:type="spellStart"/>
      <w:r>
        <w:rPr>
          <w:iCs/>
          <w:color w:val="0070C0"/>
          <w:lang w:eastAsia="zh-CN"/>
        </w:rPr>
        <w:t>PSCell</w:t>
      </w:r>
      <w:proofErr w:type="spellEnd"/>
      <w:r>
        <w:rPr>
          <w:iCs/>
          <w:color w:val="0070C0"/>
          <w:lang w:eastAsia="zh-CN"/>
        </w:rPr>
        <w:t xml:space="preserve"> can be partially sequential</w:t>
      </w:r>
    </w:p>
    <w:p w14:paraId="6D050D85" w14:textId="77777777" w:rsidR="009C66FA" w:rsidRDefault="00991A73">
      <w:pPr>
        <w:numPr>
          <w:ilvl w:val="2"/>
          <w:numId w:val="21"/>
        </w:numPr>
        <w:tabs>
          <w:tab w:val="clear" w:pos="2160"/>
        </w:tabs>
        <w:rPr>
          <w:iCs/>
          <w:color w:val="0070C0"/>
          <w:lang w:eastAsia="zh-CN"/>
        </w:rPr>
      </w:pPr>
      <w:r>
        <w:rPr>
          <w:iCs/>
          <w:color w:val="0070C0"/>
          <w:lang w:eastAsia="zh-CN"/>
        </w:rPr>
        <w:t>For other cases except the configuration of targetCellSMTC-SCG-r16, parallel processing is assumed.</w:t>
      </w:r>
    </w:p>
    <w:p w14:paraId="75E485CC" w14:textId="77777777" w:rsidR="009C66FA" w:rsidRDefault="00991A73">
      <w:pPr>
        <w:numPr>
          <w:ilvl w:val="1"/>
          <w:numId w:val="20"/>
        </w:numPr>
        <w:spacing w:after="120" w:line="259" w:lineRule="auto"/>
        <w:ind w:left="1440"/>
        <w:jc w:val="both"/>
        <w:rPr>
          <w:color w:val="0070C0"/>
          <w:szCs w:val="24"/>
          <w:lang w:eastAsia="zh-CN"/>
        </w:rPr>
      </w:pPr>
      <w:r>
        <w:rPr>
          <w:rFonts w:ascii="Times" w:hAnsi="Times" w:cs="Times"/>
          <w:color w:val="0070C0"/>
          <w:lang w:val="en-US" w:eastAsia="zh-CN"/>
        </w:rPr>
        <w:t>Option 2b (MTK, Huawei):</w:t>
      </w:r>
      <w:r>
        <w:rPr>
          <w:color w:val="0070C0"/>
        </w:rPr>
        <w:t xml:space="preserve"> </w:t>
      </w:r>
    </w:p>
    <w:p w14:paraId="5AEDE542" w14:textId="77777777" w:rsidR="009C66FA" w:rsidRDefault="00991A73">
      <w:pPr>
        <w:numPr>
          <w:ilvl w:val="2"/>
          <w:numId w:val="21"/>
        </w:numPr>
        <w:tabs>
          <w:tab w:val="clear" w:pos="2160"/>
        </w:tabs>
        <w:rPr>
          <w:iCs/>
          <w:color w:val="0070C0"/>
          <w:lang w:eastAsia="zh-CN"/>
        </w:rPr>
      </w:pPr>
      <w:r>
        <w:rPr>
          <w:iCs/>
          <w:color w:val="0070C0"/>
          <w:lang w:eastAsia="zh-CN"/>
        </w:rPr>
        <w:t xml:space="preserve">For NR-DC to NR-DC, sequential processing cell search and timing sync is needed when </w:t>
      </w:r>
      <w:proofErr w:type="spellStart"/>
      <w:r>
        <w:rPr>
          <w:iCs/>
          <w:color w:val="0070C0"/>
          <w:lang w:eastAsia="zh-CN"/>
        </w:rPr>
        <w:t>targetCellSMTC</w:t>
      </w:r>
      <w:proofErr w:type="spellEnd"/>
      <w:r>
        <w:rPr>
          <w:iCs/>
          <w:color w:val="0070C0"/>
          <w:lang w:eastAsia="zh-CN"/>
        </w:rPr>
        <w:t>-SCG is configured.</w:t>
      </w:r>
    </w:p>
    <w:p w14:paraId="73810272" w14:textId="77777777" w:rsidR="009C66FA" w:rsidRDefault="00991A73">
      <w:pPr>
        <w:numPr>
          <w:ilvl w:val="2"/>
          <w:numId w:val="21"/>
        </w:numPr>
        <w:tabs>
          <w:tab w:val="clear" w:pos="2160"/>
        </w:tabs>
        <w:rPr>
          <w:iCs/>
          <w:color w:val="0070C0"/>
          <w:lang w:eastAsia="zh-CN"/>
        </w:rPr>
      </w:pPr>
      <w:r>
        <w:rPr>
          <w:iCs/>
          <w:color w:val="0070C0"/>
          <w:lang w:eastAsia="zh-CN"/>
        </w:rPr>
        <w:t>Otherwise, parallel processing is assumed</w:t>
      </w:r>
    </w:p>
    <w:p w14:paraId="3747B7B7" w14:textId="77777777" w:rsidR="009C66FA" w:rsidRDefault="00991A73">
      <w:pPr>
        <w:numPr>
          <w:ilvl w:val="1"/>
          <w:numId w:val="20"/>
        </w:numPr>
        <w:spacing w:after="120" w:line="259" w:lineRule="auto"/>
        <w:ind w:left="1440"/>
        <w:jc w:val="both"/>
        <w:rPr>
          <w:color w:val="0070C0"/>
          <w:szCs w:val="24"/>
          <w:lang w:eastAsia="zh-CN"/>
        </w:rPr>
      </w:pPr>
      <w:r>
        <w:rPr>
          <w:color w:val="0070C0"/>
          <w:szCs w:val="24"/>
          <w:lang w:eastAsia="zh-CN"/>
        </w:rPr>
        <w:t xml:space="preserve">Option 2c (Qualcomm): </w:t>
      </w:r>
    </w:p>
    <w:p w14:paraId="555FBB53" w14:textId="77777777" w:rsidR="009C66FA" w:rsidRDefault="00991A73">
      <w:pPr>
        <w:numPr>
          <w:ilvl w:val="2"/>
          <w:numId w:val="20"/>
        </w:numPr>
        <w:spacing w:after="120" w:line="259" w:lineRule="auto"/>
        <w:jc w:val="both"/>
        <w:rPr>
          <w:color w:val="0070C0"/>
          <w:szCs w:val="24"/>
          <w:lang w:eastAsia="zh-CN"/>
        </w:rPr>
      </w:pPr>
      <w:r>
        <w:rPr>
          <w:color w:val="0070C0"/>
          <w:szCs w:val="24"/>
          <w:lang w:eastAsia="zh-CN"/>
        </w:rPr>
        <w:lastRenderedPageBreak/>
        <w:t xml:space="preserve">Only if partial parallel processing is assumed when </w:t>
      </w:r>
      <w:proofErr w:type="spellStart"/>
      <w:r>
        <w:rPr>
          <w:iCs/>
          <w:color w:val="0070C0"/>
          <w:lang w:eastAsia="zh-CN"/>
        </w:rPr>
        <w:t>targetCellSMTC</w:t>
      </w:r>
      <w:proofErr w:type="spellEnd"/>
      <w:r>
        <w:rPr>
          <w:iCs/>
          <w:color w:val="0070C0"/>
          <w:lang w:eastAsia="zh-CN"/>
        </w:rPr>
        <w:t xml:space="preserve">-SCG is configured, </w:t>
      </w:r>
      <w:proofErr w:type="spellStart"/>
      <w:r>
        <w:rPr>
          <w:iCs/>
          <w:color w:val="0070C0"/>
          <w:lang w:eastAsia="zh-CN"/>
        </w:rPr>
        <w:t>Tsearch</w:t>
      </w:r>
      <w:proofErr w:type="spellEnd"/>
      <w:r>
        <w:rPr>
          <w:iCs/>
          <w:color w:val="0070C0"/>
          <w:lang w:eastAsia="zh-CN"/>
        </w:rPr>
        <w:t xml:space="preserve"> can be extended for sequential processing cell search, </w:t>
      </w:r>
      <w:proofErr w:type="gramStart"/>
      <w:r>
        <w:rPr>
          <w:iCs/>
          <w:color w:val="0070C0"/>
          <w:lang w:eastAsia="zh-CN"/>
        </w:rPr>
        <w:t>e.g.</w:t>
      </w:r>
      <w:proofErr w:type="gramEnd"/>
      <w:r>
        <w:rPr>
          <w:iCs/>
          <w:color w:val="0070C0"/>
          <w:lang w:eastAsia="zh-CN"/>
        </w:rPr>
        <w:t xml:space="preserve"> </w:t>
      </w:r>
      <w:proofErr w:type="spellStart"/>
      <w:r>
        <w:rPr>
          <w:color w:val="0070C0"/>
          <w:lang w:eastAsia="zh-CN"/>
        </w:rPr>
        <w:t>T</w:t>
      </w:r>
      <w:r>
        <w:rPr>
          <w:color w:val="0070C0"/>
          <w:vertAlign w:val="subscript"/>
          <w:lang w:eastAsia="zh-CN"/>
        </w:rPr>
        <w:t>srch</w:t>
      </w:r>
      <w:proofErr w:type="spellEnd"/>
      <w:r>
        <w:rPr>
          <w:color w:val="0070C0"/>
          <w:lang w:eastAsia="zh-CN"/>
        </w:rPr>
        <w:t>=</w:t>
      </w:r>
      <w:ins w:id="456" w:author="Qualcomm" w:date="2021-08-16T22:47:00Z">
        <w:r>
          <w:rPr>
            <w:rFonts w:eastAsiaTheme="minorEastAsia"/>
            <w:color w:val="0070C0"/>
            <w:lang w:val="en-US" w:eastAsia="zh-CN"/>
          </w:rPr>
          <w:t xml:space="preserve"> </w:t>
        </w:r>
        <w:proofErr w:type="spellStart"/>
        <w:r>
          <w:rPr>
            <w:rFonts w:eastAsiaTheme="minorEastAsia"/>
            <w:color w:val="0070C0"/>
            <w:lang w:val="en-US" w:eastAsia="zh-CN"/>
          </w:rPr>
          <w:t>Tsearch_MCG+Tsearch_SCG</w:t>
        </w:r>
      </w:ins>
      <w:proofErr w:type="spellEnd"/>
      <w:del w:id="457" w:author="Qualcomm" w:date="2021-08-16T22:47:00Z">
        <w:r>
          <w:rPr>
            <w:color w:val="0070C0"/>
            <w:lang w:eastAsia="zh-CN"/>
          </w:rPr>
          <w:delText>2xT</w:delText>
        </w:r>
        <w:r>
          <w:rPr>
            <w:color w:val="0070C0"/>
            <w:vertAlign w:val="subscript"/>
            <w:lang w:eastAsia="zh-CN"/>
          </w:rPr>
          <w:delText>search</w:delText>
        </w:r>
      </w:del>
      <w:r>
        <w:rPr>
          <w:color w:val="0070C0"/>
          <w:vertAlign w:val="subscript"/>
          <w:lang w:eastAsia="zh-CN"/>
        </w:rPr>
        <w:t xml:space="preserve"> </w:t>
      </w:r>
      <w:r>
        <w:rPr>
          <w:color w:val="0070C0"/>
          <w:lang w:eastAsia="zh-CN"/>
        </w:rPr>
        <w:t>and the time for SSB post-processing may also be extended e.g. T</w:t>
      </w:r>
      <w:r>
        <w:rPr>
          <w:color w:val="0070C0"/>
          <w:vertAlign w:val="subscript"/>
          <w:lang w:eastAsia="zh-CN"/>
        </w:rPr>
        <w:t>m</w:t>
      </w:r>
      <w:r>
        <w:rPr>
          <w:color w:val="0070C0"/>
          <w:lang w:eastAsia="zh-CN"/>
        </w:rPr>
        <w:t>=2xT</w:t>
      </w:r>
      <w:r>
        <w:rPr>
          <w:color w:val="0070C0"/>
          <w:vertAlign w:val="subscript"/>
          <w:lang w:eastAsia="zh-CN"/>
        </w:rPr>
        <w:t>margin</w:t>
      </w:r>
    </w:p>
    <w:p w14:paraId="54A242CE" w14:textId="77777777" w:rsidR="009C66FA" w:rsidRDefault="00991A73">
      <w:pPr>
        <w:pStyle w:val="aff6"/>
        <w:numPr>
          <w:ilvl w:val="3"/>
          <w:numId w:val="20"/>
        </w:numPr>
        <w:spacing w:before="120"/>
        <w:ind w:firstLineChars="0"/>
        <w:rPr>
          <w:color w:val="0070C0"/>
          <w:lang w:eastAsia="zh-CN"/>
        </w:rPr>
      </w:pPr>
      <w:r>
        <w:rPr>
          <w:color w:val="0070C0"/>
          <w:lang w:eastAsia="zh-CN"/>
        </w:rPr>
        <w:t>Adopt the same time for loop processing as legacy T</w:t>
      </w:r>
      <w:r>
        <w:rPr>
          <w:color w:val="0070C0"/>
          <w:vertAlign w:val="subscript"/>
        </w:rPr>
        <w:t>∆</w:t>
      </w:r>
      <w:r>
        <w:rPr>
          <w:color w:val="0070C0"/>
          <w:lang w:eastAsia="zh-CN"/>
        </w:rPr>
        <w:t xml:space="preserve"> </w:t>
      </w:r>
      <w:proofErr w:type="gramStart"/>
      <w:r>
        <w:rPr>
          <w:color w:val="0070C0"/>
          <w:lang w:eastAsia="zh-CN"/>
        </w:rPr>
        <w:t>i.e.</w:t>
      </w:r>
      <w:proofErr w:type="gramEnd"/>
      <w:r>
        <w:rPr>
          <w:color w:val="0070C0"/>
          <w:lang w:eastAsia="zh-CN"/>
        </w:rPr>
        <w:t xml:space="preserve"> the fine time tracking and acquiring full timing information of the target cell shall be assumed running independently for each CG</w:t>
      </w:r>
    </w:p>
    <w:p w14:paraId="6FE9C900" w14:textId="77777777" w:rsidR="009C66FA" w:rsidRDefault="00991A73">
      <w:pPr>
        <w:numPr>
          <w:ilvl w:val="2"/>
          <w:numId w:val="20"/>
        </w:numPr>
        <w:rPr>
          <w:iCs/>
          <w:color w:val="0070C0"/>
          <w:lang w:eastAsia="zh-CN"/>
        </w:rPr>
      </w:pPr>
      <w:r>
        <w:rPr>
          <w:iCs/>
          <w:color w:val="0070C0"/>
          <w:lang w:eastAsia="zh-CN"/>
        </w:rPr>
        <w:t>Otherwise, parallel processing is assumed</w:t>
      </w:r>
    </w:p>
    <w:p w14:paraId="76D101FA" w14:textId="77777777" w:rsidR="009C66FA" w:rsidRDefault="009C66FA">
      <w:pPr>
        <w:spacing w:after="120" w:line="259" w:lineRule="auto"/>
        <w:ind w:left="1080"/>
        <w:jc w:val="both"/>
        <w:rPr>
          <w:color w:val="0070C0"/>
          <w:szCs w:val="24"/>
          <w:lang w:eastAsia="zh-CN"/>
        </w:rPr>
      </w:pPr>
    </w:p>
    <w:p w14:paraId="4B45D320"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50C13D7A" w14:textId="77777777" w:rsidR="009C66FA" w:rsidRDefault="00991A73">
      <w:pPr>
        <w:numPr>
          <w:ilvl w:val="1"/>
          <w:numId w:val="20"/>
        </w:numPr>
        <w:spacing w:after="120" w:line="259" w:lineRule="auto"/>
        <w:ind w:left="1440"/>
        <w:jc w:val="both"/>
        <w:rPr>
          <w:color w:val="0070C0"/>
          <w:szCs w:val="24"/>
          <w:lang w:eastAsia="zh-CN"/>
        </w:rPr>
      </w:pPr>
      <w:r>
        <w:rPr>
          <w:rFonts w:eastAsiaTheme="minorEastAsia"/>
          <w:iCs/>
          <w:color w:val="0070C0"/>
          <w:lang w:val="en-US" w:eastAsia="zh-CN"/>
        </w:rPr>
        <w:t>Further discussion in the 1</w:t>
      </w:r>
      <w:r>
        <w:rPr>
          <w:rFonts w:eastAsiaTheme="minorEastAsia"/>
          <w:iCs/>
          <w:color w:val="0070C0"/>
          <w:vertAlign w:val="superscript"/>
          <w:lang w:val="en-US" w:eastAsia="zh-CN"/>
        </w:rPr>
        <w:t>st</w:t>
      </w:r>
      <w:r>
        <w:rPr>
          <w:rFonts w:eastAsiaTheme="minorEastAsia"/>
          <w:iCs/>
          <w:color w:val="0070C0"/>
          <w:lang w:val="en-US" w:eastAsia="zh-CN"/>
        </w:rPr>
        <w:t xml:space="preserve"> round.</w:t>
      </w:r>
      <w:r>
        <w:rPr>
          <w:rFonts w:ascii="Times" w:hAnsi="Times" w:cs="Times"/>
          <w:color w:val="2E74B5" w:themeColor="accent5" w:themeShade="BF"/>
          <w:lang w:val="en-US" w:eastAsia="zh-CN"/>
        </w:rPr>
        <w:t xml:space="preserve"> </w:t>
      </w:r>
    </w:p>
    <w:p w14:paraId="20605CC5" w14:textId="77777777" w:rsidR="009C66FA" w:rsidRDefault="009C66FA">
      <w:pPr>
        <w:spacing w:after="120" w:line="259" w:lineRule="auto"/>
        <w:ind w:left="1080"/>
        <w:jc w:val="both"/>
        <w:rPr>
          <w:color w:val="0070C0"/>
          <w:szCs w:val="24"/>
          <w:lang w:eastAsia="zh-CN"/>
        </w:rPr>
      </w:pPr>
    </w:p>
    <w:p w14:paraId="2BD3B72D"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1</w:t>
      </w:r>
      <w:r>
        <w:rPr>
          <w:color w:val="0070C0"/>
          <w:szCs w:val="24"/>
          <w:vertAlign w:val="superscript"/>
          <w:lang w:eastAsia="zh-CN"/>
        </w:rPr>
        <w:t>st</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9C66FA" w14:paraId="3474DDF6" w14:textId="77777777">
        <w:tc>
          <w:tcPr>
            <w:tcW w:w="1239" w:type="dxa"/>
          </w:tcPr>
          <w:p w14:paraId="7427095E"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189F5B0E"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Comments</w:t>
            </w:r>
          </w:p>
        </w:tc>
      </w:tr>
      <w:tr w:rsidR="009C66FA" w14:paraId="49380BE7" w14:textId="77777777">
        <w:tc>
          <w:tcPr>
            <w:tcW w:w="1239" w:type="dxa"/>
          </w:tcPr>
          <w:p w14:paraId="0273F0DA" w14:textId="77777777" w:rsidR="009C66FA" w:rsidRDefault="00991A73">
            <w:pPr>
              <w:spacing w:after="120"/>
              <w:rPr>
                <w:rFonts w:eastAsiaTheme="minorEastAsia"/>
                <w:color w:val="0070C0"/>
                <w:lang w:val="en-US" w:eastAsia="zh-CN"/>
              </w:rPr>
            </w:pPr>
            <w:ins w:id="458" w:author="JC[R4-100e]" w:date="2021-08-16T13:59:00Z">
              <w:r>
                <w:rPr>
                  <w:rFonts w:eastAsiaTheme="minorEastAsia"/>
                  <w:color w:val="0070C0"/>
                  <w:lang w:val="en-US" w:eastAsia="zh-CN"/>
                </w:rPr>
                <w:t>Apple</w:t>
              </w:r>
            </w:ins>
          </w:p>
        </w:tc>
        <w:tc>
          <w:tcPr>
            <w:tcW w:w="8392" w:type="dxa"/>
          </w:tcPr>
          <w:p w14:paraId="34EB7D70" w14:textId="77777777" w:rsidR="009C66FA" w:rsidRDefault="00991A73">
            <w:pPr>
              <w:spacing w:after="120"/>
              <w:rPr>
                <w:rFonts w:eastAsiaTheme="minorEastAsia"/>
                <w:color w:val="0070C0"/>
                <w:lang w:val="en-US" w:eastAsia="zh-CN"/>
              </w:rPr>
            </w:pPr>
            <w:ins w:id="459" w:author="JC[R4-100e]" w:date="2021-08-16T13:59:00Z">
              <w:r>
                <w:rPr>
                  <w:rFonts w:eastAsiaTheme="minorEastAsia"/>
                  <w:color w:val="0070C0"/>
                  <w:lang w:val="en-US" w:eastAsia="zh-CN"/>
                </w:rPr>
                <w:t>Option 1</w:t>
              </w:r>
            </w:ins>
          </w:p>
        </w:tc>
      </w:tr>
      <w:tr w:rsidR="009C66FA" w14:paraId="307A7AB0" w14:textId="77777777">
        <w:tc>
          <w:tcPr>
            <w:tcW w:w="1239" w:type="dxa"/>
          </w:tcPr>
          <w:p w14:paraId="062D8213" w14:textId="77777777" w:rsidR="009C66FA" w:rsidRDefault="00991A73">
            <w:pPr>
              <w:spacing w:after="120"/>
              <w:rPr>
                <w:rFonts w:eastAsiaTheme="minorEastAsia"/>
                <w:color w:val="0070C0"/>
                <w:lang w:val="en-US" w:eastAsia="zh-CN"/>
              </w:rPr>
            </w:pPr>
            <w:ins w:id="460" w:author="Xiaomi" w:date="2021-08-17T10:05:00Z">
              <w:r>
                <w:rPr>
                  <w:rFonts w:eastAsiaTheme="minorEastAsia" w:hint="eastAsia"/>
                  <w:color w:val="0070C0"/>
                  <w:lang w:val="en-US" w:eastAsia="zh-CN"/>
                </w:rPr>
                <w:t>X</w:t>
              </w:r>
              <w:r>
                <w:rPr>
                  <w:rFonts w:eastAsiaTheme="minorEastAsia"/>
                  <w:color w:val="0070C0"/>
                  <w:lang w:val="en-US" w:eastAsia="zh-CN"/>
                </w:rPr>
                <w:t>iaomi</w:t>
              </w:r>
            </w:ins>
          </w:p>
        </w:tc>
        <w:tc>
          <w:tcPr>
            <w:tcW w:w="8392" w:type="dxa"/>
          </w:tcPr>
          <w:p w14:paraId="1AE3CE9F" w14:textId="77777777" w:rsidR="009C66FA" w:rsidRDefault="00991A73">
            <w:pPr>
              <w:spacing w:after="120"/>
              <w:rPr>
                <w:color w:val="0070C0"/>
                <w:szCs w:val="24"/>
                <w:lang w:eastAsia="zh-CN"/>
              </w:rPr>
            </w:pPr>
            <w:ins w:id="461" w:author="Xiaomi" w:date="2021-08-17T10:05:00Z">
              <w:r>
                <w:rPr>
                  <w:rFonts w:eastAsiaTheme="minorEastAsia"/>
                  <w:color w:val="0070C0"/>
                  <w:lang w:val="en-US" w:eastAsia="zh-CN"/>
                </w:rPr>
                <w:t>Option 1</w:t>
              </w:r>
            </w:ins>
          </w:p>
        </w:tc>
      </w:tr>
      <w:tr w:rsidR="009C66FA" w14:paraId="1C8FC8B6" w14:textId="77777777">
        <w:tc>
          <w:tcPr>
            <w:tcW w:w="1239" w:type="dxa"/>
          </w:tcPr>
          <w:p w14:paraId="65C16C01" w14:textId="77777777" w:rsidR="009C66FA" w:rsidRDefault="00991A73">
            <w:pPr>
              <w:spacing w:after="120"/>
              <w:rPr>
                <w:rFonts w:eastAsiaTheme="minorEastAsia"/>
                <w:color w:val="0070C0"/>
                <w:lang w:val="en-US" w:eastAsia="zh-CN"/>
              </w:rPr>
            </w:pPr>
            <w:ins w:id="462" w:author="jingjing chen" w:date="2021-08-17T10:18:00Z">
              <w:r>
                <w:rPr>
                  <w:rFonts w:eastAsiaTheme="minorEastAsia" w:hint="eastAsia"/>
                  <w:color w:val="0070C0"/>
                  <w:lang w:val="en-US" w:eastAsia="zh-CN"/>
                </w:rPr>
                <w:t>C</w:t>
              </w:r>
              <w:r>
                <w:rPr>
                  <w:rFonts w:eastAsiaTheme="minorEastAsia"/>
                  <w:color w:val="0070C0"/>
                  <w:lang w:val="en-US" w:eastAsia="zh-CN"/>
                </w:rPr>
                <w:t>MCC</w:t>
              </w:r>
            </w:ins>
          </w:p>
        </w:tc>
        <w:tc>
          <w:tcPr>
            <w:tcW w:w="8392" w:type="dxa"/>
          </w:tcPr>
          <w:p w14:paraId="485959CC" w14:textId="77777777" w:rsidR="009C66FA" w:rsidRDefault="00991A73">
            <w:pPr>
              <w:spacing w:after="120"/>
              <w:rPr>
                <w:ins w:id="463" w:author="jingjing chen" w:date="2021-08-17T10:18:00Z"/>
                <w:rFonts w:eastAsiaTheme="minorEastAsia"/>
                <w:color w:val="0070C0"/>
                <w:szCs w:val="24"/>
                <w:lang w:eastAsia="zh-CN"/>
              </w:rPr>
            </w:pPr>
            <w:ins w:id="464" w:author="jingjing chen" w:date="2021-08-17T10:18:00Z">
              <w:r>
                <w:rPr>
                  <w:rFonts w:eastAsiaTheme="minorEastAsia"/>
                  <w:color w:val="0070C0"/>
                  <w:szCs w:val="24"/>
                  <w:lang w:eastAsia="zh-CN"/>
                </w:rPr>
                <w:t>This issue needs to be discussed case by case.</w:t>
              </w:r>
            </w:ins>
          </w:p>
          <w:p w14:paraId="26D6D57B" w14:textId="77777777" w:rsidR="009C66FA" w:rsidRDefault="00991A73">
            <w:pPr>
              <w:spacing w:after="120"/>
              <w:rPr>
                <w:ins w:id="465" w:author="jingjing chen" w:date="2021-08-17T10:18:00Z"/>
                <w:color w:val="0070C0"/>
                <w:lang w:eastAsia="zh-CN"/>
              </w:rPr>
            </w:pPr>
            <w:ins w:id="466" w:author="jingjing chen" w:date="2021-08-17T10:18:00Z">
              <w:r>
                <w:rPr>
                  <w:rFonts w:eastAsiaTheme="minorEastAsia"/>
                  <w:color w:val="0070C0"/>
                  <w:lang w:val="en-US" w:eastAsia="zh-CN"/>
                </w:rPr>
                <w:t xml:space="preserve">For the case that </w:t>
              </w:r>
              <w:r>
                <w:rPr>
                  <w:color w:val="0070C0"/>
                  <w:lang w:eastAsia="zh-CN"/>
                </w:rPr>
                <w:t>targetcellSMTC-SCG-r16 is not configured, parallel processing is used, we are OK with option 1.</w:t>
              </w:r>
            </w:ins>
          </w:p>
          <w:p w14:paraId="1AC89884" w14:textId="77777777" w:rsidR="009C66FA" w:rsidRDefault="00991A73">
            <w:pPr>
              <w:spacing w:after="120"/>
              <w:rPr>
                <w:color w:val="0070C0"/>
                <w:szCs w:val="24"/>
                <w:lang w:eastAsia="zh-CN"/>
              </w:rPr>
            </w:pPr>
            <w:ins w:id="467" w:author="jingjing chen" w:date="2021-08-17T10:18:00Z">
              <w:r>
                <w:rPr>
                  <w:rFonts w:eastAsiaTheme="minorEastAsia"/>
                  <w:color w:val="0070C0"/>
                  <w:lang w:eastAsia="zh-CN"/>
                </w:rPr>
                <w:t xml:space="preserve">For the case that </w:t>
              </w:r>
              <w:r>
                <w:rPr>
                  <w:color w:val="0070C0"/>
                  <w:lang w:eastAsia="zh-CN"/>
                </w:rPr>
                <w:t>targetcellSMTC-SCG-r16 is configured, cell search and timing tracking is performed in sequence, other procedures are performed in parallel.</w:t>
              </w:r>
            </w:ins>
          </w:p>
        </w:tc>
      </w:tr>
      <w:tr w:rsidR="009C66FA" w14:paraId="1205FA4D" w14:textId="77777777">
        <w:tc>
          <w:tcPr>
            <w:tcW w:w="1239" w:type="dxa"/>
          </w:tcPr>
          <w:p w14:paraId="5313AFE7" w14:textId="77777777" w:rsidR="009C66FA" w:rsidRDefault="00991A73">
            <w:pPr>
              <w:spacing w:after="120"/>
              <w:rPr>
                <w:rFonts w:eastAsiaTheme="minorEastAsia"/>
                <w:color w:val="0070C0"/>
                <w:lang w:val="en-US" w:eastAsia="zh-CN"/>
              </w:rPr>
            </w:pPr>
            <w:ins w:id="468" w:author="Qualcomm" w:date="2021-08-16T20:29:00Z">
              <w:r>
                <w:rPr>
                  <w:rFonts w:eastAsiaTheme="minorEastAsia"/>
                  <w:color w:val="0070C0"/>
                  <w:lang w:val="en-US" w:eastAsia="zh-CN"/>
                </w:rPr>
                <w:t>Qualcomm</w:t>
              </w:r>
            </w:ins>
          </w:p>
        </w:tc>
        <w:tc>
          <w:tcPr>
            <w:tcW w:w="8392" w:type="dxa"/>
          </w:tcPr>
          <w:p w14:paraId="35501D31" w14:textId="77777777" w:rsidR="009C66FA" w:rsidRDefault="00991A73">
            <w:pPr>
              <w:spacing w:after="120"/>
              <w:rPr>
                <w:ins w:id="469" w:author="Qualcomm" w:date="2021-08-16T20:29:00Z"/>
                <w:rFonts w:eastAsiaTheme="minorEastAsia"/>
                <w:color w:val="0070C0"/>
                <w:lang w:val="en-US" w:eastAsia="zh-CN"/>
              </w:rPr>
            </w:pPr>
            <w:ins w:id="470" w:author="Qualcomm" w:date="2021-08-16T20:29:00Z">
              <w:r>
                <w:rPr>
                  <w:rFonts w:eastAsiaTheme="minorEastAsia"/>
                  <w:color w:val="0070C0"/>
                  <w:lang w:val="en-US" w:eastAsia="zh-CN"/>
                </w:rPr>
                <w:t xml:space="preserve">Depending on the RAN4 agreement to support the case when </w:t>
              </w:r>
              <w:r>
                <w:rPr>
                  <w:color w:val="0070C0"/>
                  <w:lang w:eastAsia="zh-CN"/>
                </w:rPr>
                <w:t>targetcellSMTC-SCG-r16 is configured, we support option 2</w:t>
              </w:r>
              <w:proofErr w:type="gramStart"/>
              <w:r>
                <w:rPr>
                  <w:color w:val="0070C0"/>
                  <w:lang w:eastAsia="zh-CN"/>
                </w:rPr>
                <w:t>c(</w:t>
              </w:r>
              <w:proofErr w:type="gramEnd"/>
              <w:r>
                <w:rPr>
                  <w:color w:val="0070C0"/>
                  <w:lang w:eastAsia="zh-CN"/>
                </w:rPr>
                <w:t>if supported) or option1(if not supported).</w:t>
              </w:r>
              <w:r>
                <w:rPr>
                  <w:rFonts w:eastAsiaTheme="minorEastAsia"/>
                  <w:color w:val="0070C0"/>
                  <w:lang w:val="en-US" w:eastAsia="zh-CN"/>
                </w:rPr>
                <w:t xml:space="preserve"> </w:t>
              </w:r>
            </w:ins>
          </w:p>
          <w:p w14:paraId="5D7CA655" w14:textId="77777777" w:rsidR="009C66FA" w:rsidRDefault="00991A73">
            <w:pPr>
              <w:spacing w:after="120"/>
              <w:rPr>
                <w:color w:val="0070C0"/>
                <w:szCs w:val="24"/>
                <w:lang w:eastAsia="zh-CN"/>
              </w:rPr>
            </w:pPr>
            <w:ins w:id="471" w:author="Qualcomm" w:date="2021-08-16T20:29:00Z">
              <w:r>
                <w:rPr>
                  <w:rFonts w:eastAsiaTheme="minorEastAsia"/>
                  <w:color w:val="0070C0"/>
                  <w:lang w:val="en-US" w:eastAsia="zh-CN"/>
                </w:rPr>
                <w:t xml:space="preserve">Please note a correction on option2c shall be </w:t>
              </w:r>
              <w:proofErr w:type="spellStart"/>
              <w:r>
                <w:rPr>
                  <w:rFonts w:eastAsiaTheme="minorEastAsia"/>
                  <w:color w:val="0070C0"/>
                  <w:lang w:val="en-US" w:eastAsia="zh-CN"/>
                </w:rPr>
                <w:t>Tsrch</w:t>
              </w:r>
              <w:proofErr w:type="spellEnd"/>
              <w:r>
                <w:rPr>
                  <w:rFonts w:eastAsiaTheme="minorEastAsia"/>
                  <w:color w:val="0070C0"/>
                  <w:lang w:val="en-US" w:eastAsia="zh-CN"/>
                </w:rPr>
                <w:t>=</w:t>
              </w:r>
              <w:proofErr w:type="spellStart"/>
              <w:r>
                <w:rPr>
                  <w:rFonts w:eastAsiaTheme="minorEastAsia"/>
                  <w:color w:val="0070C0"/>
                  <w:lang w:val="en-US" w:eastAsia="zh-CN"/>
                </w:rPr>
                <w:t>Tsearch_MCG+Tsearch_SCG</w:t>
              </w:r>
            </w:ins>
            <w:proofErr w:type="spellEnd"/>
          </w:p>
        </w:tc>
      </w:tr>
      <w:tr w:rsidR="009C66FA" w14:paraId="5E1C5B30" w14:textId="77777777">
        <w:tc>
          <w:tcPr>
            <w:tcW w:w="1239" w:type="dxa"/>
          </w:tcPr>
          <w:p w14:paraId="0A601346" w14:textId="77777777" w:rsidR="009C66FA" w:rsidRDefault="00991A73">
            <w:pPr>
              <w:spacing w:after="120"/>
            </w:pPr>
            <w:ins w:id="472" w:author="Qualcomm" w:date="2021-08-16T22:37:00Z">
              <w:r>
                <w:rPr>
                  <w:rFonts w:eastAsiaTheme="minorEastAsia"/>
                  <w:color w:val="0070C0"/>
                  <w:lang w:val="en-US" w:eastAsia="zh-CN"/>
                </w:rPr>
                <w:t>Qualcomm post 0816 GTW session</w:t>
              </w:r>
            </w:ins>
          </w:p>
        </w:tc>
        <w:tc>
          <w:tcPr>
            <w:tcW w:w="8392" w:type="dxa"/>
          </w:tcPr>
          <w:p w14:paraId="22D019DB" w14:textId="77777777" w:rsidR="009C66FA" w:rsidRDefault="00991A73">
            <w:pPr>
              <w:spacing w:after="120"/>
              <w:rPr>
                <w:ins w:id="473" w:author="Qualcomm" w:date="2021-08-16T22:47:00Z"/>
              </w:rPr>
            </w:pPr>
            <w:proofErr w:type="spellStart"/>
            <w:ins w:id="474" w:author="Qualcomm" w:date="2021-08-16T22:37:00Z">
              <w:r>
                <w:t>Tsearch_MCG</w:t>
              </w:r>
              <w:proofErr w:type="spellEnd"/>
              <w:r>
                <w:t xml:space="preserve"> and </w:t>
              </w:r>
              <w:proofErr w:type="spellStart"/>
              <w:r>
                <w:t>Ts</w:t>
              </w:r>
            </w:ins>
            <w:ins w:id="475" w:author="Qualcomm" w:date="2021-08-16T22:38:00Z">
              <w:r>
                <w:t>earch_SCG</w:t>
              </w:r>
              <w:proofErr w:type="spellEnd"/>
              <w:r>
                <w:t xml:space="preserve"> are based on the SMTC periodicities for target </w:t>
              </w:r>
              <w:proofErr w:type="spellStart"/>
              <w:r>
                <w:t>PCell</w:t>
              </w:r>
              <w:proofErr w:type="spellEnd"/>
              <w:r>
                <w:t xml:space="preserve"> and target </w:t>
              </w:r>
              <w:proofErr w:type="spellStart"/>
              <w:r>
                <w:t>PSCell</w:t>
              </w:r>
              <w:proofErr w:type="spellEnd"/>
              <w:r>
                <w:t xml:space="preserve"> respectively.</w:t>
              </w:r>
            </w:ins>
          </w:p>
          <w:p w14:paraId="247CAD98" w14:textId="77777777" w:rsidR="009C66FA" w:rsidRDefault="00991A73">
            <w:pPr>
              <w:spacing w:after="120"/>
            </w:pPr>
            <w:ins w:id="476" w:author="Qualcomm" w:date="2021-08-16T22:51:00Z">
              <w:r>
                <w:t>Question to proponents of Option2b, thanks for any elaborations on the need to perform sequential processing of time sync? In our view, the T</w:t>
              </w:r>
              <w:r>
                <w:rPr>
                  <w:vertAlign w:val="subscript"/>
                </w:rPr>
                <w:t>RS</w:t>
              </w:r>
              <w:r>
                <w:t xml:space="preserve"> being the target cell SMTC periodicity which has been derived for both target </w:t>
              </w:r>
              <w:proofErr w:type="spellStart"/>
              <w:r>
                <w:t>PCell</w:t>
              </w:r>
              <w:proofErr w:type="spellEnd"/>
              <w:r>
                <w:t xml:space="preserve"> and target </w:t>
              </w:r>
              <w:proofErr w:type="spellStart"/>
              <w:r>
                <w:t>PSCell</w:t>
              </w:r>
              <w:proofErr w:type="spellEnd"/>
              <w:r>
                <w:t xml:space="preserve"> by extending the search time and SSB post processing time.</w:t>
              </w:r>
            </w:ins>
            <w:ins w:id="477" w:author="Qualcomm" w:date="2021-08-16T22:52:00Z">
              <w:r>
                <w:t xml:space="preserve"> Thanks</w:t>
              </w:r>
            </w:ins>
          </w:p>
        </w:tc>
      </w:tr>
      <w:tr w:rsidR="009C66FA" w14:paraId="6BA3425A" w14:textId="77777777">
        <w:tc>
          <w:tcPr>
            <w:tcW w:w="1239" w:type="dxa"/>
          </w:tcPr>
          <w:p w14:paraId="00E31868" w14:textId="77777777" w:rsidR="009C66FA" w:rsidRDefault="00991A73">
            <w:pPr>
              <w:spacing w:after="120"/>
              <w:rPr>
                <w:rFonts w:eastAsiaTheme="minorEastAsia"/>
                <w:color w:val="0070C0"/>
                <w:lang w:val="en-US" w:eastAsia="zh-CN"/>
              </w:rPr>
            </w:pPr>
            <w:ins w:id="478" w:author="Huawei" w:date="2021-08-17T19:45: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232C0AB3" w14:textId="77777777" w:rsidR="009C66FA" w:rsidRPr="009C66FA" w:rsidRDefault="00991A73">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rFonts w:eastAsiaTheme="minorEastAsia"/>
                <w:color w:val="0070C0"/>
                <w:szCs w:val="24"/>
                <w:lang w:eastAsia="zh-CN"/>
                <w:rPrChange w:id="479" w:author="Huawei" w:date="2021-08-17T19:45:00Z">
                  <w:rPr>
                    <w:rFonts w:eastAsia="宋体"/>
                    <w:color w:val="0070C0"/>
                    <w:sz w:val="40"/>
                    <w:szCs w:val="24"/>
                    <w:lang w:eastAsia="zh-CN"/>
                  </w:rPr>
                </w:rPrChange>
              </w:rPr>
            </w:pPr>
            <w:ins w:id="480" w:author="Huawei" w:date="2021-08-17T19:45:00Z">
              <w:r>
                <w:rPr>
                  <w:rFonts w:eastAsiaTheme="minorEastAsia" w:hint="eastAsia"/>
                  <w:color w:val="0070C0"/>
                  <w:szCs w:val="24"/>
                  <w:lang w:eastAsia="zh-CN"/>
                </w:rPr>
                <w:t>S</w:t>
              </w:r>
              <w:r>
                <w:rPr>
                  <w:rFonts w:eastAsiaTheme="minorEastAsia"/>
                  <w:color w:val="0070C0"/>
                  <w:szCs w:val="24"/>
                  <w:lang w:eastAsia="zh-CN"/>
                </w:rPr>
                <w:t>ame views as CMCC</w:t>
              </w:r>
            </w:ins>
          </w:p>
        </w:tc>
      </w:tr>
      <w:tr w:rsidR="009C66FA" w14:paraId="6769B22B" w14:textId="77777777">
        <w:tc>
          <w:tcPr>
            <w:tcW w:w="1239" w:type="dxa"/>
          </w:tcPr>
          <w:p w14:paraId="71356D6B" w14:textId="77777777" w:rsidR="009C66FA" w:rsidRDefault="00991A73">
            <w:pPr>
              <w:spacing w:after="120"/>
              <w:rPr>
                <w:rFonts w:eastAsiaTheme="minorEastAsia"/>
                <w:color w:val="0070C0"/>
                <w:lang w:val="en-US" w:eastAsia="zh-CN"/>
              </w:rPr>
            </w:pPr>
            <w:ins w:id="481" w:author="Li, Hua" w:date="2021-08-17T21:11:00Z">
              <w:r>
                <w:rPr>
                  <w:rFonts w:eastAsiaTheme="minorEastAsia"/>
                  <w:color w:val="0070C0"/>
                  <w:lang w:val="en-US" w:eastAsia="zh-CN"/>
                </w:rPr>
                <w:t>Intel</w:t>
              </w:r>
            </w:ins>
          </w:p>
        </w:tc>
        <w:tc>
          <w:tcPr>
            <w:tcW w:w="8392" w:type="dxa"/>
          </w:tcPr>
          <w:p w14:paraId="29B387B3" w14:textId="77777777" w:rsidR="009C66FA" w:rsidRDefault="00991A73">
            <w:pPr>
              <w:spacing w:after="120"/>
              <w:rPr>
                <w:rFonts w:eastAsiaTheme="minorEastAsia"/>
                <w:color w:val="0070C0"/>
                <w:lang w:val="en-US" w:eastAsia="zh-CN"/>
              </w:rPr>
            </w:pPr>
            <w:ins w:id="482" w:author="Li, Hua" w:date="2021-08-17T21:23:00Z">
              <w:r>
                <w:rPr>
                  <w:rFonts w:eastAsiaTheme="minorEastAsia"/>
                  <w:color w:val="0070C0"/>
                  <w:lang w:val="en-US" w:eastAsia="zh-CN"/>
                </w:rPr>
                <w:t>F</w:t>
              </w:r>
            </w:ins>
            <w:ins w:id="483" w:author="Li, Hua" w:date="2021-08-17T21:13:00Z">
              <w:r>
                <w:rPr>
                  <w:rFonts w:eastAsiaTheme="minorEastAsia"/>
                  <w:color w:val="0070C0"/>
                  <w:lang w:val="en-US" w:eastAsia="zh-CN"/>
                </w:rPr>
                <w:t xml:space="preserve">rom our understanding, if </w:t>
              </w:r>
              <w:r>
                <w:rPr>
                  <w:color w:val="0070C0"/>
                  <w:lang w:eastAsia="zh-CN"/>
                </w:rPr>
                <w:t>targetcellSMTC-SCG-r16 is configured,</w:t>
              </w:r>
              <w:r>
                <w:rPr>
                  <w:rFonts w:eastAsiaTheme="minorEastAsia"/>
                  <w:color w:val="0070C0"/>
                  <w:lang w:val="en-US" w:eastAsia="zh-CN"/>
                </w:rPr>
                <w:t xml:space="preserve"> UE wi</w:t>
              </w:r>
            </w:ins>
            <w:ins w:id="484" w:author="Li, Hua" w:date="2021-08-17T21:14:00Z">
              <w:r>
                <w:rPr>
                  <w:rFonts w:eastAsiaTheme="minorEastAsia"/>
                  <w:color w:val="0070C0"/>
                  <w:lang w:val="en-US" w:eastAsia="zh-CN"/>
                </w:rPr>
                <w:t xml:space="preserve">ll perform cell search and fine timing tracking for target </w:t>
              </w:r>
              <w:proofErr w:type="spellStart"/>
              <w:r>
                <w:rPr>
                  <w:rFonts w:eastAsiaTheme="minorEastAsia"/>
                  <w:color w:val="0070C0"/>
                  <w:lang w:val="en-US" w:eastAsia="zh-CN"/>
                </w:rPr>
                <w:t>PCell</w:t>
              </w:r>
            </w:ins>
            <w:proofErr w:type="spellEnd"/>
            <w:ins w:id="485" w:author="Li, Hua" w:date="2021-08-17T21:18:00Z">
              <w:r>
                <w:rPr>
                  <w:rFonts w:eastAsiaTheme="minorEastAsia"/>
                  <w:color w:val="0070C0"/>
                  <w:lang w:val="en-US" w:eastAsia="zh-CN"/>
                </w:rPr>
                <w:t xml:space="preserve"> first</w:t>
              </w:r>
            </w:ins>
            <w:ins w:id="486" w:author="Li, Hua" w:date="2021-08-17T21:14:00Z">
              <w:r>
                <w:rPr>
                  <w:rFonts w:eastAsiaTheme="minorEastAsia"/>
                  <w:color w:val="0070C0"/>
                  <w:lang w:val="en-US" w:eastAsia="zh-CN"/>
                </w:rPr>
                <w:t xml:space="preserve">, </w:t>
              </w:r>
            </w:ins>
            <w:ins w:id="487" w:author="Li, Hua" w:date="2021-08-17T21:29:00Z">
              <w:r>
                <w:rPr>
                  <w:rFonts w:eastAsiaTheme="minorEastAsia"/>
                  <w:color w:val="0070C0"/>
                  <w:lang w:val="en-US" w:eastAsia="zh-CN"/>
                </w:rPr>
                <w:t xml:space="preserve">all the timing information including </w:t>
              </w:r>
            </w:ins>
            <w:ins w:id="488" w:author="Li, Hua" w:date="2021-08-17T21:14:00Z">
              <w:r>
                <w:rPr>
                  <w:rFonts w:eastAsiaTheme="minorEastAsia"/>
                  <w:color w:val="0070C0"/>
                  <w:lang w:val="en-US" w:eastAsia="zh-CN"/>
                </w:rPr>
                <w:t xml:space="preserve">SFN of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w:t>
              </w:r>
            </w:ins>
            <w:ins w:id="489" w:author="Li, Hua" w:date="2021-08-17T21:29:00Z">
              <w:r>
                <w:rPr>
                  <w:rFonts w:eastAsiaTheme="minorEastAsia"/>
                  <w:color w:val="0070C0"/>
                  <w:lang w:val="en-US" w:eastAsia="zh-CN"/>
                </w:rPr>
                <w:t>are</w:t>
              </w:r>
            </w:ins>
            <w:ins w:id="490" w:author="Li, Hua" w:date="2021-08-17T21:14:00Z">
              <w:r>
                <w:rPr>
                  <w:rFonts w:eastAsiaTheme="minorEastAsia"/>
                  <w:color w:val="0070C0"/>
                  <w:lang w:val="en-US" w:eastAsia="zh-CN"/>
                </w:rPr>
                <w:t xml:space="preserve"> obtained. Then</w:t>
              </w:r>
            </w:ins>
            <w:ins w:id="491" w:author="Li, Hua" w:date="2021-08-17T21:15:00Z">
              <w:r>
                <w:rPr>
                  <w:rFonts w:eastAsiaTheme="minorEastAsia"/>
                  <w:color w:val="0070C0"/>
                  <w:lang w:val="en-US" w:eastAsia="zh-CN"/>
                </w:rPr>
                <w:t xml:space="preserve"> </w:t>
              </w:r>
            </w:ins>
            <w:ins w:id="492" w:author="Li, Hua" w:date="2021-08-17T21:17:00Z">
              <w:r>
                <w:rPr>
                  <w:rFonts w:eastAsiaTheme="minorEastAsia"/>
                  <w:color w:val="0070C0"/>
                  <w:lang w:val="en-US" w:eastAsia="zh-CN"/>
                </w:rPr>
                <w:t>according to</w:t>
              </w:r>
            </w:ins>
            <w:ins w:id="493" w:author="Li, Hua" w:date="2021-08-17T21:15:00Z">
              <w:r>
                <w:rPr>
                  <w:rFonts w:eastAsiaTheme="minorEastAsia"/>
                  <w:color w:val="0070C0"/>
                  <w:lang w:val="en-US" w:eastAsia="zh-CN"/>
                </w:rPr>
                <w:t xml:space="preserve"> SSB</w:t>
              </w:r>
            </w:ins>
            <w:ins w:id="494" w:author="Li, Hua" w:date="2021-08-17T21:17:00Z">
              <w:r>
                <w:rPr>
                  <w:rFonts w:eastAsiaTheme="minorEastAsia"/>
                  <w:color w:val="0070C0"/>
                  <w:lang w:val="en-US" w:eastAsia="zh-CN"/>
                </w:rPr>
                <w:t xml:space="preserve">-MTC configured in </w:t>
              </w:r>
              <w:r>
                <w:rPr>
                  <w:color w:val="0070C0"/>
                  <w:lang w:eastAsia="zh-CN"/>
                </w:rPr>
                <w:t xml:space="preserve">targetcellSMTC-SCG-r16, UE can find the SMTC of </w:t>
              </w:r>
              <w:proofErr w:type="spellStart"/>
              <w:r>
                <w:rPr>
                  <w:color w:val="0070C0"/>
                  <w:lang w:eastAsia="zh-CN"/>
                </w:rPr>
                <w:t>PSCell</w:t>
              </w:r>
            </w:ins>
            <w:proofErr w:type="spellEnd"/>
            <w:ins w:id="495" w:author="Li, Hua" w:date="2021-08-17T21:23:00Z">
              <w:r>
                <w:rPr>
                  <w:color w:val="0070C0"/>
                  <w:lang w:eastAsia="zh-CN"/>
                </w:rPr>
                <w:t xml:space="preserve"> and perform the following processing.</w:t>
              </w:r>
            </w:ins>
          </w:p>
        </w:tc>
      </w:tr>
      <w:tr w:rsidR="00EF273A" w14:paraId="599DCCE5" w14:textId="77777777">
        <w:tc>
          <w:tcPr>
            <w:tcW w:w="1239" w:type="dxa"/>
          </w:tcPr>
          <w:p w14:paraId="5CE51B26" w14:textId="77777777" w:rsidR="00EF273A" w:rsidRDefault="00EF273A" w:rsidP="00EF273A">
            <w:pPr>
              <w:spacing w:after="120"/>
              <w:rPr>
                <w:color w:val="0070C0"/>
                <w:lang w:val="en-US" w:eastAsia="ja-JP"/>
              </w:rPr>
            </w:pPr>
            <w:ins w:id="496" w:author="CATT_RAN4#100e" w:date="2021-08-18T21:02:00Z">
              <w:r>
                <w:rPr>
                  <w:rFonts w:eastAsiaTheme="minorEastAsia" w:hint="eastAsia"/>
                  <w:color w:val="0070C0"/>
                  <w:lang w:val="en-US" w:eastAsia="zh-CN"/>
                </w:rPr>
                <w:t>v</w:t>
              </w:r>
              <w:r>
                <w:rPr>
                  <w:rFonts w:eastAsiaTheme="minorEastAsia"/>
                  <w:color w:val="0070C0"/>
                  <w:lang w:val="en-US" w:eastAsia="zh-CN"/>
                </w:rPr>
                <w:t>ivo</w:t>
              </w:r>
            </w:ins>
          </w:p>
        </w:tc>
        <w:tc>
          <w:tcPr>
            <w:tcW w:w="8392" w:type="dxa"/>
          </w:tcPr>
          <w:p w14:paraId="5C4F607D" w14:textId="77777777" w:rsidR="00EF273A" w:rsidRDefault="00EF273A" w:rsidP="00EF273A">
            <w:pPr>
              <w:spacing w:after="120"/>
              <w:rPr>
                <w:ins w:id="497" w:author="CATT_RAN4#100e" w:date="2021-08-18T21:02:00Z"/>
                <w:rFonts w:eastAsiaTheme="minorEastAsia"/>
                <w:color w:val="0070C0"/>
                <w:szCs w:val="24"/>
                <w:lang w:eastAsia="zh-CN"/>
              </w:rPr>
            </w:pPr>
            <w:ins w:id="498" w:author="CATT_RAN4#100e" w:date="2021-08-18T21:02:00Z">
              <w:r>
                <w:rPr>
                  <w:rFonts w:eastAsiaTheme="minorEastAsia" w:hint="eastAsia"/>
                  <w:color w:val="0070C0"/>
                  <w:szCs w:val="24"/>
                  <w:lang w:eastAsia="zh-CN"/>
                </w:rPr>
                <w:t>A</w:t>
              </w:r>
              <w:r>
                <w:rPr>
                  <w:rFonts w:eastAsiaTheme="minorEastAsia"/>
                  <w:color w:val="0070C0"/>
                  <w:szCs w:val="24"/>
                  <w:lang w:eastAsia="zh-CN"/>
                </w:rPr>
                <w:t xml:space="preserve">ccording to GTW agreements, sequential processing of cell search and sync can be at least considered under certain conditions and parallel processing is considered otherwise. </w:t>
              </w:r>
            </w:ins>
          </w:p>
          <w:p w14:paraId="6C357386" w14:textId="77777777" w:rsidR="00EF273A" w:rsidRDefault="00EF273A" w:rsidP="00EF273A">
            <w:pPr>
              <w:spacing w:after="120"/>
              <w:rPr>
                <w:color w:val="0070C0"/>
                <w:szCs w:val="24"/>
                <w:lang w:eastAsia="ja-JP"/>
              </w:rPr>
            </w:pPr>
            <w:ins w:id="499" w:author="CATT_RAN4#100e" w:date="2021-08-18T21:02:00Z">
              <w:r>
                <w:rPr>
                  <w:rFonts w:eastAsiaTheme="minorEastAsia" w:hint="eastAsia"/>
                  <w:color w:val="0070C0"/>
                  <w:szCs w:val="24"/>
                  <w:lang w:eastAsia="zh-CN"/>
                </w:rPr>
                <w:t>F</w:t>
              </w:r>
              <w:r>
                <w:rPr>
                  <w:rFonts w:eastAsiaTheme="minorEastAsia"/>
                  <w:color w:val="0070C0"/>
                  <w:szCs w:val="24"/>
                  <w:lang w:eastAsia="zh-CN"/>
                </w:rPr>
                <w:t>or sequential processing, we think companies would need more time to check the details. Better come back in the next meeting.</w:t>
              </w:r>
            </w:ins>
          </w:p>
        </w:tc>
      </w:tr>
      <w:tr w:rsidR="00DB5272" w14:paraId="17F8D85B" w14:textId="77777777">
        <w:tc>
          <w:tcPr>
            <w:tcW w:w="1239" w:type="dxa"/>
          </w:tcPr>
          <w:p w14:paraId="15CA58B7" w14:textId="77777777" w:rsidR="00DB5272" w:rsidRDefault="00DB5272" w:rsidP="00EF273A">
            <w:pPr>
              <w:spacing w:after="120"/>
              <w:rPr>
                <w:color w:val="0070C0"/>
                <w:lang w:val="en-US" w:eastAsia="ja-JP"/>
              </w:rPr>
            </w:pPr>
            <w:ins w:id="500" w:author="CATT_RAN4#100e" w:date="2021-08-18T21:07:00Z">
              <w:r>
                <w:rPr>
                  <w:rFonts w:hint="eastAsia"/>
                  <w:color w:val="0070C0"/>
                  <w:lang w:val="en-US" w:eastAsia="zh-CN"/>
                </w:rPr>
                <w:t>CATT</w:t>
              </w:r>
            </w:ins>
          </w:p>
        </w:tc>
        <w:tc>
          <w:tcPr>
            <w:tcW w:w="8392" w:type="dxa"/>
          </w:tcPr>
          <w:p w14:paraId="0EBA310F" w14:textId="77777777" w:rsidR="00DB5272" w:rsidRDefault="00DB5272" w:rsidP="00EF273A">
            <w:pPr>
              <w:spacing w:after="120"/>
              <w:rPr>
                <w:color w:val="0070C0"/>
                <w:szCs w:val="24"/>
                <w:lang w:eastAsia="ja-JP"/>
              </w:rPr>
            </w:pPr>
            <w:ins w:id="501" w:author="CATT_RAN4#100e" w:date="2021-08-18T21:07:00Z">
              <w:r>
                <w:rPr>
                  <w:color w:val="0070C0"/>
                  <w:szCs w:val="24"/>
                  <w:lang w:eastAsia="zh-CN"/>
                </w:rPr>
                <w:t>B</w:t>
              </w:r>
              <w:r>
                <w:rPr>
                  <w:rFonts w:hint="eastAsia"/>
                  <w:color w:val="0070C0"/>
                  <w:szCs w:val="24"/>
                  <w:lang w:eastAsia="zh-CN"/>
                </w:rPr>
                <w:t xml:space="preserve">ased </w:t>
              </w:r>
              <w:r>
                <w:rPr>
                  <w:rFonts w:eastAsiaTheme="minorEastAsia" w:hint="eastAsia"/>
                  <w:color w:val="0070C0"/>
                  <w:szCs w:val="24"/>
                  <w:lang w:eastAsia="zh-CN"/>
                </w:rPr>
                <w:t xml:space="preserve">on the GTW discussion and agreement, we share the same view as CMCC. </w:t>
              </w:r>
            </w:ins>
          </w:p>
        </w:tc>
      </w:tr>
      <w:tr w:rsidR="00DF1851" w14:paraId="237F4555" w14:textId="77777777">
        <w:tc>
          <w:tcPr>
            <w:tcW w:w="1239" w:type="dxa"/>
          </w:tcPr>
          <w:p w14:paraId="4090CE9C" w14:textId="4E34B9DB" w:rsidR="00DF1851" w:rsidRDefault="00DF1851" w:rsidP="00DF1851">
            <w:pPr>
              <w:spacing w:after="120"/>
              <w:rPr>
                <w:color w:val="0070C0"/>
                <w:lang w:val="en-US" w:eastAsia="zh-CN"/>
              </w:rPr>
            </w:pPr>
            <w:ins w:id="502" w:author="Nokia" w:date="2021-08-19T20:51:00Z">
              <w:r>
                <w:rPr>
                  <w:color w:val="0070C0"/>
                  <w:lang w:val="en-US" w:eastAsia="ja-JP"/>
                </w:rPr>
                <w:t>Nokia</w:t>
              </w:r>
            </w:ins>
          </w:p>
        </w:tc>
        <w:tc>
          <w:tcPr>
            <w:tcW w:w="8392" w:type="dxa"/>
          </w:tcPr>
          <w:p w14:paraId="57CAE052" w14:textId="77777777" w:rsidR="00DF1851" w:rsidRDefault="00DF1851" w:rsidP="00DF1851">
            <w:pPr>
              <w:spacing w:after="120"/>
              <w:rPr>
                <w:ins w:id="503" w:author="Nokia" w:date="2021-08-19T20:51:00Z"/>
                <w:color w:val="0070C0"/>
                <w:szCs w:val="24"/>
                <w:lang w:eastAsia="ja-JP"/>
              </w:rPr>
            </w:pPr>
            <w:ins w:id="504" w:author="Nokia" w:date="2021-08-19T20:51:00Z">
              <w:r>
                <w:rPr>
                  <w:color w:val="0070C0"/>
                  <w:szCs w:val="24"/>
                  <w:lang w:eastAsia="ja-JP"/>
                </w:rPr>
                <w:t xml:space="preserve">Comments after GTW session: </w:t>
              </w:r>
            </w:ins>
          </w:p>
          <w:p w14:paraId="0E530F51" w14:textId="1D0C9ADC" w:rsidR="00DF1851" w:rsidRDefault="00DF1851" w:rsidP="00DF1851">
            <w:pPr>
              <w:spacing w:after="120"/>
              <w:rPr>
                <w:color w:val="0070C0"/>
                <w:szCs w:val="24"/>
                <w:lang w:val="en-US" w:eastAsia="zh-CN"/>
              </w:rPr>
            </w:pPr>
            <w:ins w:id="505" w:author="Nokia" w:date="2021-08-19T20:51:00Z">
              <w:r>
                <w:rPr>
                  <w:color w:val="0070C0"/>
                  <w:szCs w:val="24"/>
                  <w:lang w:eastAsia="ja-JP"/>
                </w:rPr>
                <w:t>We support Option 1. According to the agreement in GTW session, we have the common understanding that parallel processing shall be the general case and have the clear view on the parallel processing, we should focus on the general case firstly. Non-typical cases need further discussion.</w:t>
              </w:r>
            </w:ins>
          </w:p>
        </w:tc>
      </w:tr>
      <w:tr w:rsidR="00DF1851" w14:paraId="6D9C08BE" w14:textId="77777777">
        <w:tc>
          <w:tcPr>
            <w:tcW w:w="1239" w:type="dxa"/>
          </w:tcPr>
          <w:p w14:paraId="64939C7A" w14:textId="10E708BF" w:rsidR="00DF1851" w:rsidRPr="00C02C5C" w:rsidRDefault="00C02C5C" w:rsidP="00DF1851">
            <w:pPr>
              <w:spacing w:after="120"/>
              <w:rPr>
                <w:rFonts w:eastAsia="PMingLiU"/>
                <w:color w:val="0070C0"/>
                <w:lang w:val="en-US" w:eastAsia="zh-TW"/>
                <w:rPrChange w:id="506" w:author="Althea Huang (黃汀華)" w:date="2021-08-19T22:46:00Z">
                  <w:rPr>
                    <w:color w:val="0070C0"/>
                    <w:lang w:val="en-US" w:eastAsia="zh-CN"/>
                  </w:rPr>
                </w:rPrChange>
              </w:rPr>
            </w:pPr>
            <w:ins w:id="507" w:author="Althea Huang (黃汀華)" w:date="2021-08-19T22:46:00Z">
              <w:r>
                <w:rPr>
                  <w:rFonts w:eastAsia="PMingLiU" w:hint="eastAsia"/>
                  <w:color w:val="0070C0"/>
                  <w:lang w:val="en-US" w:eastAsia="zh-TW"/>
                </w:rPr>
                <w:t>MTK</w:t>
              </w:r>
            </w:ins>
          </w:p>
        </w:tc>
        <w:tc>
          <w:tcPr>
            <w:tcW w:w="8392" w:type="dxa"/>
          </w:tcPr>
          <w:p w14:paraId="0DE6E2EB" w14:textId="0A4741FC" w:rsidR="00DF1851" w:rsidRPr="00C02C5C" w:rsidRDefault="00C02C5C" w:rsidP="00DF1851">
            <w:pPr>
              <w:spacing w:after="120"/>
              <w:rPr>
                <w:rFonts w:eastAsia="PMingLiU"/>
                <w:color w:val="0070C0"/>
                <w:szCs w:val="24"/>
                <w:lang w:val="en-US" w:eastAsia="zh-TW"/>
                <w:rPrChange w:id="508" w:author="Althea Huang (黃汀華)" w:date="2021-08-19T22:46:00Z">
                  <w:rPr>
                    <w:rFonts w:eastAsiaTheme="minorEastAsia"/>
                    <w:color w:val="0070C0"/>
                    <w:szCs w:val="24"/>
                    <w:lang w:val="en-US" w:eastAsia="zh-CN"/>
                  </w:rPr>
                </w:rPrChange>
              </w:rPr>
            </w:pPr>
            <w:ins w:id="509" w:author="Althea Huang (黃汀華)" w:date="2021-08-19T22:46:00Z">
              <w:r>
                <w:rPr>
                  <w:rFonts w:eastAsia="PMingLiU" w:hint="eastAsia"/>
                  <w:color w:val="0070C0"/>
                  <w:szCs w:val="24"/>
                  <w:lang w:val="en-US" w:eastAsia="zh-TW"/>
                </w:rPr>
                <w:t>For the case of parallel processing, option 1 is acceptable.</w:t>
              </w:r>
            </w:ins>
          </w:p>
        </w:tc>
      </w:tr>
      <w:tr w:rsidR="00DF1851" w14:paraId="3463E620" w14:textId="77777777">
        <w:tc>
          <w:tcPr>
            <w:tcW w:w="1239" w:type="dxa"/>
          </w:tcPr>
          <w:p w14:paraId="160843C8" w14:textId="77777777" w:rsidR="00DF1851" w:rsidRDefault="00DF1851" w:rsidP="00DF1851">
            <w:pPr>
              <w:spacing w:after="120"/>
              <w:rPr>
                <w:color w:val="0070C0"/>
                <w:lang w:val="en-US" w:eastAsia="zh-CN"/>
              </w:rPr>
            </w:pPr>
          </w:p>
        </w:tc>
        <w:tc>
          <w:tcPr>
            <w:tcW w:w="8392" w:type="dxa"/>
          </w:tcPr>
          <w:p w14:paraId="561D12B7" w14:textId="77777777" w:rsidR="00DF1851" w:rsidRDefault="00DF1851" w:rsidP="00DF1851">
            <w:pPr>
              <w:spacing w:after="120"/>
              <w:rPr>
                <w:rFonts w:eastAsiaTheme="minorEastAsia"/>
                <w:color w:val="0070C0"/>
                <w:szCs w:val="24"/>
                <w:lang w:val="en-US" w:eastAsia="zh-CN"/>
              </w:rPr>
            </w:pPr>
          </w:p>
        </w:tc>
      </w:tr>
      <w:tr w:rsidR="00DF1851" w14:paraId="22358835" w14:textId="77777777">
        <w:tc>
          <w:tcPr>
            <w:tcW w:w="1239" w:type="dxa"/>
          </w:tcPr>
          <w:p w14:paraId="778025D3" w14:textId="77777777" w:rsidR="00DF1851" w:rsidRDefault="00DF1851" w:rsidP="00DF1851">
            <w:pPr>
              <w:spacing w:after="120"/>
              <w:rPr>
                <w:color w:val="0070C0"/>
                <w:lang w:val="en-US" w:eastAsia="zh-CN"/>
              </w:rPr>
            </w:pPr>
          </w:p>
        </w:tc>
        <w:tc>
          <w:tcPr>
            <w:tcW w:w="8392" w:type="dxa"/>
          </w:tcPr>
          <w:p w14:paraId="0A380571" w14:textId="77777777" w:rsidR="00DF1851" w:rsidRDefault="00DF1851" w:rsidP="00DF1851">
            <w:pPr>
              <w:spacing w:after="120"/>
              <w:rPr>
                <w:color w:val="0070C0"/>
                <w:szCs w:val="24"/>
                <w:lang w:val="en-US" w:eastAsia="zh-CN"/>
              </w:rPr>
            </w:pPr>
          </w:p>
        </w:tc>
      </w:tr>
    </w:tbl>
    <w:p w14:paraId="7AB73005" w14:textId="77777777" w:rsidR="009C66FA" w:rsidRDefault="009C66FA">
      <w:pPr>
        <w:rPr>
          <w:rFonts w:eastAsia="Malgun Gothic"/>
          <w:b/>
          <w:color w:val="0070C0"/>
          <w:u w:val="single"/>
          <w:lang w:eastAsia="ko-KR"/>
        </w:rPr>
      </w:pPr>
    </w:p>
    <w:p w14:paraId="60BA16B1" w14:textId="77777777" w:rsidR="009C66FA" w:rsidRDefault="00991A73">
      <w:pPr>
        <w:rPr>
          <w:b/>
          <w:color w:val="0070C0"/>
          <w:u w:val="single"/>
          <w:lang w:eastAsia="ko-KR"/>
        </w:rPr>
      </w:pPr>
      <w:r>
        <w:rPr>
          <w:b/>
          <w:color w:val="0070C0"/>
          <w:u w:val="single"/>
          <w:lang w:eastAsia="ko-KR"/>
        </w:rPr>
        <w:t>Issue 2-2-3: UE SW processing and RF warm-</w:t>
      </w:r>
      <w:proofErr w:type="gramStart"/>
      <w:r>
        <w:rPr>
          <w:b/>
          <w:color w:val="0070C0"/>
          <w:u w:val="single"/>
          <w:lang w:eastAsia="ko-KR"/>
        </w:rPr>
        <w:t>up(</w:t>
      </w:r>
      <w:proofErr w:type="gramEnd"/>
      <w:r>
        <w:rPr>
          <w:b/>
          <w:color w:val="0070C0"/>
          <w:u w:val="single"/>
          <w:lang w:eastAsia="ko-KR"/>
        </w:rPr>
        <w:t xml:space="preserve">if needed) time for HO with </w:t>
      </w:r>
      <w:proofErr w:type="spellStart"/>
      <w:r>
        <w:rPr>
          <w:b/>
          <w:color w:val="0070C0"/>
          <w:u w:val="single"/>
          <w:lang w:eastAsia="ko-KR"/>
        </w:rPr>
        <w:t>PSCell</w:t>
      </w:r>
      <w:proofErr w:type="spellEnd"/>
    </w:p>
    <w:p w14:paraId="5E056D46"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Proposals</w:t>
      </w:r>
    </w:p>
    <w:p w14:paraId="113E02A1" w14:textId="77777777" w:rsidR="009C66FA" w:rsidRDefault="00991A73">
      <w:pPr>
        <w:numPr>
          <w:ilvl w:val="1"/>
          <w:numId w:val="20"/>
        </w:numPr>
        <w:spacing w:after="120" w:line="259" w:lineRule="auto"/>
        <w:ind w:left="1440"/>
        <w:jc w:val="both"/>
        <w:rPr>
          <w:color w:val="0070C0"/>
          <w:szCs w:val="24"/>
          <w:lang w:eastAsia="zh-CN"/>
        </w:rPr>
      </w:pPr>
      <w:r>
        <w:rPr>
          <w:color w:val="0070C0"/>
          <w:szCs w:val="24"/>
          <w:lang w:eastAsia="zh-CN"/>
        </w:rPr>
        <w:t xml:space="preserve">Option 1 (CATT): </w:t>
      </w:r>
    </w:p>
    <w:p w14:paraId="12F7990E" w14:textId="77777777" w:rsidR="009C66FA" w:rsidRDefault="00991A73">
      <w:pPr>
        <w:numPr>
          <w:ilvl w:val="2"/>
          <w:numId w:val="20"/>
        </w:numPr>
        <w:spacing w:after="120" w:line="259" w:lineRule="auto"/>
        <w:jc w:val="both"/>
        <w:rPr>
          <w:bCs/>
          <w:color w:val="0070C0"/>
          <w:szCs w:val="24"/>
          <w:lang w:eastAsia="zh-CN"/>
        </w:rPr>
      </w:pPr>
      <w:r>
        <w:rPr>
          <w:bCs/>
          <w:color w:val="0070C0"/>
          <w:lang w:val="en-US"/>
        </w:rPr>
        <w:t>The value of p</w:t>
      </w:r>
      <w:proofErr w:type="spellStart"/>
      <w:r>
        <w:rPr>
          <w:bCs/>
          <w:color w:val="0070C0"/>
        </w:rPr>
        <w:t>rocessing</w:t>
      </w:r>
      <w:proofErr w:type="spellEnd"/>
      <w:r>
        <w:rPr>
          <w:bCs/>
          <w:color w:val="0070C0"/>
        </w:rPr>
        <w:t xml:space="preserve"> time of </w:t>
      </w:r>
      <w:r>
        <w:rPr>
          <w:bCs/>
          <w:color w:val="0070C0"/>
          <w:lang w:val="en-US"/>
        </w:rPr>
        <w:t xml:space="preserve">handover and the </w:t>
      </w:r>
      <w:proofErr w:type="spellStart"/>
      <w:r>
        <w:rPr>
          <w:bCs/>
          <w:color w:val="0070C0"/>
          <w:lang w:val="en-US"/>
        </w:rPr>
        <w:t>PSCell</w:t>
      </w:r>
      <w:proofErr w:type="spellEnd"/>
      <w:r>
        <w:rPr>
          <w:bCs/>
          <w:color w:val="0070C0"/>
          <w:lang w:val="en-US"/>
        </w:rPr>
        <w:t xml:space="preserve"> addition can be reused </w:t>
      </w:r>
      <w:r>
        <w:rPr>
          <w:rFonts w:hint="eastAsia"/>
          <w:bCs/>
          <w:color w:val="0070C0"/>
          <w:lang w:val="en-US"/>
        </w:rPr>
        <w:t>separately</w:t>
      </w:r>
      <w:r>
        <w:rPr>
          <w:bCs/>
          <w:color w:val="0070C0"/>
          <w:lang w:val="en-US"/>
        </w:rPr>
        <w:t xml:space="preserve">. </w:t>
      </w:r>
      <w:proofErr w:type="spellStart"/>
      <w:r>
        <w:rPr>
          <w:bCs/>
          <w:color w:val="0070C0"/>
          <w:lang w:val="en-US"/>
        </w:rPr>
        <w:t>T</w:t>
      </w:r>
      <w:r>
        <w:rPr>
          <w:bCs/>
          <w:color w:val="0070C0"/>
          <w:vertAlign w:val="subscript"/>
          <w:lang w:val="en-US"/>
        </w:rPr>
        <w:t>processing</w:t>
      </w:r>
      <w:proofErr w:type="spellEnd"/>
      <w:r>
        <w:rPr>
          <w:bCs/>
          <w:color w:val="0070C0"/>
          <w:lang w:val="en-US"/>
        </w:rPr>
        <w:t xml:space="preserve"> for HO with </w:t>
      </w:r>
      <w:proofErr w:type="spellStart"/>
      <w:r>
        <w:rPr>
          <w:bCs/>
          <w:color w:val="0070C0"/>
          <w:lang w:val="en-US"/>
        </w:rPr>
        <w:t>PSCell</w:t>
      </w:r>
      <w:proofErr w:type="spellEnd"/>
      <w:r>
        <w:rPr>
          <w:bCs/>
          <w:color w:val="0070C0"/>
        </w:rPr>
        <w:t xml:space="preserve"> </w:t>
      </w:r>
      <w:r>
        <w:rPr>
          <w:rFonts w:hint="eastAsia"/>
          <w:bCs/>
          <w:color w:val="0070C0"/>
        </w:rPr>
        <w:t>will</w:t>
      </w:r>
      <w:r>
        <w:rPr>
          <w:bCs/>
          <w:color w:val="0070C0"/>
        </w:rPr>
        <w:t xml:space="preserve"> be the maximum of the processing time of </w:t>
      </w:r>
      <w:r>
        <w:rPr>
          <w:bCs/>
          <w:color w:val="0070C0"/>
          <w:lang w:val="en-US"/>
        </w:rPr>
        <w:t xml:space="preserve">handover and the processing time of the </w:t>
      </w:r>
      <w:proofErr w:type="spellStart"/>
      <w:r>
        <w:rPr>
          <w:bCs/>
          <w:color w:val="0070C0"/>
          <w:lang w:val="en-US"/>
        </w:rPr>
        <w:t>PSCell</w:t>
      </w:r>
      <w:proofErr w:type="spellEnd"/>
      <w:r>
        <w:rPr>
          <w:bCs/>
          <w:color w:val="0070C0"/>
          <w:lang w:val="en-US"/>
        </w:rPr>
        <w:t xml:space="preserve"> addition.</w:t>
      </w:r>
    </w:p>
    <w:p w14:paraId="3FB77B43" w14:textId="77777777" w:rsidR="009C66FA" w:rsidRDefault="00991A73">
      <w:pPr>
        <w:numPr>
          <w:ilvl w:val="1"/>
          <w:numId w:val="20"/>
        </w:numPr>
        <w:spacing w:after="120" w:line="259" w:lineRule="auto"/>
        <w:ind w:left="1440"/>
        <w:jc w:val="both"/>
        <w:rPr>
          <w:rFonts w:cs="v4.2.0"/>
          <w:bCs/>
          <w:iCs/>
          <w:color w:val="0070C0"/>
          <w:lang w:val="en-US" w:eastAsia="zh-CN"/>
        </w:rPr>
      </w:pPr>
      <w:r>
        <w:rPr>
          <w:color w:val="0070C0"/>
          <w:szCs w:val="24"/>
          <w:lang w:eastAsia="zh-CN"/>
        </w:rPr>
        <w:t xml:space="preserve">Option 2 (Apple): </w:t>
      </w:r>
    </w:p>
    <w:p w14:paraId="7D00969F" w14:textId="77777777" w:rsidR="009C66FA" w:rsidRDefault="00991A73">
      <w:pPr>
        <w:numPr>
          <w:ilvl w:val="2"/>
          <w:numId w:val="20"/>
        </w:numPr>
        <w:spacing w:after="120" w:line="259" w:lineRule="auto"/>
        <w:jc w:val="both"/>
        <w:rPr>
          <w:color w:val="0070C0"/>
          <w:szCs w:val="24"/>
          <w:lang w:eastAsia="zh-CN"/>
        </w:rPr>
      </w:pPr>
      <w:r>
        <w:rPr>
          <w:color w:val="0070C0"/>
          <w:szCs w:val="24"/>
          <w:lang w:eastAsia="zh-CN"/>
        </w:rPr>
        <w:t xml:space="preserve">For sequential processing for HO with </w:t>
      </w:r>
      <w:proofErr w:type="spellStart"/>
      <w:r>
        <w:rPr>
          <w:color w:val="0070C0"/>
          <w:szCs w:val="24"/>
          <w:lang w:eastAsia="zh-CN"/>
        </w:rPr>
        <w:t>PSCell</w:t>
      </w:r>
      <w:proofErr w:type="spellEnd"/>
      <w:r>
        <w:rPr>
          <w:color w:val="0070C0"/>
          <w:szCs w:val="24"/>
          <w:lang w:eastAsia="zh-CN"/>
        </w:rPr>
        <w:t xml:space="preserve">, the total UE processing time for HO with </w:t>
      </w:r>
      <w:proofErr w:type="spellStart"/>
      <w:r>
        <w:rPr>
          <w:color w:val="0070C0"/>
          <w:szCs w:val="24"/>
          <w:lang w:eastAsia="zh-CN"/>
        </w:rPr>
        <w:t>PSCell</w:t>
      </w:r>
      <w:proofErr w:type="spellEnd"/>
      <w:r>
        <w:rPr>
          <w:color w:val="0070C0"/>
          <w:szCs w:val="24"/>
          <w:lang w:eastAsia="zh-CN"/>
        </w:rPr>
        <w:t xml:space="preserve"> is the sum of UE processing timing of HO and UE processing timing of </w:t>
      </w:r>
      <w:proofErr w:type="spellStart"/>
      <w:r>
        <w:rPr>
          <w:color w:val="0070C0"/>
          <w:szCs w:val="24"/>
          <w:lang w:eastAsia="zh-CN"/>
        </w:rPr>
        <w:t>PSCell</w:t>
      </w:r>
      <w:proofErr w:type="spellEnd"/>
      <w:r>
        <w:rPr>
          <w:color w:val="0070C0"/>
          <w:szCs w:val="24"/>
          <w:lang w:eastAsia="zh-CN"/>
        </w:rPr>
        <w:t xml:space="preserve"> addition.</w:t>
      </w:r>
    </w:p>
    <w:p w14:paraId="1A9F5770" w14:textId="77777777" w:rsidR="009C66FA" w:rsidRDefault="00991A73">
      <w:pPr>
        <w:numPr>
          <w:ilvl w:val="2"/>
          <w:numId w:val="20"/>
        </w:numPr>
        <w:spacing w:after="120" w:line="259" w:lineRule="auto"/>
        <w:jc w:val="both"/>
        <w:rPr>
          <w:color w:val="0070C0"/>
          <w:szCs w:val="24"/>
          <w:lang w:eastAsia="zh-CN"/>
        </w:rPr>
      </w:pPr>
      <w:r>
        <w:rPr>
          <w:color w:val="0070C0"/>
          <w:szCs w:val="24"/>
          <w:lang w:eastAsia="zh-CN"/>
        </w:rPr>
        <w:t xml:space="preserve">For parallel processing for HO with </w:t>
      </w:r>
      <w:proofErr w:type="spellStart"/>
      <w:r>
        <w:rPr>
          <w:color w:val="0070C0"/>
          <w:szCs w:val="24"/>
          <w:lang w:eastAsia="zh-CN"/>
        </w:rPr>
        <w:t>PSCell</w:t>
      </w:r>
      <w:proofErr w:type="spellEnd"/>
      <w:r>
        <w:rPr>
          <w:color w:val="0070C0"/>
          <w:szCs w:val="24"/>
          <w:lang w:eastAsia="zh-CN"/>
        </w:rPr>
        <w:t xml:space="preserve">, the total UE processing time for HO with </w:t>
      </w:r>
      <w:proofErr w:type="spellStart"/>
      <w:r>
        <w:rPr>
          <w:color w:val="0070C0"/>
          <w:szCs w:val="24"/>
          <w:lang w:eastAsia="zh-CN"/>
        </w:rPr>
        <w:t>PSCell</w:t>
      </w:r>
      <w:proofErr w:type="spellEnd"/>
      <w:r>
        <w:rPr>
          <w:color w:val="0070C0"/>
          <w:szCs w:val="24"/>
          <w:lang w:eastAsia="zh-CN"/>
        </w:rPr>
        <w:t xml:space="preserve"> could be the maximum one between UE processing timing of HO and UE processing timing of </w:t>
      </w:r>
      <w:proofErr w:type="spellStart"/>
      <w:r>
        <w:rPr>
          <w:color w:val="0070C0"/>
          <w:szCs w:val="24"/>
          <w:lang w:eastAsia="zh-CN"/>
        </w:rPr>
        <w:t>PSCell</w:t>
      </w:r>
      <w:proofErr w:type="spellEnd"/>
      <w:r>
        <w:rPr>
          <w:color w:val="0070C0"/>
          <w:szCs w:val="24"/>
          <w:lang w:eastAsia="zh-CN"/>
        </w:rPr>
        <w:t xml:space="preserve"> addition</w:t>
      </w:r>
    </w:p>
    <w:p w14:paraId="6DEA18F6" w14:textId="77777777" w:rsidR="009C66FA" w:rsidRDefault="00991A73">
      <w:pPr>
        <w:numPr>
          <w:ilvl w:val="2"/>
          <w:numId w:val="20"/>
        </w:numPr>
        <w:spacing w:after="120" w:line="259" w:lineRule="auto"/>
        <w:jc w:val="both"/>
        <w:rPr>
          <w:rFonts w:cs="v4.2.0"/>
          <w:bCs/>
          <w:iCs/>
          <w:color w:val="0070C0"/>
          <w:lang w:val="en-US" w:eastAsia="zh-CN"/>
        </w:rPr>
      </w:pPr>
      <w:r>
        <w:rPr>
          <w:rFonts w:cs="v4.2.0"/>
          <w:bCs/>
          <w:iCs/>
          <w:color w:val="0070C0"/>
          <w:lang w:val="en-US" w:eastAsia="zh-CN"/>
        </w:rPr>
        <w:t xml:space="preserve">the UE processing time for HO with </w:t>
      </w:r>
      <w:proofErr w:type="spellStart"/>
      <w:r>
        <w:rPr>
          <w:rFonts w:cs="v4.2.0"/>
          <w:bCs/>
          <w:iCs/>
          <w:color w:val="0070C0"/>
          <w:lang w:val="en-US" w:eastAsia="zh-CN"/>
        </w:rPr>
        <w:t>PSCell</w:t>
      </w:r>
      <w:proofErr w:type="spellEnd"/>
      <w:r>
        <w:rPr>
          <w:rFonts w:cs="v4.2.0"/>
          <w:bCs/>
          <w:iCs/>
          <w:color w:val="0070C0"/>
          <w:lang w:val="en-US" w:eastAsia="zh-CN"/>
        </w:rPr>
        <w:t xml:space="preserve"> is:</w:t>
      </w:r>
    </w:p>
    <w:tbl>
      <w:tblPr>
        <w:tblStyle w:val="afd"/>
        <w:tblW w:w="8218" w:type="dxa"/>
        <w:tblInd w:w="1413" w:type="dxa"/>
        <w:tblLook w:val="04A0" w:firstRow="1" w:lastRow="0" w:firstColumn="1" w:lastColumn="0" w:noHBand="0" w:noVBand="1"/>
      </w:tblPr>
      <w:tblGrid>
        <w:gridCol w:w="2126"/>
        <w:gridCol w:w="2835"/>
        <w:gridCol w:w="3257"/>
      </w:tblGrid>
      <w:tr w:rsidR="009C66FA" w14:paraId="71A4229F" w14:textId="77777777">
        <w:trPr>
          <w:trHeight w:val="462"/>
        </w:trPr>
        <w:tc>
          <w:tcPr>
            <w:tcW w:w="2126" w:type="dxa"/>
          </w:tcPr>
          <w:p w14:paraId="48CC74D3" w14:textId="77777777" w:rsidR="009C66FA" w:rsidRDefault="00991A73">
            <w:pPr>
              <w:spacing w:after="0"/>
              <w:rPr>
                <w:rFonts w:cs="v4.2.0"/>
                <w:bCs/>
                <w:iCs/>
                <w:color w:val="0070C0"/>
                <w:lang w:val="en-US" w:eastAsia="zh-CN"/>
              </w:rPr>
            </w:pPr>
            <w:r>
              <w:rPr>
                <w:rFonts w:cs="v4.2.0"/>
                <w:bCs/>
                <w:iCs/>
                <w:color w:val="0070C0"/>
                <w:lang w:val="en-US" w:eastAsia="zh-CN"/>
              </w:rPr>
              <w:t>UE processing margin (</w:t>
            </w:r>
            <w:proofErr w:type="spellStart"/>
            <w:r>
              <w:rPr>
                <w:rFonts w:cs="v4.2.0"/>
                <w:bCs/>
                <w:iCs/>
                <w:color w:val="0070C0"/>
                <w:lang w:val="en-US" w:eastAsia="zh-CN"/>
              </w:rPr>
              <w:t>T</w:t>
            </w:r>
            <w:r>
              <w:rPr>
                <w:rFonts w:cs="v4.2.0"/>
                <w:bCs/>
                <w:iCs/>
                <w:color w:val="0070C0"/>
                <w:vertAlign w:val="subscript"/>
                <w:lang w:val="en-US" w:eastAsia="zh-CN"/>
              </w:rPr>
              <w:t>processing</w:t>
            </w:r>
            <w:proofErr w:type="spellEnd"/>
            <w:r>
              <w:rPr>
                <w:rFonts w:cs="v4.2.0"/>
                <w:bCs/>
                <w:iCs/>
                <w:color w:val="0070C0"/>
                <w:lang w:val="en-US" w:eastAsia="zh-CN"/>
              </w:rPr>
              <w:t>)</w:t>
            </w:r>
          </w:p>
        </w:tc>
        <w:tc>
          <w:tcPr>
            <w:tcW w:w="2835" w:type="dxa"/>
          </w:tcPr>
          <w:p w14:paraId="66AAAC60" w14:textId="77777777" w:rsidR="009C66FA" w:rsidRDefault="00991A73">
            <w:pPr>
              <w:spacing w:after="0"/>
              <w:rPr>
                <w:rFonts w:cs="v4.2.0"/>
                <w:bCs/>
                <w:iCs/>
                <w:color w:val="0070C0"/>
                <w:lang w:val="en-US" w:eastAsia="zh-CN"/>
              </w:rPr>
            </w:pPr>
            <w:r>
              <w:rPr>
                <w:rFonts w:cs="v4.2.0"/>
                <w:bCs/>
                <w:iCs/>
                <w:color w:val="0070C0"/>
                <w:lang w:val="en-US" w:eastAsia="zh-CN"/>
              </w:rPr>
              <w:t xml:space="preserve">Target </w:t>
            </w:r>
            <w:proofErr w:type="spellStart"/>
            <w:r>
              <w:rPr>
                <w:rFonts w:cs="v4.2.0"/>
                <w:bCs/>
                <w:iCs/>
                <w:color w:val="0070C0"/>
                <w:lang w:val="en-US" w:eastAsia="zh-CN"/>
              </w:rPr>
              <w:t>Pcell</w:t>
            </w:r>
            <w:proofErr w:type="spellEnd"/>
            <w:r>
              <w:rPr>
                <w:rFonts w:cs="v4.2.0"/>
                <w:bCs/>
                <w:iCs/>
                <w:color w:val="0070C0"/>
                <w:lang w:val="en-US" w:eastAsia="zh-CN"/>
              </w:rPr>
              <w:t xml:space="preserve"> and </w:t>
            </w:r>
            <w:proofErr w:type="spellStart"/>
            <w:r>
              <w:rPr>
                <w:rFonts w:cs="v4.2.0"/>
                <w:bCs/>
                <w:iCs/>
                <w:color w:val="0070C0"/>
                <w:lang w:val="en-US" w:eastAsia="zh-CN"/>
              </w:rPr>
              <w:t>PSCell</w:t>
            </w:r>
            <w:proofErr w:type="spellEnd"/>
            <w:r>
              <w:rPr>
                <w:rFonts w:cs="v4.2.0"/>
                <w:bCs/>
                <w:iCs/>
                <w:color w:val="0070C0"/>
                <w:lang w:val="en-US" w:eastAsia="zh-CN"/>
              </w:rPr>
              <w:t xml:space="preserve"> is in the same FR as old serving cell</w:t>
            </w:r>
          </w:p>
        </w:tc>
        <w:tc>
          <w:tcPr>
            <w:tcW w:w="3257" w:type="dxa"/>
          </w:tcPr>
          <w:p w14:paraId="3CA3C407" w14:textId="77777777" w:rsidR="009C66FA" w:rsidRDefault="00991A73">
            <w:pPr>
              <w:spacing w:after="0"/>
              <w:rPr>
                <w:rFonts w:cs="v4.2.0"/>
                <w:bCs/>
                <w:iCs/>
                <w:color w:val="0070C0"/>
                <w:lang w:val="en-US" w:eastAsia="zh-CN"/>
              </w:rPr>
            </w:pPr>
            <w:r>
              <w:rPr>
                <w:rFonts w:cs="v4.2.0"/>
                <w:bCs/>
                <w:iCs/>
                <w:color w:val="0070C0"/>
                <w:lang w:val="en-US" w:eastAsia="zh-CN"/>
              </w:rPr>
              <w:t xml:space="preserve">Target </w:t>
            </w:r>
            <w:proofErr w:type="spellStart"/>
            <w:r>
              <w:rPr>
                <w:rFonts w:cs="v4.2.0"/>
                <w:bCs/>
                <w:iCs/>
                <w:color w:val="0070C0"/>
                <w:lang w:val="en-US" w:eastAsia="zh-CN"/>
              </w:rPr>
              <w:t>Pcell</w:t>
            </w:r>
            <w:proofErr w:type="spellEnd"/>
            <w:r>
              <w:rPr>
                <w:rFonts w:cs="v4.2.0"/>
                <w:bCs/>
                <w:iCs/>
                <w:color w:val="0070C0"/>
                <w:lang w:val="en-US" w:eastAsia="zh-CN"/>
              </w:rPr>
              <w:t xml:space="preserve"> and/or target </w:t>
            </w:r>
            <w:proofErr w:type="spellStart"/>
            <w:r>
              <w:rPr>
                <w:rFonts w:cs="v4.2.0"/>
                <w:bCs/>
                <w:iCs/>
                <w:color w:val="0070C0"/>
                <w:lang w:val="en-US" w:eastAsia="zh-CN"/>
              </w:rPr>
              <w:t>PSCell</w:t>
            </w:r>
            <w:proofErr w:type="spellEnd"/>
            <w:r>
              <w:rPr>
                <w:rFonts w:cs="v4.2.0"/>
                <w:bCs/>
                <w:iCs/>
                <w:color w:val="0070C0"/>
                <w:lang w:val="en-US" w:eastAsia="zh-CN"/>
              </w:rPr>
              <w:t xml:space="preserve"> is in the different FR from old serving cell</w:t>
            </w:r>
          </w:p>
        </w:tc>
      </w:tr>
      <w:tr w:rsidR="009C66FA" w14:paraId="7447D14B" w14:textId="77777777">
        <w:trPr>
          <w:trHeight w:val="351"/>
        </w:trPr>
        <w:tc>
          <w:tcPr>
            <w:tcW w:w="2126" w:type="dxa"/>
          </w:tcPr>
          <w:p w14:paraId="40D1250C" w14:textId="77777777" w:rsidR="009C66FA" w:rsidRDefault="00991A73">
            <w:pPr>
              <w:spacing w:after="0"/>
              <w:rPr>
                <w:rFonts w:cs="v4.2.0"/>
                <w:bCs/>
                <w:iCs/>
                <w:color w:val="0070C0"/>
                <w:lang w:val="en-US" w:eastAsia="zh-CN"/>
              </w:rPr>
            </w:pPr>
            <w:r>
              <w:rPr>
                <w:rFonts w:cs="v4.2.0"/>
                <w:bCs/>
                <w:iCs/>
                <w:color w:val="0070C0"/>
                <w:lang w:val="en-US" w:eastAsia="zh-CN"/>
              </w:rPr>
              <w:t xml:space="preserve">Sequential processing </w:t>
            </w:r>
          </w:p>
        </w:tc>
        <w:tc>
          <w:tcPr>
            <w:tcW w:w="2835" w:type="dxa"/>
          </w:tcPr>
          <w:p w14:paraId="32871DCB" w14:textId="77777777" w:rsidR="009C66FA" w:rsidRDefault="00991A73">
            <w:pPr>
              <w:spacing w:after="0"/>
              <w:rPr>
                <w:rFonts w:cs="v4.2.0"/>
                <w:bCs/>
                <w:iCs/>
                <w:color w:val="0070C0"/>
                <w:lang w:val="en-US" w:eastAsia="zh-CN"/>
              </w:rPr>
            </w:pPr>
            <w:r>
              <w:rPr>
                <w:rFonts w:cs="v4.2.0"/>
                <w:bCs/>
                <w:iCs/>
                <w:color w:val="0070C0"/>
                <w:lang w:val="en-US" w:eastAsia="zh-CN"/>
              </w:rPr>
              <w:t>40ms</w:t>
            </w:r>
          </w:p>
        </w:tc>
        <w:tc>
          <w:tcPr>
            <w:tcW w:w="3257" w:type="dxa"/>
          </w:tcPr>
          <w:p w14:paraId="048EC5D3" w14:textId="77777777" w:rsidR="009C66FA" w:rsidRDefault="00991A73">
            <w:pPr>
              <w:spacing w:after="0"/>
              <w:rPr>
                <w:rFonts w:cs="v4.2.0"/>
                <w:bCs/>
                <w:iCs/>
                <w:color w:val="0070C0"/>
                <w:lang w:val="en-US" w:eastAsia="zh-CN"/>
              </w:rPr>
            </w:pPr>
            <w:r>
              <w:rPr>
                <w:rFonts w:cs="v4.2.0"/>
                <w:bCs/>
                <w:iCs/>
                <w:color w:val="0070C0"/>
                <w:lang w:val="en-US" w:eastAsia="zh-CN"/>
              </w:rPr>
              <w:t>60ms</w:t>
            </w:r>
          </w:p>
        </w:tc>
      </w:tr>
      <w:tr w:rsidR="009C66FA" w14:paraId="5E7EE0D2" w14:textId="77777777">
        <w:trPr>
          <w:trHeight w:val="150"/>
        </w:trPr>
        <w:tc>
          <w:tcPr>
            <w:tcW w:w="2126" w:type="dxa"/>
          </w:tcPr>
          <w:p w14:paraId="02351972" w14:textId="77777777" w:rsidR="009C66FA" w:rsidRDefault="00991A73">
            <w:pPr>
              <w:spacing w:after="0"/>
              <w:rPr>
                <w:rFonts w:cs="v4.2.0"/>
                <w:bCs/>
                <w:iCs/>
                <w:color w:val="0070C0"/>
                <w:lang w:val="en-US" w:eastAsia="zh-CN"/>
              </w:rPr>
            </w:pPr>
            <w:r>
              <w:rPr>
                <w:rFonts w:cs="v4.2.0"/>
                <w:bCs/>
                <w:iCs/>
                <w:color w:val="0070C0"/>
                <w:lang w:val="en-US" w:eastAsia="zh-CN"/>
              </w:rPr>
              <w:t xml:space="preserve">Parallel processing </w:t>
            </w:r>
          </w:p>
        </w:tc>
        <w:tc>
          <w:tcPr>
            <w:tcW w:w="2835" w:type="dxa"/>
          </w:tcPr>
          <w:p w14:paraId="4A1DCCCE" w14:textId="77777777" w:rsidR="009C66FA" w:rsidRDefault="00991A73">
            <w:pPr>
              <w:spacing w:after="0"/>
              <w:rPr>
                <w:rFonts w:cs="v4.2.0"/>
                <w:bCs/>
                <w:iCs/>
                <w:color w:val="0070C0"/>
                <w:lang w:val="en-US" w:eastAsia="zh-CN"/>
              </w:rPr>
            </w:pPr>
            <w:r>
              <w:rPr>
                <w:rFonts w:cs="v4.2.0"/>
                <w:bCs/>
                <w:iCs/>
                <w:color w:val="0070C0"/>
                <w:lang w:val="en-US" w:eastAsia="zh-CN"/>
              </w:rPr>
              <w:t>20ms</w:t>
            </w:r>
          </w:p>
        </w:tc>
        <w:tc>
          <w:tcPr>
            <w:tcW w:w="3257" w:type="dxa"/>
          </w:tcPr>
          <w:p w14:paraId="7446E2FC" w14:textId="77777777" w:rsidR="009C66FA" w:rsidRDefault="00991A73">
            <w:pPr>
              <w:spacing w:after="0"/>
              <w:rPr>
                <w:rFonts w:cs="v4.2.0"/>
                <w:bCs/>
                <w:iCs/>
                <w:color w:val="0070C0"/>
                <w:lang w:val="en-US" w:eastAsia="zh-CN"/>
              </w:rPr>
            </w:pPr>
            <w:r>
              <w:rPr>
                <w:rFonts w:cs="v4.2.0"/>
                <w:bCs/>
                <w:iCs/>
                <w:color w:val="0070C0"/>
                <w:lang w:val="en-US" w:eastAsia="zh-CN"/>
              </w:rPr>
              <w:t xml:space="preserve">40ms </w:t>
            </w:r>
          </w:p>
        </w:tc>
      </w:tr>
    </w:tbl>
    <w:p w14:paraId="4483BB1F" w14:textId="77777777" w:rsidR="009C66FA" w:rsidRDefault="00991A73">
      <w:pPr>
        <w:numPr>
          <w:ilvl w:val="1"/>
          <w:numId w:val="20"/>
        </w:numPr>
        <w:spacing w:before="240" w:after="120" w:line="259" w:lineRule="auto"/>
        <w:ind w:left="1440"/>
        <w:jc w:val="both"/>
        <w:rPr>
          <w:color w:val="0070C0"/>
          <w:szCs w:val="24"/>
          <w:lang w:eastAsia="zh-CN"/>
        </w:rPr>
      </w:pPr>
      <w:r>
        <w:rPr>
          <w:rFonts w:hint="eastAsia"/>
          <w:color w:val="0070C0"/>
          <w:szCs w:val="24"/>
          <w:lang w:eastAsia="zh-CN"/>
        </w:rPr>
        <w:t xml:space="preserve">Option </w:t>
      </w:r>
      <w:r>
        <w:rPr>
          <w:color w:val="0070C0"/>
          <w:szCs w:val="24"/>
          <w:lang w:eastAsia="zh-CN"/>
        </w:rPr>
        <w:t>3</w:t>
      </w:r>
      <w:r>
        <w:rPr>
          <w:rFonts w:hint="eastAsia"/>
          <w:color w:val="0070C0"/>
          <w:szCs w:val="24"/>
          <w:lang w:eastAsia="zh-CN"/>
        </w:rPr>
        <w:t xml:space="preserve"> (</w:t>
      </w:r>
      <w:r>
        <w:rPr>
          <w:color w:val="0070C0"/>
          <w:szCs w:val="24"/>
          <w:lang w:eastAsia="zh-CN"/>
        </w:rPr>
        <w:t>Huawei</w:t>
      </w:r>
      <w:r>
        <w:rPr>
          <w:rFonts w:hint="eastAsia"/>
          <w:color w:val="0070C0"/>
          <w:szCs w:val="24"/>
          <w:lang w:eastAsia="zh-CN"/>
        </w:rPr>
        <w:t>):</w:t>
      </w:r>
      <w:r>
        <w:rPr>
          <w:color w:val="0070C0"/>
          <w:szCs w:val="24"/>
          <w:lang w:eastAsia="zh-CN"/>
        </w:rPr>
        <w:t xml:space="preserve"> </w:t>
      </w:r>
    </w:p>
    <w:p w14:paraId="0CAE5E25" w14:textId="77777777" w:rsidR="009C66FA" w:rsidRDefault="00991A73">
      <w:pPr>
        <w:numPr>
          <w:ilvl w:val="2"/>
          <w:numId w:val="20"/>
        </w:numPr>
        <w:spacing w:after="120" w:line="259" w:lineRule="auto"/>
        <w:jc w:val="both"/>
        <w:rPr>
          <w:bCs/>
          <w:color w:val="0070C0"/>
          <w:szCs w:val="24"/>
          <w:lang w:eastAsia="zh-CN"/>
        </w:rPr>
      </w:pPr>
      <w:proofErr w:type="spellStart"/>
      <w:r>
        <w:rPr>
          <w:rFonts w:eastAsiaTheme="minorEastAsia"/>
          <w:bCs/>
          <w:color w:val="0070C0"/>
          <w:lang w:val="en-US" w:eastAsia="zh-CN"/>
        </w:rPr>
        <w:t>T</w:t>
      </w:r>
      <w:r>
        <w:rPr>
          <w:rFonts w:eastAsiaTheme="minorEastAsia"/>
          <w:bCs/>
          <w:color w:val="0070C0"/>
          <w:vertAlign w:val="subscript"/>
          <w:lang w:val="en-US" w:eastAsia="zh-CN"/>
        </w:rPr>
        <w:t>processing</w:t>
      </w:r>
      <w:proofErr w:type="spellEnd"/>
      <w:r>
        <w:rPr>
          <w:rFonts w:eastAsiaTheme="minorEastAsia"/>
          <w:bCs/>
          <w:color w:val="0070C0"/>
          <w:lang w:val="en-US" w:eastAsia="zh-CN"/>
        </w:rPr>
        <w:t xml:space="preserve"> is the maximum one between UE processing timing of HO and UE processing timing of </w:t>
      </w:r>
      <w:proofErr w:type="spellStart"/>
      <w:r>
        <w:rPr>
          <w:rFonts w:eastAsiaTheme="minorEastAsia"/>
          <w:bCs/>
          <w:color w:val="0070C0"/>
          <w:lang w:val="en-US" w:eastAsia="zh-CN"/>
        </w:rPr>
        <w:t>PSCell</w:t>
      </w:r>
      <w:proofErr w:type="spellEnd"/>
      <w:r>
        <w:rPr>
          <w:rFonts w:eastAsiaTheme="minorEastAsia"/>
          <w:bCs/>
          <w:color w:val="0070C0"/>
          <w:lang w:val="en-US" w:eastAsia="zh-CN"/>
        </w:rPr>
        <w:t xml:space="preserve"> addition/change regardless whether </w:t>
      </w:r>
      <w:proofErr w:type="spellStart"/>
      <w:r>
        <w:rPr>
          <w:rFonts w:eastAsiaTheme="minorEastAsia"/>
          <w:bCs/>
          <w:i/>
          <w:color w:val="0070C0"/>
          <w:lang w:val="en-US" w:eastAsia="zh-CN"/>
        </w:rPr>
        <w:t>targetCellSMTC</w:t>
      </w:r>
      <w:proofErr w:type="spellEnd"/>
      <w:r>
        <w:rPr>
          <w:rFonts w:eastAsiaTheme="minorEastAsia"/>
          <w:bCs/>
          <w:i/>
          <w:color w:val="0070C0"/>
          <w:lang w:val="en-US" w:eastAsia="zh-CN"/>
        </w:rPr>
        <w:t xml:space="preserve">-SCG </w:t>
      </w:r>
      <w:r>
        <w:rPr>
          <w:rFonts w:eastAsiaTheme="minorEastAsia"/>
          <w:bCs/>
          <w:color w:val="0070C0"/>
          <w:lang w:val="en-US" w:eastAsia="zh-CN"/>
        </w:rPr>
        <w:t>is configured or not.</w:t>
      </w:r>
    </w:p>
    <w:p w14:paraId="185E68AB" w14:textId="77777777" w:rsidR="009C66FA" w:rsidRDefault="00991A73">
      <w:pPr>
        <w:numPr>
          <w:ilvl w:val="1"/>
          <w:numId w:val="20"/>
        </w:numPr>
        <w:spacing w:after="120" w:line="259" w:lineRule="auto"/>
        <w:ind w:left="1440"/>
        <w:jc w:val="both"/>
        <w:rPr>
          <w:color w:val="0070C0"/>
          <w:szCs w:val="24"/>
          <w:lang w:eastAsia="zh-CN"/>
        </w:rPr>
      </w:pPr>
      <w:r>
        <w:rPr>
          <w:color w:val="0070C0"/>
          <w:szCs w:val="24"/>
          <w:lang w:eastAsia="zh-CN"/>
        </w:rPr>
        <w:t xml:space="preserve">Option 4 (Ericsson): </w:t>
      </w:r>
    </w:p>
    <w:p w14:paraId="78E21693" w14:textId="77777777" w:rsidR="009C66FA" w:rsidRDefault="00991A73">
      <w:pPr>
        <w:numPr>
          <w:ilvl w:val="2"/>
          <w:numId w:val="20"/>
        </w:numPr>
        <w:spacing w:after="120" w:line="259" w:lineRule="auto"/>
        <w:jc w:val="both"/>
        <w:rPr>
          <w:color w:val="0070C0"/>
          <w:szCs w:val="24"/>
          <w:lang w:eastAsia="zh-CN"/>
        </w:rPr>
      </w:pPr>
      <w:r>
        <w:rPr>
          <w:color w:val="0070C0"/>
          <w:szCs w:val="24"/>
          <w:lang w:eastAsia="zh-CN"/>
        </w:rPr>
        <w:t xml:space="preserve">For software processing for </w:t>
      </w:r>
      <w:proofErr w:type="spellStart"/>
      <w:r>
        <w:rPr>
          <w:color w:val="0070C0"/>
          <w:szCs w:val="24"/>
          <w:lang w:eastAsia="zh-CN"/>
        </w:rPr>
        <w:t>PSCell</w:t>
      </w:r>
      <w:proofErr w:type="spellEnd"/>
      <w:r>
        <w:rPr>
          <w:color w:val="0070C0"/>
          <w:szCs w:val="24"/>
          <w:lang w:eastAsia="zh-CN"/>
        </w:rPr>
        <w:t>, the following values are to be used.</w:t>
      </w:r>
    </w:p>
    <w:p w14:paraId="1488F6EC" w14:textId="77777777" w:rsidR="009C66FA" w:rsidRDefault="00991A73">
      <w:pPr>
        <w:numPr>
          <w:ilvl w:val="3"/>
          <w:numId w:val="20"/>
        </w:numPr>
        <w:spacing w:after="120" w:line="259" w:lineRule="auto"/>
        <w:jc w:val="both"/>
        <w:rPr>
          <w:color w:val="0070C0"/>
          <w:szCs w:val="24"/>
          <w:lang w:eastAsia="zh-CN"/>
        </w:rPr>
      </w:pPr>
      <w:r>
        <w:rPr>
          <w:color w:val="0070C0"/>
          <w:szCs w:val="24"/>
          <w:lang w:eastAsia="zh-CN"/>
        </w:rPr>
        <w:t>20ms, when source and target cells are different NR cells in same FR,</w:t>
      </w:r>
    </w:p>
    <w:p w14:paraId="65757667" w14:textId="77777777" w:rsidR="009C66FA" w:rsidRDefault="00991A73">
      <w:pPr>
        <w:numPr>
          <w:ilvl w:val="3"/>
          <w:numId w:val="20"/>
        </w:numPr>
        <w:spacing w:after="120" w:line="259" w:lineRule="auto"/>
        <w:jc w:val="both"/>
        <w:rPr>
          <w:color w:val="0070C0"/>
          <w:szCs w:val="24"/>
          <w:lang w:eastAsia="zh-CN"/>
        </w:rPr>
      </w:pPr>
      <w:r>
        <w:rPr>
          <w:color w:val="0070C0"/>
          <w:szCs w:val="24"/>
          <w:lang w:eastAsia="zh-CN"/>
        </w:rPr>
        <w:t>40ms, when source and target cells are different NR cells in different FRs,</w:t>
      </w:r>
    </w:p>
    <w:p w14:paraId="664C2FDF" w14:textId="77777777" w:rsidR="009C66FA" w:rsidRDefault="00991A73">
      <w:pPr>
        <w:numPr>
          <w:ilvl w:val="3"/>
          <w:numId w:val="20"/>
        </w:numPr>
        <w:spacing w:after="120" w:line="259" w:lineRule="auto"/>
        <w:jc w:val="both"/>
        <w:rPr>
          <w:color w:val="0070C0"/>
          <w:szCs w:val="24"/>
          <w:lang w:eastAsia="zh-CN"/>
        </w:rPr>
      </w:pPr>
      <w:r>
        <w:rPr>
          <w:color w:val="0070C0"/>
          <w:szCs w:val="24"/>
          <w:lang w:eastAsia="zh-CN"/>
        </w:rPr>
        <w:t xml:space="preserve">[40ms], when there is no source </w:t>
      </w:r>
      <w:proofErr w:type="spellStart"/>
      <w:r>
        <w:rPr>
          <w:color w:val="0070C0"/>
          <w:szCs w:val="24"/>
          <w:lang w:eastAsia="zh-CN"/>
        </w:rPr>
        <w:t>PSCell</w:t>
      </w:r>
      <w:proofErr w:type="spellEnd"/>
      <w:r>
        <w:rPr>
          <w:color w:val="0070C0"/>
          <w:szCs w:val="24"/>
          <w:lang w:eastAsia="zh-CN"/>
        </w:rPr>
        <w:t xml:space="preserve"> </w:t>
      </w:r>
      <w:proofErr w:type="gramStart"/>
      <w:r>
        <w:rPr>
          <w:color w:val="0070C0"/>
          <w:szCs w:val="24"/>
          <w:lang w:eastAsia="zh-CN"/>
        </w:rPr>
        <w:t>i.e.</w:t>
      </w:r>
      <w:proofErr w:type="gramEnd"/>
      <w:r>
        <w:rPr>
          <w:color w:val="0070C0"/>
          <w:szCs w:val="24"/>
          <w:lang w:eastAsia="zh-CN"/>
        </w:rPr>
        <w:t xml:space="preserve"> when it is a matter of </w:t>
      </w:r>
      <w:proofErr w:type="spellStart"/>
      <w:r>
        <w:rPr>
          <w:color w:val="0070C0"/>
          <w:szCs w:val="24"/>
          <w:lang w:eastAsia="zh-CN"/>
        </w:rPr>
        <w:t>PSCell</w:t>
      </w:r>
      <w:proofErr w:type="spellEnd"/>
      <w:r>
        <w:rPr>
          <w:color w:val="0070C0"/>
          <w:szCs w:val="24"/>
          <w:lang w:eastAsia="zh-CN"/>
        </w:rPr>
        <w:t xml:space="preserve"> addition.</w:t>
      </w:r>
    </w:p>
    <w:p w14:paraId="13D571C7" w14:textId="77777777" w:rsidR="009C66FA" w:rsidRDefault="00991A73">
      <w:pPr>
        <w:numPr>
          <w:ilvl w:val="1"/>
          <w:numId w:val="20"/>
        </w:numPr>
        <w:spacing w:after="120" w:line="259" w:lineRule="auto"/>
        <w:ind w:left="1440"/>
        <w:jc w:val="both"/>
        <w:rPr>
          <w:color w:val="0070C0"/>
          <w:szCs w:val="24"/>
          <w:lang w:eastAsia="zh-CN"/>
        </w:rPr>
      </w:pPr>
      <w:r>
        <w:rPr>
          <w:rFonts w:hint="eastAsia"/>
          <w:color w:val="0070C0"/>
          <w:szCs w:val="24"/>
          <w:lang w:eastAsia="zh-CN"/>
        </w:rPr>
        <w:t xml:space="preserve">Option </w:t>
      </w:r>
      <w:r>
        <w:rPr>
          <w:color w:val="0070C0"/>
          <w:szCs w:val="24"/>
          <w:lang w:eastAsia="zh-CN"/>
        </w:rPr>
        <w:t>5</w:t>
      </w:r>
      <w:r>
        <w:rPr>
          <w:rFonts w:hint="eastAsia"/>
          <w:color w:val="0070C0"/>
          <w:szCs w:val="24"/>
          <w:lang w:eastAsia="zh-CN"/>
        </w:rPr>
        <w:t xml:space="preserve"> (</w:t>
      </w:r>
      <w:r>
        <w:rPr>
          <w:color w:val="0070C0"/>
          <w:szCs w:val="24"/>
          <w:lang w:eastAsia="zh-CN"/>
        </w:rPr>
        <w:t>Nokia</w:t>
      </w:r>
      <w:r>
        <w:rPr>
          <w:rFonts w:hint="eastAsia"/>
          <w:color w:val="0070C0"/>
          <w:szCs w:val="24"/>
          <w:lang w:eastAsia="zh-CN"/>
        </w:rPr>
        <w:t>):</w:t>
      </w:r>
      <w:r>
        <w:rPr>
          <w:color w:val="0070C0"/>
          <w:szCs w:val="24"/>
          <w:lang w:eastAsia="zh-CN"/>
        </w:rPr>
        <w:t xml:space="preserve"> </w:t>
      </w:r>
    </w:p>
    <w:p w14:paraId="7E7AAB1E" w14:textId="77777777" w:rsidR="009C66FA" w:rsidRDefault="00991A73">
      <w:pPr>
        <w:numPr>
          <w:ilvl w:val="2"/>
          <w:numId w:val="20"/>
        </w:numPr>
        <w:spacing w:after="120" w:line="259" w:lineRule="auto"/>
        <w:jc w:val="both"/>
        <w:rPr>
          <w:color w:val="0070C0"/>
          <w:szCs w:val="24"/>
          <w:lang w:eastAsia="zh-CN"/>
        </w:rPr>
      </w:pPr>
      <w:r>
        <w:rPr>
          <w:color w:val="0070C0"/>
        </w:rPr>
        <w:t xml:space="preserve">HO with </w:t>
      </w:r>
      <w:proofErr w:type="spellStart"/>
      <w:r>
        <w:rPr>
          <w:color w:val="0070C0"/>
        </w:rPr>
        <w:t>PSCell</w:t>
      </w:r>
      <w:proofErr w:type="spellEnd"/>
      <w:r>
        <w:rPr>
          <w:color w:val="0070C0"/>
        </w:rPr>
        <w:t xml:space="preserve"> RRM requirements can refer to existing handover requirements and </w:t>
      </w:r>
      <w:proofErr w:type="spellStart"/>
      <w:r>
        <w:rPr>
          <w:color w:val="0070C0"/>
        </w:rPr>
        <w:t>PSCell</w:t>
      </w:r>
      <w:proofErr w:type="spellEnd"/>
      <w:r>
        <w:rPr>
          <w:color w:val="0070C0"/>
        </w:rPr>
        <w:t xml:space="preserve"> addition requirements directly</w:t>
      </w:r>
    </w:p>
    <w:p w14:paraId="43039735" w14:textId="77777777" w:rsidR="009C66FA" w:rsidRDefault="00991A73">
      <w:pPr>
        <w:numPr>
          <w:ilvl w:val="1"/>
          <w:numId w:val="20"/>
        </w:numPr>
        <w:spacing w:after="120" w:line="259" w:lineRule="auto"/>
        <w:ind w:left="1440"/>
        <w:jc w:val="both"/>
        <w:rPr>
          <w:color w:val="0070C0"/>
          <w:szCs w:val="24"/>
          <w:lang w:eastAsia="zh-CN"/>
        </w:rPr>
      </w:pPr>
      <w:r>
        <w:rPr>
          <w:rFonts w:hint="eastAsia"/>
          <w:color w:val="0070C0"/>
          <w:szCs w:val="24"/>
          <w:lang w:eastAsia="zh-CN"/>
        </w:rPr>
        <w:t xml:space="preserve">Option </w:t>
      </w:r>
      <w:r>
        <w:rPr>
          <w:color w:val="0070C0"/>
          <w:szCs w:val="24"/>
          <w:lang w:eastAsia="zh-CN"/>
        </w:rPr>
        <w:t>6</w:t>
      </w:r>
      <w:r>
        <w:rPr>
          <w:rFonts w:hint="eastAsia"/>
          <w:color w:val="0070C0"/>
          <w:szCs w:val="24"/>
          <w:lang w:eastAsia="zh-CN"/>
        </w:rPr>
        <w:t xml:space="preserve"> (</w:t>
      </w:r>
      <w:r>
        <w:rPr>
          <w:color w:val="0070C0"/>
          <w:szCs w:val="24"/>
          <w:lang w:eastAsia="zh-CN"/>
        </w:rPr>
        <w:t>OPPO</w:t>
      </w:r>
      <w:r>
        <w:rPr>
          <w:rFonts w:hint="eastAsia"/>
          <w:color w:val="0070C0"/>
          <w:szCs w:val="24"/>
          <w:lang w:eastAsia="zh-CN"/>
        </w:rPr>
        <w:t>)</w:t>
      </w:r>
      <w:r>
        <w:rPr>
          <w:color w:val="0070C0"/>
          <w:szCs w:val="24"/>
          <w:lang w:eastAsia="zh-CN"/>
        </w:rPr>
        <w:t xml:space="preserve">: </w:t>
      </w:r>
    </w:p>
    <w:p w14:paraId="7BCCA916" w14:textId="77777777" w:rsidR="009C66FA" w:rsidRDefault="00991A73">
      <w:pPr>
        <w:numPr>
          <w:ilvl w:val="2"/>
          <w:numId w:val="20"/>
        </w:numPr>
        <w:spacing w:after="120" w:line="259" w:lineRule="auto"/>
        <w:jc w:val="both"/>
        <w:rPr>
          <w:color w:val="0070C0"/>
          <w:szCs w:val="24"/>
          <w:lang w:eastAsia="zh-CN"/>
        </w:rPr>
      </w:pPr>
      <w:r>
        <w:rPr>
          <w:rFonts w:hint="eastAsia"/>
          <w:color w:val="0070C0"/>
          <w:szCs w:val="24"/>
          <w:lang w:eastAsia="zh-CN"/>
        </w:rPr>
        <w:t>F</w:t>
      </w:r>
      <w:r>
        <w:rPr>
          <w:color w:val="0070C0"/>
          <w:szCs w:val="24"/>
          <w:lang w:eastAsia="zh-CN"/>
        </w:rPr>
        <w:t xml:space="preserve">or the case NR SA to EN-DC, we agree to extend the UE processing time to </w:t>
      </w:r>
      <w:r>
        <w:rPr>
          <w:rFonts w:hint="eastAsia"/>
          <w:color w:val="0070C0"/>
          <w:szCs w:val="24"/>
          <w:lang w:eastAsia="zh-CN"/>
        </w:rPr>
        <w:t>[3</w:t>
      </w:r>
      <w:r>
        <w:rPr>
          <w:color w:val="0070C0"/>
          <w:szCs w:val="24"/>
          <w:lang w:eastAsia="zh-CN"/>
        </w:rPr>
        <w:t>0]</w:t>
      </w:r>
      <w:proofErr w:type="spellStart"/>
      <w:r>
        <w:rPr>
          <w:color w:val="0070C0"/>
          <w:szCs w:val="24"/>
          <w:lang w:eastAsia="zh-CN"/>
        </w:rPr>
        <w:t>ms</w:t>
      </w:r>
      <w:proofErr w:type="spellEnd"/>
      <w:r>
        <w:rPr>
          <w:color w:val="0070C0"/>
          <w:szCs w:val="24"/>
          <w:lang w:eastAsia="zh-CN"/>
        </w:rPr>
        <w:t xml:space="preserve"> assuming sequential UE processing timing of HO and </w:t>
      </w:r>
      <w:proofErr w:type="spellStart"/>
      <w:r>
        <w:rPr>
          <w:color w:val="0070C0"/>
          <w:szCs w:val="24"/>
          <w:lang w:eastAsia="zh-CN"/>
        </w:rPr>
        <w:t>PSCell</w:t>
      </w:r>
      <w:proofErr w:type="spellEnd"/>
      <w:r>
        <w:rPr>
          <w:color w:val="0070C0"/>
          <w:szCs w:val="24"/>
          <w:lang w:eastAsia="zh-CN"/>
        </w:rPr>
        <w:t xml:space="preserve"> addition.</w:t>
      </w:r>
    </w:p>
    <w:p w14:paraId="757FB337" w14:textId="77777777" w:rsidR="009C66FA" w:rsidRDefault="00991A73">
      <w:pPr>
        <w:numPr>
          <w:ilvl w:val="2"/>
          <w:numId w:val="20"/>
        </w:numPr>
        <w:spacing w:after="120" w:line="259" w:lineRule="auto"/>
        <w:jc w:val="both"/>
        <w:rPr>
          <w:color w:val="0070C0"/>
          <w:szCs w:val="24"/>
          <w:lang w:eastAsia="zh-CN"/>
        </w:rPr>
      </w:pPr>
      <w:r>
        <w:rPr>
          <w:color w:val="0070C0"/>
          <w:szCs w:val="24"/>
          <w:lang w:eastAsia="zh-CN"/>
        </w:rPr>
        <w:t>For the case EN-DC to EN-DC, and NR-DC to NR-DC, the UE processing time to be [</w:t>
      </w:r>
      <w:r>
        <w:rPr>
          <w:rFonts w:hint="eastAsia"/>
          <w:color w:val="0070C0"/>
          <w:szCs w:val="24"/>
          <w:lang w:eastAsia="zh-CN"/>
        </w:rPr>
        <w:t>3</w:t>
      </w:r>
      <w:r>
        <w:rPr>
          <w:color w:val="0070C0"/>
          <w:szCs w:val="24"/>
          <w:lang w:eastAsia="zh-CN"/>
        </w:rPr>
        <w:t>0]</w:t>
      </w:r>
      <w:proofErr w:type="spellStart"/>
      <w:r>
        <w:rPr>
          <w:color w:val="0070C0"/>
          <w:szCs w:val="24"/>
          <w:lang w:eastAsia="zh-CN"/>
        </w:rPr>
        <w:t>ms</w:t>
      </w:r>
      <w:proofErr w:type="spellEnd"/>
      <w:r>
        <w:rPr>
          <w:color w:val="0070C0"/>
          <w:szCs w:val="24"/>
          <w:lang w:eastAsia="zh-CN"/>
        </w:rPr>
        <w:t xml:space="preserve"> within the same FR of target </w:t>
      </w:r>
      <w:proofErr w:type="spellStart"/>
      <w:r>
        <w:rPr>
          <w:color w:val="0070C0"/>
          <w:szCs w:val="24"/>
          <w:lang w:eastAsia="zh-CN"/>
        </w:rPr>
        <w:t>PCell</w:t>
      </w:r>
      <w:proofErr w:type="spellEnd"/>
      <w:r>
        <w:rPr>
          <w:color w:val="0070C0"/>
          <w:szCs w:val="24"/>
          <w:lang w:eastAsia="zh-CN"/>
        </w:rPr>
        <w:t xml:space="preserve"> and </w:t>
      </w:r>
      <w:proofErr w:type="spellStart"/>
      <w:r>
        <w:rPr>
          <w:color w:val="0070C0"/>
          <w:szCs w:val="24"/>
          <w:lang w:eastAsia="zh-CN"/>
        </w:rPr>
        <w:t>PSCell</w:t>
      </w:r>
      <w:proofErr w:type="spellEnd"/>
      <w:r>
        <w:rPr>
          <w:color w:val="0070C0"/>
          <w:szCs w:val="24"/>
          <w:lang w:eastAsia="zh-CN"/>
        </w:rPr>
        <w:t>; otherwise, otherwise the UE processing time shall be [</w:t>
      </w:r>
      <w:r>
        <w:rPr>
          <w:rFonts w:hint="eastAsia"/>
          <w:color w:val="0070C0"/>
          <w:szCs w:val="24"/>
          <w:lang w:eastAsia="zh-CN"/>
        </w:rPr>
        <w:t>5</w:t>
      </w:r>
      <w:r>
        <w:rPr>
          <w:color w:val="0070C0"/>
          <w:szCs w:val="24"/>
          <w:lang w:eastAsia="zh-CN"/>
        </w:rPr>
        <w:t>0]</w:t>
      </w:r>
      <w:proofErr w:type="spellStart"/>
      <w:r>
        <w:rPr>
          <w:color w:val="0070C0"/>
          <w:szCs w:val="24"/>
          <w:lang w:eastAsia="zh-CN"/>
        </w:rPr>
        <w:t>ms</w:t>
      </w:r>
      <w:proofErr w:type="spellEnd"/>
      <w:r>
        <w:rPr>
          <w:color w:val="0070C0"/>
          <w:szCs w:val="24"/>
          <w:lang w:eastAsia="zh-CN"/>
        </w:rPr>
        <w:t xml:space="preserve"> as the legacy </w:t>
      </w:r>
      <w:proofErr w:type="spellStart"/>
      <w:r>
        <w:rPr>
          <w:color w:val="0070C0"/>
          <w:szCs w:val="24"/>
          <w:lang w:eastAsia="zh-CN"/>
        </w:rPr>
        <w:t>PSCell</w:t>
      </w:r>
      <w:proofErr w:type="spellEnd"/>
      <w:r>
        <w:rPr>
          <w:color w:val="0070C0"/>
          <w:szCs w:val="24"/>
          <w:lang w:eastAsia="zh-CN"/>
        </w:rPr>
        <w:t xml:space="preserve"> change requirement.</w:t>
      </w:r>
    </w:p>
    <w:p w14:paraId="3F0B397F" w14:textId="77777777" w:rsidR="009C66FA" w:rsidRDefault="00991A73">
      <w:pPr>
        <w:numPr>
          <w:ilvl w:val="1"/>
          <w:numId w:val="20"/>
        </w:numPr>
        <w:spacing w:after="120" w:line="259" w:lineRule="auto"/>
        <w:ind w:left="1440"/>
        <w:jc w:val="both"/>
        <w:rPr>
          <w:color w:val="0070C0"/>
          <w:szCs w:val="24"/>
          <w:lang w:eastAsia="zh-CN"/>
        </w:rPr>
      </w:pPr>
      <w:r>
        <w:rPr>
          <w:rFonts w:hint="eastAsia"/>
          <w:color w:val="0070C0"/>
          <w:szCs w:val="24"/>
          <w:lang w:eastAsia="zh-CN"/>
        </w:rPr>
        <w:t xml:space="preserve">Option </w:t>
      </w:r>
      <w:r>
        <w:rPr>
          <w:color w:val="0070C0"/>
          <w:szCs w:val="24"/>
          <w:lang w:eastAsia="zh-CN"/>
        </w:rPr>
        <w:t>7</w:t>
      </w:r>
      <w:r>
        <w:rPr>
          <w:rFonts w:hint="eastAsia"/>
          <w:color w:val="0070C0"/>
          <w:szCs w:val="24"/>
          <w:lang w:eastAsia="zh-CN"/>
        </w:rPr>
        <w:t xml:space="preserve"> (</w:t>
      </w:r>
      <w:r>
        <w:rPr>
          <w:color w:val="0070C0"/>
          <w:szCs w:val="24"/>
          <w:lang w:eastAsia="zh-CN"/>
        </w:rPr>
        <w:t>MTK</w:t>
      </w:r>
      <w:r>
        <w:rPr>
          <w:rFonts w:hint="eastAsia"/>
          <w:color w:val="0070C0"/>
          <w:szCs w:val="24"/>
          <w:lang w:eastAsia="zh-CN"/>
        </w:rPr>
        <w:t>)</w:t>
      </w:r>
      <w:r>
        <w:rPr>
          <w:color w:val="0070C0"/>
          <w:szCs w:val="24"/>
          <w:lang w:eastAsia="zh-CN"/>
        </w:rPr>
        <w:t xml:space="preserve">: </w:t>
      </w:r>
    </w:p>
    <w:p w14:paraId="2CA981FF" w14:textId="77777777" w:rsidR="009C66FA" w:rsidRDefault="00991A73">
      <w:pPr>
        <w:numPr>
          <w:ilvl w:val="2"/>
          <w:numId w:val="20"/>
        </w:numPr>
        <w:spacing w:after="120" w:line="259" w:lineRule="auto"/>
        <w:jc w:val="both"/>
        <w:rPr>
          <w:color w:val="0070C0"/>
          <w:szCs w:val="24"/>
          <w:lang w:eastAsia="zh-CN"/>
        </w:rPr>
      </w:pPr>
      <w:r>
        <w:rPr>
          <w:color w:val="0070C0"/>
          <w:szCs w:val="24"/>
          <w:lang w:eastAsia="zh-CN"/>
        </w:rPr>
        <w:t xml:space="preserve">The overall </w:t>
      </w:r>
      <w:proofErr w:type="spellStart"/>
      <w:r>
        <w:rPr>
          <w:color w:val="0070C0"/>
          <w:szCs w:val="24"/>
          <w:lang w:eastAsia="zh-CN"/>
        </w:rPr>
        <w:t>T</w:t>
      </w:r>
      <w:r>
        <w:rPr>
          <w:color w:val="0070C0"/>
          <w:szCs w:val="24"/>
          <w:vertAlign w:val="subscript"/>
          <w:lang w:eastAsia="zh-CN"/>
        </w:rPr>
        <w:t>processing</w:t>
      </w:r>
      <w:proofErr w:type="spellEnd"/>
      <w:r>
        <w:rPr>
          <w:color w:val="0070C0"/>
          <w:szCs w:val="24"/>
          <w:lang w:eastAsia="zh-CN"/>
        </w:rPr>
        <w:t xml:space="preserve"> for HO with </w:t>
      </w:r>
      <w:proofErr w:type="spellStart"/>
      <w:r>
        <w:rPr>
          <w:color w:val="0070C0"/>
          <w:szCs w:val="24"/>
          <w:lang w:eastAsia="zh-CN"/>
        </w:rPr>
        <w:t>PSCell</w:t>
      </w:r>
      <w:proofErr w:type="spellEnd"/>
      <w:r>
        <w:rPr>
          <w:color w:val="0070C0"/>
          <w:szCs w:val="24"/>
          <w:lang w:eastAsia="zh-CN"/>
        </w:rPr>
        <w:t xml:space="preserve"> should be </w:t>
      </w:r>
      <w:proofErr w:type="gramStart"/>
      <w:r>
        <w:rPr>
          <w:color w:val="0070C0"/>
          <w:szCs w:val="24"/>
          <w:lang w:eastAsia="zh-CN"/>
        </w:rPr>
        <w:t>max(</w:t>
      </w:r>
      <w:proofErr w:type="spellStart"/>
      <w:proofErr w:type="gramEnd"/>
      <w:r>
        <w:rPr>
          <w:color w:val="0070C0"/>
          <w:szCs w:val="24"/>
          <w:lang w:eastAsia="zh-CN"/>
        </w:rPr>
        <w:t>T</w:t>
      </w:r>
      <w:r>
        <w:rPr>
          <w:color w:val="0070C0"/>
          <w:szCs w:val="24"/>
          <w:vertAlign w:val="subscript"/>
          <w:lang w:eastAsia="zh-CN"/>
        </w:rPr>
        <w:t>processing</w:t>
      </w:r>
      <w:proofErr w:type="spellEnd"/>
      <w:r>
        <w:rPr>
          <w:color w:val="0070C0"/>
          <w:szCs w:val="24"/>
          <w:lang w:eastAsia="zh-CN"/>
        </w:rPr>
        <w:t xml:space="preserve"> for </w:t>
      </w:r>
      <w:proofErr w:type="spellStart"/>
      <w:r>
        <w:rPr>
          <w:color w:val="0070C0"/>
          <w:szCs w:val="24"/>
          <w:lang w:eastAsia="zh-CN"/>
        </w:rPr>
        <w:t>PCell</w:t>
      </w:r>
      <w:proofErr w:type="spellEnd"/>
      <w:r>
        <w:rPr>
          <w:color w:val="0070C0"/>
          <w:szCs w:val="24"/>
          <w:lang w:eastAsia="zh-CN"/>
        </w:rPr>
        <w:t xml:space="preserve"> HO, </w:t>
      </w:r>
      <w:proofErr w:type="spellStart"/>
      <w:r>
        <w:rPr>
          <w:color w:val="0070C0"/>
          <w:szCs w:val="24"/>
          <w:lang w:eastAsia="zh-CN"/>
        </w:rPr>
        <w:t>T</w:t>
      </w:r>
      <w:r>
        <w:rPr>
          <w:color w:val="0070C0"/>
          <w:szCs w:val="24"/>
          <w:vertAlign w:val="subscript"/>
          <w:lang w:eastAsia="zh-CN"/>
        </w:rPr>
        <w:t>processing</w:t>
      </w:r>
      <w:proofErr w:type="spellEnd"/>
      <w:r>
        <w:rPr>
          <w:color w:val="0070C0"/>
          <w:szCs w:val="24"/>
          <w:lang w:eastAsia="zh-CN"/>
        </w:rPr>
        <w:t xml:space="preserve"> for </w:t>
      </w:r>
      <w:proofErr w:type="spellStart"/>
      <w:r>
        <w:rPr>
          <w:color w:val="0070C0"/>
          <w:szCs w:val="24"/>
          <w:lang w:eastAsia="zh-CN"/>
        </w:rPr>
        <w:t>PSCell</w:t>
      </w:r>
      <w:proofErr w:type="spellEnd"/>
      <w:r>
        <w:rPr>
          <w:color w:val="0070C0"/>
          <w:szCs w:val="24"/>
          <w:lang w:eastAsia="zh-CN"/>
        </w:rPr>
        <w:t xml:space="preserve"> addition/change) +10ms</w:t>
      </w:r>
    </w:p>
    <w:p w14:paraId="7DECEAB3" w14:textId="77777777" w:rsidR="009C66FA" w:rsidRDefault="00991A73">
      <w:pPr>
        <w:numPr>
          <w:ilvl w:val="1"/>
          <w:numId w:val="20"/>
        </w:numPr>
        <w:spacing w:after="120" w:line="259" w:lineRule="auto"/>
        <w:ind w:left="1440"/>
        <w:jc w:val="both"/>
        <w:rPr>
          <w:color w:val="0070C0"/>
          <w:szCs w:val="24"/>
          <w:lang w:eastAsia="zh-CN"/>
        </w:rPr>
      </w:pPr>
      <w:r>
        <w:rPr>
          <w:rFonts w:hint="eastAsia"/>
          <w:color w:val="0070C0"/>
          <w:szCs w:val="24"/>
          <w:lang w:eastAsia="zh-CN"/>
        </w:rPr>
        <w:t xml:space="preserve">Option </w:t>
      </w:r>
      <w:r>
        <w:rPr>
          <w:color w:val="0070C0"/>
          <w:szCs w:val="24"/>
          <w:lang w:eastAsia="zh-CN"/>
        </w:rPr>
        <w:t>8</w:t>
      </w:r>
      <w:r>
        <w:rPr>
          <w:rFonts w:hint="eastAsia"/>
          <w:color w:val="0070C0"/>
          <w:szCs w:val="24"/>
          <w:lang w:eastAsia="zh-CN"/>
        </w:rPr>
        <w:t xml:space="preserve"> (</w:t>
      </w:r>
      <w:r>
        <w:rPr>
          <w:color w:val="0070C0"/>
          <w:szCs w:val="24"/>
          <w:lang w:eastAsia="zh-CN"/>
        </w:rPr>
        <w:t>vivo</w:t>
      </w:r>
      <w:r>
        <w:rPr>
          <w:rFonts w:hint="eastAsia"/>
          <w:color w:val="0070C0"/>
          <w:szCs w:val="24"/>
          <w:lang w:eastAsia="zh-CN"/>
        </w:rPr>
        <w:t>):</w:t>
      </w:r>
      <w:r>
        <w:rPr>
          <w:color w:val="0070C0"/>
          <w:szCs w:val="24"/>
          <w:lang w:eastAsia="zh-CN"/>
        </w:rPr>
        <w:t xml:space="preserve"> </w:t>
      </w:r>
    </w:p>
    <w:p w14:paraId="04F4D7C8" w14:textId="77777777" w:rsidR="009C66FA" w:rsidRDefault="00991A73">
      <w:pPr>
        <w:numPr>
          <w:ilvl w:val="2"/>
          <w:numId w:val="20"/>
        </w:numPr>
        <w:spacing w:after="120" w:line="259" w:lineRule="auto"/>
        <w:jc w:val="both"/>
        <w:rPr>
          <w:color w:val="0070C0"/>
          <w:szCs w:val="24"/>
          <w:lang w:eastAsia="zh-CN"/>
        </w:rPr>
      </w:pPr>
      <w:r>
        <w:rPr>
          <w:color w:val="0070C0"/>
          <w:szCs w:val="24"/>
          <w:lang w:eastAsia="zh-CN"/>
        </w:rPr>
        <w:lastRenderedPageBreak/>
        <w:t xml:space="preserve">RAN4 consider </w:t>
      </w:r>
      <w:r>
        <w:rPr>
          <w:rFonts w:hint="eastAsia"/>
          <w:color w:val="0070C0"/>
          <w:szCs w:val="24"/>
          <w:lang w:eastAsia="zh-CN"/>
        </w:rPr>
        <w:t>bas</w:t>
      </w:r>
      <w:r>
        <w:rPr>
          <w:color w:val="0070C0"/>
          <w:szCs w:val="24"/>
          <w:lang w:eastAsia="zh-CN"/>
        </w:rPr>
        <w:t xml:space="preserve">eline for UE processing time as </w:t>
      </w:r>
      <w:r>
        <w:rPr>
          <w:rFonts w:hint="eastAsia"/>
          <w:color w:val="0070C0"/>
          <w:szCs w:val="24"/>
          <w:lang w:eastAsia="zh-CN"/>
        </w:rPr>
        <w:t>[</w:t>
      </w:r>
      <w:r>
        <w:rPr>
          <w:color w:val="0070C0"/>
          <w:szCs w:val="24"/>
          <w:lang w:eastAsia="zh-CN"/>
        </w:rPr>
        <w:t xml:space="preserve">30] </w:t>
      </w:r>
      <w:proofErr w:type="spellStart"/>
      <w:r>
        <w:rPr>
          <w:color w:val="0070C0"/>
          <w:szCs w:val="24"/>
          <w:lang w:eastAsia="zh-CN"/>
        </w:rPr>
        <w:t>ms</w:t>
      </w:r>
      <w:proofErr w:type="spellEnd"/>
      <w:r>
        <w:rPr>
          <w:color w:val="0070C0"/>
          <w:szCs w:val="24"/>
          <w:lang w:eastAsia="zh-CN"/>
        </w:rPr>
        <w:t xml:space="preserve"> for NRSA to ENDC, and the details can be further discussed. For other cases </w:t>
      </w:r>
      <w:proofErr w:type="spellStart"/>
      <w:r>
        <w:rPr>
          <w:color w:val="0070C0"/>
          <w:szCs w:val="24"/>
          <w:lang w:eastAsia="zh-CN"/>
        </w:rPr>
        <w:t>PSCell</w:t>
      </w:r>
      <w:proofErr w:type="spellEnd"/>
      <w:r>
        <w:rPr>
          <w:color w:val="0070C0"/>
          <w:szCs w:val="24"/>
          <w:lang w:eastAsia="zh-CN"/>
        </w:rPr>
        <w:t xml:space="preserve"> change requirement can be re-used.</w:t>
      </w:r>
    </w:p>
    <w:p w14:paraId="4006C5C9" w14:textId="77777777" w:rsidR="009C66FA" w:rsidRDefault="00991A73">
      <w:pPr>
        <w:numPr>
          <w:ilvl w:val="1"/>
          <w:numId w:val="20"/>
        </w:numPr>
        <w:spacing w:after="120" w:line="259" w:lineRule="auto"/>
        <w:ind w:left="1440"/>
        <w:jc w:val="both"/>
        <w:rPr>
          <w:color w:val="0070C0"/>
          <w:szCs w:val="24"/>
          <w:lang w:val="en-US" w:eastAsia="zh-CN"/>
        </w:rPr>
      </w:pPr>
      <w:r>
        <w:rPr>
          <w:color w:val="0070C0"/>
          <w:szCs w:val="24"/>
          <w:lang w:eastAsia="zh-CN"/>
        </w:rPr>
        <w:t xml:space="preserve">Option 9 (Qualcomm): </w:t>
      </w:r>
    </w:p>
    <w:p w14:paraId="5EDE775A" w14:textId="77777777" w:rsidR="009C66FA" w:rsidRDefault="00991A73">
      <w:pPr>
        <w:numPr>
          <w:ilvl w:val="2"/>
          <w:numId w:val="20"/>
        </w:numPr>
        <w:spacing w:after="120" w:line="259" w:lineRule="auto"/>
        <w:jc w:val="both"/>
        <w:rPr>
          <w:color w:val="0070C0"/>
          <w:szCs w:val="24"/>
          <w:lang w:val="en-US" w:eastAsia="zh-CN"/>
        </w:rPr>
      </w:pPr>
      <w:r>
        <w:rPr>
          <w:color w:val="0070C0"/>
          <w:szCs w:val="24"/>
          <w:lang w:eastAsia="zh-CN"/>
        </w:rPr>
        <w:t>Extending the UE processing time for NRSA to EN-DC joint handover by [FFS]</w:t>
      </w:r>
      <w:proofErr w:type="spellStart"/>
      <w:r>
        <w:rPr>
          <w:color w:val="0070C0"/>
          <w:szCs w:val="24"/>
          <w:lang w:eastAsia="zh-CN"/>
        </w:rPr>
        <w:t>ms</w:t>
      </w:r>
      <w:proofErr w:type="spellEnd"/>
      <w:r>
        <w:rPr>
          <w:color w:val="0070C0"/>
          <w:szCs w:val="24"/>
          <w:lang w:eastAsia="zh-CN"/>
        </w:rPr>
        <w:t xml:space="preserve"> and [FFS] can be 10ms as the starting point, </w:t>
      </w:r>
      <w:proofErr w:type="gramStart"/>
      <w:r>
        <w:rPr>
          <w:color w:val="0070C0"/>
          <w:szCs w:val="24"/>
          <w:lang w:eastAsia="zh-CN"/>
        </w:rPr>
        <w:t>i.e.</w:t>
      </w:r>
      <w:proofErr w:type="gramEnd"/>
      <w:r>
        <w:rPr>
          <w:color w:val="0070C0"/>
          <w:szCs w:val="24"/>
          <w:lang w:eastAsia="zh-CN"/>
        </w:rPr>
        <w:t xml:space="preserve"> </w:t>
      </w:r>
      <w:proofErr w:type="spellStart"/>
      <w:r>
        <w:rPr>
          <w:color w:val="0070C0"/>
          <w:szCs w:val="24"/>
          <w:lang w:eastAsia="zh-CN"/>
        </w:rPr>
        <w:t>T</w:t>
      </w:r>
      <w:r>
        <w:rPr>
          <w:color w:val="0070C0"/>
          <w:szCs w:val="24"/>
          <w:vertAlign w:val="subscript"/>
          <w:lang w:eastAsia="zh-CN"/>
        </w:rPr>
        <w:t>processing</w:t>
      </w:r>
      <w:proofErr w:type="spellEnd"/>
      <w:r>
        <w:rPr>
          <w:color w:val="0070C0"/>
          <w:szCs w:val="24"/>
          <w:lang w:eastAsia="zh-CN"/>
        </w:rPr>
        <w:t xml:space="preserve"> = [30]</w:t>
      </w:r>
      <w:proofErr w:type="spellStart"/>
      <w:r>
        <w:rPr>
          <w:color w:val="0070C0"/>
          <w:szCs w:val="24"/>
          <w:lang w:eastAsia="zh-CN"/>
        </w:rPr>
        <w:t>ms</w:t>
      </w:r>
      <w:proofErr w:type="spellEnd"/>
      <w:r>
        <w:rPr>
          <w:color w:val="0070C0"/>
          <w:szCs w:val="24"/>
          <w:lang w:eastAsia="zh-CN"/>
        </w:rPr>
        <w:t>.</w:t>
      </w:r>
    </w:p>
    <w:p w14:paraId="17958E8A" w14:textId="77777777" w:rsidR="009C66FA" w:rsidRDefault="00991A73">
      <w:pPr>
        <w:numPr>
          <w:ilvl w:val="2"/>
          <w:numId w:val="20"/>
        </w:numPr>
        <w:spacing w:after="120" w:line="259" w:lineRule="auto"/>
        <w:jc w:val="both"/>
        <w:rPr>
          <w:color w:val="0070C0"/>
          <w:szCs w:val="24"/>
          <w:lang w:val="en-US" w:eastAsia="zh-CN"/>
        </w:rPr>
      </w:pPr>
      <w:r>
        <w:rPr>
          <w:color w:val="0070C0"/>
          <w:szCs w:val="24"/>
          <w:lang w:eastAsia="zh-CN"/>
        </w:rPr>
        <w:t xml:space="preserve">For NRDC to NRDC, the UE processing time to be 20ms without FR mode switch on </w:t>
      </w:r>
      <w:proofErr w:type="spellStart"/>
      <w:r>
        <w:rPr>
          <w:color w:val="0070C0"/>
          <w:szCs w:val="24"/>
          <w:lang w:eastAsia="zh-CN"/>
        </w:rPr>
        <w:t>PSCell</w:t>
      </w:r>
      <w:proofErr w:type="spellEnd"/>
      <w:r>
        <w:rPr>
          <w:color w:val="0070C0"/>
          <w:szCs w:val="24"/>
          <w:lang w:eastAsia="zh-CN"/>
        </w:rPr>
        <w:t xml:space="preserve">; otherwise, the UE processing time shall be 40ms as the legacy </w:t>
      </w:r>
      <w:proofErr w:type="spellStart"/>
      <w:r>
        <w:rPr>
          <w:color w:val="0070C0"/>
          <w:szCs w:val="24"/>
          <w:lang w:eastAsia="zh-CN"/>
        </w:rPr>
        <w:t>PSCell</w:t>
      </w:r>
      <w:proofErr w:type="spellEnd"/>
      <w:r>
        <w:rPr>
          <w:color w:val="0070C0"/>
          <w:szCs w:val="24"/>
          <w:lang w:eastAsia="zh-CN"/>
        </w:rPr>
        <w:t xml:space="preserve"> change requirement.</w:t>
      </w:r>
    </w:p>
    <w:p w14:paraId="5F8A0B9D"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4DEC6AD0" w14:textId="77777777" w:rsidR="009C66FA" w:rsidRDefault="00991A73">
      <w:pPr>
        <w:numPr>
          <w:ilvl w:val="1"/>
          <w:numId w:val="20"/>
        </w:numPr>
        <w:spacing w:after="120" w:line="259" w:lineRule="auto"/>
        <w:ind w:left="1440"/>
        <w:jc w:val="both"/>
        <w:rPr>
          <w:color w:val="0070C0"/>
          <w:szCs w:val="24"/>
          <w:lang w:eastAsia="zh-CN"/>
        </w:rPr>
      </w:pPr>
      <w:r>
        <w:rPr>
          <w:rFonts w:hint="eastAsia"/>
          <w:color w:val="0070C0"/>
          <w:szCs w:val="24"/>
          <w:lang w:eastAsia="zh-CN"/>
        </w:rPr>
        <w:t>F</w:t>
      </w:r>
      <w:r>
        <w:rPr>
          <w:color w:val="0070C0"/>
          <w:szCs w:val="24"/>
          <w:lang w:eastAsia="zh-CN"/>
        </w:rPr>
        <w:t>urther discussion in the 1</w:t>
      </w:r>
      <w:r>
        <w:rPr>
          <w:color w:val="0070C0"/>
          <w:szCs w:val="24"/>
          <w:vertAlign w:val="superscript"/>
          <w:lang w:eastAsia="zh-CN"/>
        </w:rPr>
        <w:t>st</w:t>
      </w:r>
      <w:r>
        <w:rPr>
          <w:color w:val="0070C0"/>
          <w:szCs w:val="24"/>
          <w:lang w:eastAsia="zh-CN"/>
        </w:rPr>
        <w:t xml:space="preserve"> round</w:t>
      </w:r>
    </w:p>
    <w:p w14:paraId="01CA932B" w14:textId="77777777" w:rsidR="009C66FA" w:rsidRDefault="009C66FA">
      <w:pPr>
        <w:spacing w:after="120" w:line="259" w:lineRule="auto"/>
        <w:ind w:left="1080"/>
        <w:jc w:val="both"/>
        <w:rPr>
          <w:color w:val="0070C0"/>
          <w:szCs w:val="24"/>
          <w:lang w:eastAsia="zh-CN"/>
        </w:rPr>
      </w:pPr>
    </w:p>
    <w:p w14:paraId="537C97C9"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1</w:t>
      </w:r>
      <w:r>
        <w:rPr>
          <w:color w:val="0070C0"/>
          <w:szCs w:val="24"/>
          <w:vertAlign w:val="superscript"/>
          <w:lang w:eastAsia="zh-CN"/>
        </w:rPr>
        <w:t>st</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9C66FA" w14:paraId="6F9DD804" w14:textId="77777777">
        <w:tc>
          <w:tcPr>
            <w:tcW w:w="1239" w:type="dxa"/>
          </w:tcPr>
          <w:p w14:paraId="6DD7D894"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0C9C9F74"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Comments</w:t>
            </w:r>
          </w:p>
        </w:tc>
      </w:tr>
      <w:tr w:rsidR="009C66FA" w14:paraId="3A5C106F" w14:textId="77777777">
        <w:tc>
          <w:tcPr>
            <w:tcW w:w="1239" w:type="dxa"/>
          </w:tcPr>
          <w:p w14:paraId="1574F81C" w14:textId="77777777" w:rsidR="009C66FA" w:rsidRDefault="00991A73">
            <w:pPr>
              <w:spacing w:after="120"/>
              <w:rPr>
                <w:rFonts w:eastAsiaTheme="minorEastAsia"/>
                <w:color w:val="0070C0"/>
                <w:lang w:val="en-US" w:eastAsia="zh-CN"/>
              </w:rPr>
            </w:pPr>
            <w:ins w:id="510" w:author="JC[R4-100e]" w:date="2021-08-16T14:00:00Z">
              <w:r>
                <w:rPr>
                  <w:rFonts w:eastAsiaTheme="minorEastAsia"/>
                  <w:color w:val="0070C0"/>
                  <w:lang w:val="en-US" w:eastAsia="zh-CN"/>
                </w:rPr>
                <w:t>Apple</w:t>
              </w:r>
            </w:ins>
          </w:p>
        </w:tc>
        <w:tc>
          <w:tcPr>
            <w:tcW w:w="8392" w:type="dxa"/>
          </w:tcPr>
          <w:p w14:paraId="435EF7F4" w14:textId="77777777" w:rsidR="009C66FA" w:rsidRDefault="00991A73">
            <w:pPr>
              <w:spacing w:after="120"/>
              <w:rPr>
                <w:ins w:id="511" w:author="JC[R4-100e]" w:date="2021-08-16T14:00:00Z"/>
                <w:rFonts w:eastAsiaTheme="minorEastAsia"/>
                <w:color w:val="0070C0"/>
                <w:lang w:val="en-US" w:eastAsia="zh-CN"/>
              </w:rPr>
            </w:pPr>
            <w:ins w:id="512" w:author="JC[R4-100e]" w:date="2021-08-16T14:00:00Z">
              <w:r>
                <w:rPr>
                  <w:rFonts w:eastAsiaTheme="minorEastAsia"/>
                  <w:color w:val="0070C0"/>
                  <w:lang w:val="en-US" w:eastAsia="zh-CN"/>
                </w:rPr>
                <w:t>Option 2. The principle shall reply on which processing is used. In order to define a minimum requirement, we think the principle shall be:</w:t>
              </w:r>
            </w:ins>
          </w:p>
          <w:p w14:paraId="2D5B24CF" w14:textId="77777777" w:rsidR="009C66FA" w:rsidRDefault="00991A73">
            <w:pPr>
              <w:numPr>
                <w:ilvl w:val="0"/>
                <w:numId w:val="20"/>
              </w:numPr>
              <w:spacing w:after="120" w:line="259" w:lineRule="auto"/>
              <w:jc w:val="both"/>
              <w:rPr>
                <w:ins w:id="513" w:author="JC[R4-100e]" w:date="2021-08-16T14:00:00Z"/>
                <w:color w:val="0070C0"/>
                <w:szCs w:val="24"/>
                <w:lang w:eastAsia="zh-CN"/>
              </w:rPr>
            </w:pPr>
            <w:ins w:id="514" w:author="JC[R4-100e]" w:date="2021-08-16T14:00:00Z">
              <w:r>
                <w:rPr>
                  <w:color w:val="0070C0"/>
                  <w:szCs w:val="24"/>
                  <w:lang w:eastAsia="zh-CN"/>
                </w:rPr>
                <w:t xml:space="preserve">For sequential processing for HO with </w:t>
              </w:r>
              <w:proofErr w:type="spellStart"/>
              <w:r>
                <w:rPr>
                  <w:color w:val="0070C0"/>
                  <w:szCs w:val="24"/>
                  <w:lang w:eastAsia="zh-CN"/>
                </w:rPr>
                <w:t>PSCell</w:t>
              </w:r>
              <w:proofErr w:type="spellEnd"/>
              <w:r>
                <w:rPr>
                  <w:color w:val="0070C0"/>
                  <w:szCs w:val="24"/>
                  <w:lang w:eastAsia="zh-CN"/>
                </w:rPr>
                <w:t xml:space="preserve">, the total UE processing time for HO with </w:t>
              </w:r>
              <w:proofErr w:type="spellStart"/>
              <w:r>
                <w:rPr>
                  <w:color w:val="0070C0"/>
                  <w:szCs w:val="24"/>
                  <w:lang w:eastAsia="zh-CN"/>
                </w:rPr>
                <w:t>PSCell</w:t>
              </w:r>
              <w:proofErr w:type="spellEnd"/>
              <w:r>
                <w:rPr>
                  <w:color w:val="0070C0"/>
                  <w:szCs w:val="24"/>
                  <w:lang w:eastAsia="zh-CN"/>
                </w:rPr>
                <w:t xml:space="preserve"> is the sum {legacy UE processing timing of HO, legacy UE processing timing of </w:t>
              </w:r>
              <w:proofErr w:type="spellStart"/>
              <w:r>
                <w:rPr>
                  <w:color w:val="0070C0"/>
                  <w:szCs w:val="24"/>
                  <w:lang w:eastAsia="zh-CN"/>
                </w:rPr>
                <w:t>PSCell</w:t>
              </w:r>
              <w:proofErr w:type="spellEnd"/>
              <w:r>
                <w:rPr>
                  <w:color w:val="0070C0"/>
                  <w:szCs w:val="24"/>
                  <w:lang w:eastAsia="zh-CN"/>
                </w:rPr>
                <w:t xml:space="preserve"> addition}.</w:t>
              </w:r>
            </w:ins>
          </w:p>
          <w:p w14:paraId="1C9FD286" w14:textId="77777777" w:rsidR="009C66FA" w:rsidRPr="009C66FA" w:rsidRDefault="00991A73">
            <w:pPr>
              <w:numPr>
                <w:ilvl w:val="0"/>
                <w:numId w:val="20"/>
              </w:numPr>
              <w:spacing w:after="120" w:line="259" w:lineRule="auto"/>
              <w:jc w:val="both"/>
              <w:rPr>
                <w:color w:val="0070C0"/>
                <w:szCs w:val="24"/>
                <w:lang w:eastAsia="zh-CN"/>
                <w:rPrChange w:id="515" w:author="JC[R4-100e]" w:date="2021-08-16T14:00:00Z">
                  <w:rPr>
                    <w:rFonts w:eastAsiaTheme="minorEastAsia"/>
                    <w:color w:val="0070C0"/>
                    <w:sz w:val="40"/>
                    <w:lang w:val="en-US" w:eastAsia="zh-CN"/>
                  </w:rPr>
                </w:rPrChange>
              </w:rPr>
              <w:pPrChange w:id="516" w:author="JC[R4-100e]" w:date="2021-08-16T14:00: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517" w:author="JC[R4-100e]" w:date="2021-08-16T14:00:00Z">
              <w:r>
                <w:rPr>
                  <w:color w:val="0070C0"/>
                  <w:szCs w:val="24"/>
                  <w:lang w:eastAsia="zh-CN"/>
                </w:rPr>
                <w:t xml:space="preserve">For parallel processing for HO with </w:t>
              </w:r>
              <w:proofErr w:type="spellStart"/>
              <w:r>
                <w:rPr>
                  <w:color w:val="0070C0"/>
                  <w:szCs w:val="24"/>
                  <w:lang w:eastAsia="zh-CN"/>
                </w:rPr>
                <w:t>PSCell</w:t>
              </w:r>
              <w:proofErr w:type="spellEnd"/>
              <w:r>
                <w:rPr>
                  <w:color w:val="0070C0"/>
                  <w:szCs w:val="24"/>
                  <w:lang w:eastAsia="zh-CN"/>
                </w:rPr>
                <w:t xml:space="preserve">, the total UE processing time for HO with </w:t>
              </w:r>
              <w:proofErr w:type="spellStart"/>
              <w:r>
                <w:rPr>
                  <w:color w:val="0070C0"/>
                  <w:szCs w:val="24"/>
                  <w:lang w:eastAsia="zh-CN"/>
                </w:rPr>
                <w:t>PSCell</w:t>
              </w:r>
              <w:proofErr w:type="spellEnd"/>
              <w:r>
                <w:rPr>
                  <w:color w:val="0070C0"/>
                  <w:szCs w:val="24"/>
                  <w:lang w:eastAsia="zh-CN"/>
                </w:rPr>
                <w:t xml:space="preserve"> is the </w:t>
              </w:r>
              <w:proofErr w:type="gramStart"/>
              <w:r>
                <w:rPr>
                  <w:color w:val="0070C0"/>
                  <w:szCs w:val="24"/>
                  <w:lang w:eastAsia="zh-CN"/>
                </w:rPr>
                <w:t>max{</w:t>
              </w:r>
              <w:proofErr w:type="gramEnd"/>
              <w:r>
                <w:rPr>
                  <w:color w:val="0070C0"/>
                  <w:szCs w:val="24"/>
                  <w:lang w:eastAsia="zh-CN"/>
                </w:rPr>
                <w:t xml:space="preserve">legacy UE processing timing of HO, legacy UE processing timing of </w:t>
              </w:r>
              <w:proofErr w:type="spellStart"/>
              <w:r>
                <w:rPr>
                  <w:color w:val="0070C0"/>
                  <w:szCs w:val="24"/>
                  <w:lang w:eastAsia="zh-CN"/>
                </w:rPr>
                <w:t>PSCell</w:t>
              </w:r>
              <w:proofErr w:type="spellEnd"/>
              <w:r>
                <w:rPr>
                  <w:color w:val="0070C0"/>
                  <w:szCs w:val="24"/>
                  <w:lang w:eastAsia="zh-CN"/>
                </w:rPr>
                <w:t xml:space="preserve"> addition}.</w:t>
              </w:r>
            </w:ins>
          </w:p>
        </w:tc>
      </w:tr>
      <w:tr w:rsidR="009C66FA" w14:paraId="7345A1DD" w14:textId="77777777">
        <w:tc>
          <w:tcPr>
            <w:tcW w:w="1239" w:type="dxa"/>
          </w:tcPr>
          <w:p w14:paraId="78EF3D2D" w14:textId="77777777" w:rsidR="009C66FA" w:rsidRDefault="00991A73">
            <w:pPr>
              <w:spacing w:after="120"/>
              <w:rPr>
                <w:rFonts w:eastAsiaTheme="minorEastAsia"/>
                <w:color w:val="0070C0"/>
                <w:lang w:val="en-US" w:eastAsia="zh-CN"/>
              </w:rPr>
            </w:pPr>
            <w:ins w:id="518" w:author="Qualcomm" w:date="2021-08-16T20:30:00Z">
              <w:r>
                <w:rPr>
                  <w:rFonts w:eastAsiaTheme="minorEastAsia"/>
                  <w:color w:val="0070C0"/>
                  <w:lang w:val="en-US" w:eastAsia="zh-CN"/>
                </w:rPr>
                <w:t>Qualcomm</w:t>
              </w:r>
            </w:ins>
          </w:p>
        </w:tc>
        <w:tc>
          <w:tcPr>
            <w:tcW w:w="8392" w:type="dxa"/>
          </w:tcPr>
          <w:p w14:paraId="0D0AD2CC" w14:textId="77777777" w:rsidR="009C66FA" w:rsidRDefault="00991A73">
            <w:pPr>
              <w:spacing w:after="120"/>
              <w:rPr>
                <w:rFonts w:eastAsiaTheme="minorEastAsia"/>
                <w:color w:val="0070C0"/>
                <w:lang w:val="en-US" w:eastAsia="zh-CN"/>
              </w:rPr>
            </w:pPr>
            <w:ins w:id="519" w:author="Qualcomm" w:date="2021-08-16T20:30:00Z">
              <w:r>
                <w:rPr>
                  <w:rFonts w:eastAsiaTheme="minorEastAsia"/>
                  <w:color w:val="0070C0"/>
                  <w:lang w:val="en-US" w:eastAsia="zh-CN"/>
                </w:rPr>
                <w:t>Option9 is supported</w:t>
              </w:r>
            </w:ins>
          </w:p>
        </w:tc>
      </w:tr>
      <w:tr w:rsidR="009C66FA" w14:paraId="741A6ABE" w14:textId="77777777">
        <w:tc>
          <w:tcPr>
            <w:tcW w:w="1239" w:type="dxa"/>
          </w:tcPr>
          <w:p w14:paraId="515F9F9C" w14:textId="77777777" w:rsidR="009C66FA" w:rsidRDefault="00991A73">
            <w:pPr>
              <w:spacing w:after="120"/>
              <w:rPr>
                <w:rFonts w:eastAsiaTheme="minorEastAsia"/>
                <w:color w:val="0070C0"/>
                <w:lang w:val="en-US" w:eastAsia="zh-CN"/>
              </w:rPr>
            </w:pPr>
            <w:ins w:id="520" w:author="Huawei" w:date="2021-08-17T19:46: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5C7AF51E" w14:textId="77777777" w:rsidR="009C66FA" w:rsidRDefault="00991A73">
            <w:pPr>
              <w:spacing w:after="120"/>
              <w:rPr>
                <w:rFonts w:eastAsiaTheme="minorEastAsia"/>
                <w:color w:val="0070C0"/>
                <w:lang w:val="en-US" w:eastAsia="zh-CN"/>
              </w:rPr>
            </w:pPr>
            <w:ins w:id="521" w:author="Huawei" w:date="2021-08-17T19:46:00Z">
              <w:r>
                <w:rPr>
                  <w:rFonts w:eastAsiaTheme="minorEastAsia" w:hint="eastAsia"/>
                  <w:color w:val="0070C0"/>
                  <w:lang w:val="en-US" w:eastAsia="zh-CN"/>
                </w:rPr>
                <w:t>S</w:t>
              </w:r>
              <w:r>
                <w:rPr>
                  <w:rFonts w:eastAsiaTheme="minorEastAsia"/>
                  <w:color w:val="0070C0"/>
                  <w:lang w:val="en-US" w:eastAsia="zh-CN"/>
                </w:rPr>
                <w:t>upport option 3 but can compromise to some exten</w:t>
              </w:r>
            </w:ins>
            <w:ins w:id="522" w:author="Huawei" w:date="2021-08-17T19:47:00Z">
              <w:r>
                <w:rPr>
                  <w:rFonts w:eastAsiaTheme="minorEastAsia"/>
                  <w:color w:val="0070C0"/>
                  <w:lang w:val="en-US" w:eastAsia="zh-CN"/>
                </w:rPr>
                <w:t>sion.</w:t>
              </w:r>
            </w:ins>
          </w:p>
        </w:tc>
      </w:tr>
      <w:tr w:rsidR="009C66FA" w14:paraId="7041A230" w14:textId="77777777">
        <w:tc>
          <w:tcPr>
            <w:tcW w:w="1239" w:type="dxa"/>
          </w:tcPr>
          <w:p w14:paraId="347DFBFA" w14:textId="77777777" w:rsidR="009C66FA" w:rsidRDefault="00991A73">
            <w:pPr>
              <w:spacing w:after="120"/>
              <w:rPr>
                <w:rFonts w:eastAsiaTheme="minorEastAsia"/>
                <w:color w:val="0070C0"/>
                <w:lang w:val="en-US" w:eastAsia="zh-CN"/>
              </w:rPr>
            </w:pPr>
            <w:ins w:id="523" w:author="Ericsson" w:date="2021-08-17T16:22:00Z">
              <w:r>
                <w:rPr>
                  <w:rFonts w:eastAsiaTheme="minorEastAsia"/>
                  <w:color w:val="0070C0"/>
                  <w:lang w:val="en-US" w:eastAsia="zh-CN"/>
                </w:rPr>
                <w:t>Ericsson</w:t>
              </w:r>
            </w:ins>
          </w:p>
        </w:tc>
        <w:tc>
          <w:tcPr>
            <w:tcW w:w="8392" w:type="dxa"/>
          </w:tcPr>
          <w:p w14:paraId="60387086" w14:textId="77777777" w:rsidR="009C66FA" w:rsidRDefault="00991A73">
            <w:pPr>
              <w:spacing w:after="120"/>
              <w:rPr>
                <w:rFonts w:eastAsiaTheme="minorEastAsia"/>
                <w:color w:val="0070C0"/>
                <w:lang w:val="en-US" w:eastAsia="zh-CN"/>
              </w:rPr>
            </w:pPr>
            <w:ins w:id="524" w:author="Ericsson" w:date="2021-08-17T16:22:00Z">
              <w:r>
                <w:rPr>
                  <w:rFonts w:eastAsiaTheme="minorEastAsia"/>
                  <w:color w:val="0070C0"/>
                  <w:lang w:val="en-US" w:eastAsia="zh-CN"/>
                </w:rPr>
                <w:t xml:space="preserve">We support Option 4 and Option 9. The difference is that in Option 4, 10ms more than in Option 9 is assumed for loading SW for target NR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We are fine with either. The justification for our assumption is that it is based on the maximum of processing time for HO from NR to LTE, and processing time for NR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The latter is amounting to 40ms and is the larger of the two.</w:t>
              </w:r>
            </w:ins>
          </w:p>
        </w:tc>
      </w:tr>
      <w:tr w:rsidR="00E81157" w14:paraId="1E90E8AC" w14:textId="77777777">
        <w:tc>
          <w:tcPr>
            <w:tcW w:w="1239" w:type="dxa"/>
          </w:tcPr>
          <w:p w14:paraId="20F7FFA7" w14:textId="77777777" w:rsidR="00E81157" w:rsidRDefault="00E81157">
            <w:pPr>
              <w:spacing w:after="120"/>
              <w:rPr>
                <w:rFonts w:eastAsiaTheme="minorEastAsia"/>
                <w:color w:val="0070C0"/>
                <w:lang w:val="en-US" w:eastAsia="zh-CN"/>
              </w:rPr>
            </w:pPr>
            <w:ins w:id="525" w:author="CATT_RAN4#100e" w:date="2021-08-18T21:03:00Z">
              <w:r>
                <w:rPr>
                  <w:rFonts w:eastAsiaTheme="minorEastAsia" w:hint="eastAsia"/>
                  <w:color w:val="0070C0"/>
                  <w:lang w:val="en-US" w:eastAsia="zh-CN"/>
                </w:rPr>
                <w:t>v</w:t>
              </w:r>
              <w:r>
                <w:rPr>
                  <w:rFonts w:eastAsiaTheme="minorEastAsia"/>
                  <w:color w:val="0070C0"/>
                  <w:lang w:val="en-US" w:eastAsia="zh-CN"/>
                </w:rPr>
                <w:t>ivo</w:t>
              </w:r>
            </w:ins>
          </w:p>
        </w:tc>
        <w:tc>
          <w:tcPr>
            <w:tcW w:w="8392" w:type="dxa"/>
          </w:tcPr>
          <w:p w14:paraId="65177904" w14:textId="77777777" w:rsidR="00E81157" w:rsidRDefault="00E81157" w:rsidP="003345D5">
            <w:pPr>
              <w:spacing w:after="120"/>
              <w:rPr>
                <w:ins w:id="526" w:author="CATT_RAN4#100e" w:date="2021-08-18T21:03:00Z"/>
                <w:rFonts w:eastAsiaTheme="minorEastAsia"/>
                <w:color w:val="0070C0"/>
                <w:lang w:val="en-US" w:eastAsia="zh-CN"/>
              </w:rPr>
            </w:pPr>
            <w:ins w:id="527" w:author="CATT_RAN4#100e" w:date="2021-08-18T21:03:00Z">
              <w:r>
                <w:rPr>
                  <w:rFonts w:eastAsiaTheme="minorEastAsia" w:hint="eastAsia"/>
                  <w:color w:val="0070C0"/>
                  <w:lang w:val="en-US" w:eastAsia="zh-CN"/>
                </w:rPr>
                <w:t>W</w:t>
              </w:r>
              <w:r>
                <w:rPr>
                  <w:rFonts w:eastAsiaTheme="minorEastAsia"/>
                  <w:color w:val="0070C0"/>
                  <w:lang w:val="en-US" w:eastAsia="zh-CN"/>
                </w:rPr>
                <w:t>e see many options but the technical content would be aligned in most options.</w:t>
              </w:r>
            </w:ins>
          </w:p>
          <w:p w14:paraId="508A7601" w14:textId="77777777" w:rsidR="00E81157" w:rsidRDefault="00E81157" w:rsidP="003345D5">
            <w:pPr>
              <w:spacing w:after="120"/>
              <w:rPr>
                <w:ins w:id="528" w:author="CATT_RAN4#100e" w:date="2021-08-18T21:03:00Z"/>
                <w:rFonts w:eastAsiaTheme="minorEastAsia"/>
                <w:color w:val="0070C0"/>
                <w:lang w:val="en-US" w:eastAsia="zh-CN"/>
              </w:rPr>
            </w:pPr>
            <w:ins w:id="529" w:author="CATT_RAN4#100e" w:date="2021-08-18T21:03:00Z">
              <w:r>
                <w:rPr>
                  <w:rFonts w:eastAsiaTheme="minorEastAsia" w:hint="eastAsia"/>
                  <w:color w:val="0070C0"/>
                  <w:lang w:val="en-US" w:eastAsia="zh-CN"/>
                </w:rPr>
                <w:t>W</w:t>
              </w:r>
              <w:r>
                <w:rPr>
                  <w:rFonts w:eastAsiaTheme="minorEastAsia"/>
                  <w:color w:val="0070C0"/>
                  <w:lang w:val="en-US" w:eastAsia="zh-CN"/>
                </w:rPr>
                <w:t>e would like to revise our proposal as follows:</w:t>
              </w:r>
            </w:ins>
          </w:p>
          <w:p w14:paraId="6ADDDF40" w14:textId="77777777" w:rsidR="00E81157" w:rsidRPr="00897E1B" w:rsidRDefault="00E81157" w:rsidP="003345D5">
            <w:pPr>
              <w:pStyle w:val="aff6"/>
              <w:framePr w:w="10206" w:h="794" w:hRule="exact" w:wrap="notBeside" w:vAnchor="page" w:hAnchor="margin" w:y="1135"/>
              <w:widowControl w:val="0"/>
              <w:numPr>
                <w:ilvl w:val="0"/>
                <w:numId w:val="28"/>
              </w:numPr>
              <w:pBdr>
                <w:bottom w:val="single" w:sz="12" w:space="1" w:color="auto"/>
              </w:pBdr>
              <w:spacing w:after="120"/>
              <w:ind w:firstLineChars="0"/>
              <w:jc w:val="right"/>
              <w:rPr>
                <w:ins w:id="530" w:author="CATT_RAN4#100e" w:date="2021-08-18T21:03:00Z"/>
                <w:rFonts w:eastAsiaTheme="minorEastAsia"/>
                <w:color w:val="0070C0"/>
                <w:lang w:val="en-US" w:eastAsia="zh-CN"/>
              </w:rPr>
            </w:pPr>
            <w:ins w:id="531" w:author="CATT_RAN4#100e" w:date="2021-08-18T21:03:00Z">
              <w:r>
                <w:rPr>
                  <w:rFonts w:eastAsiaTheme="minorEastAsia" w:hint="eastAsia"/>
                  <w:color w:val="0070C0"/>
                  <w:lang w:val="en-US" w:eastAsia="zh-CN"/>
                </w:rPr>
                <w:t>F</w:t>
              </w:r>
              <w:r>
                <w:rPr>
                  <w:rFonts w:eastAsiaTheme="minorEastAsia"/>
                  <w:color w:val="0070C0"/>
                  <w:lang w:val="en-US" w:eastAsia="zh-CN"/>
                </w:rPr>
                <w:t>or parallel processing,</w:t>
              </w:r>
            </w:ins>
          </w:p>
          <w:p w14:paraId="5CCA80C0" w14:textId="77777777" w:rsidR="00E81157" w:rsidRPr="00897E1B" w:rsidRDefault="00E81157" w:rsidP="003345D5">
            <w:pPr>
              <w:pStyle w:val="aff6"/>
              <w:numPr>
                <w:ilvl w:val="1"/>
                <w:numId w:val="28"/>
              </w:numPr>
              <w:spacing w:after="120"/>
              <w:ind w:firstLineChars="0"/>
              <w:rPr>
                <w:ins w:id="532" w:author="CATT_RAN4#100e" w:date="2021-08-18T21:03:00Z"/>
                <w:rFonts w:eastAsiaTheme="minorEastAsia"/>
                <w:color w:val="0070C0"/>
                <w:lang w:val="en-US" w:eastAsia="zh-CN"/>
              </w:rPr>
            </w:pPr>
            <w:ins w:id="533" w:author="CATT_RAN4#100e" w:date="2021-08-18T21:03:00Z">
              <w:r>
                <w:rPr>
                  <w:color w:val="0070C0"/>
                  <w:szCs w:val="24"/>
                  <w:lang w:eastAsia="zh-CN"/>
                </w:rPr>
                <w:t>for ENDC to ENDC, NE-DC to NE-DC and NR-DC to NR-DC</w:t>
              </w:r>
              <w:r w:rsidRPr="00490092">
                <w:rPr>
                  <w:rFonts w:eastAsia="Yu Mincho"/>
                  <w:color w:val="0070C0"/>
                  <w:szCs w:val="24"/>
                  <w:lang w:eastAsia="zh-CN"/>
                </w:rPr>
                <w:t xml:space="preserve"> </w:t>
              </w:r>
            </w:ins>
          </w:p>
          <w:p w14:paraId="5FBA322B" w14:textId="77777777" w:rsidR="00E81157" w:rsidRPr="00897E1B" w:rsidRDefault="00E81157" w:rsidP="003345D5">
            <w:pPr>
              <w:pStyle w:val="aff6"/>
              <w:numPr>
                <w:ilvl w:val="2"/>
                <w:numId w:val="28"/>
              </w:numPr>
              <w:spacing w:after="120"/>
              <w:ind w:firstLineChars="0"/>
              <w:rPr>
                <w:ins w:id="534" w:author="CATT_RAN4#100e" w:date="2021-08-18T21:03:00Z"/>
                <w:rFonts w:eastAsiaTheme="minorEastAsia"/>
                <w:color w:val="0070C0"/>
                <w:lang w:val="en-US" w:eastAsia="zh-CN"/>
              </w:rPr>
            </w:pPr>
            <w:ins w:id="535" w:author="CATT_RAN4#100e" w:date="2021-08-18T21:03:00Z">
              <w:r w:rsidRPr="00897E1B">
                <w:rPr>
                  <w:rFonts w:eastAsia="Yu Mincho"/>
                  <w:color w:val="0070C0"/>
                  <w:szCs w:val="24"/>
                  <w:lang w:eastAsia="zh-CN"/>
                </w:rPr>
                <w:t xml:space="preserve">UE processing time </w:t>
              </w:r>
              <w:r>
                <w:rPr>
                  <w:rFonts w:eastAsia="Yu Mincho"/>
                  <w:color w:val="0070C0"/>
                  <w:szCs w:val="24"/>
                  <w:lang w:eastAsia="zh-CN"/>
                </w:rPr>
                <w:t xml:space="preserve">(including </w:t>
              </w:r>
              <w:r w:rsidRPr="00A805A5">
                <w:rPr>
                  <w:rFonts w:eastAsia="Yu Mincho"/>
                  <w:color w:val="0070C0"/>
                  <w:szCs w:val="24"/>
                  <w:lang w:eastAsia="zh-CN"/>
                </w:rPr>
                <w:t>SW processing and RF warm-</w:t>
              </w:r>
              <w:proofErr w:type="gramStart"/>
              <w:r w:rsidRPr="00A805A5">
                <w:rPr>
                  <w:rFonts w:eastAsia="Yu Mincho"/>
                  <w:color w:val="0070C0"/>
                  <w:szCs w:val="24"/>
                  <w:lang w:eastAsia="zh-CN"/>
                </w:rPr>
                <w:t>up(</w:t>
              </w:r>
              <w:proofErr w:type="gramEnd"/>
              <w:r w:rsidRPr="00A805A5">
                <w:rPr>
                  <w:rFonts w:eastAsia="Yu Mincho"/>
                  <w:color w:val="0070C0"/>
                  <w:szCs w:val="24"/>
                  <w:lang w:eastAsia="zh-CN"/>
                </w:rPr>
                <w:t>if needed) time</w:t>
              </w:r>
              <w:r>
                <w:rPr>
                  <w:rFonts w:eastAsia="Yu Mincho"/>
                  <w:color w:val="0070C0"/>
                  <w:szCs w:val="24"/>
                  <w:lang w:eastAsia="zh-CN"/>
                </w:rPr>
                <w:t>) is</w:t>
              </w:r>
              <w:r w:rsidRPr="00897E1B">
                <w:rPr>
                  <w:rFonts w:eastAsia="Yu Mincho"/>
                  <w:color w:val="0070C0"/>
                  <w:szCs w:val="24"/>
                  <w:lang w:eastAsia="zh-CN"/>
                </w:rPr>
                <w:t xml:space="preserve"> 20 </w:t>
              </w:r>
              <w:proofErr w:type="spellStart"/>
              <w:r w:rsidRPr="00897E1B">
                <w:rPr>
                  <w:rFonts w:eastAsia="Yu Mincho"/>
                  <w:color w:val="0070C0"/>
                  <w:szCs w:val="24"/>
                  <w:lang w:eastAsia="zh-CN"/>
                </w:rPr>
                <w:t>ms</w:t>
              </w:r>
              <w:proofErr w:type="spellEnd"/>
              <w:r w:rsidRPr="00897E1B">
                <w:rPr>
                  <w:rFonts w:eastAsia="Yu Mincho"/>
                  <w:color w:val="0070C0"/>
                  <w:szCs w:val="24"/>
                  <w:lang w:eastAsia="zh-CN"/>
                </w:rPr>
                <w:t xml:space="preserve">, </w:t>
              </w:r>
              <w:r>
                <w:rPr>
                  <w:rFonts w:eastAsia="Yu Mincho"/>
                  <w:color w:val="0070C0"/>
                  <w:szCs w:val="24"/>
                  <w:lang w:eastAsia="zh-CN"/>
                </w:rPr>
                <w:t xml:space="preserve">for the case </w:t>
              </w:r>
              <w:r>
                <w:rPr>
                  <w:color w:val="0070C0"/>
                  <w:szCs w:val="24"/>
                  <w:lang w:eastAsia="zh-CN"/>
                </w:rPr>
                <w:t>source and target cells are in the same FR.</w:t>
              </w:r>
            </w:ins>
          </w:p>
          <w:p w14:paraId="05239575" w14:textId="77777777" w:rsidR="00E81157" w:rsidRPr="00897E1B" w:rsidRDefault="00E81157" w:rsidP="003345D5">
            <w:pPr>
              <w:pStyle w:val="aff6"/>
              <w:numPr>
                <w:ilvl w:val="2"/>
                <w:numId w:val="28"/>
              </w:numPr>
              <w:spacing w:after="120"/>
              <w:ind w:firstLineChars="0"/>
              <w:rPr>
                <w:ins w:id="536" w:author="CATT_RAN4#100e" w:date="2021-08-18T21:03:00Z"/>
                <w:rFonts w:eastAsiaTheme="minorEastAsia"/>
                <w:color w:val="0070C0"/>
                <w:lang w:val="en-US" w:eastAsia="zh-CN"/>
              </w:rPr>
            </w:pPr>
            <w:ins w:id="537" w:author="CATT_RAN4#100e" w:date="2021-08-18T21:03:00Z">
              <w:r w:rsidRPr="006C035E">
                <w:rPr>
                  <w:rFonts w:eastAsia="Yu Mincho"/>
                  <w:color w:val="0070C0"/>
                  <w:szCs w:val="24"/>
                  <w:lang w:eastAsia="zh-CN"/>
                </w:rPr>
                <w:t xml:space="preserve">UE processing </w:t>
              </w:r>
              <w:proofErr w:type="gramStart"/>
              <w:r w:rsidRPr="006C035E">
                <w:rPr>
                  <w:rFonts w:eastAsia="Yu Mincho"/>
                  <w:color w:val="0070C0"/>
                  <w:szCs w:val="24"/>
                  <w:lang w:eastAsia="zh-CN"/>
                </w:rPr>
                <w:t xml:space="preserve">time </w:t>
              </w:r>
              <w:r>
                <w:rPr>
                  <w:rFonts w:eastAsia="Yu Mincho"/>
                  <w:color w:val="0070C0"/>
                  <w:szCs w:val="24"/>
                  <w:lang w:eastAsia="zh-CN"/>
                </w:rPr>
                <w:t xml:space="preserve"> is</w:t>
              </w:r>
              <w:proofErr w:type="gramEnd"/>
              <w:r w:rsidRPr="006C035E">
                <w:rPr>
                  <w:rFonts w:eastAsia="Yu Mincho"/>
                  <w:color w:val="0070C0"/>
                  <w:szCs w:val="24"/>
                  <w:lang w:eastAsia="zh-CN"/>
                </w:rPr>
                <w:t xml:space="preserve"> </w:t>
              </w:r>
              <w:r>
                <w:rPr>
                  <w:rFonts w:eastAsia="Yu Mincho"/>
                  <w:color w:val="0070C0"/>
                  <w:szCs w:val="24"/>
                  <w:lang w:eastAsia="zh-CN"/>
                </w:rPr>
                <w:t>4</w:t>
              </w:r>
              <w:r w:rsidRPr="006C035E">
                <w:rPr>
                  <w:rFonts w:eastAsia="Yu Mincho"/>
                  <w:color w:val="0070C0"/>
                  <w:szCs w:val="24"/>
                  <w:lang w:eastAsia="zh-CN"/>
                </w:rPr>
                <w:t xml:space="preserve">0 </w:t>
              </w:r>
              <w:proofErr w:type="spellStart"/>
              <w:r w:rsidRPr="006C035E">
                <w:rPr>
                  <w:rFonts w:eastAsia="Yu Mincho"/>
                  <w:color w:val="0070C0"/>
                  <w:szCs w:val="24"/>
                  <w:lang w:eastAsia="zh-CN"/>
                </w:rPr>
                <w:t>ms</w:t>
              </w:r>
              <w:proofErr w:type="spellEnd"/>
              <w:r w:rsidRPr="006C035E">
                <w:rPr>
                  <w:rFonts w:eastAsia="Yu Mincho"/>
                  <w:color w:val="0070C0"/>
                  <w:szCs w:val="24"/>
                  <w:lang w:eastAsia="zh-CN"/>
                </w:rPr>
                <w:t xml:space="preserve">, </w:t>
              </w:r>
              <w:r>
                <w:rPr>
                  <w:rFonts w:eastAsia="Yu Mincho"/>
                  <w:color w:val="0070C0"/>
                  <w:szCs w:val="24"/>
                  <w:lang w:eastAsia="zh-CN"/>
                </w:rPr>
                <w:t xml:space="preserve">for the case </w:t>
              </w:r>
              <w:r>
                <w:rPr>
                  <w:color w:val="0070C0"/>
                  <w:szCs w:val="24"/>
                  <w:lang w:eastAsia="zh-CN"/>
                </w:rPr>
                <w:t>source and target cells are in different FR.</w:t>
              </w:r>
            </w:ins>
          </w:p>
          <w:p w14:paraId="41296A51" w14:textId="77777777" w:rsidR="00E81157" w:rsidRDefault="00E81157" w:rsidP="003345D5">
            <w:pPr>
              <w:pStyle w:val="aff6"/>
              <w:numPr>
                <w:ilvl w:val="1"/>
                <w:numId w:val="28"/>
              </w:numPr>
              <w:spacing w:after="120"/>
              <w:ind w:firstLineChars="0"/>
              <w:rPr>
                <w:ins w:id="538" w:author="CATT_RAN4#100e" w:date="2021-08-18T21:03:00Z"/>
                <w:rFonts w:eastAsiaTheme="minorEastAsia"/>
                <w:color w:val="0070C0"/>
                <w:lang w:val="en-US" w:eastAsia="zh-CN"/>
              </w:rPr>
            </w:pPr>
            <w:ins w:id="539" w:author="CATT_RAN4#100e" w:date="2021-08-18T21:03:00Z">
              <w:r>
                <w:rPr>
                  <w:rFonts w:eastAsiaTheme="minorEastAsia"/>
                  <w:color w:val="0070C0"/>
                  <w:lang w:val="en-US" w:eastAsia="zh-CN"/>
                </w:rPr>
                <w:t xml:space="preserve">For NR-SA to EN-DC </w:t>
              </w:r>
            </w:ins>
          </w:p>
          <w:p w14:paraId="6CE083D5" w14:textId="77777777" w:rsidR="00E865AA" w:rsidRDefault="00E81157">
            <w:pPr>
              <w:pStyle w:val="aff6"/>
              <w:numPr>
                <w:ilvl w:val="2"/>
                <w:numId w:val="28"/>
              </w:numPr>
              <w:spacing w:after="120"/>
              <w:ind w:firstLineChars="0"/>
              <w:rPr>
                <w:ins w:id="540" w:author="CATT_RAN4#100e" w:date="2021-08-18T21:03:00Z"/>
                <w:rFonts w:eastAsiaTheme="minorEastAsia"/>
                <w:color w:val="0070C0"/>
                <w:lang w:val="en-US" w:eastAsia="zh-CN"/>
              </w:rPr>
              <w:pPrChange w:id="541" w:author="CATT_RAN4#100e" w:date="2021-08-18T21:03:00Z">
                <w:pPr>
                  <w:overflowPunct/>
                  <w:autoSpaceDE/>
                  <w:autoSpaceDN/>
                  <w:adjustRightInd/>
                  <w:spacing w:after="120"/>
                  <w:textAlignment w:val="auto"/>
                </w:pPr>
              </w:pPrChange>
            </w:pPr>
            <w:ins w:id="542" w:author="CATT_RAN4#100e" w:date="2021-08-18T21:03:00Z">
              <w:r>
                <w:rPr>
                  <w:rFonts w:eastAsiaTheme="minorEastAsia"/>
                  <w:color w:val="0070C0"/>
                  <w:lang w:val="en-US" w:eastAsia="zh-CN"/>
                </w:rPr>
                <w:t>Additional [10]</w:t>
              </w:r>
              <w:proofErr w:type="spellStart"/>
              <w:r>
                <w:rPr>
                  <w:rFonts w:eastAsiaTheme="minorEastAsia"/>
                  <w:color w:val="0070C0"/>
                  <w:lang w:val="en-US" w:eastAsia="zh-CN"/>
                </w:rPr>
                <w:t>ms</w:t>
              </w:r>
              <w:proofErr w:type="spellEnd"/>
              <w:r>
                <w:rPr>
                  <w:rFonts w:eastAsiaTheme="minorEastAsia"/>
                  <w:color w:val="0070C0"/>
                  <w:lang w:val="en-US" w:eastAsia="zh-CN"/>
                </w:rPr>
                <w:t xml:space="preserve"> is considered based on above</w:t>
              </w:r>
              <w:r w:rsidRPr="006C035E">
                <w:rPr>
                  <w:rFonts w:eastAsia="Yu Mincho"/>
                  <w:color w:val="0070C0"/>
                  <w:szCs w:val="24"/>
                  <w:lang w:eastAsia="zh-CN"/>
                </w:rPr>
                <w:t xml:space="preserve"> UE processing time</w:t>
              </w:r>
              <w:r>
                <w:rPr>
                  <w:rFonts w:eastAsiaTheme="minorEastAsia"/>
                  <w:color w:val="0070C0"/>
                  <w:lang w:val="en-US" w:eastAsia="zh-CN"/>
                </w:rPr>
                <w:t>.</w:t>
              </w:r>
            </w:ins>
          </w:p>
          <w:p w14:paraId="7C2E7D7C" w14:textId="77777777" w:rsidR="00E81157" w:rsidRPr="00E865AA" w:rsidRDefault="00E81157">
            <w:pPr>
              <w:pStyle w:val="aff6"/>
              <w:numPr>
                <w:ilvl w:val="0"/>
                <w:numId w:val="28"/>
              </w:numPr>
              <w:spacing w:after="120"/>
              <w:ind w:firstLineChars="0"/>
              <w:rPr>
                <w:rFonts w:eastAsiaTheme="minorEastAsia"/>
                <w:color w:val="0070C0"/>
                <w:lang w:val="en-US" w:eastAsia="zh-CN"/>
                <w:rPrChange w:id="543" w:author="CATT_RAN4#100e" w:date="2021-08-18T21:03:00Z">
                  <w:rPr>
                    <w:rFonts w:eastAsia="宋体"/>
                    <w:lang w:val="en-US" w:eastAsia="zh-CN"/>
                  </w:rPr>
                </w:rPrChange>
              </w:rPr>
              <w:pPrChange w:id="544" w:author="CATT_RAN4#100e" w:date="2021-08-18T21:03:00Z">
                <w:pPr>
                  <w:overflowPunct/>
                  <w:autoSpaceDE/>
                  <w:autoSpaceDN/>
                  <w:adjustRightInd/>
                  <w:spacing w:after="120"/>
                  <w:textAlignment w:val="auto"/>
                </w:pPr>
              </w:pPrChange>
            </w:pPr>
            <w:ins w:id="545" w:author="CATT_RAN4#100e" w:date="2021-08-18T21:03:00Z">
              <w:r w:rsidRPr="00E865AA">
                <w:rPr>
                  <w:rFonts w:eastAsiaTheme="minorEastAsia"/>
                  <w:color w:val="0070C0"/>
                  <w:lang w:val="en-US" w:eastAsia="zh-CN"/>
                  <w:rPrChange w:id="546" w:author="CATT_RAN4#100e" w:date="2021-08-18T21:03:00Z">
                    <w:rPr>
                      <w:rFonts w:eastAsia="宋体"/>
                      <w:lang w:val="en-US" w:eastAsia="zh-CN"/>
                    </w:rPr>
                  </w:rPrChange>
                </w:rPr>
                <w:t>FFS sequential processing.</w:t>
              </w:r>
            </w:ins>
          </w:p>
        </w:tc>
      </w:tr>
      <w:tr w:rsidR="00011226" w14:paraId="7CD06257" w14:textId="77777777">
        <w:tc>
          <w:tcPr>
            <w:tcW w:w="1239" w:type="dxa"/>
          </w:tcPr>
          <w:p w14:paraId="383AD43E" w14:textId="77777777" w:rsidR="00011226" w:rsidRDefault="00011226">
            <w:pPr>
              <w:spacing w:after="120"/>
              <w:rPr>
                <w:rFonts w:eastAsiaTheme="minorEastAsia"/>
                <w:color w:val="0070C0"/>
                <w:lang w:val="en-US" w:eastAsia="zh-CN"/>
              </w:rPr>
            </w:pPr>
            <w:ins w:id="547" w:author="CATT_RAN4#100e" w:date="2021-08-18T21:07:00Z">
              <w:r>
                <w:rPr>
                  <w:rFonts w:eastAsiaTheme="minorEastAsia" w:hint="eastAsia"/>
                  <w:color w:val="0070C0"/>
                  <w:lang w:val="en-US" w:eastAsia="zh-CN"/>
                </w:rPr>
                <w:t>CATT</w:t>
              </w:r>
            </w:ins>
          </w:p>
        </w:tc>
        <w:tc>
          <w:tcPr>
            <w:tcW w:w="8392" w:type="dxa"/>
          </w:tcPr>
          <w:p w14:paraId="43ED2C7C" w14:textId="77777777" w:rsidR="00011226" w:rsidRDefault="00011226">
            <w:pPr>
              <w:spacing w:after="0" w:line="259" w:lineRule="auto"/>
              <w:jc w:val="both"/>
              <w:rPr>
                <w:rFonts w:eastAsiaTheme="minorEastAsia"/>
                <w:color w:val="0070C0"/>
                <w:lang w:eastAsia="zh-CN"/>
              </w:rPr>
            </w:pPr>
            <w:ins w:id="548" w:author="CATT_RAN4#100e" w:date="2021-08-18T21:07:00Z">
              <w:r>
                <w:rPr>
                  <w:rFonts w:eastAsiaTheme="minorEastAsia"/>
                  <w:color w:val="0070C0"/>
                  <w:lang w:val="en-US" w:eastAsia="zh-CN"/>
                </w:rPr>
                <w:t>O</w:t>
              </w:r>
              <w:r>
                <w:rPr>
                  <w:rFonts w:eastAsiaTheme="minorEastAsia" w:hint="eastAsia"/>
                  <w:color w:val="0070C0"/>
                  <w:lang w:val="en-US" w:eastAsia="zh-CN"/>
                </w:rPr>
                <w:t xml:space="preserve">ption 1 and option 3. </w:t>
              </w:r>
              <w:r>
                <w:rPr>
                  <w:rFonts w:eastAsiaTheme="minorEastAsia"/>
                  <w:color w:val="0070C0"/>
                  <w:lang w:val="en-US" w:eastAsia="zh-CN"/>
                </w:rPr>
                <w:t>W</w:t>
              </w:r>
              <w:r>
                <w:rPr>
                  <w:rFonts w:eastAsiaTheme="minorEastAsia" w:hint="eastAsia"/>
                  <w:color w:val="0070C0"/>
                  <w:lang w:val="en-US" w:eastAsia="zh-CN"/>
                </w:rPr>
                <w:t xml:space="preserve">e think the two options are the same. </w:t>
              </w:r>
              <w:r>
                <w:rPr>
                  <w:rFonts w:eastAsiaTheme="minorEastAsia"/>
                  <w:color w:val="0070C0"/>
                  <w:lang w:val="en-US" w:eastAsia="zh-CN"/>
                </w:rPr>
                <w:t>A</w:t>
              </w:r>
              <w:r>
                <w:rPr>
                  <w:rFonts w:eastAsiaTheme="minorEastAsia" w:hint="eastAsia"/>
                  <w:color w:val="0070C0"/>
                  <w:lang w:val="en-US" w:eastAsia="zh-CN"/>
                </w:rPr>
                <w:t xml:space="preserve">nd we think the processing time is irrespective </w:t>
              </w:r>
              <w:r w:rsidRPr="002F2823">
                <w:rPr>
                  <w:rFonts w:eastAsiaTheme="minorEastAsia"/>
                  <w:bCs/>
                  <w:color w:val="0070C0"/>
                  <w:lang w:val="en-US" w:eastAsia="zh-CN"/>
                </w:rPr>
                <w:t xml:space="preserve">whether </w:t>
              </w:r>
              <w:proofErr w:type="spellStart"/>
              <w:r w:rsidRPr="002F2823">
                <w:rPr>
                  <w:rFonts w:eastAsiaTheme="minorEastAsia"/>
                  <w:bCs/>
                  <w:i/>
                  <w:color w:val="0070C0"/>
                  <w:lang w:val="en-US" w:eastAsia="zh-CN"/>
                </w:rPr>
                <w:t>targetCellSMTC</w:t>
              </w:r>
              <w:proofErr w:type="spellEnd"/>
              <w:r w:rsidRPr="002F2823">
                <w:rPr>
                  <w:rFonts w:eastAsiaTheme="minorEastAsia"/>
                  <w:bCs/>
                  <w:i/>
                  <w:color w:val="0070C0"/>
                  <w:lang w:val="en-US" w:eastAsia="zh-CN"/>
                </w:rPr>
                <w:t xml:space="preserve">-SCG </w:t>
              </w:r>
              <w:r w:rsidRPr="002F2823">
                <w:rPr>
                  <w:rFonts w:eastAsiaTheme="minorEastAsia"/>
                  <w:bCs/>
                  <w:color w:val="0070C0"/>
                  <w:lang w:val="en-US" w:eastAsia="zh-CN"/>
                </w:rPr>
                <w:t>is configured or not</w:t>
              </w:r>
              <w:r>
                <w:rPr>
                  <w:rFonts w:eastAsiaTheme="minorEastAsia" w:hint="eastAsia"/>
                  <w:bCs/>
                  <w:color w:val="0070C0"/>
                  <w:lang w:val="en-US" w:eastAsia="zh-CN"/>
                </w:rPr>
                <w:t xml:space="preserve">. </w:t>
              </w:r>
              <w:r>
                <w:rPr>
                  <w:rFonts w:eastAsiaTheme="minorEastAsia"/>
                  <w:bCs/>
                  <w:color w:val="0070C0"/>
                  <w:lang w:val="en-US" w:eastAsia="zh-CN"/>
                </w:rPr>
                <w:t>Because</w:t>
              </w:r>
              <w:r>
                <w:rPr>
                  <w:rFonts w:eastAsiaTheme="minorEastAsia" w:hint="eastAsia"/>
                  <w:bCs/>
                  <w:color w:val="0070C0"/>
                  <w:lang w:val="en-US" w:eastAsia="zh-CN"/>
                </w:rPr>
                <w:t xml:space="preserve"> the RF and SW preparation for </w:t>
              </w:r>
              <w:proofErr w:type="spellStart"/>
              <w:r>
                <w:rPr>
                  <w:rFonts w:eastAsiaTheme="minorEastAsia" w:hint="eastAsia"/>
                  <w:bCs/>
                  <w:color w:val="0070C0"/>
                  <w:lang w:val="en-US" w:eastAsia="zh-CN"/>
                </w:rPr>
                <w:t>PCell</w:t>
              </w:r>
              <w:proofErr w:type="spellEnd"/>
              <w:r>
                <w:rPr>
                  <w:rFonts w:eastAsiaTheme="minorEastAsia" w:hint="eastAsia"/>
                  <w:bCs/>
                  <w:color w:val="0070C0"/>
                  <w:lang w:val="en-US" w:eastAsia="zh-CN"/>
                </w:rPr>
                <w:t xml:space="preserve"> and </w:t>
              </w:r>
              <w:proofErr w:type="spellStart"/>
              <w:r>
                <w:rPr>
                  <w:rFonts w:eastAsiaTheme="minorEastAsia" w:hint="eastAsia"/>
                  <w:bCs/>
                  <w:color w:val="0070C0"/>
                  <w:lang w:val="en-US" w:eastAsia="zh-CN"/>
                </w:rPr>
                <w:t>PSCell</w:t>
              </w:r>
              <w:proofErr w:type="spellEnd"/>
              <w:r>
                <w:rPr>
                  <w:rFonts w:eastAsiaTheme="minorEastAsia" w:hint="eastAsia"/>
                  <w:bCs/>
                  <w:color w:val="0070C0"/>
                  <w:lang w:val="en-US" w:eastAsia="zh-CN"/>
                </w:rPr>
                <w:t xml:space="preserve"> should be done in parallel. </w:t>
              </w:r>
              <w:r>
                <w:rPr>
                  <w:rFonts w:eastAsiaTheme="minorEastAsia"/>
                  <w:bCs/>
                  <w:color w:val="0070C0"/>
                  <w:lang w:val="en-US" w:eastAsia="zh-CN"/>
                </w:rPr>
                <w:t>A</w:t>
              </w:r>
              <w:r>
                <w:rPr>
                  <w:rFonts w:eastAsiaTheme="minorEastAsia" w:hint="eastAsia"/>
                  <w:bCs/>
                  <w:color w:val="0070C0"/>
                  <w:lang w:val="en-US" w:eastAsia="zh-CN"/>
                </w:rPr>
                <w:t xml:space="preserve">dditional margin </w:t>
              </w:r>
              <w:proofErr w:type="gramStart"/>
              <w:r>
                <w:rPr>
                  <w:rFonts w:eastAsiaTheme="minorEastAsia" w:hint="eastAsia"/>
                  <w:bCs/>
                  <w:color w:val="0070C0"/>
                  <w:lang w:val="en-US" w:eastAsia="zh-CN"/>
                </w:rPr>
                <w:t>need</w:t>
              </w:r>
              <w:proofErr w:type="gramEnd"/>
              <w:r>
                <w:rPr>
                  <w:rFonts w:eastAsiaTheme="minorEastAsia" w:hint="eastAsia"/>
                  <w:bCs/>
                  <w:color w:val="0070C0"/>
                  <w:lang w:val="en-US" w:eastAsia="zh-CN"/>
                </w:rPr>
                <w:t xml:space="preserve"> further discussion, we are not sure the </w:t>
              </w:r>
              <w:r>
                <w:rPr>
                  <w:rFonts w:eastAsiaTheme="minorEastAsia"/>
                  <w:bCs/>
                  <w:color w:val="0070C0"/>
                  <w:lang w:val="en-US" w:eastAsia="zh-CN"/>
                </w:rPr>
                <w:t>motivation</w:t>
              </w:r>
              <w:r>
                <w:rPr>
                  <w:rFonts w:eastAsiaTheme="minorEastAsia" w:hint="eastAsia"/>
                  <w:bCs/>
                  <w:color w:val="0070C0"/>
                  <w:lang w:val="en-US" w:eastAsia="zh-CN"/>
                </w:rPr>
                <w:t xml:space="preserve"> so far. </w:t>
              </w:r>
            </w:ins>
          </w:p>
        </w:tc>
      </w:tr>
      <w:tr w:rsidR="00DF1851" w14:paraId="5EDDF2EB" w14:textId="77777777">
        <w:tc>
          <w:tcPr>
            <w:tcW w:w="1239" w:type="dxa"/>
          </w:tcPr>
          <w:p w14:paraId="6159A6E1" w14:textId="61C932FA" w:rsidR="00DF1851" w:rsidRDefault="00DF1851" w:rsidP="00DF1851">
            <w:pPr>
              <w:spacing w:after="120"/>
              <w:rPr>
                <w:rFonts w:eastAsiaTheme="minorEastAsia"/>
                <w:color w:val="0070C0"/>
                <w:lang w:val="en-US" w:eastAsia="zh-CN"/>
              </w:rPr>
            </w:pPr>
            <w:ins w:id="549" w:author="Nokia" w:date="2021-08-19T20:52:00Z">
              <w:r>
                <w:rPr>
                  <w:rFonts w:eastAsiaTheme="minorEastAsia"/>
                  <w:color w:val="0070C0"/>
                  <w:lang w:val="en-US" w:eastAsia="zh-CN"/>
                </w:rPr>
                <w:t>Nokia</w:t>
              </w:r>
            </w:ins>
          </w:p>
        </w:tc>
        <w:tc>
          <w:tcPr>
            <w:tcW w:w="8392" w:type="dxa"/>
          </w:tcPr>
          <w:p w14:paraId="7EB58C57" w14:textId="77777777" w:rsidR="00DF1851" w:rsidRDefault="00DF1851" w:rsidP="00DF1851">
            <w:pPr>
              <w:spacing w:after="120"/>
              <w:rPr>
                <w:ins w:id="550" w:author="Nokia" w:date="2021-08-19T20:52:00Z"/>
                <w:rFonts w:eastAsiaTheme="minorEastAsia"/>
                <w:color w:val="0070C0"/>
                <w:lang w:val="en-US" w:eastAsia="zh-CN"/>
              </w:rPr>
            </w:pPr>
            <w:ins w:id="551" w:author="Nokia" w:date="2021-08-19T20:52:00Z">
              <w:r>
                <w:rPr>
                  <w:rFonts w:eastAsiaTheme="minorEastAsia"/>
                  <w:color w:val="0070C0"/>
                  <w:lang w:val="en-US" w:eastAsia="zh-CN"/>
                </w:rPr>
                <w:t>Comments after GTW session:</w:t>
              </w:r>
            </w:ins>
          </w:p>
          <w:p w14:paraId="4763E892" w14:textId="15D5D88C" w:rsidR="00DF1851" w:rsidRDefault="00DF1851" w:rsidP="00DF1851">
            <w:pPr>
              <w:spacing w:after="0" w:line="259" w:lineRule="auto"/>
              <w:jc w:val="both"/>
              <w:rPr>
                <w:rFonts w:eastAsiaTheme="minorEastAsia"/>
                <w:color w:val="0070C0"/>
                <w:lang w:val="en-US" w:eastAsia="zh-CN"/>
              </w:rPr>
            </w:pPr>
            <w:ins w:id="552" w:author="Nokia" w:date="2021-08-19T20:52:00Z">
              <w:r>
                <w:rPr>
                  <w:rFonts w:eastAsiaTheme="minorEastAsia"/>
                  <w:color w:val="0070C0"/>
                  <w:lang w:val="en-US" w:eastAsia="zh-CN"/>
                </w:rPr>
                <w:t xml:space="preserve">We support option 5. According the agreement in GTW, parallel processing is the baseline for HO with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We would focus to the baseline </w:t>
              </w:r>
              <w:proofErr w:type="spellStart"/>
              <w:r>
                <w:rPr>
                  <w:rFonts w:eastAsiaTheme="minorEastAsia"/>
                  <w:color w:val="0070C0"/>
                  <w:lang w:val="en-US" w:eastAsia="zh-CN"/>
                </w:rPr>
                <w:t>firslty</w:t>
              </w:r>
              <w:proofErr w:type="spellEnd"/>
              <w:r>
                <w:rPr>
                  <w:rFonts w:eastAsiaTheme="minorEastAsia"/>
                  <w:color w:val="0070C0"/>
                  <w:lang w:val="en-US" w:eastAsia="zh-CN"/>
                </w:rPr>
                <w:t xml:space="preserve">.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Handover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can be performed in parallel in dependently, the total delay requirements for HO with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are not needed, current </w:t>
              </w:r>
              <w:r>
                <w:rPr>
                  <w:rFonts w:eastAsiaTheme="minorEastAsia"/>
                  <w:color w:val="0070C0"/>
                  <w:lang w:val="en-US" w:eastAsia="zh-CN"/>
                </w:rPr>
                <w:lastRenderedPageBreak/>
                <w:t xml:space="preserve">existing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Handover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can be reused. Hence, we do not to consider the separate </w:t>
              </w:r>
              <w:r w:rsidRPr="00E33E47">
                <w:rPr>
                  <w:rFonts w:eastAsiaTheme="minorEastAsia"/>
                  <w:color w:val="0070C0"/>
                  <w:lang w:val="en-US" w:eastAsia="zh-CN"/>
                </w:rPr>
                <w:t>UE SW processing and RF warm-</w:t>
              </w:r>
              <w:proofErr w:type="gramStart"/>
              <w:r w:rsidRPr="00E33E47">
                <w:rPr>
                  <w:rFonts w:eastAsiaTheme="minorEastAsia"/>
                  <w:color w:val="0070C0"/>
                  <w:lang w:val="en-US" w:eastAsia="zh-CN"/>
                </w:rPr>
                <w:t>up(</w:t>
              </w:r>
              <w:proofErr w:type="gramEnd"/>
              <w:r w:rsidRPr="00E33E47">
                <w:rPr>
                  <w:rFonts w:eastAsiaTheme="minorEastAsia"/>
                  <w:color w:val="0070C0"/>
                  <w:lang w:val="en-US" w:eastAsia="zh-CN"/>
                </w:rPr>
                <w:t xml:space="preserve">if needed) time for HO with </w:t>
              </w:r>
              <w:proofErr w:type="spellStart"/>
              <w:r w:rsidRPr="00E33E47">
                <w:rPr>
                  <w:rFonts w:eastAsiaTheme="minorEastAsia"/>
                  <w:color w:val="0070C0"/>
                  <w:lang w:val="en-US" w:eastAsia="zh-CN"/>
                </w:rPr>
                <w:t>PSCell</w:t>
              </w:r>
              <w:proofErr w:type="spellEnd"/>
              <w:r>
                <w:rPr>
                  <w:rFonts w:eastAsiaTheme="minorEastAsia"/>
                  <w:color w:val="0070C0"/>
                  <w:lang w:val="en-US" w:eastAsia="zh-CN"/>
                </w:rPr>
                <w:t xml:space="preserve">. </w:t>
              </w:r>
            </w:ins>
          </w:p>
        </w:tc>
      </w:tr>
      <w:tr w:rsidR="00DF1851" w14:paraId="4FB756CE" w14:textId="77777777">
        <w:tc>
          <w:tcPr>
            <w:tcW w:w="1239" w:type="dxa"/>
          </w:tcPr>
          <w:p w14:paraId="03BCFEF6" w14:textId="6ABB15AB" w:rsidR="00DF1851" w:rsidRPr="00C02C5C" w:rsidRDefault="00C02C5C" w:rsidP="00DF1851">
            <w:pPr>
              <w:spacing w:after="120"/>
              <w:rPr>
                <w:rFonts w:eastAsia="PMingLiU"/>
                <w:color w:val="0070C0"/>
                <w:lang w:val="en-US" w:eastAsia="zh-TW"/>
                <w:rPrChange w:id="553" w:author="Althea Huang (黃汀華)" w:date="2021-08-19T22:48:00Z">
                  <w:rPr>
                    <w:rFonts w:eastAsiaTheme="minorEastAsia"/>
                    <w:color w:val="0070C0"/>
                    <w:lang w:val="en-US" w:eastAsia="zh-CN"/>
                  </w:rPr>
                </w:rPrChange>
              </w:rPr>
            </w:pPr>
            <w:ins w:id="554" w:author="Althea Huang (黃汀華)" w:date="2021-08-19T22:48:00Z">
              <w:r>
                <w:rPr>
                  <w:rFonts w:eastAsia="PMingLiU" w:hint="eastAsia"/>
                  <w:color w:val="0070C0"/>
                  <w:lang w:val="en-US" w:eastAsia="zh-TW"/>
                </w:rPr>
                <w:lastRenderedPageBreak/>
                <w:t>MTK</w:t>
              </w:r>
            </w:ins>
          </w:p>
        </w:tc>
        <w:tc>
          <w:tcPr>
            <w:tcW w:w="8392" w:type="dxa"/>
          </w:tcPr>
          <w:p w14:paraId="048DD1D4" w14:textId="263B3902" w:rsidR="00DF1851" w:rsidRPr="00C02C5C" w:rsidRDefault="00C02C5C" w:rsidP="00DF1851">
            <w:pPr>
              <w:spacing w:after="0" w:line="259" w:lineRule="auto"/>
              <w:jc w:val="both"/>
              <w:rPr>
                <w:rFonts w:eastAsia="PMingLiU"/>
                <w:color w:val="0070C0"/>
                <w:lang w:val="en-US" w:eastAsia="zh-TW"/>
                <w:rPrChange w:id="555" w:author="Althea Huang (黃汀華)" w:date="2021-08-19T22:49:00Z">
                  <w:rPr>
                    <w:rFonts w:eastAsiaTheme="minorEastAsia"/>
                    <w:color w:val="0070C0"/>
                    <w:lang w:val="en-US" w:eastAsia="zh-CN"/>
                  </w:rPr>
                </w:rPrChange>
              </w:rPr>
            </w:pPr>
            <w:ins w:id="556" w:author="Althea Huang (黃汀華)" w:date="2021-08-19T22:49:00Z">
              <w:r>
                <w:rPr>
                  <w:rFonts w:eastAsia="PMingLiU" w:hint="eastAsia"/>
                  <w:color w:val="0070C0"/>
                  <w:lang w:val="en-US" w:eastAsia="zh-TW"/>
                </w:rPr>
                <w:t>Support option 7.</w:t>
              </w:r>
            </w:ins>
          </w:p>
        </w:tc>
      </w:tr>
      <w:tr w:rsidR="00DF1851" w14:paraId="34793F52" w14:textId="77777777">
        <w:tc>
          <w:tcPr>
            <w:tcW w:w="1239" w:type="dxa"/>
          </w:tcPr>
          <w:p w14:paraId="4789FDCB" w14:textId="77777777" w:rsidR="00DF1851" w:rsidRDefault="00DF1851" w:rsidP="00DF1851">
            <w:pPr>
              <w:spacing w:after="120"/>
              <w:rPr>
                <w:rFonts w:eastAsiaTheme="minorEastAsia"/>
                <w:color w:val="0070C0"/>
                <w:lang w:val="en-US" w:eastAsia="zh-CN"/>
              </w:rPr>
            </w:pPr>
          </w:p>
        </w:tc>
        <w:tc>
          <w:tcPr>
            <w:tcW w:w="8392" w:type="dxa"/>
          </w:tcPr>
          <w:p w14:paraId="13DA303D" w14:textId="77777777" w:rsidR="00DF1851" w:rsidRDefault="00DF1851" w:rsidP="00DF1851">
            <w:pPr>
              <w:spacing w:after="0" w:line="259" w:lineRule="auto"/>
              <w:jc w:val="both"/>
              <w:rPr>
                <w:rFonts w:eastAsiaTheme="minorEastAsia"/>
                <w:color w:val="0070C0"/>
                <w:szCs w:val="24"/>
                <w:lang w:eastAsia="zh-CN"/>
              </w:rPr>
            </w:pPr>
          </w:p>
        </w:tc>
      </w:tr>
      <w:tr w:rsidR="00DF1851" w14:paraId="5DC53346" w14:textId="77777777">
        <w:tc>
          <w:tcPr>
            <w:tcW w:w="1239" w:type="dxa"/>
          </w:tcPr>
          <w:p w14:paraId="2A7EF83E" w14:textId="77777777" w:rsidR="00DF1851" w:rsidRDefault="00DF1851" w:rsidP="00DF1851">
            <w:pPr>
              <w:spacing w:after="120"/>
              <w:rPr>
                <w:rFonts w:eastAsiaTheme="minorEastAsia"/>
                <w:color w:val="0070C0"/>
                <w:lang w:val="en-US" w:eastAsia="zh-CN"/>
              </w:rPr>
            </w:pPr>
          </w:p>
        </w:tc>
        <w:tc>
          <w:tcPr>
            <w:tcW w:w="8392" w:type="dxa"/>
          </w:tcPr>
          <w:p w14:paraId="640638FD" w14:textId="77777777" w:rsidR="00DF1851" w:rsidRDefault="00DF1851" w:rsidP="00DF1851">
            <w:pPr>
              <w:spacing w:after="0" w:line="259" w:lineRule="auto"/>
              <w:jc w:val="both"/>
              <w:rPr>
                <w:rFonts w:eastAsiaTheme="minorEastAsia"/>
                <w:color w:val="0070C0"/>
                <w:szCs w:val="24"/>
                <w:lang w:eastAsia="zh-CN"/>
              </w:rPr>
            </w:pPr>
          </w:p>
        </w:tc>
      </w:tr>
      <w:tr w:rsidR="00DF1851" w14:paraId="138F2619" w14:textId="77777777">
        <w:tc>
          <w:tcPr>
            <w:tcW w:w="1239" w:type="dxa"/>
          </w:tcPr>
          <w:p w14:paraId="714CFDD0" w14:textId="77777777" w:rsidR="00DF1851" w:rsidRDefault="00DF1851" w:rsidP="00DF1851">
            <w:pPr>
              <w:spacing w:after="120"/>
              <w:rPr>
                <w:rFonts w:eastAsia="PMingLiU"/>
                <w:color w:val="0070C0"/>
                <w:lang w:val="en-US" w:eastAsia="zh-TW"/>
              </w:rPr>
            </w:pPr>
          </w:p>
        </w:tc>
        <w:tc>
          <w:tcPr>
            <w:tcW w:w="8392" w:type="dxa"/>
          </w:tcPr>
          <w:p w14:paraId="31B1F84B" w14:textId="77777777" w:rsidR="00DF1851" w:rsidRDefault="00DF1851" w:rsidP="00DF1851">
            <w:pPr>
              <w:spacing w:after="0" w:line="259" w:lineRule="auto"/>
              <w:jc w:val="both"/>
              <w:rPr>
                <w:rFonts w:eastAsia="PMingLiU"/>
                <w:color w:val="0070C0"/>
                <w:szCs w:val="24"/>
                <w:lang w:eastAsia="zh-TW"/>
              </w:rPr>
            </w:pPr>
          </w:p>
        </w:tc>
      </w:tr>
    </w:tbl>
    <w:p w14:paraId="75B5402E" w14:textId="77777777" w:rsidR="009C66FA" w:rsidRDefault="009C66FA">
      <w:pPr>
        <w:rPr>
          <w:b/>
          <w:color w:val="0070C0"/>
          <w:u w:val="single"/>
          <w:lang w:eastAsia="ko-KR"/>
        </w:rPr>
      </w:pPr>
    </w:p>
    <w:p w14:paraId="456C2045" w14:textId="77777777" w:rsidR="009C66FA" w:rsidRDefault="00991A73">
      <w:pPr>
        <w:rPr>
          <w:b/>
          <w:color w:val="0070C0"/>
          <w:u w:val="single"/>
          <w:lang w:eastAsia="ko-KR"/>
        </w:rPr>
      </w:pPr>
      <w:r>
        <w:rPr>
          <w:b/>
          <w:color w:val="0070C0"/>
          <w:u w:val="single"/>
          <w:lang w:eastAsia="ko-KR"/>
        </w:rPr>
        <w:t xml:space="preserve">Issue 2-2-4: RACH processing for </w:t>
      </w:r>
      <w:proofErr w:type="spellStart"/>
      <w:r>
        <w:rPr>
          <w:b/>
          <w:color w:val="0070C0"/>
          <w:u w:val="single"/>
          <w:lang w:eastAsia="ko-KR"/>
        </w:rPr>
        <w:t>Pcell</w:t>
      </w:r>
      <w:proofErr w:type="spellEnd"/>
      <w:r>
        <w:rPr>
          <w:b/>
          <w:color w:val="0070C0"/>
          <w:u w:val="single"/>
          <w:lang w:eastAsia="ko-KR"/>
        </w:rPr>
        <w:t xml:space="preserve"> and </w:t>
      </w:r>
      <w:proofErr w:type="spellStart"/>
      <w:r>
        <w:rPr>
          <w:b/>
          <w:color w:val="0070C0"/>
          <w:u w:val="single"/>
          <w:lang w:eastAsia="ko-KR"/>
        </w:rPr>
        <w:t>PSCell</w:t>
      </w:r>
      <w:proofErr w:type="spellEnd"/>
    </w:p>
    <w:p w14:paraId="601EBEC5"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Proposals</w:t>
      </w:r>
    </w:p>
    <w:p w14:paraId="16898541" w14:textId="77777777" w:rsidR="009C66FA" w:rsidRDefault="00991A73">
      <w:pPr>
        <w:numPr>
          <w:ilvl w:val="1"/>
          <w:numId w:val="20"/>
        </w:numPr>
        <w:spacing w:after="120" w:line="259" w:lineRule="auto"/>
        <w:ind w:left="1440"/>
        <w:jc w:val="both"/>
        <w:rPr>
          <w:color w:val="0070C0"/>
          <w:szCs w:val="24"/>
          <w:lang w:eastAsia="zh-CN"/>
        </w:rPr>
      </w:pPr>
      <w:r>
        <w:rPr>
          <w:color w:val="0070C0"/>
          <w:szCs w:val="24"/>
          <w:lang w:eastAsia="zh-CN"/>
        </w:rPr>
        <w:t xml:space="preserve">Option 1 (vivo, Xiaomi, CMCC, ZTE, Huawei, CATT, MTK, Ericsson, Nokia, Qualcomm, Apple): </w:t>
      </w:r>
    </w:p>
    <w:p w14:paraId="34C9C17E" w14:textId="77777777" w:rsidR="009C66FA" w:rsidRDefault="00991A73">
      <w:pPr>
        <w:numPr>
          <w:ilvl w:val="2"/>
          <w:numId w:val="20"/>
        </w:numPr>
        <w:spacing w:after="120" w:line="259" w:lineRule="auto"/>
        <w:jc w:val="both"/>
        <w:rPr>
          <w:color w:val="0070C0"/>
          <w:szCs w:val="24"/>
          <w:lang w:eastAsia="zh-CN"/>
        </w:rPr>
      </w:pPr>
      <w:r>
        <w:rPr>
          <w:color w:val="0070C0"/>
          <w:szCs w:val="24"/>
          <w:lang w:eastAsia="zh-CN"/>
        </w:rPr>
        <w:t xml:space="preserve">RACH processing for </w:t>
      </w:r>
      <w:proofErr w:type="spellStart"/>
      <w:r>
        <w:rPr>
          <w:color w:val="0070C0"/>
          <w:szCs w:val="24"/>
          <w:lang w:eastAsia="zh-CN"/>
        </w:rPr>
        <w:t>PCell</w:t>
      </w:r>
      <w:proofErr w:type="spellEnd"/>
      <w:r>
        <w:rPr>
          <w:color w:val="0070C0"/>
          <w:szCs w:val="24"/>
          <w:lang w:eastAsia="zh-CN"/>
        </w:rPr>
        <w:t xml:space="preserve"> and </w:t>
      </w:r>
      <w:proofErr w:type="spellStart"/>
      <w:r>
        <w:rPr>
          <w:color w:val="0070C0"/>
          <w:szCs w:val="24"/>
          <w:lang w:eastAsia="zh-CN"/>
        </w:rPr>
        <w:t>PSCell</w:t>
      </w:r>
      <w:proofErr w:type="spellEnd"/>
      <w:r>
        <w:rPr>
          <w:color w:val="0070C0"/>
          <w:szCs w:val="24"/>
          <w:lang w:eastAsia="zh-CN"/>
        </w:rPr>
        <w:t xml:space="preserve"> are performed in parallel independently.</w:t>
      </w:r>
    </w:p>
    <w:p w14:paraId="3B10BF10" w14:textId="77777777" w:rsidR="009C66FA" w:rsidRDefault="00991A73">
      <w:pPr>
        <w:numPr>
          <w:ilvl w:val="1"/>
          <w:numId w:val="20"/>
        </w:numPr>
        <w:spacing w:after="120" w:line="259" w:lineRule="auto"/>
        <w:ind w:left="1440"/>
        <w:jc w:val="both"/>
        <w:rPr>
          <w:color w:val="0070C0"/>
          <w:szCs w:val="24"/>
          <w:lang w:eastAsia="zh-CN"/>
        </w:rPr>
      </w:pPr>
      <w:r>
        <w:rPr>
          <w:color w:val="0070C0"/>
          <w:szCs w:val="24"/>
          <w:lang w:eastAsia="zh-CN"/>
        </w:rPr>
        <w:t xml:space="preserve">Option 2 (OPPO): </w:t>
      </w:r>
    </w:p>
    <w:p w14:paraId="0C7E9CD0" w14:textId="77777777" w:rsidR="009C66FA" w:rsidRDefault="00991A73">
      <w:pPr>
        <w:numPr>
          <w:ilvl w:val="2"/>
          <w:numId w:val="20"/>
        </w:numPr>
        <w:spacing w:after="120" w:line="259" w:lineRule="auto"/>
        <w:jc w:val="both"/>
        <w:rPr>
          <w:rFonts w:ascii="Times" w:hAnsi="Times" w:cs="Times"/>
          <w:color w:val="0070C0"/>
          <w:lang w:val="en-US" w:eastAsia="zh-CN"/>
        </w:rPr>
      </w:pPr>
      <w:r>
        <w:rPr>
          <w:rFonts w:ascii="Times" w:hAnsi="Times" w:cs="Times"/>
          <w:color w:val="0070C0"/>
          <w:lang w:val="en-US" w:eastAsia="zh-CN"/>
        </w:rPr>
        <w:t xml:space="preserve">Sequential RACH processing should be considered for minimum RRM requirements of HO with </w:t>
      </w:r>
      <w:proofErr w:type="spellStart"/>
      <w:r>
        <w:rPr>
          <w:rFonts w:ascii="Times" w:hAnsi="Times" w:cs="Times"/>
          <w:color w:val="0070C0"/>
          <w:lang w:val="en-US" w:eastAsia="zh-CN"/>
        </w:rPr>
        <w:t>PSCell</w:t>
      </w:r>
      <w:proofErr w:type="spellEnd"/>
      <w:r>
        <w:rPr>
          <w:rFonts w:ascii="Times" w:hAnsi="Times" w:cs="Times"/>
          <w:color w:val="0070C0"/>
          <w:lang w:val="en-US" w:eastAsia="zh-CN"/>
        </w:rPr>
        <w:t>.</w:t>
      </w:r>
    </w:p>
    <w:p w14:paraId="70527C6D" w14:textId="77777777" w:rsidR="009C66FA" w:rsidRDefault="00991A73">
      <w:pPr>
        <w:numPr>
          <w:ilvl w:val="1"/>
          <w:numId w:val="20"/>
        </w:numPr>
        <w:spacing w:after="120" w:line="259" w:lineRule="auto"/>
        <w:ind w:left="1440"/>
        <w:jc w:val="both"/>
        <w:rPr>
          <w:color w:val="0070C0"/>
          <w:szCs w:val="24"/>
          <w:lang w:eastAsia="zh-CN"/>
        </w:rPr>
      </w:pPr>
      <w:r>
        <w:rPr>
          <w:color w:val="0070C0"/>
          <w:szCs w:val="24"/>
          <w:lang w:eastAsia="zh-CN"/>
        </w:rPr>
        <w:t xml:space="preserve">Option 2b (Qualcomm): </w:t>
      </w:r>
    </w:p>
    <w:p w14:paraId="277C4986" w14:textId="77777777" w:rsidR="009C66FA" w:rsidRDefault="00991A73">
      <w:pPr>
        <w:numPr>
          <w:ilvl w:val="2"/>
          <w:numId w:val="20"/>
        </w:numPr>
        <w:spacing w:after="120" w:line="259" w:lineRule="auto"/>
        <w:jc w:val="both"/>
        <w:rPr>
          <w:rFonts w:ascii="Times" w:hAnsi="Times" w:cs="Times"/>
          <w:color w:val="0070C0"/>
          <w:lang w:val="en-US" w:eastAsia="zh-CN"/>
        </w:rPr>
      </w:pPr>
      <w:r>
        <w:rPr>
          <w:rFonts w:ascii="Times" w:hAnsi="Times" w:cs="Times"/>
          <w:color w:val="0070C0"/>
          <w:lang w:val="en-US" w:eastAsia="zh-CN"/>
        </w:rPr>
        <w:t>RAN4 shall discuss whether there is any fundamental advantage to define requirements for sequential RACH.</w:t>
      </w:r>
    </w:p>
    <w:p w14:paraId="661D711E"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12898B21" w14:textId="77777777" w:rsidR="009C66FA" w:rsidRDefault="00991A73">
      <w:pPr>
        <w:numPr>
          <w:ilvl w:val="1"/>
          <w:numId w:val="20"/>
        </w:numPr>
        <w:spacing w:after="120" w:line="259" w:lineRule="auto"/>
        <w:ind w:left="1440"/>
        <w:jc w:val="both"/>
        <w:rPr>
          <w:color w:val="0070C0"/>
          <w:szCs w:val="24"/>
          <w:lang w:eastAsia="zh-CN"/>
        </w:rPr>
      </w:pPr>
      <w:r>
        <w:rPr>
          <w:rFonts w:eastAsiaTheme="minorEastAsia"/>
          <w:iCs/>
          <w:color w:val="0070C0"/>
          <w:lang w:val="en-US" w:eastAsia="zh-CN"/>
        </w:rPr>
        <w:t>Further discussion in the 1</w:t>
      </w:r>
      <w:r>
        <w:rPr>
          <w:rFonts w:eastAsiaTheme="minorEastAsia"/>
          <w:iCs/>
          <w:color w:val="0070C0"/>
          <w:vertAlign w:val="superscript"/>
          <w:lang w:val="en-US" w:eastAsia="zh-CN"/>
        </w:rPr>
        <w:t>st</w:t>
      </w:r>
      <w:r>
        <w:rPr>
          <w:rFonts w:eastAsiaTheme="minorEastAsia"/>
          <w:iCs/>
          <w:color w:val="0070C0"/>
          <w:lang w:val="en-US" w:eastAsia="zh-CN"/>
        </w:rPr>
        <w:t xml:space="preserve"> round</w:t>
      </w:r>
    </w:p>
    <w:p w14:paraId="41AB34CC" w14:textId="77777777" w:rsidR="009C66FA" w:rsidRDefault="00991A73">
      <w:pPr>
        <w:spacing w:after="120" w:line="259" w:lineRule="auto"/>
        <w:ind w:left="1080"/>
        <w:jc w:val="both"/>
        <w:rPr>
          <w:color w:val="0070C0"/>
          <w:szCs w:val="24"/>
          <w:lang w:eastAsia="zh-CN"/>
        </w:rPr>
      </w:pPr>
      <w:r>
        <w:rPr>
          <w:rFonts w:ascii="Times" w:hAnsi="Times" w:cs="Times"/>
          <w:color w:val="2E74B5" w:themeColor="accent5" w:themeShade="BF"/>
          <w:lang w:val="en-US" w:eastAsia="zh-CN"/>
        </w:rPr>
        <w:t xml:space="preserve"> </w:t>
      </w:r>
    </w:p>
    <w:p w14:paraId="60155EB5"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1</w:t>
      </w:r>
      <w:r>
        <w:rPr>
          <w:color w:val="0070C0"/>
          <w:szCs w:val="24"/>
          <w:vertAlign w:val="superscript"/>
          <w:lang w:eastAsia="zh-CN"/>
        </w:rPr>
        <w:t>st</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9C66FA" w14:paraId="30105B4B" w14:textId="77777777">
        <w:tc>
          <w:tcPr>
            <w:tcW w:w="1239" w:type="dxa"/>
          </w:tcPr>
          <w:p w14:paraId="2EDF3579"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44133621"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Comments</w:t>
            </w:r>
          </w:p>
        </w:tc>
      </w:tr>
      <w:tr w:rsidR="009C66FA" w14:paraId="4314257B" w14:textId="77777777">
        <w:tc>
          <w:tcPr>
            <w:tcW w:w="1239" w:type="dxa"/>
          </w:tcPr>
          <w:p w14:paraId="7E8B14C6" w14:textId="77777777" w:rsidR="009C66FA" w:rsidRDefault="00991A73">
            <w:pPr>
              <w:spacing w:after="120"/>
              <w:rPr>
                <w:rFonts w:eastAsiaTheme="minorEastAsia"/>
                <w:color w:val="0070C0"/>
                <w:lang w:val="en-US" w:eastAsia="zh-CN"/>
              </w:rPr>
            </w:pPr>
            <w:ins w:id="557" w:author="JC[R4-100e]" w:date="2021-08-16T14:02:00Z">
              <w:r>
                <w:rPr>
                  <w:rFonts w:eastAsiaTheme="minorEastAsia"/>
                  <w:color w:val="0070C0"/>
                  <w:lang w:val="en-US" w:eastAsia="zh-CN"/>
                </w:rPr>
                <w:t xml:space="preserve">Apple </w:t>
              </w:r>
            </w:ins>
          </w:p>
        </w:tc>
        <w:tc>
          <w:tcPr>
            <w:tcW w:w="8392" w:type="dxa"/>
          </w:tcPr>
          <w:p w14:paraId="38A8E98A" w14:textId="77777777" w:rsidR="009C66FA" w:rsidRDefault="00991A73">
            <w:pPr>
              <w:spacing w:after="120"/>
              <w:rPr>
                <w:rFonts w:eastAsiaTheme="minorEastAsia"/>
                <w:color w:val="0070C0"/>
                <w:lang w:val="en-US" w:eastAsia="zh-CN"/>
              </w:rPr>
            </w:pPr>
            <w:ins w:id="558" w:author="JC[R4-100e]" w:date="2021-08-16T14:02:00Z">
              <w:r>
                <w:rPr>
                  <w:rFonts w:eastAsiaTheme="minorEastAsia"/>
                  <w:color w:val="0070C0"/>
                  <w:lang w:val="en-US" w:eastAsia="zh-CN"/>
                </w:rPr>
                <w:t>Option 1</w:t>
              </w:r>
            </w:ins>
          </w:p>
        </w:tc>
      </w:tr>
      <w:tr w:rsidR="009C66FA" w14:paraId="5C205043" w14:textId="77777777">
        <w:tc>
          <w:tcPr>
            <w:tcW w:w="1239" w:type="dxa"/>
          </w:tcPr>
          <w:p w14:paraId="76EEAB0F" w14:textId="77777777" w:rsidR="009C66FA" w:rsidRDefault="00991A73">
            <w:pPr>
              <w:spacing w:after="120"/>
              <w:rPr>
                <w:rFonts w:eastAsiaTheme="minorEastAsia"/>
                <w:color w:val="0070C0"/>
                <w:lang w:val="en-US" w:eastAsia="zh-CN"/>
              </w:rPr>
            </w:pPr>
            <w:ins w:id="559" w:author="Xiaomi" w:date="2021-08-17T10:06:00Z">
              <w:r>
                <w:rPr>
                  <w:rFonts w:eastAsiaTheme="minorEastAsia" w:hint="eastAsia"/>
                  <w:color w:val="0070C0"/>
                  <w:lang w:val="en-US" w:eastAsia="zh-CN"/>
                </w:rPr>
                <w:t>X</w:t>
              </w:r>
              <w:r>
                <w:rPr>
                  <w:rFonts w:eastAsiaTheme="minorEastAsia"/>
                  <w:color w:val="0070C0"/>
                  <w:lang w:val="en-US" w:eastAsia="zh-CN"/>
                </w:rPr>
                <w:t>iaomi</w:t>
              </w:r>
            </w:ins>
          </w:p>
        </w:tc>
        <w:tc>
          <w:tcPr>
            <w:tcW w:w="8392" w:type="dxa"/>
          </w:tcPr>
          <w:p w14:paraId="3D255450" w14:textId="77777777" w:rsidR="009C66FA" w:rsidRDefault="00991A73">
            <w:pPr>
              <w:spacing w:after="120"/>
              <w:rPr>
                <w:rFonts w:eastAsiaTheme="minorEastAsia"/>
                <w:color w:val="0070C0"/>
                <w:lang w:val="en-US" w:eastAsia="zh-CN"/>
              </w:rPr>
            </w:pPr>
            <w:ins w:id="560" w:author="Xiaomi" w:date="2021-08-17T10:06:00Z">
              <w:r>
                <w:rPr>
                  <w:rFonts w:eastAsiaTheme="minorEastAsia" w:hint="eastAsia"/>
                  <w:color w:val="0070C0"/>
                  <w:lang w:val="en-US" w:eastAsia="zh-CN"/>
                </w:rPr>
                <w:t>O</w:t>
              </w:r>
              <w:r>
                <w:rPr>
                  <w:rFonts w:eastAsiaTheme="minorEastAsia"/>
                  <w:color w:val="0070C0"/>
                  <w:lang w:val="en-US" w:eastAsia="zh-CN"/>
                </w:rPr>
                <w:t>ption 1</w:t>
              </w:r>
            </w:ins>
          </w:p>
        </w:tc>
      </w:tr>
      <w:tr w:rsidR="009C66FA" w14:paraId="55E3FD51" w14:textId="77777777">
        <w:tc>
          <w:tcPr>
            <w:tcW w:w="1239" w:type="dxa"/>
          </w:tcPr>
          <w:p w14:paraId="5EB3F3F4" w14:textId="77777777" w:rsidR="009C66FA" w:rsidRDefault="00991A73">
            <w:pPr>
              <w:spacing w:after="120"/>
              <w:rPr>
                <w:rFonts w:eastAsiaTheme="minorEastAsia"/>
                <w:color w:val="0070C0"/>
                <w:lang w:val="en-US" w:eastAsia="zh-CN"/>
              </w:rPr>
            </w:pPr>
            <w:ins w:id="561" w:author="jingjing chen" w:date="2021-08-17T10:18:00Z">
              <w:r>
                <w:rPr>
                  <w:rFonts w:eastAsiaTheme="minorEastAsia" w:hint="eastAsia"/>
                  <w:color w:val="0070C0"/>
                  <w:lang w:val="en-US" w:eastAsia="zh-CN"/>
                </w:rPr>
                <w:t>C</w:t>
              </w:r>
              <w:r>
                <w:rPr>
                  <w:rFonts w:eastAsiaTheme="minorEastAsia"/>
                  <w:color w:val="0070C0"/>
                  <w:lang w:val="en-US" w:eastAsia="zh-CN"/>
                </w:rPr>
                <w:t>MCC</w:t>
              </w:r>
            </w:ins>
          </w:p>
        </w:tc>
        <w:tc>
          <w:tcPr>
            <w:tcW w:w="8392" w:type="dxa"/>
          </w:tcPr>
          <w:p w14:paraId="38A2BAC6" w14:textId="77777777" w:rsidR="009C66FA" w:rsidRDefault="00991A73">
            <w:pPr>
              <w:spacing w:after="120"/>
              <w:rPr>
                <w:rFonts w:eastAsiaTheme="minorEastAsia"/>
                <w:color w:val="0070C0"/>
                <w:lang w:val="en-US" w:eastAsia="zh-CN"/>
              </w:rPr>
            </w:pPr>
            <w:ins w:id="562" w:author="jingjing chen" w:date="2021-08-17T10:18:00Z">
              <w:r>
                <w:rPr>
                  <w:rFonts w:eastAsiaTheme="minorEastAsia" w:hint="eastAsia"/>
                  <w:color w:val="0070C0"/>
                  <w:lang w:val="en-US" w:eastAsia="zh-CN"/>
                </w:rPr>
                <w:t>O</w:t>
              </w:r>
              <w:r>
                <w:rPr>
                  <w:rFonts w:eastAsiaTheme="minorEastAsia"/>
                  <w:color w:val="0070C0"/>
                  <w:lang w:val="en-US" w:eastAsia="zh-CN"/>
                </w:rPr>
                <w:t>ption 1</w:t>
              </w:r>
            </w:ins>
          </w:p>
        </w:tc>
      </w:tr>
      <w:tr w:rsidR="009C66FA" w14:paraId="7D5802DE" w14:textId="77777777">
        <w:tc>
          <w:tcPr>
            <w:tcW w:w="1239" w:type="dxa"/>
          </w:tcPr>
          <w:p w14:paraId="2679FFE4" w14:textId="77777777" w:rsidR="009C66FA" w:rsidRDefault="00991A73">
            <w:pPr>
              <w:spacing w:after="120"/>
              <w:rPr>
                <w:rFonts w:eastAsiaTheme="minorEastAsia"/>
                <w:color w:val="0070C0"/>
                <w:lang w:val="en-US" w:eastAsia="zh-CN"/>
              </w:rPr>
            </w:pPr>
            <w:ins w:id="563" w:author="Qualcomm" w:date="2021-08-16T20:31:00Z">
              <w:r>
                <w:rPr>
                  <w:rFonts w:eastAsiaTheme="minorEastAsia"/>
                  <w:color w:val="0070C0"/>
                  <w:lang w:val="en-US" w:eastAsia="zh-CN"/>
                </w:rPr>
                <w:t>Qualcomm</w:t>
              </w:r>
            </w:ins>
          </w:p>
        </w:tc>
        <w:tc>
          <w:tcPr>
            <w:tcW w:w="8392" w:type="dxa"/>
          </w:tcPr>
          <w:p w14:paraId="315AA426" w14:textId="77777777" w:rsidR="009C66FA" w:rsidRDefault="00991A73">
            <w:pPr>
              <w:spacing w:after="120"/>
              <w:rPr>
                <w:rFonts w:eastAsiaTheme="minorEastAsia"/>
                <w:color w:val="0070C0"/>
                <w:lang w:val="en-US" w:eastAsia="zh-CN"/>
              </w:rPr>
            </w:pPr>
            <w:ins w:id="564" w:author="Qualcomm" w:date="2021-08-16T20:31:00Z">
              <w:r>
                <w:rPr>
                  <w:rFonts w:eastAsiaTheme="minorEastAsia"/>
                  <w:color w:val="0070C0"/>
                  <w:lang w:val="en-US" w:eastAsia="zh-CN"/>
                </w:rPr>
                <w:t>Option1 is supported as it appears clear that majority view is not to consider sequential RACH processing.</w:t>
              </w:r>
            </w:ins>
          </w:p>
        </w:tc>
      </w:tr>
      <w:tr w:rsidR="009C66FA" w14:paraId="002B33B5" w14:textId="77777777">
        <w:tc>
          <w:tcPr>
            <w:tcW w:w="1239" w:type="dxa"/>
          </w:tcPr>
          <w:p w14:paraId="34730047" w14:textId="77777777" w:rsidR="009C66FA" w:rsidRDefault="00991A73">
            <w:pPr>
              <w:spacing w:after="120"/>
              <w:rPr>
                <w:rFonts w:eastAsiaTheme="minorEastAsia"/>
                <w:color w:val="0070C0"/>
                <w:lang w:val="en-US" w:eastAsia="zh-CN"/>
              </w:rPr>
            </w:pPr>
            <w:ins w:id="565" w:author="Roy Hu" w:date="2021-08-17T18:34:00Z">
              <w:r>
                <w:rPr>
                  <w:rFonts w:eastAsiaTheme="minorEastAsia" w:hint="eastAsia"/>
                  <w:color w:val="0070C0"/>
                  <w:lang w:val="en-US" w:eastAsia="zh-CN"/>
                </w:rPr>
                <w:t>O</w:t>
              </w:r>
              <w:r>
                <w:rPr>
                  <w:rFonts w:eastAsiaTheme="minorEastAsia"/>
                  <w:color w:val="0070C0"/>
                  <w:lang w:val="en-US" w:eastAsia="zh-CN"/>
                </w:rPr>
                <w:t>PPO</w:t>
              </w:r>
            </w:ins>
          </w:p>
        </w:tc>
        <w:tc>
          <w:tcPr>
            <w:tcW w:w="8392" w:type="dxa"/>
          </w:tcPr>
          <w:p w14:paraId="3ADE608F" w14:textId="77777777" w:rsidR="009C66FA" w:rsidRDefault="00991A73">
            <w:pPr>
              <w:spacing w:after="120"/>
              <w:rPr>
                <w:rFonts w:eastAsiaTheme="minorEastAsia"/>
                <w:color w:val="0070C0"/>
                <w:lang w:val="en-US" w:eastAsia="zh-CN"/>
              </w:rPr>
            </w:pPr>
            <w:ins w:id="566" w:author="Roy Hu" w:date="2021-08-17T18:38:00Z">
              <w:r>
                <w:rPr>
                  <w:rFonts w:eastAsiaTheme="minorEastAsia"/>
                  <w:color w:val="0070C0"/>
                  <w:lang w:val="en-US" w:eastAsia="zh-CN"/>
                </w:rPr>
                <w:t>Regarding majority vi</w:t>
              </w:r>
            </w:ins>
            <w:ins w:id="567" w:author="Roy Hu" w:date="2021-08-17T18:39:00Z">
              <w:r>
                <w:rPr>
                  <w:rFonts w:eastAsiaTheme="minorEastAsia"/>
                  <w:color w:val="0070C0"/>
                  <w:lang w:val="en-US" w:eastAsia="zh-CN"/>
                </w:rPr>
                <w:t>ews, w</w:t>
              </w:r>
            </w:ins>
            <w:ins w:id="568" w:author="Roy Hu" w:date="2021-08-17T18:34:00Z">
              <w:r>
                <w:rPr>
                  <w:rFonts w:eastAsiaTheme="minorEastAsia"/>
                  <w:color w:val="0070C0"/>
                  <w:lang w:val="en-US" w:eastAsia="zh-CN"/>
                </w:rPr>
                <w:t xml:space="preserve">e can compromise to </w:t>
              </w:r>
              <w:r>
                <w:rPr>
                  <w:rFonts w:eastAsiaTheme="minorEastAsia" w:hint="eastAsia"/>
                  <w:color w:val="0070C0"/>
                  <w:lang w:val="en-US" w:eastAsia="zh-CN"/>
                </w:rPr>
                <w:t>O</w:t>
              </w:r>
              <w:r>
                <w:rPr>
                  <w:rFonts w:eastAsiaTheme="minorEastAsia"/>
                  <w:color w:val="0070C0"/>
                  <w:lang w:val="en-US" w:eastAsia="zh-CN"/>
                </w:rPr>
                <w:t>ption 1</w:t>
              </w:r>
            </w:ins>
          </w:p>
        </w:tc>
      </w:tr>
      <w:tr w:rsidR="009C66FA" w14:paraId="5DFEB127" w14:textId="77777777">
        <w:tc>
          <w:tcPr>
            <w:tcW w:w="1239" w:type="dxa"/>
          </w:tcPr>
          <w:p w14:paraId="146B4D7F" w14:textId="77777777" w:rsidR="009C66FA" w:rsidRDefault="00991A73">
            <w:pPr>
              <w:spacing w:after="120"/>
              <w:rPr>
                <w:rFonts w:eastAsiaTheme="minorEastAsia"/>
                <w:color w:val="0070C0"/>
                <w:lang w:val="en-US" w:eastAsia="zh-CN"/>
              </w:rPr>
            </w:pPr>
            <w:ins w:id="569" w:author="Huawei" w:date="2021-08-17T19:47: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7388B117" w14:textId="77777777" w:rsidR="009C66FA" w:rsidRDefault="00991A73">
            <w:pPr>
              <w:spacing w:after="120"/>
              <w:rPr>
                <w:rFonts w:eastAsiaTheme="minorEastAsia"/>
                <w:color w:val="0070C0"/>
                <w:lang w:val="en-US" w:eastAsia="zh-CN"/>
              </w:rPr>
            </w:pPr>
            <w:ins w:id="570" w:author="Huawei" w:date="2021-08-17T19:47:00Z">
              <w:r>
                <w:rPr>
                  <w:rFonts w:eastAsiaTheme="minorEastAsia" w:hint="eastAsia"/>
                  <w:color w:val="0070C0"/>
                  <w:lang w:val="en-US" w:eastAsia="zh-CN"/>
                </w:rPr>
                <w:t>O</w:t>
              </w:r>
              <w:r>
                <w:rPr>
                  <w:rFonts w:eastAsiaTheme="minorEastAsia"/>
                  <w:color w:val="0070C0"/>
                  <w:lang w:val="en-US" w:eastAsia="zh-CN"/>
                </w:rPr>
                <w:t>ption 1</w:t>
              </w:r>
            </w:ins>
          </w:p>
        </w:tc>
      </w:tr>
      <w:tr w:rsidR="009C66FA" w14:paraId="4A2E10E2" w14:textId="77777777">
        <w:tc>
          <w:tcPr>
            <w:tcW w:w="1239" w:type="dxa"/>
          </w:tcPr>
          <w:p w14:paraId="0EDF0382" w14:textId="77777777" w:rsidR="009C66FA" w:rsidRDefault="00991A73">
            <w:pPr>
              <w:spacing w:after="120"/>
              <w:rPr>
                <w:rFonts w:eastAsiaTheme="minorEastAsia"/>
                <w:color w:val="0070C0"/>
                <w:lang w:val="en-US" w:eastAsia="zh-CN"/>
              </w:rPr>
            </w:pPr>
            <w:ins w:id="571" w:author="Li, Hua" w:date="2021-08-17T21:25:00Z">
              <w:r>
                <w:rPr>
                  <w:rFonts w:eastAsiaTheme="minorEastAsia"/>
                  <w:color w:val="0070C0"/>
                  <w:lang w:val="en-US" w:eastAsia="zh-CN"/>
                </w:rPr>
                <w:t>Intel</w:t>
              </w:r>
            </w:ins>
          </w:p>
        </w:tc>
        <w:tc>
          <w:tcPr>
            <w:tcW w:w="8392" w:type="dxa"/>
          </w:tcPr>
          <w:p w14:paraId="1C9639A4" w14:textId="77777777" w:rsidR="009C66FA" w:rsidRDefault="00991A73">
            <w:pPr>
              <w:spacing w:after="120"/>
              <w:rPr>
                <w:rFonts w:eastAsiaTheme="minorEastAsia"/>
                <w:color w:val="0070C0"/>
                <w:lang w:val="en-US" w:eastAsia="zh-CN"/>
              </w:rPr>
            </w:pPr>
            <w:ins w:id="572" w:author="Li, Hua" w:date="2021-08-17T21:25:00Z">
              <w:r>
                <w:rPr>
                  <w:rFonts w:eastAsiaTheme="minorEastAsia"/>
                  <w:color w:val="0070C0"/>
                  <w:lang w:val="en-US" w:eastAsia="zh-CN"/>
                </w:rPr>
                <w:t>Support option 1.</w:t>
              </w:r>
            </w:ins>
          </w:p>
        </w:tc>
      </w:tr>
      <w:tr w:rsidR="009C66FA" w14:paraId="3267303E" w14:textId="77777777">
        <w:tc>
          <w:tcPr>
            <w:tcW w:w="1239" w:type="dxa"/>
          </w:tcPr>
          <w:p w14:paraId="644A92CE" w14:textId="77777777" w:rsidR="009C66FA" w:rsidRDefault="00991A73">
            <w:pPr>
              <w:spacing w:after="120"/>
              <w:rPr>
                <w:rFonts w:eastAsiaTheme="minorEastAsia"/>
                <w:color w:val="0070C0"/>
                <w:lang w:val="en-US" w:eastAsia="zh-CN"/>
              </w:rPr>
            </w:pPr>
            <w:ins w:id="573" w:author="Ericsson" w:date="2021-08-17T16:22:00Z">
              <w:r>
                <w:rPr>
                  <w:rFonts w:eastAsiaTheme="minorEastAsia"/>
                  <w:color w:val="0070C0"/>
                  <w:lang w:val="en-US" w:eastAsia="zh-CN"/>
                </w:rPr>
                <w:t>Ericsson</w:t>
              </w:r>
            </w:ins>
          </w:p>
        </w:tc>
        <w:tc>
          <w:tcPr>
            <w:tcW w:w="8392" w:type="dxa"/>
          </w:tcPr>
          <w:p w14:paraId="1BEEC779" w14:textId="77777777" w:rsidR="009C66FA" w:rsidRDefault="00991A73">
            <w:pPr>
              <w:spacing w:after="120"/>
              <w:rPr>
                <w:rFonts w:eastAsiaTheme="minorEastAsia"/>
                <w:color w:val="0070C0"/>
                <w:lang w:val="en-US" w:eastAsia="zh-CN"/>
              </w:rPr>
            </w:pPr>
            <w:ins w:id="574" w:author="Ericsson" w:date="2021-08-17T16:22:00Z">
              <w:r>
                <w:rPr>
                  <w:rFonts w:eastAsiaTheme="minorEastAsia"/>
                  <w:color w:val="0070C0"/>
                  <w:lang w:val="en-US" w:eastAsia="zh-CN"/>
                </w:rPr>
                <w:t xml:space="preserve">We support Option1. </w:t>
              </w:r>
              <w:r>
                <w:rPr>
                  <w:rFonts w:eastAsiaTheme="minorEastAsia"/>
                  <w:color w:val="0070C0"/>
                  <w:lang w:val="en-US" w:eastAsia="zh-CN"/>
                </w:rPr>
                <w:br/>
                <w:t xml:space="preserve">RACH processing for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shall be carried out in parallel, but a further discussion on how to handle cases where UE is under Tx power limitation and thereby cannot transmit on both carriers simultaneously, may be needed. The latter would only apply to collision of PRACH preamble transmissions, and not to the rest of the RA procedures running in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PSCell</w:t>
              </w:r>
              <w:proofErr w:type="spellEnd"/>
              <w:r>
                <w:rPr>
                  <w:rFonts w:eastAsiaTheme="minorEastAsia"/>
                  <w:color w:val="0070C0"/>
                  <w:lang w:val="en-US" w:eastAsia="zh-CN"/>
                </w:rPr>
                <w:t>.</w:t>
              </w:r>
            </w:ins>
          </w:p>
        </w:tc>
      </w:tr>
      <w:tr w:rsidR="009C66FA" w14:paraId="0AEAB08E" w14:textId="77777777">
        <w:tc>
          <w:tcPr>
            <w:tcW w:w="1239" w:type="dxa"/>
          </w:tcPr>
          <w:p w14:paraId="3BB298B5" w14:textId="77777777" w:rsidR="009C66FA" w:rsidRDefault="00991A73">
            <w:pPr>
              <w:spacing w:after="120"/>
              <w:rPr>
                <w:color w:val="0070C0"/>
                <w:lang w:val="en-US" w:eastAsia="zh-CN"/>
              </w:rPr>
            </w:pPr>
            <w:ins w:id="575" w:author="LiNan" w:date="2021-08-18T09:10:00Z">
              <w:r>
                <w:rPr>
                  <w:rFonts w:hint="eastAsia"/>
                  <w:color w:val="0070C0"/>
                  <w:lang w:val="en-US" w:eastAsia="zh-CN"/>
                </w:rPr>
                <w:t>ZTE</w:t>
              </w:r>
            </w:ins>
          </w:p>
        </w:tc>
        <w:tc>
          <w:tcPr>
            <w:tcW w:w="8392" w:type="dxa"/>
          </w:tcPr>
          <w:p w14:paraId="4D993DF5" w14:textId="77777777" w:rsidR="009C66FA" w:rsidRDefault="00991A73">
            <w:pPr>
              <w:spacing w:after="120"/>
              <w:rPr>
                <w:color w:val="0070C0"/>
                <w:lang w:val="en-US" w:eastAsia="zh-CN"/>
              </w:rPr>
            </w:pPr>
            <w:ins w:id="576" w:author="LiNan" w:date="2021-08-18T09:10:00Z">
              <w:r>
                <w:rPr>
                  <w:rFonts w:hint="eastAsia"/>
                  <w:color w:val="0070C0"/>
                  <w:lang w:val="en-US" w:eastAsia="zh-CN"/>
                </w:rPr>
                <w:t>Support option 1.</w:t>
              </w:r>
            </w:ins>
          </w:p>
        </w:tc>
      </w:tr>
      <w:tr w:rsidR="00FA08B4" w14:paraId="2204C3AE" w14:textId="77777777">
        <w:tc>
          <w:tcPr>
            <w:tcW w:w="1239" w:type="dxa"/>
          </w:tcPr>
          <w:p w14:paraId="6883F52D" w14:textId="77777777" w:rsidR="00FA08B4" w:rsidRDefault="00FA08B4" w:rsidP="00FA08B4">
            <w:pPr>
              <w:spacing w:after="120"/>
              <w:rPr>
                <w:color w:val="0070C0"/>
                <w:lang w:val="en-US" w:eastAsia="ja-JP"/>
              </w:rPr>
            </w:pPr>
            <w:ins w:id="577" w:author="CATT_RAN4#100e" w:date="2021-08-18T21:03:00Z">
              <w:r>
                <w:rPr>
                  <w:rFonts w:eastAsiaTheme="minorEastAsia" w:hint="eastAsia"/>
                  <w:color w:val="0070C0"/>
                  <w:lang w:val="en-US" w:eastAsia="zh-CN"/>
                </w:rPr>
                <w:t>v</w:t>
              </w:r>
              <w:r>
                <w:rPr>
                  <w:rFonts w:eastAsiaTheme="minorEastAsia"/>
                  <w:color w:val="0070C0"/>
                  <w:lang w:val="en-US" w:eastAsia="zh-CN"/>
                </w:rPr>
                <w:t>ivo</w:t>
              </w:r>
            </w:ins>
          </w:p>
        </w:tc>
        <w:tc>
          <w:tcPr>
            <w:tcW w:w="8392" w:type="dxa"/>
          </w:tcPr>
          <w:p w14:paraId="2961A507" w14:textId="77777777" w:rsidR="00FA08B4" w:rsidRDefault="00FA08B4" w:rsidP="00FA08B4">
            <w:pPr>
              <w:spacing w:after="120"/>
              <w:rPr>
                <w:color w:val="0070C0"/>
                <w:lang w:val="en-US" w:eastAsia="ja-JP"/>
              </w:rPr>
            </w:pPr>
            <w:ins w:id="578" w:author="CATT_RAN4#100e" w:date="2021-08-18T21:03:00Z">
              <w:r>
                <w:rPr>
                  <w:rFonts w:eastAsiaTheme="minorEastAsia" w:hint="eastAsia"/>
                  <w:color w:val="0070C0"/>
                  <w:lang w:val="en-US" w:eastAsia="zh-CN"/>
                </w:rPr>
                <w:t>S</w:t>
              </w:r>
              <w:r>
                <w:rPr>
                  <w:rFonts w:eastAsiaTheme="minorEastAsia"/>
                  <w:color w:val="0070C0"/>
                  <w:lang w:val="en-US" w:eastAsia="zh-CN"/>
                </w:rPr>
                <w:t>upport option 1.</w:t>
              </w:r>
            </w:ins>
          </w:p>
        </w:tc>
      </w:tr>
      <w:tr w:rsidR="00D35B36" w14:paraId="02E99B31" w14:textId="77777777">
        <w:tc>
          <w:tcPr>
            <w:tcW w:w="1239" w:type="dxa"/>
          </w:tcPr>
          <w:p w14:paraId="2BD39E4A" w14:textId="77777777" w:rsidR="00D35B36" w:rsidRDefault="00D35B36" w:rsidP="00FA08B4">
            <w:pPr>
              <w:spacing w:after="120"/>
              <w:rPr>
                <w:color w:val="0070C0"/>
                <w:lang w:val="en-US" w:eastAsia="zh-CN"/>
              </w:rPr>
            </w:pPr>
            <w:ins w:id="579" w:author="CATT_RAN4#100e" w:date="2021-08-18T21:07:00Z">
              <w:r>
                <w:rPr>
                  <w:rFonts w:hint="eastAsia"/>
                  <w:color w:val="0070C0"/>
                  <w:lang w:val="en-US" w:eastAsia="zh-CN"/>
                </w:rPr>
                <w:t>CATT</w:t>
              </w:r>
            </w:ins>
          </w:p>
        </w:tc>
        <w:tc>
          <w:tcPr>
            <w:tcW w:w="8392" w:type="dxa"/>
          </w:tcPr>
          <w:p w14:paraId="706C3992" w14:textId="77777777" w:rsidR="00D35B36" w:rsidRDefault="00D35B36" w:rsidP="00FA08B4">
            <w:pPr>
              <w:spacing w:after="120"/>
              <w:rPr>
                <w:rFonts w:eastAsiaTheme="minorEastAsia"/>
                <w:color w:val="0070C0"/>
                <w:lang w:val="en-US" w:eastAsia="zh-CN"/>
              </w:rPr>
            </w:pPr>
            <w:ins w:id="580" w:author="CATT_RAN4#100e" w:date="2021-08-18T21:07:00Z">
              <w:r>
                <w:rPr>
                  <w:rFonts w:eastAsiaTheme="minorEastAsia"/>
                  <w:color w:val="0070C0"/>
                  <w:lang w:val="en-US" w:eastAsia="zh-CN"/>
                </w:rPr>
                <w:t>O</w:t>
              </w:r>
              <w:r>
                <w:rPr>
                  <w:rFonts w:eastAsiaTheme="minorEastAsia" w:hint="eastAsia"/>
                  <w:color w:val="0070C0"/>
                  <w:lang w:val="en-US" w:eastAsia="zh-CN"/>
                </w:rPr>
                <w:t xml:space="preserve">ption 1. </w:t>
              </w:r>
            </w:ins>
          </w:p>
        </w:tc>
      </w:tr>
      <w:tr w:rsidR="00DF1851" w14:paraId="672AC916" w14:textId="77777777">
        <w:tc>
          <w:tcPr>
            <w:tcW w:w="1239" w:type="dxa"/>
          </w:tcPr>
          <w:p w14:paraId="56F351BC" w14:textId="326E3552" w:rsidR="00DF1851" w:rsidRDefault="00DF1851" w:rsidP="00DF1851">
            <w:pPr>
              <w:spacing w:after="120"/>
              <w:rPr>
                <w:color w:val="0070C0"/>
                <w:lang w:val="en-US" w:eastAsia="zh-CN"/>
              </w:rPr>
            </w:pPr>
            <w:ins w:id="581" w:author="Nokia" w:date="2021-08-19T20:52:00Z">
              <w:r>
                <w:rPr>
                  <w:color w:val="0070C0"/>
                  <w:lang w:val="en-US" w:eastAsia="ja-JP"/>
                </w:rPr>
                <w:t>Nokia</w:t>
              </w:r>
            </w:ins>
          </w:p>
        </w:tc>
        <w:tc>
          <w:tcPr>
            <w:tcW w:w="8392" w:type="dxa"/>
          </w:tcPr>
          <w:p w14:paraId="4F937636" w14:textId="49005E7C" w:rsidR="00DF1851" w:rsidRDefault="00DF1851" w:rsidP="00DF1851">
            <w:pPr>
              <w:spacing w:after="120"/>
              <w:rPr>
                <w:rFonts w:eastAsiaTheme="minorEastAsia"/>
                <w:color w:val="0070C0"/>
                <w:lang w:val="en-US" w:eastAsia="zh-CN"/>
              </w:rPr>
            </w:pPr>
            <w:ins w:id="582" w:author="Nokia" w:date="2021-08-19T20:52:00Z">
              <w:r>
                <w:rPr>
                  <w:rFonts w:eastAsiaTheme="minorEastAsia"/>
                  <w:color w:val="0070C0"/>
                  <w:lang w:val="en-US" w:eastAsia="zh-CN"/>
                </w:rPr>
                <w:t>We support option 1. RAN2 has clarified clearly in the replied LS.</w:t>
              </w:r>
            </w:ins>
          </w:p>
        </w:tc>
      </w:tr>
      <w:tr w:rsidR="00DF1851" w14:paraId="2D2F0FA7" w14:textId="77777777">
        <w:tc>
          <w:tcPr>
            <w:tcW w:w="1239" w:type="dxa"/>
          </w:tcPr>
          <w:p w14:paraId="6F71382A" w14:textId="4906CD2E" w:rsidR="00DF1851" w:rsidRPr="00C02C5C" w:rsidRDefault="00C02C5C" w:rsidP="00DF1851">
            <w:pPr>
              <w:spacing w:after="120"/>
              <w:rPr>
                <w:rFonts w:eastAsia="PMingLiU"/>
                <w:color w:val="0070C0"/>
                <w:lang w:val="en-US" w:eastAsia="zh-TW"/>
                <w:rPrChange w:id="583" w:author="Althea Huang (黃汀華)" w:date="2021-08-19T22:50:00Z">
                  <w:rPr>
                    <w:color w:val="0070C0"/>
                    <w:lang w:val="en-US" w:eastAsia="zh-CN"/>
                  </w:rPr>
                </w:rPrChange>
              </w:rPr>
            </w:pPr>
            <w:ins w:id="584" w:author="Althea Huang (黃汀華)" w:date="2021-08-19T22:50:00Z">
              <w:r>
                <w:rPr>
                  <w:rFonts w:eastAsia="PMingLiU" w:hint="eastAsia"/>
                  <w:color w:val="0070C0"/>
                  <w:lang w:val="en-US" w:eastAsia="zh-TW"/>
                </w:rPr>
                <w:t>MTK</w:t>
              </w:r>
            </w:ins>
          </w:p>
        </w:tc>
        <w:tc>
          <w:tcPr>
            <w:tcW w:w="8392" w:type="dxa"/>
          </w:tcPr>
          <w:p w14:paraId="6584A807" w14:textId="24FA342E" w:rsidR="00DF1851" w:rsidRPr="00C02C5C" w:rsidRDefault="00C02C5C" w:rsidP="00DF1851">
            <w:pPr>
              <w:spacing w:after="120"/>
              <w:rPr>
                <w:rFonts w:eastAsia="PMingLiU"/>
                <w:color w:val="0070C0"/>
                <w:lang w:val="en-US" w:eastAsia="zh-TW"/>
                <w:rPrChange w:id="585" w:author="Althea Huang (黃汀華)" w:date="2021-08-19T22:50:00Z">
                  <w:rPr>
                    <w:rFonts w:eastAsiaTheme="minorEastAsia"/>
                    <w:color w:val="0070C0"/>
                    <w:lang w:val="en-US" w:eastAsia="zh-CN"/>
                  </w:rPr>
                </w:rPrChange>
              </w:rPr>
            </w:pPr>
            <w:ins w:id="586" w:author="Althea Huang (黃汀華)" w:date="2021-08-19T22:50:00Z">
              <w:r>
                <w:rPr>
                  <w:rFonts w:eastAsia="PMingLiU" w:hint="eastAsia"/>
                  <w:color w:val="0070C0"/>
                  <w:lang w:val="en-US" w:eastAsia="zh-TW"/>
                </w:rPr>
                <w:t>Option 1 based on RAN2 reply</w:t>
              </w:r>
            </w:ins>
          </w:p>
        </w:tc>
      </w:tr>
      <w:tr w:rsidR="00DF1851" w14:paraId="2D758D8C" w14:textId="77777777">
        <w:tc>
          <w:tcPr>
            <w:tcW w:w="1239" w:type="dxa"/>
          </w:tcPr>
          <w:p w14:paraId="01783DDB" w14:textId="77777777" w:rsidR="00DF1851" w:rsidRDefault="00DF1851" w:rsidP="00DF1851">
            <w:pPr>
              <w:spacing w:after="120"/>
              <w:rPr>
                <w:rFonts w:eastAsia="PMingLiU"/>
                <w:color w:val="0070C0"/>
                <w:lang w:val="en-US" w:eastAsia="zh-TW"/>
              </w:rPr>
            </w:pPr>
          </w:p>
        </w:tc>
        <w:tc>
          <w:tcPr>
            <w:tcW w:w="8392" w:type="dxa"/>
          </w:tcPr>
          <w:p w14:paraId="7CE9B945" w14:textId="77777777" w:rsidR="00DF1851" w:rsidRDefault="00DF1851" w:rsidP="00DF1851">
            <w:pPr>
              <w:spacing w:after="120"/>
              <w:rPr>
                <w:rFonts w:eastAsia="PMingLiU"/>
                <w:color w:val="0070C0"/>
                <w:lang w:val="en-US" w:eastAsia="zh-TW"/>
              </w:rPr>
            </w:pPr>
          </w:p>
        </w:tc>
      </w:tr>
    </w:tbl>
    <w:p w14:paraId="11C3EE15" w14:textId="77777777" w:rsidR="009C66FA" w:rsidRDefault="009C66FA">
      <w:pPr>
        <w:rPr>
          <w:rFonts w:eastAsia="Malgun Gothic"/>
          <w:b/>
          <w:color w:val="0070C0"/>
          <w:u w:val="single"/>
          <w:lang w:eastAsia="ko-KR"/>
        </w:rPr>
      </w:pPr>
    </w:p>
    <w:p w14:paraId="24915447" w14:textId="77777777" w:rsidR="009C66FA" w:rsidRDefault="009C66FA">
      <w:pPr>
        <w:spacing w:after="120"/>
        <w:ind w:left="1080"/>
        <w:rPr>
          <w:color w:val="0070C0"/>
          <w:szCs w:val="24"/>
          <w:lang w:eastAsia="zh-CN"/>
        </w:rPr>
      </w:pPr>
    </w:p>
    <w:p w14:paraId="765AE78E" w14:textId="77777777" w:rsidR="009C66FA" w:rsidRDefault="00991A73">
      <w:pPr>
        <w:rPr>
          <w:b/>
          <w:color w:val="0070C0"/>
          <w:u w:val="single"/>
          <w:lang w:eastAsia="ko-KR"/>
        </w:rPr>
      </w:pPr>
      <w:r>
        <w:rPr>
          <w:b/>
          <w:color w:val="0070C0"/>
          <w:u w:val="single"/>
          <w:lang w:eastAsia="ko-KR"/>
        </w:rPr>
        <w:t xml:space="preserve">Issue 2-2-5: Ending point of the delay requirement for HO with </w:t>
      </w:r>
      <w:proofErr w:type="spellStart"/>
      <w:r>
        <w:rPr>
          <w:b/>
          <w:color w:val="0070C0"/>
          <w:u w:val="single"/>
          <w:lang w:eastAsia="ko-KR"/>
        </w:rPr>
        <w:t>PSCell</w:t>
      </w:r>
      <w:proofErr w:type="spellEnd"/>
    </w:p>
    <w:p w14:paraId="18722288"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 xml:space="preserve">Proposals: </w:t>
      </w:r>
    </w:p>
    <w:p w14:paraId="6DA37D44" w14:textId="77777777" w:rsidR="009C66FA" w:rsidRDefault="00991A73">
      <w:pPr>
        <w:numPr>
          <w:ilvl w:val="1"/>
          <w:numId w:val="20"/>
        </w:numPr>
        <w:spacing w:after="120" w:line="259" w:lineRule="auto"/>
        <w:ind w:left="1440"/>
        <w:jc w:val="both"/>
        <w:rPr>
          <w:color w:val="0070C0"/>
          <w:szCs w:val="24"/>
          <w:lang w:eastAsia="zh-CN"/>
        </w:rPr>
      </w:pPr>
      <w:r>
        <w:rPr>
          <w:color w:val="0070C0"/>
          <w:szCs w:val="24"/>
          <w:lang w:eastAsia="zh-CN"/>
        </w:rPr>
        <w:t xml:space="preserve">Option 1 (Apple, Xiaomi, CMCC, CATT): </w:t>
      </w:r>
    </w:p>
    <w:p w14:paraId="34098CF2" w14:textId="77777777" w:rsidR="009C66FA" w:rsidRDefault="00991A73">
      <w:pPr>
        <w:numPr>
          <w:ilvl w:val="2"/>
          <w:numId w:val="20"/>
        </w:numPr>
        <w:spacing w:after="120" w:line="259" w:lineRule="auto"/>
        <w:jc w:val="both"/>
        <w:rPr>
          <w:color w:val="0070C0"/>
          <w:szCs w:val="24"/>
          <w:lang w:eastAsia="zh-CN"/>
        </w:rPr>
      </w:pPr>
      <w:r>
        <w:rPr>
          <w:color w:val="0070C0"/>
          <w:szCs w:val="24"/>
          <w:lang w:eastAsia="zh-CN"/>
        </w:rPr>
        <w:t xml:space="preserve">the later timing between “timing when UE shall be capable to transmit PRACH preamble towards target </w:t>
      </w:r>
      <w:proofErr w:type="spellStart"/>
      <w:r>
        <w:rPr>
          <w:color w:val="0070C0"/>
          <w:szCs w:val="24"/>
          <w:lang w:eastAsia="zh-CN"/>
        </w:rPr>
        <w:t>PCell</w:t>
      </w:r>
      <w:proofErr w:type="spellEnd"/>
      <w:r>
        <w:rPr>
          <w:color w:val="0070C0"/>
          <w:szCs w:val="24"/>
          <w:lang w:eastAsia="zh-CN"/>
        </w:rPr>
        <w:t xml:space="preserve">” and “the timing when UE shall be capable to transmit PRACH preamble towards target </w:t>
      </w:r>
      <w:proofErr w:type="spellStart"/>
      <w:r>
        <w:rPr>
          <w:color w:val="0070C0"/>
          <w:szCs w:val="24"/>
          <w:lang w:eastAsia="zh-CN"/>
        </w:rPr>
        <w:t>PSCell</w:t>
      </w:r>
      <w:proofErr w:type="spellEnd"/>
      <w:r>
        <w:rPr>
          <w:color w:val="0070C0"/>
          <w:szCs w:val="24"/>
          <w:lang w:eastAsia="zh-CN"/>
        </w:rPr>
        <w:t>”.</w:t>
      </w:r>
    </w:p>
    <w:p w14:paraId="6D70E179" w14:textId="77777777" w:rsidR="009C66FA" w:rsidRDefault="00991A73">
      <w:pPr>
        <w:numPr>
          <w:ilvl w:val="1"/>
          <w:numId w:val="20"/>
        </w:numPr>
        <w:spacing w:after="120" w:line="259" w:lineRule="auto"/>
        <w:ind w:left="1440"/>
        <w:jc w:val="both"/>
        <w:rPr>
          <w:color w:val="0070C0"/>
          <w:szCs w:val="24"/>
          <w:lang w:eastAsia="zh-CN"/>
        </w:rPr>
      </w:pPr>
      <w:r>
        <w:rPr>
          <w:color w:val="0070C0"/>
          <w:szCs w:val="24"/>
          <w:lang w:eastAsia="zh-CN"/>
        </w:rPr>
        <w:t xml:space="preserve">Option 2 (vivo, CMCC, Intel, Huawei, MTK, Ericsson, Qualcomm): </w:t>
      </w:r>
    </w:p>
    <w:p w14:paraId="1E86DCB0" w14:textId="77777777" w:rsidR="009C66FA" w:rsidRDefault="00991A73">
      <w:pPr>
        <w:numPr>
          <w:ilvl w:val="2"/>
          <w:numId w:val="20"/>
        </w:numPr>
        <w:spacing w:after="120" w:line="259" w:lineRule="auto"/>
        <w:jc w:val="both"/>
        <w:rPr>
          <w:color w:val="0070C0"/>
          <w:szCs w:val="24"/>
          <w:lang w:eastAsia="zh-CN"/>
        </w:rPr>
      </w:pPr>
      <w:r>
        <w:rPr>
          <w:color w:val="0070C0"/>
          <w:szCs w:val="24"/>
          <w:lang w:eastAsia="zh-CN"/>
        </w:rPr>
        <w:t xml:space="preserve">Defining delay requirements for HO and </w:t>
      </w:r>
      <w:proofErr w:type="spellStart"/>
      <w:r>
        <w:rPr>
          <w:color w:val="0070C0"/>
          <w:szCs w:val="24"/>
          <w:lang w:eastAsia="zh-CN"/>
        </w:rPr>
        <w:t>PSCell</w:t>
      </w:r>
      <w:proofErr w:type="spellEnd"/>
      <w:r>
        <w:rPr>
          <w:color w:val="0070C0"/>
          <w:szCs w:val="24"/>
          <w:lang w:eastAsia="zh-CN"/>
        </w:rPr>
        <w:t xml:space="preserve"> addition/change separately with the ending points defined as </w:t>
      </w:r>
      <w:proofErr w:type="spellStart"/>
      <w:r>
        <w:rPr>
          <w:color w:val="0070C0"/>
          <w:szCs w:val="24"/>
          <w:lang w:eastAsia="zh-CN"/>
        </w:rPr>
        <w:t>PCell</w:t>
      </w:r>
      <w:proofErr w:type="spellEnd"/>
      <w:r>
        <w:rPr>
          <w:color w:val="0070C0"/>
          <w:szCs w:val="24"/>
          <w:lang w:eastAsia="zh-CN"/>
        </w:rPr>
        <w:t xml:space="preserve"> PRACH and </w:t>
      </w:r>
      <w:proofErr w:type="spellStart"/>
      <w:r>
        <w:rPr>
          <w:color w:val="0070C0"/>
          <w:szCs w:val="24"/>
          <w:lang w:eastAsia="zh-CN"/>
        </w:rPr>
        <w:t>PSCell</w:t>
      </w:r>
      <w:proofErr w:type="spellEnd"/>
      <w:r>
        <w:rPr>
          <w:color w:val="0070C0"/>
          <w:szCs w:val="24"/>
          <w:lang w:eastAsia="zh-CN"/>
        </w:rPr>
        <w:t xml:space="preserve"> PRACH, respectively.</w:t>
      </w:r>
    </w:p>
    <w:p w14:paraId="36CD1DFC" w14:textId="77777777" w:rsidR="009C66FA" w:rsidRDefault="00991A73">
      <w:pPr>
        <w:numPr>
          <w:ilvl w:val="1"/>
          <w:numId w:val="20"/>
        </w:numPr>
        <w:spacing w:after="120" w:line="259" w:lineRule="auto"/>
        <w:ind w:left="1440"/>
        <w:jc w:val="both"/>
        <w:rPr>
          <w:color w:val="0070C0"/>
          <w:szCs w:val="24"/>
          <w:lang w:eastAsia="zh-CN"/>
        </w:rPr>
      </w:pPr>
      <w:r>
        <w:rPr>
          <w:color w:val="0070C0"/>
          <w:szCs w:val="24"/>
          <w:lang w:eastAsia="zh-CN"/>
        </w:rPr>
        <w:t>Option 3 (OPPO):</w:t>
      </w:r>
    </w:p>
    <w:p w14:paraId="76042269" w14:textId="77777777" w:rsidR="009C66FA" w:rsidRDefault="00991A73">
      <w:pPr>
        <w:numPr>
          <w:ilvl w:val="2"/>
          <w:numId w:val="20"/>
        </w:numPr>
        <w:spacing w:after="120" w:line="259" w:lineRule="auto"/>
        <w:jc w:val="both"/>
        <w:rPr>
          <w:rFonts w:ascii="Times" w:hAnsi="Times" w:cs="Times"/>
          <w:color w:val="0070C0"/>
          <w:lang w:eastAsia="zh-CN"/>
        </w:rPr>
      </w:pPr>
      <w:r>
        <w:rPr>
          <w:rFonts w:ascii="Times" w:hAnsi="Times" w:cs="Times"/>
          <w:color w:val="0070C0"/>
          <w:lang w:eastAsia="zh-CN"/>
        </w:rPr>
        <w:t xml:space="preserve">The timing when UE shall be capable to transmit PRACH preamble towards target </w:t>
      </w:r>
      <w:proofErr w:type="spellStart"/>
      <w:r>
        <w:rPr>
          <w:rFonts w:ascii="Times" w:hAnsi="Times" w:cs="Times"/>
          <w:color w:val="0070C0"/>
          <w:lang w:eastAsia="zh-CN"/>
        </w:rPr>
        <w:t>PSCell</w:t>
      </w:r>
      <w:proofErr w:type="spellEnd"/>
      <w:r>
        <w:rPr>
          <w:rFonts w:ascii="Times" w:hAnsi="Times" w:cs="Times"/>
          <w:color w:val="0070C0"/>
          <w:lang w:eastAsia="zh-CN"/>
        </w:rPr>
        <w:t>.</w:t>
      </w:r>
    </w:p>
    <w:p w14:paraId="17A91C7E"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4DB6DB79" w14:textId="77777777" w:rsidR="009C66FA" w:rsidRDefault="00991A73">
      <w:pPr>
        <w:numPr>
          <w:ilvl w:val="1"/>
          <w:numId w:val="20"/>
        </w:numPr>
        <w:spacing w:after="120" w:line="259" w:lineRule="auto"/>
        <w:ind w:left="1440"/>
        <w:jc w:val="both"/>
        <w:rPr>
          <w:color w:val="0070C0"/>
          <w:szCs w:val="24"/>
          <w:lang w:eastAsia="zh-CN"/>
        </w:rPr>
      </w:pPr>
      <w:r>
        <w:rPr>
          <w:rFonts w:ascii="Times" w:hAnsi="Times" w:cs="Times"/>
          <w:color w:val="0070C0"/>
          <w:lang w:val="en-US" w:eastAsia="zh-CN"/>
        </w:rPr>
        <w:t>Further discussion in the 1</w:t>
      </w:r>
      <w:r>
        <w:rPr>
          <w:rFonts w:ascii="Times" w:hAnsi="Times" w:cs="Times"/>
          <w:color w:val="0070C0"/>
          <w:vertAlign w:val="superscript"/>
          <w:lang w:val="en-US" w:eastAsia="zh-CN"/>
        </w:rPr>
        <w:t>st</w:t>
      </w:r>
      <w:r>
        <w:rPr>
          <w:rFonts w:ascii="Times" w:hAnsi="Times" w:cs="Times"/>
          <w:color w:val="0070C0"/>
          <w:lang w:val="en-US" w:eastAsia="zh-CN"/>
        </w:rPr>
        <w:t xml:space="preserve"> round.</w:t>
      </w:r>
    </w:p>
    <w:p w14:paraId="7B0E98A8" w14:textId="77777777" w:rsidR="009C66FA" w:rsidRDefault="009C66FA">
      <w:pPr>
        <w:spacing w:after="120" w:line="259" w:lineRule="auto"/>
        <w:ind w:left="1080"/>
        <w:jc w:val="both"/>
        <w:rPr>
          <w:color w:val="0070C0"/>
          <w:szCs w:val="24"/>
          <w:lang w:eastAsia="zh-CN"/>
        </w:rPr>
      </w:pPr>
    </w:p>
    <w:p w14:paraId="7A034DDA"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1</w:t>
      </w:r>
      <w:r>
        <w:rPr>
          <w:color w:val="0070C0"/>
          <w:szCs w:val="24"/>
          <w:vertAlign w:val="superscript"/>
          <w:lang w:eastAsia="zh-CN"/>
        </w:rPr>
        <w:t>st</w:t>
      </w:r>
      <w:r>
        <w:rPr>
          <w:color w:val="0070C0"/>
          <w:szCs w:val="24"/>
          <w:lang w:eastAsia="zh-CN"/>
        </w:rPr>
        <w:t xml:space="preserve"> round Comment collection:</w:t>
      </w:r>
    </w:p>
    <w:tbl>
      <w:tblPr>
        <w:tblStyle w:val="afd"/>
        <w:tblW w:w="9631" w:type="dxa"/>
        <w:tblLook w:val="04A0" w:firstRow="1" w:lastRow="0" w:firstColumn="1" w:lastColumn="0" w:noHBand="0" w:noVBand="1"/>
      </w:tblPr>
      <w:tblGrid>
        <w:gridCol w:w="1239"/>
        <w:gridCol w:w="8392"/>
      </w:tblGrid>
      <w:tr w:rsidR="009C66FA" w14:paraId="0910A059" w14:textId="77777777">
        <w:tc>
          <w:tcPr>
            <w:tcW w:w="1239" w:type="dxa"/>
          </w:tcPr>
          <w:p w14:paraId="6BCEA8E4"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7232270A"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Comments</w:t>
            </w:r>
          </w:p>
        </w:tc>
      </w:tr>
      <w:tr w:rsidR="009C66FA" w14:paraId="7FE44F48" w14:textId="77777777">
        <w:tc>
          <w:tcPr>
            <w:tcW w:w="1239" w:type="dxa"/>
          </w:tcPr>
          <w:p w14:paraId="5DE43798" w14:textId="77777777" w:rsidR="009C66FA" w:rsidRDefault="00991A73">
            <w:pPr>
              <w:spacing w:after="120"/>
              <w:rPr>
                <w:rFonts w:eastAsiaTheme="minorEastAsia"/>
                <w:color w:val="0070C0"/>
                <w:lang w:val="en-US" w:eastAsia="zh-CN"/>
              </w:rPr>
            </w:pPr>
            <w:ins w:id="587" w:author="JC[R4-100e]" w:date="2021-08-16T14:02:00Z">
              <w:r>
                <w:rPr>
                  <w:rFonts w:eastAsiaTheme="minorEastAsia" w:hint="eastAsia"/>
                  <w:color w:val="0070C0"/>
                  <w:lang w:val="en-US" w:eastAsia="zh-CN"/>
                </w:rPr>
                <w:t>Apple</w:t>
              </w:r>
            </w:ins>
          </w:p>
        </w:tc>
        <w:tc>
          <w:tcPr>
            <w:tcW w:w="8392" w:type="dxa"/>
          </w:tcPr>
          <w:p w14:paraId="1735A414" w14:textId="77777777" w:rsidR="009C66FA" w:rsidRDefault="00991A73">
            <w:pPr>
              <w:spacing w:after="120"/>
              <w:rPr>
                <w:rFonts w:eastAsiaTheme="minorEastAsia"/>
                <w:color w:val="0070C0"/>
                <w:lang w:val="en-US" w:eastAsia="zh-CN"/>
              </w:rPr>
            </w:pPr>
            <w:ins w:id="588" w:author="JC[R4-100e]" w:date="2021-08-16T14:02:00Z">
              <w:r>
                <w:rPr>
                  <w:rFonts w:eastAsiaTheme="minorEastAsia"/>
                  <w:color w:val="0070C0"/>
                  <w:lang w:val="en-US" w:eastAsia="zh-CN"/>
                </w:rPr>
                <w:t xml:space="preserve">Option 1. Question to Option 2: what’s the starting point of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delay in sequential processing case? </w:t>
              </w:r>
            </w:ins>
          </w:p>
        </w:tc>
      </w:tr>
      <w:tr w:rsidR="009C66FA" w14:paraId="5B7CC480" w14:textId="77777777">
        <w:tc>
          <w:tcPr>
            <w:tcW w:w="1239" w:type="dxa"/>
          </w:tcPr>
          <w:p w14:paraId="74C269F3" w14:textId="77777777" w:rsidR="009C66FA" w:rsidRDefault="00991A73">
            <w:pPr>
              <w:spacing w:after="120"/>
              <w:rPr>
                <w:rFonts w:eastAsiaTheme="minorEastAsia"/>
                <w:color w:val="0070C0"/>
                <w:lang w:val="en-US" w:eastAsia="zh-CN"/>
              </w:rPr>
            </w:pPr>
            <w:ins w:id="589" w:author="Xiaomi" w:date="2021-08-17T10:06:00Z">
              <w:r>
                <w:rPr>
                  <w:rFonts w:eastAsiaTheme="minorEastAsia" w:hint="eastAsia"/>
                  <w:color w:val="0070C0"/>
                  <w:lang w:val="en-US" w:eastAsia="zh-CN"/>
                </w:rPr>
                <w:t>X</w:t>
              </w:r>
              <w:r>
                <w:rPr>
                  <w:rFonts w:eastAsiaTheme="minorEastAsia"/>
                  <w:color w:val="0070C0"/>
                  <w:lang w:val="en-US" w:eastAsia="zh-CN"/>
                </w:rPr>
                <w:t>iaomi</w:t>
              </w:r>
            </w:ins>
          </w:p>
        </w:tc>
        <w:tc>
          <w:tcPr>
            <w:tcW w:w="8392" w:type="dxa"/>
          </w:tcPr>
          <w:p w14:paraId="61678596" w14:textId="77777777" w:rsidR="009C66FA" w:rsidRDefault="00991A73">
            <w:pPr>
              <w:spacing w:after="120"/>
              <w:rPr>
                <w:rFonts w:eastAsiaTheme="minorEastAsia"/>
                <w:color w:val="0070C0"/>
                <w:lang w:val="en-US" w:eastAsia="zh-CN"/>
              </w:rPr>
            </w:pPr>
            <w:ins w:id="590" w:author="Xiaomi" w:date="2021-08-17T10:06:00Z">
              <w:r>
                <w:rPr>
                  <w:rFonts w:eastAsiaTheme="minorEastAsia" w:hint="eastAsia"/>
                  <w:color w:val="0070C0"/>
                  <w:lang w:val="en-US" w:eastAsia="zh-CN"/>
                </w:rPr>
                <w:t>O</w:t>
              </w:r>
              <w:r>
                <w:rPr>
                  <w:rFonts w:eastAsiaTheme="minorEastAsia"/>
                  <w:color w:val="0070C0"/>
                  <w:lang w:val="en-US" w:eastAsia="zh-CN"/>
                </w:rPr>
                <w:t xml:space="preserve">ption 1, prefer to define the overall delay requirement for HO with </w:t>
              </w:r>
              <w:proofErr w:type="spellStart"/>
              <w:r>
                <w:rPr>
                  <w:rFonts w:eastAsiaTheme="minorEastAsia"/>
                  <w:color w:val="0070C0"/>
                  <w:lang w:val="en-US" w:eastAsia="zh-CN"/>
                </w:rPr>
                <w:t>PSCell</w:t>
              </w:r>
              <w:proofErr w:type="spellEnd"/>
              <w:r>
                <w:rPr>
                  <w:rFonts w:eastAsiaTheme="minorEastAsia"/>
                  <w:color w:val="0070C0"/>
                  <w:lang w:val="en-US" w:eastAsia="zh-CN"/>
                </w:rPr>
                <w:t>.</w:t>
              </w:r>
            </w:ins>
          </w:p>
        </w:tc>
      </w:tr>
      <w:tr w:rsidR="009C66FA" w14:paraId="1DD8329D" w14:textId="77777777">
        <w:tc>
          <w:tcPr>
            <w:tcW w:w="1239" w:type="dxa"/>
          </w:tcPr>
          <w:p w14:paraId="5C8B49C0" w14:textId="77777777" w:rsidR="009C66FA" w:rsidRDefault="00991A73">
            <w:pPr>
              <w:spacing w:after="120"/>
              <w:rPr>
                <w:rFonts w:eastAsiaTheme="minorEastAsia"/>
                <w:color w:val="0070C0"/>
                <w:lang w:val="en-US" w:eastAsia="zh-CN"/>
              </w:rPr>
            </w:pPr>
            <w:ins w:id="591" w:author="Qualcomm" w:date="2021-08-16T20:31:00Z">
              <w:r>
                <w:rPr>
                  <w:rFonts w:eastAsiaTheme="minorEastAsia"/>
                  <w:color w:val="0070C0"/>
                  <w:lang w:val="en-US" w:eastAsia="zh-CN"/>
                </w:rPr>
                <w:t>Qualcomm</w:t>
              </w:r>
            </w:ins>
          </w:p>
        </w:tc>
        <w:tc>
          <w:tcPr>
            <w:tcW w:w="8392" w:type="dxa"/>
          </w:tcPr>
          <w:p w14:paraId="66993020" w14:textId="77777777" w:rsidR="009C66FA" w:rsidRDefault="00991A73">
            <w:pPr>
              <w:spacing w:after="120"/>
              <w:rPr>
                <w:rFonts w:eastAsiaTheme="minorEastAsia"/>
                <w:color w:val="0070C0"/>
                <w:lang w:val="en-US" w:eastAsia="zh-CN"/>
              </w:rPr>
            </w:pPr>
            <w:ins w:id="592" w:author="Qualcomm" w:date="2021-08-16T20:31:00Z">
              <w:r>
                <w:rPr>
                  <w:rFonts w:eastAsiaTheme="minorEastAsia"/>
                  <w:color w:val="0070C0"/>
                  <w:lang w:val="en-US" w:eastAsia="zh-CN"/>
                </w:rPr>
                <w:t xml:space="preserve">Both option1 and option2 can be </w:t>
              </w:r>
            </w:ins>
            <w:ins w:id="593" w:author="Qualcomm" w:date="2021-08-16T20:39:00Z">
              <w:r>
                <w:rPr>
                  <w:rFonts w:eastAsiaTheme="minorEastAsia"/>
                  <w:color w:val="0070C0"/>
                  <w:lang w:val="en-US" w:eastAsia="zh-CN"/>
                </w:rPr>
                <w:t xml:space="preserve">further discussed </w:t>
              </w:r>
            </w:ins>
            <w:ins w:id="594" w:author="Qualcomm" w:date="2021-08-16T20:31:00Z">
              <w:r>
                <w:rPr>
                  <w:rFonts w:eastAsiaTheme="minorEastAsia"/>
                  <w:color w:val="0070C0"/>
                  <w:lang w:val="en-US" w:eastAsia="zh-CN"/>
                </w:rPr>
                <w:t>depending on the conclusions of previous issues.</w:t>
              </w:r>
            </w:ins>
          </w:p>
        </w:tc>
      </w:tr>
      <w:tr w:rsidR="009C66FA" w14:paraId="04357DCE" w14:textId="77777777">
        <w:tc>
          <w:tcPr>
            <w:tcW w:w="1239" w:type="dxa"/>
          </w:tcPr>
          <w:p w14:paraId="0A1A7599" w14:textId="77777777" w:rsidR="009C66FA" w:rsidRDefault="00991A73">
            <w:pPr>
              <w:spacing w:after="120"/>
              <w:rPr>
                <w:rFonts w:eastAsiaTheme="minorEastAsia"/>
                <w:color w:val="0070C0"/>
                <w:lang w:val="en-US" w:eastAsia="zh-CN"/>
              </w:rPr>
            </w:pPr>
            <w:ins w:id="595" w:author="Roy Hu" w:date="2021-08-17T18:35:00Z">
              <w:r>
                <w:rPr>
                  <w:rFonts w:eastAsiaTheme="minorEastAsia" w:hint="eastAsia"/>
                  <w:color w:val="0070C0"/>
                  <w:lang w:val="en-US" w:eastAsia="zh-CN"/>
                </w:rPr>
                <w:t>O</w:t>
              </w:r>
              <w:r>
                <w:rPr>
                  <w:rFonts w:eastAsiaTheme="minorEastAsia"/>
                  <w:color w:val="0070C0"/>
                  <w:lang w:val="en-US" w:eastAsia="zh-CN"/>
                </w:rPr>
                <w:t>PPO</w:t>
              </w:r>
            </w:ins>
          </w:p>
        </w:tc>
        <w:tc>
          <w:tcPr>
            <w:tcW w:w="8392" w:type="dxa"/>
          </w:tcPr>
          <w:p w14:paraId="341E29C7" w14:textId="77777777" w:rsidR="009C66FA" w:rsidRDefault="00991A73">
            <w:pPr>
              <w:spacing w:after="120"/>
              <w:rPr>
                <w:rFonts w:eastAsiaTheme="minorEastAsia"/>
                <w:color w:val="0070C0"/>
                <w:lang w:val="en-US" w:eastAsia="zh-CN"/>
              </w:rPr>
            </w:pPr>
            <w:ins w:id="596" w:author="Roy Hu" w:date="2021-08-17T18:36:00Z">
              <w:r>
                <w:rPr>
                  <w:rFonts w:eastAsiaTheme="minorEastAsia"/>
                  <w:color w:val="0070C0"/>
                  <w:lang w:val="en-US" w:eastAsia="zh-CN"/>
                </w:rPr>
                <w:t xml:space="preserve">If RACH processing for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are assumed in parallel</w:t>
              </w:r>
            </w:ins>
            <w:ins w:id="597" w:author="Roy Hu" w:date="2021-08-17T18:37:00Z">
              <w:r>
                <w:rPr>
                  <w:rFonts w:eastAsiaTheme="minorEastAsia"/>
                  <w:color w:val="0070C0"/>
                  <w:lang w:val="en-US" w:eastAsia="zh-CN"/>
                </w:rPr>
                <w:t xml:space="preserve"> independently, option 1 </w:t>
              </w:r>
            </w:ins>
            <w:ins w:id="598" w:author="Roy Hu" w:date="2021-08-17T18:38:00Z">
              <w:r>
                <w:rPr>
                  <w:rFonts w:eastAsiaTheme="minorEastAsia"/>
                  <w:color w:val="0070C0"/>
                  <w:lang w:val="en-US" w:eastAsia="zh-CN"/>
                </w:rPr>
                <w:t>should be the minimum requirement</w:t>
              </w:r>
            </w:ins>
            <w:ins w:id="599" w:author="Roy Hu" w:date="2021-08-17T18:36:00Z">
              <w:r>
                <w:rPr>
                  <w:rFonts w:eastAsiaTheme="minorEastAsia"/>
                  <w:color w:val="0070C0"/>
                  <w:lang w:val="en-US" w:eastAsia="zh-CN"/>
                </w:rPr>
                <w:t>.</w:t>
              </w:r>
            </w:ins>
            <w:ins w:id="600" w:author="Roy Hu" w:date="2021-08-17T18:37:00Z">
              <w:r>
                <w:rPr>
                  <w:rFonts w:eastAsiaTheme="minorEastAsia"/>
                  <w:color w:val="0070C0"/>
                  <w:lang w:val="en-US" w:eastAsia="zh-CN"/>
                </w:rPr>
                <w:t xml:space="preserve"> </w:t>
              </w:r>
            </w:ins>
          </w:p>
        </w:tc>
      </w:tr>
      <w:tr w:rsidR="009C66FA" w14:paraId="549B6C67" w14:textId="77777777">
        <w:tc>
          <w:tcPr>
            <w:tcW w:w="1239" w:type="dxa"/>
          </w:tcPr>
          <w:p w14:paraId="1327F864" w14:textId="77777777" w:rsidR="009C66FA" w:rsidRDefault="00991A73">
            <w:pPr>
              <w:spacing w:after="120"/>
              <w:rPr>
                <w:rFonts w:eastAsiaTheme="minorEastAsia"/>
                <w:color w:val="0070C0"/>
                <w:lang w:val="en-US" w:eastAsia="zh-CN"/>
              </w:rPr>
            </w:pPr>
            <w:ins w:id="601" w:author="Huawei" w:date="2021-08-17T19:47: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7F70E2C6" w14:textId="77777777" w:rsidR="009C66FA" w:rsidRDefault="00991A73">
            <w:pPr>
              <w:spacing w:after="120"/>
              <w:rPr>
                <w:ins w:id="602" w:author="Huawei" w:date="2021-08-17T19:49:00Z"/>
                <w:rFonts w:eastAsiaTheme="minorEastAsia"/>
                <w:color w:val="0070C0"/>
                <w:lang w:val="en-US" w:eastAsia="zh-CN"/>
              </w:rPr>
            </w:pPr>
            <w:ins w:id="603" w:author="Huawei" w:date="2021-08-17T19:47:00Z">
              <w:r>
                <w:rPr>
                  <w:rFonts w:eastAsiaTheme="minorEastAsia" w:hint="eastAsia"/>
                  <w:color w:val="0070C0"/>
                  <w:lang w:val="en-US" w:eastAsia="zh-CN"/>
                </w:rPr>
                <w:t>I</w:t>
              </w:r>
              <w:r>
                <w:rPr>
                  <w:rFonts w:eastAsiaTheme="minorEastAsia"/>
                  <w:color w:val="0070C0"/>
                  <w:lang w:val="en-US" w:eastAsia="zh-CN"/>
                </w:rPr>
                <w:t xml:space="preserve">f </w:t>
              </w:r>
            </w:ins>
            <w:ins w:id="604" w:author="Huawei" w:date="2021-08-17T19:48:00Z">
              <w:r>
                <w:rPr>
                  <w:rFonts w:eastAsiaTheme="minorEastAsia"/>
                  <w:color w:val="0070C0"/>
                  <w:lang w:val="en-US" w:eastAsia="zh-CN"/>
                </w:rPr>
                <w:t xml:space="preserve">UE could meet the delay requirements of RACH to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and RACH to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in option 2, obviously UE could meet the </w:t>
              </w:r>
            </w:ins>
            <w:ins w:id="605" w:author="Huawei" w:date="2021-08-17T19:49:00Z">
              <w:r>
                <w:rPr>
                  <w:rFonts w:eastAsiaTheme="minorEastAsia"/>
                  <w:color w:val="0070C0"/>
                  <w:lang w:val="en-US" w:eastAsia="zh-CN"/>
                </w:rPr>
                <w:t xml:space="preserve">later timing point in option1. </w:t>
              </w:r>
            </w:ins>
          </w:p>
          <w:p w14:paraId="28B8CCF4" w14:textId="77777777" w:rsidR="009C66FA" w:rsidRDefault="00991A73">
            <w:pPr>
              <w:spacing w:after="120"/>
              <w:rPr>
                <w:rFonts w:eastAsiaTheme="minorEastAsia"/>
                <w:color w:val="0070C0"/>
                <w:lang w:val="en-US" w:eastAsia="zh-CN"/>
              </w:rPr>
            </w:pPr>
            <w:ins w:id="606" w:author="Huawei" w:date="2021-08-17T19:49:00Z">
              <w:r>
                <w:rPr>
                  <w:rFonts w:eastAsiaTheme="minorEastAsia"/>
                  <w:color w:val="0070C0"/>
                  <w:lang w:val="en-US" w:eastAsia="zh-CN"/>
                </w:rPr>
                <w:t xml:space="preserve">Response to Apple’s question: From our understanding, </w:t>
              </w:r>
            </w:ins>
            <w:ins w:id="607" w:author="Huawei" w:date="2021-08-17T19:50:00Z">
              <w:r>
                <w:rPr>
                  <w:rFonts w:eastAsiaTheme="minorEastAsia"/>
                  <w:color w:val="0070C0"/>
                  <w:lang w:val="en-US" w:eastAsia="zh-CN"/>
                </w:rPr>
                <w:t>for sequential processing case, the star</w:t>
              </w:r>
            </w:ins>
            <w:ins w:id="608" w:author="Huawei" w:date="2021-08-17T19:51:00Z">
              <w:r>
                <w:rPr>
                  <w:rFonts w:eastAsiaTheme="minorEastAsia"/>
                  <w:color w:val="0070C0"/>
                  <w:lang w:val="en-US" w:eastAsia="zh-CN"/>
                </w:rPr>
                <w:t xml:space="preserve">ting point of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is same as that of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change</w:t>
              </w:r>
            </w:ins>
            <w:ins w:id="609" w:author="Huawei" w:date="2021-08-17T19:52:00Z">
              <w:r>
                <w:rPr>
                  <w:rFonts w:eastAsiaTheme="minorEastAsia"/>
                  <w:color w:val="0070C0"/>
                  <w:lang w:val="en-US" w:eastAsia="zh-CN"/>
                </w:rPr>
                <w:t xml:space="preserve">, and additional delay in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shall be considered for cell searching and [time sync] in </w:t>
              </w:r>
              <w:proofErr w:type="spellStart"/>
              <w:r>
                <w:rPr>
                  <w:rFonts w:eastAsiaTheme="minorEastAsia"/>
                  <w:color w:val="0070C0"/>
                  <w:lang w:val="en-US" w:eastAsia="zh-CN"/>
                </w:rPr>
                <w:t>PCell</w:t>
              </w:r>
              <w:proofErr w:type="spellEnd"/>
              <w:r>
                <w:rPr>
                  <w:rFonts w:eastAsiaTheme="minorEastAsia"/>
                  <w:color w:val="0070C0"/>
                  <w:lang w:val="en-US" w:eastAsia="zh-CN"/>
                </w:rPr>
                <w:t>.</w:t>
              </w:r>
            </w:ins>
          </w:p>
        </w:tc>
      </w:tr>
      <w:tr w:rsidR="009C66FA" w14:paraId="1DEAED71" w14:textId="77777777">
        <w:tc>
          <w:tcPr>
            <w:tcW w:w="1239" w:type="dxa"/>
          </w:tcPr>
          <w:p w14:paraId="699A9B5C" w14:textId="77777777" w:rsidR="009C66FA" w:rsidRDefault="00991A73">
            <w:pPr>
              <w:spacing w:after="120"/>
              <w:rPr>
                <w:rFonts w:eastAsiaTheme="minorEastAsia"/>
                <w:color w:val="0070C0"/>
                <w:lang w:val="en-US" w:eastAsia="zh-CN"/>
              </w:rPr>
            </w:pPr>
            <w:ins w:id="610" w:author="Li, Hua" w:date="2021-08-17T21:26:00Z">
              <w:r>
                <w:rPr>
                  <w:rFonts w:eastAsiaTheme="minorEastAsia"/>
                  <w:color w:val="0070C0"/>
                  <w:lang w:val="en-US" w:eastAsia="zh-CN"/>
                </w:rPr>
                <w:t>Intel</w:t>
              </w:r>
            </w:ins>
          </w:p>
        </w:tc>
        <w:tc>
          <w:tcPr>
            <w:tcW w:w="8392" w:type="dxa"/>
          </w:tcPr>
          <w:p w14:paraId="6B47007F" w14:textId="77777777" w:rsidR="009C66FA" w:rsidRDefault="00991A73">
            <w:pPr>
              <w:spacing w:after="120"/>
              <w:rPr>
                <w:rFonts w:eastAsiaTheme="minorEastAsia"/>
                <w:color w:val="0070C0"/>
                <w:lang w:val="en-US" w:eastAsia="zh-CN"/>
              </w:rPr>
            </w:pPr>
            <w:ins w:id="611" w:author="Li, Hua" w:date="2021-08-17T21:26:00Z">
              <w:r>
                <w:rPr>
                  <w:rFonts w:eastAsiaTheme="minorEastAsia"/>
                  <w:color w:val="0070C0"/>
                  <w:lang w:val="en-US" w:eastAsia="zh-CN"/>
                </w:rPr>
                <w:t xml:space="preserve">For parallel processing, option 2 can applied. For sequentially processing, option 1 is OK. </w:t>
              </w:r>
            </w:ins>
          </w:p>
        </w:tc>
      </w:tr>
      <w:tr w:rsidR="009C66FA" w14:paraId="5DF8E481" w14:textId="77777777">
        <w:tc>
          <w:tcPr>
            <w:tcW w:w="1239" w:type="dxa"/>
          </w:tcPr>
          <w:p w14:paraId="58A3D1B4" w14:textId="77777777" w:rsidR="009C66FA" w:rsidRDefault="00991A73">
            <w:pPr>
              <w:spacing w:after="120"/>
              <w:rPr>
                <w:rFonts w:eastAsiaTheme="minorEastAsia"/>
                <w:color w:val="0070C0"/>
                <w:lang w:val="en-US" w:eastAsia="zh-CN"/>
              </w:rPr>
            </w:pPr>
            <w:ins w:id="612" w:author="Ericsson" w:date="2021-08-17T16:24:00Z">
              <w:r>
                <w:rPr>
                  <w:rFonts w:eastAsiaTheme="minorEastAsia"/>
                  <w:color w:val="0070C0"/>
                  <w:lang w:val="en-US" w:eastAsia="zh-CN"/>
                </w:rPr>
                <w:t>Ericsson</w:t>
              </w:r>
            </w:ins>
          </w:p>
        </w:tc>
        <w:tc>
          <w:tcPr>
            <w:tcW w:w="8392" w:type="dxa"/>
          </w:tcPr>
          <w:p w14:paraId="1FB0D570" w14:textId="77777777" w:rsidR="009C66FA" w:rsidRDefault="00991A73">
            <w:pPr>
              <w:spacing w:after="120"/>
              <w:rPr>
                <w:rFonts w:eastAsiaTheme="minorEastAsia"/>
                <w:color w:val="0070C0"/>
                <w:lang w:val="en-US" w:eastAsia="zh-CN"/>
              </w:rPr>
            </w:pPr>
            <w:ins w:id="613" w:author="Ericsson" w:date="2021-08-17T16:24:00Z">
              <w:r>
                <w:rPr>
                  <w:rFonts w:eastAsiaTheme="minorEastAsia"/>
                  <w:color w:val="0070C0"/>
                  <w:lang w:val="en-US" w:eastAsia="zh-CN"/>
                </w:rPr>
                <w:t>We support Option 2.</w:t>
              </w:r>
            </w:ins>
            <w:ins w:id="614" w:author="Ericsson" w:date="2021-08-17T16:25:00Z">
              <w:r>
                <w:rPr>
                  <w:rFonts w:eastAsiaTheme="minorEastAsia"/>
                  <w:color w:val="0070C0"/>
                  <w:lang w:val="en-US" w:eastAsia="zh-CN"/>
                </w:rPr>
                <w:t xml:space="preserve"> We think even should there be RO collision, it does not mean RACH procedures shall run sequentially.</w:t>
              </w:r>
            </w:ins>
            <w:ins w:id="615" w:author="Ericsson" w:date="2021-08-17T16:26:00Z">
              <w:r>
                <w:rPr>
                  <w:rFonts w:eastAsiaTheme="minorEastAsia"/>
                  <w:color w:val="0070C0"/>
                  <w:lang w:val="en-US" w:eastAsia="zh-CN"/>
                </w:rPr>
                <w:t xml:space="preserve"> Hence Option 2 </w:t>
              </w:r>
            </w:ins>
            <w:ins w:id="616" w:author="Ericsson" w:date="2021-08-17T16:27:00Z">
              <w:r>
                <w:rPr>
                  <w:rFonts w:eastAsiaTheme="minorEastAsia"/>
                  <w:color w:val="0070C0"/>
                  <w:lang w:val="en-US" w:eastAsia="zh-CN"/>
                </w:rPr>
                <w:t>is still valid.</w:t>
              </w:r>
            </w:ins>
            <w:ins w:id="617" w:author="Ericsson" w:date="2021-08-17T16:25:00Z">
              <w:r>
                <w:rPr>
                  <w:rFonts w:eastAsiaTheme="minorEastAsia"/>
                  <w:color w:val="0070C0"/>
                  <w:lang w:val="en-US" w:eastAsia="zh-CN"/>
                </w:rPr>
                <w:t xml:space="preserve"> </w:t>
              </w:r>
            </w:ins>
          </w:p>
        </w:tc>
      </w:tr>
      <w:tr w:rsidR="005C51AD" w14:paraId="1DA7114B" w14:textId="77777777">
        <w:tc>
          <w:tcPr>
            <w:tcW w:w="1239" w:type="dxa"/>
          </w:tcPr>
          <w:p w14:paraId="30631942" w14:textId="77777777" w:rsidR="005C51AD" w:rsidRDefault="005C51AD">
            <w:pPr>
              <w:spacing w:after="120"/>
              <w:rPr>
                <w:rFonts w:eastAsiaTheme="minorEastAsia"/>
                <w:color w:val="0070C0"/>
                <w:lang w:val="en-US" w:eastAsia="zh-CN"/>
              </w:rPr>
            </w:pPr>
            <w:ins w:id="618" w:author="CATT_RAN4#100e" w:date="2021-08-18T21:04:00Z">
              <w:r>
                <w:rPr>
                  <w:rFonts w:eastAsiaTheme="minorEastAsia" w:hint="eastAsia"/>
                  <w:color w:val="0070C0"/>
                  <w:lang w:val="en-US" w:eastAsia="zh-CN"/>
                </w:rPr>
                <w:t>v</w:t>
              </w:r>
              <w:r>
                <w:rPr>
                  <w:rFonts w:eastAsiaTheme="minorEastAsia"/>
                  <w:color w:val="0070C0"/>
                  <w:lang w:val="en-US" w:eastAsia="zh-CN"/>
                </w:rPr>
                <w:t>ivo</w:t>
              </w:r>
            </w:ins>
          </w:p>
        </w:tc>
        <w:tc>
          <w:tcPr>
            <w:tcW w:w="8392" w:type="dxa"/>
          </w:tcPr>
          <w:p w14:paraId="64CCBE22" w14:textId="77777777" w:rsidR="005C51AD" w:rsidRDefault="005C51AD">
            <w:pPr>
              <w:spacing w:after="120"/>
              <w:rPr>
                <w:rFonts w:eastAsiaTheme="minorEastAsia"/>
                <w:color w:val="0070C0"/>
                <w:lang w:val="en-US" w:eastAsia="zh-CN"/>
              </w:rPr>
            </w:pPr>
            <w:ins w:id="619" w:author="CATT_RAN4#100e" w:date="2021-08-18T21:04:00Z">
              <w:r>
                <w:rPr>
                  <w:rFonts w:eastAsiaTheme="minorEastAsia" w:hint="eastAsia"/>
                  <w:color w:val="0070C0"/>
                  <w:lang w:val="en-US" w:eastAsia="zh-CN"/>
                </w:rPr>
                <w:t>S</w:t>
              </w:r>
              <w:r>
                <w:rPr>
                  <w:rFonts w:eastAsiaTheme="minorEastAsia"/>
                  <w:color w:val="0070C0"/>
                  <w:lang w:val="en-US" w:eastAsia="zh-CN"/>
                </w:rPr>
                <w:t>upport option 2.</w:t>
              </w:r>
              <w:r>
                <w:rPr>
                  <w:rFonts w:eastAsiaTheme="minorEastAsia" w:hint="eastAsia"/>
                  <w:color w:val="0070C0"/>
                  <w:lang w:val="en-US" w:eastAsia="zh-CN"/>
                </w:rPr>
                <w:t xml:space="preserve"> </w:t>
              </w:r>
              <w:r>
                <w:rPr>
                  <w:rFonts w:eastAsiaTheme="minorEastAsia"/>
                  <w:color w:val="0070C0"/>
                  <w:lang w:val="en-US" w:eastAsia="zh-CN"/>
                </w:rPr>
                <w:t>But since the details of sequential processing is FFS, we think option 2 should be adopted at least for the case of parallel processing.</w:t>
              </w:r>
            </w:ins>
          </w:p>
        </w:tc>
      </w:tr>
      <w:tr w:rsidR="007B71D1" w14:paraId="0996507D" w14:textId="77777777">
        <w:tc>
          <w:tcPr>
            <w:tcW w:w="1239" w:type="dxa"/>
          </w:tcPr>
          <w:p w14:paraId="2D4F3626" w14:textId="77777777" w:rsidR="007B71D1" w:rsidRDefault="007B71D1">
            <w:pPr>
              <w:spacing w:after="120"/>
              <w:rPr>
                <w:rFonts w:eastAsiaTheme="minorEastAsia"/>
                <w:color w:val="0070C0"/>
                <w:lang w:val="en-US" w:eastAsia="zh-CN"/>
              </w:rPr>
            </w:pPr>
            <w:ins w:id="620" w:author="CATT_RAN4#100e" w:date="2021-08-18T21:07:00Z">
              <w:r>
                <w:rPr>
                  <w:rFonts w:eastAsiaTheme="minorEastAsia" w:hint="eastAsia"/>
                  <w:color w:val="0070C0"/>
                  <w:lang w:val="en-US" w:eastAsia="zh-CN"/>
                </w:rPr>
                <w:t>CATT</w:t>
              </w:r>
            </w:ins>
          </w:p>
        </w:tc>
        <w:tc>
          <w:tcPr>
            <w:tcW w:w="8392" w:type="dxa"/>
          </w:tcPr>
          <w:p w14:paraId="52DD29B8" w14:textId="77777777" w:rsidR="007B71D1" w:rsidRDefault="007B71D1">
            <w:pPr>
              <w:spacing w:after="120"/>
              <w:rPr>
                <w:rFonts w:eastAsiaTheme="minorEastAsia"/>
                <w:color w:val="0070C0"/>
                <w:lang w:val="en-US" w:eastAsia="zh-CN"/>
              </w:rPr>
            </w:pPr>
            <w:ins w:id="621" w:author="CATT_RAN4#100e" w:date="2021-08-18T21:07:00Z">
              <w:r>
                <w:rPr>
                  <w:rFonts w:eastAsiaTheme="minorEastAsia"/>
                  <w:color w:val="0070C0"/>
                  <w:lang w:val="en-US" w:eastAsia="zh-CN"/>
                </w:rPr>
                <w:t>P</w:t>
              </w:r>
              <w:r>
                <w:rPr>
                  <w:rFonts w:eastAsiaTheme="minorEastAsia" w:hint="eastAsia"/>
                  <w:color w:val="0070C0"/>
                  <w:lang w:val="en-US" w:eastAsia="zh-CN"/>
                </w:rPr>
                <w:t xml:space="preserve">refer option 1, but can compromise to option 2. </w:t>
              </w:r>
            </w:ins>
          </w:p>
        </w:tc>
      </w:tr>
      <w:tr w:rsidR="00DF1851" w14:paraId="486588C6" w14:textId="77777777">
        <w:tc>
          <w:tcPr>
            <w:tcW w:w="1239" w:type="dxa"/>
          </w:tcPr>
          <w:p w14:paraId="669A7A50" w14:textId="0F939536" w:rsidR="00DF1851" w:rsidRDefault="00DF1851" w:rsidP="00DF1851">
            <w:pPr>
              <w:spacing w:after="120"/>
              <w:rPr>
                <w:color w:val="0070C0"/>
                <w:lang w:val="en-US" w:eastAsia="ja-JP"/>
              </w:rPr>
            </w:pPr>
            <w:ins w:id="622" w:author="Nokia" w:date="2021-08-19T20:52:00Z">
              <w:r>
                <w:rPr>
                  <w:rFonts w:eastAsiaTheme="minorEastAsia"/>
                  <w:color w:val="0070C0"/>
                  <w:lang w:val="en-US" w:eastAsia="zh-CN"/>
                </w:rPr>
                <w:t>Nokia</w:t>
              </w:r>
            </w:ins>
          </w:p>
        </w:tc>
        <w:tc>
          <w:tcPr>
            <w:tcW w:w="8392" w:type="dxa"/>
          </w:tcPr>
          <w:p w14:paraId="4F534406" w14:textId="2BCFFE87" w:rsidR="00DF1851" w:rsidRDefault="00DF1851" w:rsidP="00DF1851">
            <w:pPr>
              <w:spacing w:after="120"/>
              <w:rPr>
                <w:color w:val="0070C0"/>
                <w:lang w:val="en-US" w:eastAsia="ja-JP"/>
              </w:rPr>
            </w:pPr>
            <w:proofErr w:type="spellStart"/>
            <w:ins w:id="623" w:author="Nokia" w:date="2021-08-19T20:52:00Z">
              <w:r>
                <w:rPr>
                  <w:rFonts w:eastAsiaTheme="minorEastAsia"/>
                  <w:color w:val="0070C0"/>
                  <w:lang w:val="en-US" w:eastAsia="zh-CN"/>
                </w:rPr>
                <w:t>PCell</w:t>
              </w:r>
              <w:proofErr w:type="spellEnd"/>
              <w:r>
                <w:rPr>
                  <w:rFonts w:eastAsiaTheme="minorEastAsia"/>
                  <w:color w:val="0070C0"/>
                  <w:lang w:val="en-US" w:eastAsia="zh-CN"/>
                </w:rPr>
                <w:t xml:space="preserve"> Handover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can be performed in parallel in dependently, the total delay requirements for HO with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are not needed, current existing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Handover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can be reused. Hence it is no need to discuss and define the ending point of HO with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w:t>
              </w:r>
            </w:ins>
          </w:p>
        </w:tc>
      </w:tr>
      <w:tr w:rsidR="00DF1851" w14:paraId="707E3003" w14:textId="77777777">
        <w:tc>
          <w:tcPr>
            <w:tcW w:w="1239" w:type="dxa"/>
          </w:tcPr>
          <w:p w14:paraId="7A3CF1A9" w14:textId="2DB093B7" w:rsidR="00DF1851" w:rsidRPr="00C02C5C" w:rsidRDefault="00C02C5C" w:rsidP="00DF1851">
            <w:pPr>
              <w:spacing w:after="120"/>
              <w:rPr>
                <w:rFonts w:eastAsia="PMingLiU"/>
                <w:color w:val="0070C0"/>
                <w:lang w:val="en-US" w:eastAsia="zh-TW"/>
                <w:rPrChange w:id="624" w:author="Althea Huang (黃汀華)" w:date="2021-08-19T22:50:00Z">
                  <w:rPr>
                    <w:color w:val="0070C0"/>
                    <w:lang w:val="en-US" w:eastAsia="ja-JP"/>
                  </w:rPr>
                </w:rPrChange>
              </w:rPr>
            </w:pPr>
            <w:ins w:id="625" w:author="Althea Huang (黃汀華)" w:date="2021-08-19T22:50:00Z">
              <w:r>
                <w:rPr>
                  <w:rFonts w:eastAsia="PMingLiU" w:hint="eastAsia"/>
                  <w:color w:val="0070C0"/>
                  <w:lang w:val="en-US" w:eastAsia="zh-TW"/>
                </w:rPr>
                <w:t>MTK</w:t>
              </w:r>
            </w:ins>
          </w:p>
        </w:tc>
        <w:tc>
          <w:tcPr>
            <w:tcW w:w="8392" w:type="dxa"/>
          </w:tcPr>
          <w:p w14:paraId="0F0FE984" w14:textId="48543A26" w:rsidR="00DF1851" w:rsidRPr="00C02C5C" w:rsidRDefault="00C02C5C" w:rsidP="00DF1851">
            <w:pPr>
              <w:spacing w:after="120"/>
              <w:rPr>
                <w:rFonts w:eastAsia="PMingLiU"/>
                <w:color w:val="0070C0"/>
                <w:lang w:val="en-US" w:eastAsia="zh-TW"/>
                <w:rPrChange w:id="626" w:author="Althea Huang (黃汀華)" w:date="2021-08-19T22:50:00Z">
                  <w:rPr>
                    <w:color w:val="0070C0"/>
                    <w:lang w:val="en-US" w:eastAsia="ja-JP"/>
                  </w:rPr>
                </w:rPrChange>
              </w:rPr>
            </w:pPr>
            <w:ins w:id="627" w:author="Althea Huang (黃汀華)" w:date="2021-08-19T22:50:00Z">
              <w:r>
                <w:rPr>
                  <w:rFonts w:eastAsia="PMingLiU" w:hint="eastAsia"/>
                  <w:color w:val="0070C0"/>
                  <w:lang w:val="en-US" w:eastAsia="zh-TW"/>
                </w:rPr>
                <w:t xml:space="preserve">Option 2. </w:t>
              </w:r>
            </w:ins>
            <w:ins w:id="628" w:author="Althea Huang (黃汀華)" w:date="2021-08-19T22:51:00Z">
              <w:r w:rsidR="00072494">
                <w:rPr>
                  <w:rFonts w:eastAsia="PMingLiU"/>
                  <w:color w:val="0070C0"/>
                  <w:lang w:val="en-US" w:eastAsia="zh-TW"/>
                </w:rPr>
                <w:t xml:space="preserve">Reply to Apple: starting point of </w:t>
              </w:r>
              <w:proofErr w:type="spellStart"/>
              <w:r w:rsidR="00072494">
                <w:rPr>
                  <w:rFonts w:eastAsia="PMingLiU"/>
                  <w:color w:val="0070C0"/>
                  <w:lang w:val="en-US" w:eastAsia="zh-TW"/>
                </w:rPr>
                <w:t>PCell</w:t>
              </w:r>
              <w:proofErr w:type="spellEnd"/>
              <w:r w:rsidR="00072494">
                <w:rPr>
                  <w:rFonts w:eastAsia="PMingLiU"/>
                  <w:color w:val="0070C0"/>
                  <w:lang w:val="en-US" w:eastAsia="zh-TW"/>
                </w:rPr>
                <w:t xml:space="preserve"> </w:t>
              </w:r>
            </w:ins>
            <w:ins w:id="629" w:author="Althea Huang (黃汀華)" w:date="2021-08-19T22:52:00Z">
              <w:r w:rsidR="00072494">
                <w:rPr>
                  <w:rFonts w:eastAsia="PMingLiU"/>
                  <w:color w:val="0070C0"/>
                  <w:lang w:val="en-US" w:eastAsia="zh-TW"/>
                </w:rPr>
                <w:t xml:space="preserve">HO and </w:t>
              </w:r>
              <w:proofErr w:type="spellStart"/>
              <w:r w:rsidR="00072494">
                <w:rPr>
                  <w:rFonts w:eastAsia="PMingLiU"/>
                  <w:color w:val="0070C0"/>
                  <w:lang w:val="en-US" w:eastAsia="zh-TW"/>
                </w:rPr>
                <w:t>PSCell</w:t>
              </w:r>
              <w:proofErr w:type="spellEnd"/>
              <w:r w:rsidR="00072494">
                <w:rPr>
                  <w:rFonts w:eastAsia="PMingLiU"/>
                  <w:color w:val="0070C0"/>
                  <w:lang w:val="en-US" w:eastAsia="zh-TW"/>
                </w:rPr>
                <w:t xml:space="preserve"> change/addition are the same.</w:t>
              </w:r>
            </w:ins>
          </w:p>
        </w:tc>
      </w:tr>
      <w:tr w:rsidR="00DF1851" w14:paraId="22AAB7AB" w14:textId="77777777">
        <w:tc>
          <w:tcPr>
            <w:tcW w:w="1239" w:type="dxa"/>
          </w:tcPr>
          <w:p w14:paraId="3404D2BC" w14:textId="77777777" w:rsidR="00DF1851" w:rsidRDefault="00DF1851" w:rsidP="00DF1851">
            <w:pPr>
              <w:spacing w:after="120"/>
              <w:rPr>
                <w:rFonts w:eastAsiaTheme="minorEastAsia"/>
                <w:color w:val="0070C0"/>
                <w:lang w:val="en-US" w:eastAsia="zh-CN"/>
              </w:rPr>
            </w:pPr>
          </w:p>
        </w:tc>
        <w:tc>
          <w:tcPr>
            <w:tcW w:w="8392" w:type="dxa"/>
          </w:tcPr>
          <w:p w14:paraId="381542A6" w14:textId="77777777" w:rsidR="00DF1851" w:rsidRDefault="00DF1851" w:rsidP="00DF1851">
            <w:pPr>
              <w:spacing w:after="120"/>
              <w:rPr>
                <w:rFonts w:eastAsiaTheme="minorEastAsia"/>
                <w:color w:val="0070C0"/>
                <w:lang w:val="en-US" w:eastAsia="zh-CN"/>
              </w:rPr>
            </w:pPr>
          </w:p>
        </w:tc>
      </w:tr>
      <w:tr w:rsidR="00DF1851" w14:paraId="31C161DB" w14:textId="77777777">
        <w:tc>
          <w:tcPr>
            <w:tcW w:w="1239" w:type="dxa"/>
          </w:tcPr>
          <w:p w14:paraId="0A54DB0A" w14:textId="77777777" w:rsidR="00DF1851" w:rsidRDefault="00DF1851" w:rsidP="00DF1851">
            <w:pPr>
              <w:spacing w:after="120"/>
              <w:rPr>
                <w:rFonts w:eastAsiaTheme="minorEastAsia"/>
                <w:color w:val="0070C0"/>
                <w:lang w:val="en-US" w:eastAsia="zh-CN"/>
              </w:rPr>
            </w:pPr>
          </w:p>
        </w:tc>
        <w:tc>
          <w:tcPr>
            <w:tcW w:w="8392" w:type="dxa"/>
          </w:tcPr>
          <w:p w14:paraId="7463BFC8" w14:textId="77777777" w:rsidR="00DF1851" w:rsidRDefault="00DF1851" w:rsidP="00DF1851">
            <w:pPr>
              <w:spacing w:after="120"/>
              <w:rPr>
                <w:rFonts w:eastAsiaTheme="minorEastAsia"/>
                <w:color w:val="0070C0"/>
                <w:lang w:val="en-US" w:eastAsia="zh-CN"/>
              </w:rPr>
            </w:pPr>
          </w:p>
        </w:tc>
      </w:tr>
      <w:tr w:rsidR="00DF1851" w14:paraId="5B2B6102" w14:textId="77777777">
        <w:tc>
          <w:tcPr>
            <w:tcW w:w="1239" w:type="dxa"/>
          </w:tcPr>
          <w:p w14:paraId="62D3CE52" w14:textId="77777777" w:rsidR="00DF1851" w:rsidRDefault="00DF1851" w:rsidP="00DF1851">
            <w:pPr>
              <w:spacing w:after="120"/>
              <w:rPr>
                <w:color w:val="0070C0"/>
                <w:lang w:val="en-US" w:eastAsia="ja-JP"/>
              </w:rPr>
            </w:pPr>
          </w:p>
        </w:tc>
        <w:tc>
          <w:tcPr>
            <w:tcW w:w="8392" w:type="dxa"/>
          </w:tcPr>
          <w:p w14:paraId="729F0FBB" w14:textId="77777777" w:rsidR="00DF1851" w:rsidRDefault="00DF1851" w:rsidP="00DF1851">
            <w:pPr>
              <w:spacing w:after="120"/>
              <w:rPr>
                <w:rFonts w:eastAsiaTheme="minorEastAsia"/>
                <w:color w:val="0070C0"/>
                <w:lang w:val="en-US" w:eastAsia="zh-CN"/>
              </w:rPr>
            </w:pPr>
          </w:p>
        </w:tc>
      </w:tr>
    </w:tbl>
    <w:p w14:paraId="2A356F1B" w14:textId="77777777" w:rsidR="009C66FA" w:rsidRDefault="009C66FA">
      <w:pPr>
        <w:rPr>
          <w:b/>
          <w:color w:val="0070C0"/>
          <w:u w:val="single"/>
          <w:lang w:eastAsia="ko-KR"/>
        </w:rPr>
      </w:pPr>
    </w:p>
    <w:p w14:paraId="5EF42F6E" w14:textId="77777777" w:rsidR="009C66FA" w:rsidRDefault="00991A73">
      <w:pPr>
        <w:rPr>
          <w:b/>
          <w:color w:val="0070C0"/>
          <w:u w:val="single"/>
          <w:lang w:eastAsia="ko-KR"/>
        </w:rPr>
      </w:pPr>
      <w:r>
        <w:rPr>
          <w:b/>
          <w:color w:val="0070C0"/>
          <w:u w:val="single"/>
          <w:lang w:eastAsia="ko-KR"/>
        </w:rPr>
        <w:t xml:space="preserve">Issue 2-2-6: Optimisation for the case when </w:t>
      </w:r>
      <w:proofErr w:type="spellStart"/>
      <w:r>
        <w:rPr>
          <w:b/>
          <w:color w:val="0070C0"/>
          <w:u w:val="single"/>
          <w:lang w:eastAsia="ko-KR"/>
        </w:rPr>
        <w:t>PSCell</w:t>
      </w:r>
      <w:proofErr w:type="spellEnd"/>
      <w:r>
        <w:rPr>
          <w:b/>
          <w:color w:val="0070C0"/>
          <w:u w:val="single"/>
          <w:lang w:eastAsia="ko-KR"/>
        </w:rPr>
        <w:t xml:space="preserve"> is not changed during HO with </w:t>
      </w:r>
      <w:proofErr w:type="spellStart"/>
      <w:r>
        <w:rPr>
          <w:b/>
          <w:color w:val="0070C0"/>
          <w:u w:val="single"/>
          <w:lang w:eastAsia="ko-KR"/>
        </w:rPr>
        <w:t>PSCell</w:t>
      </w:r>
      <w:proofErr w:type="spellEnd"/>
    </w:p>
    <w:p w14:paraId="58CC79E2"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lastRenderedPageBreak/>
        <w:t>Proposals</w:t>
      </w:r>
    </w:p>
    <w:p w14:paraId="376CB4A9" w14:textId="77777777" w:rsidR="009C66FA" w:rsidRDefault="00991A73">
      <w:pPr>
        <w:numPr>
          <w:ilvl w:val="1"/>
          <w:numId w:val="20"/>
        </w:numPr>
        <w:spacing w:after="120" w:line="259" w:lineRule="auto"/>
        <w:ind w:left="1440"/>
        <w:jc w:val="both"/>
        <w:rPr>
          <w:color w:val="0070C0"/>
          <w:szCs w:val="24"/>
          <w:lang w:eastAsia="zh-CN"/>
        </w:rPr>
      </w:pPr>
      <w:r>
        <w:rPr>
          <w:color w:val="0070C0"/>
          <w:szCs w:val="24"/>
          <w:lang w:eastAsia="zh-CN"/>
        </w:rPr>
        <w:t xml:space="preserve">Option 1 (CATT, Apple, vivo, Xiaomi, OPPO, Qualcomm): </w:t>
      </w:r>
    </w:p>
    <w:p w14:paraId="605B7DE7" w14:textId="77777777" w:rsidR="009C66FA" w:rsidRDefault="00991A73">
      <w:pPr>
        <w:numPr>
          <w:ilvl w:val="2"/>
          <w:numId w:val="20"/>
        </w:numPr>
        <w:spacing w:after="120" w:line="259" w:lineRule="auto"/>
        <w:jc w:val="both"/>
        <w:rPr>
          <w:color w:val="0070C0"/>
          <w:szCs w:val="24"/>
          <w:lang w:eastAsia="zh-CN"/>
        </w:rPr>
      </w:pPr>
      <w:r>
        <w:rPr>
          <w:rFonts w:ascii="Times" w:hAnsi="Times" w:cs="Times"/>
          <w:color w:val="0070C0"/>
          <w:lang w:val="en-US" w:eastAsia="zh-CN"/>
        </w:rPr>
        <w:t xml:space="preserve">For UE which is already configured with DC, the UE’s behavior is same when the configured </w:t>
      </w:r>
      <w:proofErr w:type="spellStart"/>
      <w:r>
        <w:rPr>
          <w:rFonts w:ascii="Times" w:hAnsi="Times" w:cs="Times"/>
          <w:color w:val="0070C0"/>
          <w:lang w:val="en-US" w:eastAsia="zh-CN"/>
        </w:rPr>
        <w:t>PSCell</w:t>
      </w:r>
      <w:proofErr w:type="spellEnd"/>
      <w:r>
        <w:rPr>
          <w:rFonts w:ascii="Times" w:hAnsi="Times" w:cs="Times"/>
          <w:color w:val="0070C0"/>
          <w:lang w:val="en-US" w:eastAsia="zh-CN"/>
        </w:rPr>
        <w:t xml:space="preserve"> is same as the original one or not.</w:t>
      </w:r>
    </w:p>
    <w:p w14:paraId="30F9DDD6"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7CC02930" w14:textId="77777777" w:rsidR="009C66FA" w:rsidRDefault="00991A73">
      <w:pPr>
        <w:numPr>
          <w:ilvl w:val="1"/>
          <w:numId w:val="20"/>
        </w:numPr>
        <w:spacing w:after="120" w:line="259" w:lineRule="auto"/>
        <w:ind w:left="1440"/>
        <w:jc w:val="both"/>
        <w:rPr>
          <w:color w:val="0070C0"/>
          <w:szCs w:val="24"/>
          <w:lang w:eastAsia="zh-CN"/>
        </w:rPr>
      </w:pPr>
      <w:r>
        <w:rPr>
          <w:color w:val="0070C0"/>
          <w:szCs w:val="24"/>
          <w:lang w:eastAsia="zh-CN"/>
        </w:rPr>
        <w:t xml:space="preserve">For UE which is already configured with DC, the UE’s </w:t>
      </w:r>
      <w:proofErr w:type="spellStart"/>
      <w:r>
        <w:rPr>
          <w:color w:val="0070C0"/>
          <w:szCs w:val="24"/>
          <w:lang w:eastAsia="zh-CN"/>
        </w:rPr>
        <w:t>behavior</w:t>
      </w:r>
      <w:proofErr w:type="spellEnd"/>
      <w:r>
        <w:rPr>
          <w:color w:val="0070C0"/>
          <w:szCs w:val="24"/>
          <w:lang w:eastAsia="zh-CN"/>
        </w:rPr>
        <w:t xml:space="preserve"> is same when the configured </w:t>
      </w:r>
      <w:proofErr w:type="spellStart"/>
      <w:r>
        <w:rPr>
          <w:color w:val="0070C0"/>
          <w:szCs w:val="24"/>
          <w:lang w:eastAsia="zh-CN"/>
        </w:rPr>
        <w:t>PSCell</w:t>
      </w:r>
      <w:proofErr w:type="spellEnd"/>
      <w:r>
        <w:rPr>
          <w:color w:val="0070C0"/>
          <w:szCs w:val="24"/>
          <w:lang w:eastAsia="zh-CN"/>
        </w:rPr>
        <w:t xml:space="preserve"> is same as the original one or not.</w:t>
      </w:r>
    </w:p>
    <w:p w14:paraId="72F91D75" w14:textId="77777777" w:rsidR="009C66FA" w:rsidRDefault="009C66FA">
      <w:pPr>
        <w:spacing w:after="120" w:line="259" w:lineRule="auto"/>
        <w:ind w:left="1080"/>
        <w:jc w:val="both"/>
        <w:rPr>
          <w:color w:val="0070C0"/>
          <w:szCs w:val="24"/>
          <w:lang w:eastAsia="zh-CN"/>
        </w:rPr>
      </w:pPr>
    </w:p>
    <w:p w14:paraId="59EBF7A1"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1</w:t>
      </w:r>
      <w:r>
        <w:rPr>
          <w:color w:val="0070C0"/>
          <w:szCs w:val="24"/>
          <w:vertAlign w:val="superscript"/>
          <w:lang w:eastAsia="zh-CN"/>
        </w:rPr>
        <w:t>st</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9C66FA" w14:paraId="0C575F77" w14:textId="77777777">
        <w:tc>
          <w:tcPr>
            <w:tcW w:w="1239" w:type="dxa"/>
          </w:tcPr>
          <w:p w14:paraId="4C87CB81"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109702E9"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Comments</w:t>
            </w:r>
          </w:p>
        </w:tc>
      </w:tr>
      <w:tr w:rsidR="009C66FA" w14:paraId="297DE014" w14:textId="77777777">
        <w:tc>
          <w:tcPr>
            <w:tcW w:w="1239" w:type="dxa"/>
          </w:tcPr>
          <w:p w14:paraId="0EF62243" w14:textId="77777777" w:rsidR="009C66FA" w:rsidRDefault="00991A73">
            <w:pPr>
              <w:spacing w:after="120"/>
              <w:rPr>
                <w:rFonts w:eastAsiaTheme="minorEastAsia"/>
                <w:color w:val="0070C0"/>
                <w:lang w:val="en-US" w:eastAsia="zh-CN"/>
              </w:rPr>
            </w:pPr>
            <w:ins w:id="630" w:author="JC[R4-100e]" w:date="2021-08-16T14:02:00Z">
              <w:r>
                <w:rPr>
                  <w:rFonts w:eastAsiaTheme="minorEastAsia"/>
                  <w:color w:val="0070C0"/>
                  <w:lang w:val="en-US" w:eastAsia="zh-CN"/>
                </w:rPr>
                <w:t>Apple</w:t>
              </w:r>
            </w:ins>
          </w:p>
        </w:tc>
        <w:tc>
          <w:tcPr>
            <w:tcW w:w="8392" w:type="dxa"/>
          </w:tcPr>
          <w:p w14:paraId="138D2980" w14:textId="77777777" w:rsidR="009C66FA" w:rsidRDefault="00991A73">
            <w:pPr>
              <w:spacing w:after="120"/>
              <w:rPr>
                <w:rFonts w:eastAsiaTheme="minorEastAsia"/>
                <w:color w:val="0070C0"/>
                <w:lang w:val="en-US" w:eastAsia="zh-CN"/>
              </w:rPr>
            </w:pPr>
            <w:ins w:id="631" w:author="JC[R4-100e]" w:date="2021-08-16T14:02:00Z">
              <w:r>
                <w:rPr>
                  <w:rFonts w:eastAsiaTheme="minorEastAsia"/>
                  <w:color w:val="0070C0"/>
                  <w:lang w:val="en-US" w:eastAsia="zh-CN"/>
                </w:rPr>
                <w:t>Option 1.</w:t>
              </w:r>
            </w:ins>
          </w:p>
        </w:tc>
      </w:tr>
      <w:tr w:rsidR="009C66FA" w14:paraId="72006268" w14:textId="77777777">
        <w:tc>
          <w:tcPr>
            <w:tcW w:w="1239" w:type="dxa"/>
          </w:tcPr>
          <w:p w14:paraId="5D0A2B2B" w14:textId="77777777" w:rsidR="009C66FA" w:rsidRDefault="00991A73">
            <w:pPr>
              <w:spacing w:after="120"/>
              <w:rPr>
                <w:rFonts w:eastAsiaTheme="minorEastAsia"/>
                <w:color w:val="0070C0"/>
                <w:lang w:val="en-US" w:eastAsia="zh-CN"/>
              </w:rPr>
            </w:pPr>
            <w:ins w:id="632" w:author="Xiaomi" w:date="2021-08-17T10:06:00Z">
              <w:r>
                <w:rPr>
                  <w:rFonts w:eastAsiaTheme="minorEastAsia" w:hint="eastAsia"/>
                  <w:color w:val="0070C0"/>
                  <w:lang w:val="en-US" w:eastAsia="zh-CN"/>
                </w:rPr>
                <w:t>X</w:t>
              </w:r>
              <w:r>
                <w:rPr>
                  <w:rFonts w:eastAsiaTheme="minorEastAsia"/>
                  <w:color w:val="0070C0"/>
                  <w:lang w:val="en-US" w:eastAsia="zh-CN"/>
                </w:rPr>
                <w:t>iaomi</w:t>
              </w:r>
            </w:ins>
          </w:p>
        </w:tc>
        <w:tc>
          <w:tcPr>
            <w:tcW w:w="8392" w:type="dxa"/>
          </w:tcPr>
          <w:p w14:paraId="6A26EA88" w14:textId="77777777" w:rsidR="009C66FA" w:rsidRDefault="00991A73">
            <w:pPr>
              <w:spacing w:after="120"/>
              <w:rPr>
                <w:rFonts w:eastAsiaTheme="minorEastAsia"/>
                <w:color w:val="0070C0"/>
                <w:lang w:val="en-US" w:eastAsia="zh-CN"/>
              </w:rPr>
            </w:pPr>
            <w:ins w:id="633" w:author="Xiaomi" w:date="2021-08-17T10:06:00Z">
              <w:r>
                <w:rPr>
                  <w:rFonts w:eastAsiaTheme="minorEastAsia" w:hint="eastAsia"/>
                  <w:color w:val="0070C0"/>
                  <w:lang w:val="en-US" w:eastAsia="zh-CN"/>
                </w:rPr>
                <w:t>O</w:t>
              </w:r>
              <w:r>
                <w:rPr>
                  <w:rFonts w:eastAsiaTheme="minorEastAsia"/>
                  <w:color w:val="0070C0"/>
                  <w:lang w:val="en-US" w:eastAsia="zh-CN"/>
                </w:rPr>
                <w:t>ption 1</w:t>
              </w:r>
            </w:ins>
          </w:p>
        </w:tc>
      </w:tr>
      <w:tr w:rsidR="009C66FA" w14:paraId="12D5CA26" w14:textId="77777777">
        <w:tc>
          <w:tcPr>
            <w:tcW w:w="1239" w:type="dxa"/>
          </w:tcPr>
          <w:p w14:paraId="13CC2B6A" w14:textId="77777777" w:rsidR="009C66FA" w:rsidRDefault="00991A73">
            <w:pPr>
              <w:spacing w:after="120"/>
              <w:rPr>
                <w:rFonts w:eastAsiaTheme="minorEastAsia"/>
                <w:color w:val="0070C0"/>
                <w:lang w:val="en-US" w:eastAsia="zh-CN"/>
              </w:rPr>
            </w:pPr>
            <w:ins w:id="634" w:author="Qualcomm" w:date="2021-08-16T20:32:00Z">
              <w:r>
                <w:rPr>
                  <w:rFonts w:eastAsiaTheme="minorEastAsia"/>
                  <w:color w:val="0070C0"/>
                  <w:lang w:val="en-US" w:eastAsia="zh-CN"/>
                </w:rPr>
                <w:t>Qualcomm</w:t>
              </w:r>
            </w:ins>
          </w:p>
        </w:tc>
        <w:tc>
          <w:tcPr>
            <w:tcW w:w="8392" w:type="dxa"/>
          </w:tcPr>
          <w:p w14:paraId="1AAA5043" w14:textId="77777777" w:rsidR="009C66FA" w:rsidRDefault="00991A73">
            <w:pPr>
              <w:spacing w:after="120"/>
              <w:rPr>
                <w:rFonts w:eastAsiaTheme="minorEastAsia"/>
                <w:color w:val="0070C0"/>
                <w:lang w:val="en-US" w:eastAsia="zh-CN"/>
              </w:rPr>
            </w:pPr>
            <w:ins w:id="635" w:author="Qualcomm" w:date="2021-08-16T20:32:00Z">
              <w:r>
                <w:rPr>
                  <w:rFonts w:eastAsiaTheme="minorEastAsia"/>
                  <w:color w:val="0070C0"/>
                  <w:lang w:val="en-US" w:eastAsia="zh-CN"/>
                </w:rPr>
                <w:t>Option1 is supported.</w:t>
              </w:r>
            </w:ins>
          </w:p>
        </w:tc>
      </w:tr>
      <w:tr w:rsidR="009C66FA" w14:paraId="0ACD2EC0" w14:textId="77777777">
        <w:tc>
          <w:tcPr>
            <w:tcW w:w="1239" w:type="dxa"/>
          </w:tcPr>
          <w:p w14:paraId="2EB8C2F0" w14:textId="77777777" w:rsidR="009C66FA" w:rsidRDefault="00991A73">
            <w:pPr>
              <w:spacing w:after="120"/>
              <w:rPr>
                <w:rFonts w:eastAsiaTheme="minorEastAsia"/>
                <w:color w:val="0070C0"/>
                <w:lang w:val="en-US" w:eastAsia="zh-CN"/>
              </w:rPr>
            </w:pPr>
            <w:ins w:id="636" w:author="Roy Hu" w:date="2021-08-17T18:39:00Z">
              <w:r>
                <w:rPr>
                  <w:rFonts w:eastAsiaTheme="minorEastAsia" w:hint="eastAsia"/>
                  <w:color w:val="0070C0"/>
                  <w:lang w:val="en-US" w:eastAsia="zh-CN"/>
                </w:rPr>
                <w:t>O</w:t>
              </w:r>
              <w:r>
                <w:rPr>
                  <w:rFonts w:eastAsiaTheme="minorEastAsia"/>
                  <w:color w:val="0070C0"/>
                  <w:lang w:val="en-US" w:eastAsia="zh-CN"/>
                </w:rPr>
                <w:t>PPO</w:t>
              </w:r>
            </w:ins>
          </w:p>
        </w:tc>
        <w:tc>
          <w:tcPr>
            <w:tcW w:w="8392" w:type="dxa"/>
          </w:tcPr>
          <w:p w14:paraId="011B2E55" w14:textId="77777777" w:rsidR="009C66FA" w:rsidRDefault="00991A73">
            <w:pPr>
              <w:spacing w:after="120"/>
              <w:rPr>
                <w:rFonts w:eastAsiaTheme="minorEastAsia"/>
                <w:color w:val="0070C0"/>
                <w:lang w:val="en-US" w:eastAsia="zh-CN"/>
              </w:rPr>
            </w:pPr>
            <w:ins w:id="637" w:author="Roy Hu" w:date="2021-08-17T18:39:00Z">
              <w:r>
                <w:rPr>
                  <w:rFonts w:eastAsiaTheme="minorEastAsia" w:hint="eastAsia"/>
                  <w:color w:val="0070C0"/>
                  <w:lang w:val="en-US" w:eastAsia="zh-CN"/>
                </w:rPr>
                <w:t>O</w:t>
              </w:r>
              <w:r>
                <w:rPr>
                  <w:rFonts w:eastAsiaTheme="minorEastAsia"/>
                  <w:color w:val="0070C0"/>
                  <w:lang w:val="en-US" w:eastAsia="zh-CN"/>
                </w:rPr>
                <w:t>ption 1</w:t>
              </w:r>
            </w:ins>
          </w:p>
        </w:tc>
      </w:tr>
      <w:tr w:rsidR="009C66FA" w14:paraId="2643665A" w14:textId="77777777">
        <w:tc>
          <w:tcPr>
            <w:tcW w:w="1239" w:type="dxa"/>
          </w:tcPr>
          <w:p w14:paraId="7C87343E" w14:textId="77777777" w:rsidR="009C66FA" w:rsidRDefault="00991A73">
            <w:pPr>
              <w:spacing w:after="120"/>
              <w:rPr>
                <w:rFonts w:eastAsiaTheme="minorEastAsia"/>
                <w:color w:val="0070C0"/>
                <w:lang w:val="en-US" w:eastAsia="zh-CN"/>
              </w:rPr>
            </w:pPr>
            <w:ins w:id="638" w:author="Li, Hua" w:date="2021-08-17T21:26:00Z">
              <w:r>
                <w:rPr>
                  <w:rFonts w:eastAsiaTheme="minorEastAsia"/>
                  <w:color w:val="0070C0"/>
                  <w:lang w:val="en-US" w:eastAsia="zh-CN"/>
                </w:rPr>
                <w:t>Intel</w:t>
              </w:r>
            </w:ins>
          </w:p>
        </w:tc>
        <w:tc>
          <w:tcPr>
            <w:tcW w:w="8392" w:type="dxa"/>
          </w:tcPr>
          <w:p w14:paraId="69EC3894" w14:textId="77777777" w:rsidR="009C66FA" w:rsidRDefault="00991A73">
            <w:pPr>
              <w:spacing w:after="120"/>
              <w:rPr>
                <w:rFonts w:eastAsiaTheme="minorEastAsia"/>
                <w:color w:val="0070C0"/>
                <w:lang w:val="en-US" w:eastAsia="zh-CN"/>
              </w:rPr>
            </w:pPr>
            <w:ins w:id="639" w:author="Li, Hua" w:date="2021-08-17T21:26:00Z">
              <w:r>
                <w:rPr>
                  <w:rFonts w:eastAsiaTheme="minorEastAsia"/>
                  <w:color w:val="0070C0"/>
                  <w:lang w:val="en-US" w:eastAsia="zh-CN"/>
                </w:rPr>
                <w:t>Support option 1.</w:t>
              </w:r>
            </w:ins>
          </w:p>
        </w:tc>
      </w:tr>
      <w:tr w:rsidR="009C66FA" w14:paraId="71C463E0" w14:textId="77777777">
        <w:tc>
          <w:tcPr>
            <w:tcW w:w="1239" w:type="dxa"/>
          </w:tcPr>
          <w:p w14:paraId="02BA4358" w14:textId="77777777" w:rsidR="009C66FA" w:rsidRDefault="00991A73">
            <w:pPr>
              <w:spacing w:after="120"/>
              <w:rPr>
                <w:rFonts w:eastAsiaTheme="minorEastAsia"/>
                <w:color w:val="0070C0"/>
                <w:lang w:val="en-US" w:eastAsia="zh-CN"/>
              </w:rPr>
            </w:pPr>
            <w:ins w:id="640" w:author="Ericsson" w:date="2021-08-17T16:28:00Z">
              <w:r>
                <w:rPr>
                  <w:rFonts w:eastAsiaTheme="minorEastAsia"/>
                  <w:color w:val="0070C0"/>
                  <w:lang w:val="en-US" w:eastAsia="zh-CN"/>
                </w:rPr>
                <w:t>Ericsson</w:t>
              </w:r>
            </w:ins>
          </w:p>
        </w:tc>
        <w:tc>
          <w:tcPr>
            <w:tcW w:w="8392" w:type="dxa"/>
          </w:tcPr>
          <w:p w14:paraId="3EB646BC" w14:textId="77777777" w:rsidR="009C66FA" w:rsidRDefault="00991A73">
            <w:pPr>
              <w:spacing w:after="120"/>
              <w:rPr>
                <w:rFonts w:eastAsiaTheme="minorEastAsia"/>
                <w:color w:val="0070C0"/>
                <w:lang w:val="en-US" w:eastAsia="zh-CN"/>
              </w:rPr>
            </w:pPr>
            <w:ins w:id="641" w:author="Ericsson" w:date="2021-08-17T16:28:00Z">
              <w:r>
                <w:rPr>
                  <w:rFonts w:eastAsiaTheme="minorEastAsia"/>
                  <w:color w:val="0070C0"/>
                  <w:lang w:val="en-US" w:eastAsia="zh-CN"/>
                </w:rPr>
                <w:t xml:space="preserve">We are fine with the recommended WF </w:t>
              </w:r>
              <w:proofErr w:type="gramStart"/>
              <w:r>
                <w:rPr>
                  <w:rFonts w:eastAsiaTheme="minorEastAsia"/>
                  <w:color w:val="0070C0"/>
                  <w:lang w:val="en-US" w:eastAsia="zh-CN"/>
                </w:rPr>
                <w:t>i.e.</w:t>
              </w:r>
              <w:proofErr w:type="gramEnd"/>
              <w:r>
                <w:rPr>
                  <w:rFonts w:eastAsiaTheme="minorEastAsia"/>
                  <w:color w:val="0070C0"/>
                  <w:lang w:val="en-US" w:eastAsia="zh-CN"/>
                </w:rPr>
                <w:t xml:space="preserve"> Option 1.</w:t>
              </w:r>
            </w:ins>
          </w:p>
        </w:tc>
      </w:tr>
      <w:tr w:rsidR="009C66FA" w14:paraId="5958D8B7" w14:textId="77777777">
        <w:tc>
          <w:tcPr>
            <w:tcW w:w="1239" w:type="dxa"/>
          </w:tcPr>
          <w:p w14:paraId="16388775" w14:textId="77777777" w:rsidR="009C66FA" w:rsidRDefault="00991A73">
            <w:pPr>
              <w:spacing w:after="120"/>
              <w:rPr>
                <w:rFonts w:eastAsiaTheme="minorEastAsia"/>
                <w:color w:val="0070C0"/>
                <w:lang w:val="en-US" w:eastAsia="zh-CN"/>
              </w:rPr>
            </w:pPr>
            <w:ins w:id="642" w:author="LiNan" w:date="2021-08-18T09:13:00Z">
              <w:r>
                <w:rPr>
                  <w:rFonts w:eastAsiaTheme="minorEastAsia" w:hint="eastAsia"/>
                  <w:color w:val="0070C0"/>
                  <w:lang w:val="en-US" w:eastAsia="zh-CN"/>
                </w:rPr>
                <w:t>ZT</w:t>
              </w:r>
            </w:ins>
            <w:ins w:id="643" w:author="LiNan" w:date="2021-08-18T09:14:00Z">
              <w:r>
                <w:rPr>
                  <w:rFonts w:eastAsiaTheme="minorEastAsia" w:hint="eastAsia"/>
                  <w:color w:val="0070C0"/>
                  <w:lang w:val="en-US" w:eastAsia="zh-CN"/>
                </w:rPr>
                <w:t>E</w:t>
              </w:r>
            </w:ins>
          </w:p>
        </w:tc>
        <w:tc>
          <w:tcPr>
            <w:tcW w:w="8392" w:type="dxa"/>
          </w:tcPr>
          <w:p w14:paraId="11B14961" w14:textId="77777777" w:rsidR="009C66FA" w:rsidRDefault="00991A73">
            <w:pPr>
              <w:spacing w:after="120"/>
              <w:rPr>
                <w:rFonts w:eastAsiaTheme="minorEastAsia"/>
                <w:color w:val="0070C0"/>
                <w:lang w:val="en-US" w:eastAsia="zh-CN"/>
              </w:rPr>
            </w:pPr>
            <w:ins w:id="644" w:author="LiNan" w:date="2021-08-18T09:14:00Z">
              <w:r>
                <w:rPr>
                  <w:rFonts w:eastAsiaTheme="minorEastAsia" w:hint="eastAsia"/>
                  <w:color w:val="0070C0"/>
                  <w:lang w:val="en-US" w:eastAsia="zh-CN"/>
                </w:rPr>
                <w:t>Agree with the recommended WF.</w:t>
              </w:r>
            </w:ins>
          </w:p>
        </w:tc>
      </w:tr>
      <w:tr w:rsidR="00023958" w14:paraId="1E992A6D" w14:textId="77777777">
        <w:tc>
          <w:tcPr>
            <w:tcW w:w="1239" w:type="dxa"/>
          </w:tcPr>
          <w:p w14:paraId="407ED373" w14:textId="77777777" w:rsidR="00023958" w:rsidRDefault="00023958">
            <w:pPr>
              <w:spacing w:after="120"/>
              <w:rPr>
                <w:rFonts w:eastAsiaTheme="minorEastAsia"/>
                <w:color w:val="0070C0"/>
                <w:lang w:val="en-US" w:eastAsia="zh-CN"/>
              </w:rPr>
            </w:pPr>
            <w:ins w:id="645" w:author="CATT_RAN4#100e" w:date="2021-08-18T21:04:00Z">
              <w:r>
                <w:rPr>
                  <w:rFonts w:eastAsiaTheme="minorEastAsia" w:hint="eastAsia"/>
                  <w:color w:val="0070C0"/>
                  <w:lang w:val="en-US" w:eastAsia="zh-CN"/>
                </w:rPr>
                <w:t>v</w:t>
              </w:r>
              <w:r>
                <w:rPr>
                  <w:rFonts w:eastAsiaTheme="minorEastAsia"/>
                  <w:color w:val="0070C0"/>
                  <w:lang w:val="en-US" w:eastAsia="zh-CN"/>
                </w:rPr>
                <w:t>ivo</w:t>
              </w:r>
            </w:ins>
          </w:p>
        </w:tc>
        <w:tc>
          <w:tcPr>
            <w:tcW w:w="8392" w:type="dxa"/>
          </w:tcPr>
          <w:p w14:paraId="5C82BCFD" w14:textId="77777777" w:rsidR="00023958" w:rsidRDefault="00023958">
            <w:pPr>
              <w:spacing w:after="120"/>
              <w:rPr>
                <w:rFonts w:eastAsiaTheme="minorEastAsia"/>
                <w:color w:val="0070C0"/>
                <w:lang w:val="en-US" w:eastAsia="zh-CN"/>
              </w:rPr>
            </w:pPr>
            <w:ins w:id="646" w:author="CATT_RAN4#100e" w:date="2021-08-18T21:04:00Z">
              <w:r>
                <w:rPr>
                  <w:rFonts w:eastAsiaTheme="minorEastAsia" w:hint="eastAsia"/>
                  <w:color w:val="0070C0"/>
                  <w:lang w:val="en-US" w:eastAsia="zh-CN"/>
                </w:rPr>
                <w:t>O</w:t>
              </w:r>
              <w:r>
                <w:rPr>
                  <w:rFonts w:eastAsiaTheme="minorEastAsia"/>
                  <w:color w:val="0070C0"/>
                  <w:lang w:val="en-US" w:eastAsia="zh-CN"/>
                </w:rPr>
                <w:t>ption 1</w:t>
              </w:r>
            </w:ins>
          </w:p>
        </w:tc>
      </w:tr>
      <w:tr w:rsidR="00931EEE" w14:paraId="14D8129D" w14:textId="77777777">
        <w:tc>
          <w:tcPr>
            <w:tcW w:w="1239" w:type="dxa"/>
          </w:tcPr>
          <w:p w14:paraId="74FD5C61" w14:textId="77777777" w:rsidR="00931EEE" w:rsidRDefault="00931EEE">
            <w:pPr>
              <w:spacing w:after="120"/>
              <w:rPr>
                <w:color w:val="0070C0"/>
                <w:lang w:val="en-US" w:eastAsia="ja-JP"/>
              </w:rPr>
            </w:pPr>
            <w:ins w:id="647" w:author="CATT_RAN4#100e" w:date="2021-08-18T21:08:00Z">
              <w:r>
                <w:rPr>
                  <w:rFonts w:eastAsiaTheme="minorEastAsia" w:hint="eastAsia"/>
                  <w:color w:val="0070C0"/>
                  <w:lang w:val="en-US" w:eastAsia="zh-CN"/>
                </w:rPr>
                <w:t>CATT</w:t>
              </w:r>
            </w:ins>
          </w:p>
        </w:tc>
        <w:tc>
          <w:tcPr>
            <w:tcW w:w="8392" w:type="dxa"/>
          </w:tcPr>
          <w:p w14:paraId="36CDEBB3" w14:textId="77777777" w:rsidR="00931EEE" w:rsidRDefault="00931EEE">
            <w:pPr>
              <w:spacing w:after="120"/>
              <w:rPr>
                <w:color w:val="0070C0"/>
                <w:lang w:val="en-US" w:eastAsia="ja-JP"/>
              </w:rPr>
            </w:pPr>
            <w:ins w:id="648" w:author="CATT_RAN4#100e" w:date="2021-08-18T21:08:00Z">
              <w:r>
                <w:rPr>
                  <w:rFonts w:eastAsiaTheme="minorEastAsia"/>
                  <w:color w:val="0070C0"/>
                  <w:lang w:val="en-US" w:eastAsia="zh-CN"/>
                </w:rPr>
                <w:t>O</w:t>
              </w:r>
              <w:r>
                <w:rPr>
                  <w:rFonts w:eastAsiaTheme="minorEastAsia" w:hint="eastAsia"/>
                  <w:color w:val="0070C0"/>
                  <w:lang w:val="en-US" w:eastAsia="zh-CN"/>
                </w:rPr>
                <w:t xml:space="preserve">ption 1. </w:t>
              </w:r>
            </w:ins>
          </w:p>
        </w:tc>
      </w:tr>
      <w:tr w:rsidR="00DF1851" w14:paraId="6079192F" w14:textId="77777777">
        <w:tc>
          <w:tcPr>
            <w:tcW w:w="1239" w:type="dxa"/>
          </w:tcPr>
          <w:p w14:paraId="404EC9AE" w14:textId="0B171917" w:rsidR="00DF1851" w:rsidRDefault="00DF1851" w:rsidP="00DF1851">
            <w:pPr>
              <w:spacing w:after="120"/>
              <w:rPr>
                <w:color w:val="0070C0"/>
                <w:lang w:val="en-US" w:eastAsia="ja-JP"/>
              </w:rPr>
            </w:pPr>
            <w:ins w:id="649" w:author="Nokia" w:date="2021-08-19T20:52:00Z">
              <w:r>
                <w:rPr>
                  <w:rFonts w:eastAsiaTheme="minorEastAsia"/>
                  <w:color w:val="0070C0"/>
                  <w:lang w:val="en-US" w:eastAsia="zh-CN"/>
                </w:rPr>
                <w:t>Nokia</w:t>
              </w:r>
            </w:ins>
          </w:p>
        </w:tc>
        <w:tc>
          <w:tcPr>
            <w:tcW w:w="8392" w:type="dxa"/>
          </w:tcPr>
          <w:p w14:paraId="299BFE57" w14:textId="102A43FA" w:rsidR="00DF1851" w:rsidRDefault="00DF1851" w:rsidP="00DF1851">
            <w:pPr>
              <w:spacing w:after="120"/>
              <w:rPr>
                <w:color w:val="0070C0"/>
                <w:lang w:val="en-US" w:eastAsia="ja-JP"/>
              </w:rPr>
            </w:pPr>
            <w:ins w:id="650" w:author="Nokia" w:date="2021-08-19T20:52:00Z">
              <w:r>
                <w:rPr>
                  <w:rFonts w:eastAsiaTheme="minorEastAsia"/>
                  <w:color w:val="0070C0"/>
                  <w:lang w:val="en-US" w:eastAsia="zh-CN"/>
                </w:rPr>
                <w:t>We are fine with the recommended WF.</w:t>
              </w:r>
            </w:ins>
          </w:p>
        </w:tc>
      </w:tr>
      <w:tr w:rsidR="00DF1851" w14:paraId="16321ED4" w14:textId="77777777">
        <w:tc>
          <w:tcPr>
            <w:tcW w:w="1239" w:type="dxa"/>
          </w:tcPr>
          <w:p w14:paraId="20C80827" w14:textId="62479374" w:rsidR="00DF1851" w:rsidRPr="00072494" w:rsidRDefault="00072494" w:rsidP="00DF1851">
            <w:pPr>
              <w:spacing w:after="120"/>
              <w:rPr>
                <w:rFonts w:eastAsia="PMingLiU"/>
                <w:color w:val="0070C0"/>
                <w:lang w:val="en-US" w:eastAsia="zh-TW"/>
                <w:rPrChange w:id="651" w:author="Althea Huang (黃汀華)" w:date="2021-08-19T22:52:00Z">
                  <w:rPr>
                    <w:color w:val="0070C0"/>
                    <w:lang w:val="en-US" w:eastAsia="zh-CN"/>
                  </w:rPr>
                </w:rPrChange>
              </w:rPr>
            </w:pPr>
            <w:ins w:id="652" w:author="Althea Huang (黃汀華)" w:date="2021-08-19T22:52:00Z">
              <w:r>
                <w:rPr>
                  <w:rFonts w:eastAsia="PMingLiU" w:hint="eastAsia"/>
                  <w:color w:val="0070C0"/>
                  <w:lang w:val="en-US" w:eastAsia="zh-TW"/>
                </w:rPr>
                <w:t>MTK</w:t>
              </w:r>
            </w:ins>
          </w:p>
        </w:tc>
        <w:tc>
          <w:tcPr>
            <w:tcW w:w="8392" w:type="dxa"/>
          </w:tcPr>
          <w:p w14:paraId="34ED7F1C" w14:textId="6EF0B1AA" w:rsidR="00DF1851" w:rsidRPr="00072494" w:rsidRDefault="00072494" w:rsidP="00DF1851">
            <w:pPr>
              <w:spacing w:after="120"/>
              <w:rPr>
                <w:rFonts w:eastAsia="PMingLiU"/>
                <w:color w:val="0070C0"/>
                <w:lang w:val="en-US" w:eastAsia="zh-TW"/>
                <w:rPrChange w:id="653" w:author="Althea Huang (黃汀華)" w:date="2021-08-19T22:52:00Z">
                  <w:rPr>
                    <w:rFonts w:eastAsiaTheme="minorEastAsia"/>
                    <w:color w:val="0070C0"/>
                    <w:lang w:val="en-US" w:eastAsia="zh-CN"/>
                  </w:rPr>
                </w:rPrChange>
              </w:rPr>
            </w:pPr>
            <w:ins w:id="654" w:author="Althea Huang (黃汀華)" w:date="2021-08-19T22:52:00Z">
              <w:r>
                <w:rPr>
                  <w:rFonts w:eastAsia="PMingLiU" w:hint="eastAsia"/>
                  <w:color w:val="0070C0"/>
                  <w:lang w:val="en-US" w:eastAsia="zh-TW"/>
                </w:rPr>
                <w:t>Option 1</w:t>
              </w:r>
            </w:ins>
          </w:p>
        </w:tc>
      </w:tr>
      <w:tr w:rsidR="00DF1851" w14:paraId="14F7D2DD" w14:textId="77777777">
        <w:tc>
          <w:tcPr>
            <w:tcW w:w="1239" w:type="dxa"/>
          </w:tcPr>
          <w:p w14:paraId="1BD573B3" w14:textId="77777777" w:rsidR="00DF1851" w:rsidRDefault="00DF1851" w:rsidP="00DF1851">
            <w:pPr>
              <w:spacing w:after="120"/>
              <w:rPr>
                <w:color w:val="0070C0"/>
                <w:lang w:val="en-US" w:eastAsia="zh-CN"/>
              </w:rPr>
            </w:pPr>
          </w:p>
        </w:tc>
        <w:tc>
          <w:tcPr>
            <w:tcW w:w="8392" w:type="dxa"/>
          </w:tcPr>
          <w:p w14:paraId="66C454D8" w14:textId="77777777" w:rsidR="00DF1851" w:rsidRDefault="00DF1851" w:rsidP="00DF1851">
            <w:pPr>
              <w:spacing w:after="120"/>
              <w:rPr>
                <w:rFonts w:eastAsiaTheme="minorEastAsia"/>
                <w:color w:val="0070C0"/>
                <w:lang w:val="en-US" w:eastAsia="zh-CN"/>
              </w:rPr>
            </w:pPr>
          </w:p>
        </w:tc>
      </w:tr>
      <w:tr w:rsidR="00DF1851" w14:paraId="13F8EE2E" w14:textId="77777777">
        <w:tc>
          <w:tcPr>
            <w:tcW w:w="1239" w:type="dxa"/>
          </w:tcPr>
          <w:p w14:paraId="02612D73" w14:textId="77777777" w:rsidR="00DF1851" w:rsidRDefault="00DF1851" w:rsidP="00DF1851">
            <w:pPr>
              <w:spacing w:after="120"/>
              <w:rPr>
                <w:color w:val="0070C0"/>
                <w:lang w:val="en-US" w:eastAsia="zh-CN"/>
              </w:rPr>
            </w:pPr>
          </w:p>
        </w:tc>
        <w:tc>
          <w:tcPr>
            <w:tcW w:w="8392" w:type="dxa"/>
          </w:tcPr>
          <w:p w14:paraId="65193AFD" w14:textId="77777777" w:rsidR="00DF1851" w:rsidRDefault="00DF1851" w:rsidP="00DF1851">
            <w:pPr>
              <w:spacing w:after="120"/>
              <w:rPr>
                <w:rFonts w:eastAsiaTheme="minorEastAsia"/>
                <w:color w:val="0070C0"/>
                <w:lang w:val="en-US" w:eastAsia="zh-CN"/>
              </w:rPr>
            </w:pPr>
          </w:p>
        </w:tc>
      </w:tr>
      <w:tr w:rsidR="00DF1851" w14:paraId="3FE686E3" w14:textId="77777777">
        <w:tc>
          <w:tcPr>
            <w:tcW w:w="1239" w:type="dxa"/>
          </w:tcPr>
          <w:p w14:paraId="4FD62544" w14:textId="77777777" w:rsidR="00DF1851" w:rsidRDefault="00DF1851" w:rsidP="00DF1851">
            <w:pPr>
              <w:spacing w:after="120"/>
              <w:rPr>
                <w:color w:val="0070C0"/>
                <w:lang w:val="en-US" w:eastAsia="zh-CN"/>
              </w:rPr>
            </w:pPr>
          </w:p>
        </w:tc>
        <w:tc>
          <w:tcPr>
            <w:tcW w:w="8392" w:type="dxa"/>
          </w:tcPr>
          <w:p w14:paraId="65607146" w14:textId="77777777" w:rsidR="00DF1851" w:rsidRDefault="00DF1851" w:rsidP="00DF1851">
            <w:pPr>
              <w:spacing w:after="120"/>
              <w:rPr>
                <w:rFonts w:eastAsiaTheme="minorEastAsia"/>
                <w:color w:val="0070C0"/>
                <w:lang w:val="en-US" w:eastAsia="zh-CN"/>
              </w:rPr>
            </w:pPr>
          </w:p>
        </w:tc>
      </w:tr>
      <w:tr w:rsidR="00DF1851" w14:paraId="689AD6A0" w14:textId="77777777">
        <w:tc>
          <w:tcPr>
            <w:tcW w:w="1239" w:type="dxa"/>
          </w:tcPr>
          <w:p w14:paraId="09D180FE" w14:textId="77777777" w:rsidR="00DF1851" w:rsidRDefault="00DF1851" w:rsidP="00DF1851">
            <w:pPr>
              <w:spacing w:after="120"/>
              <w:rPr>
                <w:color w:val="0070C0"/>
                <w:lang w:val="en-US" w:eastAsia="zh-CN"/>
              </w:rPr>
            </w:pPr>
          </w:p>
        </w:tc>
        <w:tc>
          <w:tcPr>
            <w:tcW w:w="8392" w:type="dxa"/>
          </w:tcPr>
          <w:p w14:paraId="454E5189" w14:textId="77777777" w:rsidR="00DF1851" w:rsidRDefault="00DF1851" w:rsidP="00DF1851">
            <w:pPr>
              <w:spacing w:after="120"/>
              <w:rPr>
                <w:rFonts w:eastAsiaTheme="minorEastAsia"/>
                <w:color w:val="0070C0"/>
                <w:lang w:val="en-US" w:eastAsia="zh-CN"/>
              </w:rPr>
            </w:pPr>
          </w:p>
        </w:tc>
      </w:tr>
    </w:tbl>
    <w:p w14:paraId="17289A82" w14:textId="77777777" w:rsidR="009C66FA" w:rsidRDefault="009C66FA">
      <w:pPr>
        <w:rPr>
          <w:b/>
          <w:color w:val="0070C0"/>
          <w:u w:val="single"/>
          <w:lang w:eastAsia="ko-KR"/>
        </w:rPr>
      </w:pPr>
    </w:p>
    <w:p w14:paraId="0BBC33AA" w14:textId="77777777" w:rsidR="009C66FA" w:rsidRDefault="00991A73">
      <w:pPr>
        <w:rPr>
          <w:b/>
          <w:color w:val="0070C0"/>
          <w:u w:val="single"/>
          <w:lang w:eastAsia="ko-KR"/>
        </w:rPr>
      </w:pPr>
      <w:r>
        <w:rPr>
          <w:b/>
          <w:color w:val="0070C0"/>
          <w:u w:val="single"/>
          <w:lang w:eastAsia="ko-KR"/>
        </w:rPr>
        <w:t>Issue 2-2-8: Delay requirements design</w:t>
      </w:r>
    </w:p>
    <w:p w14:paraId="4E16AA58"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Proposals</w:t>
      </w:r>
    </w:p>
    <w:p w14:paraId="5691C48A" w14:textId="77777777" w:rsidR="009C66FA" w:rsidRDefault="00991A73">
      <w:pPr>
        <w:numPr>
          <w:ilvl w:val="1"/>
          <w:numId w:val="20"/>
        </w:numPr>
        <w:spacing w:after="120" w:line="259" w:lineRule="auto"/>
        <w:ind w:left="1440"/>
        <w:jc w:val="both"/>
        <w:rPr>
          <w:color w:val="0070C0"/>
          <w:lang w:eastAsia="zh-CN"/>
        </w:rPr>
      </w:pPr>
      <w:r>
        <w:rPr>
          <w:color w:val="0070C0"/>
          <w:lang w:eastAsia="zh-CN"/>
        </w:rPr>
        <w:t xml:space="preserve">Option 1 (CATT): </w:t>
      </w:r>
    </w:p>
    <w:p w14:paraId="312DC26B" w14:textId="77777777" w:rsidR="009C66FA" w:rsidRDefault="00991A73">
      <w:pPr>
        <w:pStyle w:val="aff6"/>
        <w:numPr>
          <w:ilvl w:val="2"/>
          <w:numId w:val="20"/>
        </w:numPr>
        <w:spacing w:after="120"/>
        <w:ind w:firstLineChars="0"/>
        <w:rPr>
          <w:bCs/>
          <w:color w:val="0070C0"/>
          <w:lang w:val="en-US"/>
        </w:rPr>
      </w:pPr>
      <w:r>
        <w:rPr>
          <w:rFonts w:hint="eastAsia"/>
          <w:bCs/>
          <w:color w:val="0070C0"/>
          <w:lang w:val="en-US"/>
        </w:rPr>
        <w:t>The d</w:t>
      </w:r>
      <w:r>
        <w:rPr>
          <w:bCs/>
          <w:color w:val="0070C0"/>
          <w:lang w:val="en-US"/>
        </w:rPr>
        <w:t xml:space="preserve">elay requirement </w:t>
      </w:r>
      <w:r>
        <w:rPr>
          <w:rFonts w:hint="eastAsia"/>
          <w:bCs/>
          <w:color w:val="0070C0"/>
          <w:lang w:val="en-US"/>
        </w:rPr>
        <w:t xml:space="preserve">will be defined as </w:t>
      </w:r>
      <w:r>
        <w:rPr>
          <w:bCs/>
          <w:color w:val="0070C0"/>
          <w:lang w:val="en-US"/>
        </w:rPr>
        <w:t>Delay = T</w:t>
      </w:r>
      <w:r>
        <w:rPr>
          <w:bCs/>
          <w:color w:val="0070C0"/>
          <w:vertAlign w:val="subscript"/>
          <w:lang w:val="en-US"/>
        </w:rPr>
        <w:t>RRC processing</w:t>
      </w:r>
      <w:r>
        <w:rPr>
          <w:bCs/>
          <w:color w:val="0070C0"/>
          <w:lang w:val="en-US"/>
        </w:rPr>
        <w:t xml:space="preserve"> + </w:t>
      </w:r>
      <w:proofErr w:type="gramStart"/>
      <w:r>
        <w:rPr>
          <w:bCs/>
          <w:color w:val="0070C0"/>
          <w:lang w:val="en-US"/>
        </w:rPr>
        <w:t>max(</w:t>
      </w:r>
      <w:proofErr w:type="spellStart"/>
      <w:proofErr w:type="gramEnd"/>
      <w:r>
        <w:rPr>
          <w:bCs/>
          <w:color w:val="0070C0"/>
          <w:lang w:val="en-US"/>
        </w:rPr>
        <w:t>T</w:t>
      </w:r>
      <w:r>
        <w:rPr>
          <w:bCs/>
          <w:color w:val="0070C0"/>
          <w:vertAlign w:val="subscript"/>
          <w:lang w:val="en-US"/>
        </w:rPr>
        <w:t>interrupt</w:t>
      </w:r>
      <w:proofErr w:type="spellEnd"/>
      <w:r>
        <w:rPr>
          <w:bCs/>
          <w:color w:val="0070C0"/>
          <w:lang w:val="en-US"/>
        </w:rPr>
        <w:t xml:space="preserve"> , </w:t>
      </w:r>
      <w:proofErr w:type="spellStart"/>
      <w:r>
        <w:rPr>
          <w:bCs/>
          <w:color w:val="0070C0"/>
          <w:lang w:val="en-US"/>
        </w:rPr>
        <w:t>T</w:t>
      </w:r>
      <w:r>
        <w:rPr>
          <w:bCs/>
          <w:color w:val="0070C0"/>
          <w:vertAlign w:val="subscript"/>
          <w:lang w:val="en-US"/>
        </w:rPr>
        <w:t>config_PSCell</w:t>
      </w:r>
      <w:proofErr w:type="spellEnd"/>
      <w:r>
        <w:rPr>
          <w:bCs/>
          <w:color w:val="0070C0"/>
          <w:lang w:val="en-US"/>
        </w:rPr>
        <w:t xml:space="preserve"> – </w:t>
      </w:r>
      <w:proofErr w:type="spellStart"/>
      <w:r>
        <w:rPr>
          <w:bCs/>
          <w:color w:val="0070C0"/>
          <w:lang w:val="en-US"/>
        </w:rPr>
        <w:t>T</w:t>
      </w:r>
      <w:r>
        <w:rPr>
          <w:bCs/>
          <w:color w:val="0070C0"/>
          <w:vertAlign w:val="subscript"/>
          <w:lang w:val="en-US"/>
        </w:rPr>
        <w:t>RRC_delay</w:t>
      </w:r>
      <w:proofErr w:type="spellEnd"/>
      <w:r>
        <w:rPr>
          <w:bCs/>
          <w:color w:val="0070C0"/>
          <w:lang w:val="en-US"/>
        </w:rPr>
        <w:t>)</w:t>
      </w:r>
      <w:r>
        <w:rPr>
          <w:rFonts w:hint="eastAsia"/>
          <w:bCs/>
          <w:color w:val="0070C0"/>
          <w:lang w:val="en-US"/>
        </w:rPr>
        <w:t>.</w:t>
      </w:r>
    </w:p>
    <w:p w14:paraId="43884602" w14:textId="77777777" w:rsidR="009C66FA" w:rsidRDefault="00991A73">
      <w:pPr>
        <w:pStyle w:val="aff6"/>
        <w:numPr>
          <w:ilvl w:val="3"/>
          <w:numId w:val="20"/>
        </w:numPr>
        <w:spacing w:after="120"/>
        <w:ind w:firstLineChars="0"/>
        <w:rPr>
          <w:color w:val="0070C0"/>
        </w:rPr>
      </w:pPr>
      <w:r>
        <w:rPr>
          <w:rFonts w:hint="eastAsia"/>
          <w:color w:val="0070C0"/>
        </w:rPr>
        <w:t>T</w:t>
      </w:r>
      <w:r>
        <w:rPr>
          <w:rFonts w:hint="eastAsia"/>
          <w:color w:val="0070C0"/>
          <w:vertAlign w:val="subscript"/>
        </w:rPr>
        <w:t>RRC processing</w:t>
      </w:r>
      <w:r>
        <w:rPr>
          <w:rFonts w:hint="eastAsia"/>
          <w:color w:val="0070C0"/>
        </w:rPr>
        <w:t xml:space="preserve"> is RRC processing time defined as in introduction.</w:t>
      </w:r>
    </w:p>
    <w:p w14:paraId="5DF28AF9" w14:textId="77777777" w:rsidR="009C66FA" w:rsidRDefault="00991A73">
      <w:pPr>
        <w:pStyle w:val="aff6"/>
        <w:numPr>
          <w:ilvl w:val="3"/>
          <w:numId w:val="20"/>
        </w:numPr>
        <w:spacing w:after="120"/>
        <w:ind w:firstLineChars="0"/>
        <w:rPr>
          <w:color w:val="0070C0"/>
        </w:rPr>
      </w:pPr>
      <w:proofErr w:type="spellStart"/>
      <w:r>
        <w:rPr>
          <w:color w:val="0070C0"/>
        </w:rPr>
        <w:t>T</w:t>
      </w:r>
      <w:r>
        <w:rPr>
          <w:rFonts w:hint="eastAsia"/>
          <w:color w:val="0070C0"/>
          <w:vertAlign w:val="subscript"/>
        </w:rPr>
        <w:t>interrupt</w:t>
      </w:r>
      <w:proofErr w:type="spellEnd"/>
      <w:r>
        <w:rPr>
          <w:rFonts w:hint="eastAsia"/>
          <w:color w:val="0070C0"/>
        </w:rPr>
        <w:t xml:space="preserve"> is interruption time defined in requirements of </w:t>
      </w:r>
      <w:r>
        <w:rPr>
          <w:color w:val="0070C0"/>
        </w:rPr>
        <w:t>handover</w:t>
      </w:r>
      <w:r>
        <w:rPr>
          <w:rFonts w:hint="eastAsia"/>
          <w:color w:val="0070C0"/>
        </w:rPr>
        <w:t xml:space="preserve"> in every </w:t>
      </w:r>
      <w:proofErr w:type="gramStart"/>
      <w:r>
        <w:rPr>
          <w:rFonts w:hint="eastAsia"/>
          <w:color w:val="0070C0"/>
        </w:rPr>
        <w:t>scenarios</w:t>
      </w:r>
      <w:proofErr w:type="gramEnd"/>
      <w:r>
        <w:rPr>
          <w:rFonts w:hint="eastAsia"/>
          <w:color w:val="0070C0"/>
        </w:rPr>
        <w:t>.</w:t>
      </w:r>
    </w:p>
    <w:p w14:paraId="3CCA60E7" w14:textId="77777777" w:rsidR="009C66FA" w:rsidRDefault="00991A73">
      <w:pPr>
        <w:pStyle w:val="aff6"/>
        <w:numPr>
          <w:ilvl w:val="3"/>
          <w:numId w:val="20"/>
        </w:numPr>
        <w:spacing w:after="120"/>
        <w:ind w:firstLineChars="0"/>
        <w:rPr>
          <w:color w:val="0070C0"/>
        </w:rPr>
      </w:pPr>
      <w:proofErr w:type="spellStart"/>
      <w:r>
        <w:rPr>
          <w:color w:val="0070C0"/>
        </w:rPr>
        <w:t>T</w:t>
      </w:r>
      <w:r>
        <w:rPr>
          <w:color w:val="0070C0"/>
          <w:vertAlign w:val="subscript"/>
        </w:rPr>
        <w:t>config_PSCell</w:t>
      </w:r>
      <w:proofErr w:type="spellEnd"/>
      <w:r>
        <w:rPr>
          <w:rFonts w:hint="eastAsia"/>
          <w:color w:val="0070C0"/>
        </w:rPr>
        <w:t xml:space="preserve"> is delay requirement for </w:t>
      </w:r>
      <w:proofErr w:type="spellStart"/>
      <w:r>
        <w:rPr>
          <w:rFonts w:hint="eastAsia"/>
          <w:color w:val="0070C0"/>
        </w:rPr>
        <w:t>PSCell</w:t>
      </w:r>
      <w:proofErr w:type="spellEnd"/>
      <w:r>
        <w:rPr>
          <w:rFonts w:hint="eastAsia"/>
          <w:color w:val="0070C0"/>
        </w:rPr>
        <w:t xml:space="preserve"> addition.</w:t>
      </w:r>
    </w:p>
    <w:p w14:paraId="3AF44DB8" w14:textId="77777777" w:rsidR="009C66FA" w:rsidRDefault="00991A73">
      <w:pPr>
        <w:pStyle w:val="aff6"/>
        <w:numPr>
          <w:ilvl w:val="3"/>
          <w:numId w:val="20"/>
        </w:numPr>
        <w:spacing w:after="120"/>
        <w:ind w:firstLineChars="0"/>
        <w:rPr>
          <w:color w:val="0070C0"/>
        </w:rPr>
      </w:pPr>
      <w:proofErr w:type="spellStart"/>
      <w:r>
        <w:rPr>
          <w:color w:val="0070C0"/>
        </w:rPr>
        <w:t>T</w:t>
      </w:r>
      <w:r>
        <w:rPr>
          <w:color w:val="0070C0"/>
          <w:vertAlign w:val="subscript"/>
        </w:rPr>
        <w:t>RRC_delay</w:t>
      </w:r>
      <w:proofErr w:type="spellEnd"/>
      <w:r>
        <w:rPr>
          <w:rFonts w:hint="eastAsia"/>
          <w:color w:val="0070C0"/>
        </w:rPr>
        <w:t xml:space="preserve"> is RRC processing time defined for </w:t>
      </w:r>
      <w:proofErr w:type="spellStart"/>
      <w:r>
        <w:rPr>
          <w:rFonts w:hint="eastAsia"/>
          <w:color w:val="0070C0"/>
        </w:rPr>
        <w:t>PSCell</w:t>
      </w:r>
      <w:proofErr w:type="spellEnd"/>
      <w:r>
        <w:rPr>
          <w:rFonts w:hint="eastAsia"/>
          <w:color w:val="0070C0"/>
        </w:rPr>
        <w:t xml:space="preserve"> addition.</w:t>
      </w:r>
    </w:p>
    <w:p w14:paraId="4956507A" w14:textId="77777777" w:rsidR="009C66FA" w:rsidRDefault="00991A73">
      <w:pPr>
        <w:numPr>
          <w:ilvl w:val="1"/>
          <w:numId w:val="20"/>
        </w:numPr>
        <w:spacing w:after="120" w:line="259" w:lineRule="auto"/>
        <w:ind w:left="1440"/>
        <w:jc w:val="both"/>
        <w:rPr>
          <w:color w:val="0070C0"/>
          <w:lang w:eastAsia="zh-CN"/>
        </w:rPr>
      </w:pPr>
      <w:r>
        <w:rPr>
          <w:color w:val="0070C0"/>
          <w:lang w:eastAsia="zh-CN"/>
        </w:rPr>
        <w:t xml:space="preserve">Option 2 (Xiaomi): </w:t>
      </w:r>
    </w:p>
    <w:p w14:paraId="0F5A40D9" w14:textId="77777777" w:rsidR="009C66FA" w:rsidRDefault="00991A73">
      <w:pPr>
        <w:pStyle w:val="aff6"/>
        <w:numPr>
          <w:ilvl w:val="2"/>
          <w:numId w:val="20"/>
        </w:numPr>
        <w:ind w:firstLineChars="0"/>
        <w:rPr>
          <w:bCs/>
          <w:color w:val="0070C0"/>
        </w:rPr>
      </w:pPr>
      <w:r>
        <w:rPr>
          <w:bCs/>
          <w:color w:val="0070C0"/>
        </w:rPr>
        <w:t xml:space="preserve">the overall delay requirement for HO with </w:t>
      </w:r>
      <w:proofErr w:type="spellStart"/>
      <w:r>
        <w:rPr>
          <w:bCs/>
          <w:color w:val="0070C0"/>
        </w:rPr>
        <w:t>PSCell</w:t>
      </w:r>
      <w:proofErr w:type="spellEnd"/>
      <w:r>
        <w:rPr>
          <w:bCs/>
          <w:color w:val="0070C0"/>
        </w:rPr>
        <w:t xml:space="preserve"> is defined as </w:t>
      </w:r>
      <w:proofErr w:type="spellStart"/>
      <w:r>
        <w:rPr>
          <w:bCs/>
          <w:color w:val="0070C0"/>
        </w:rPr>
        <w:t>T</w:t>
      </w:r>
      <w:r>
        <w:rPr>
          <w:bCs/>
          <w:color w:val="0070C0"/>
          <w:vertAlign w:val="subscript"/>
        </w:rPr>
        <w:t>RRC_delay</w:t>
      </w:r>
      <w:proofErr w:type="spellEnd"/>
      <w:r>
        <w:rPr>
          <w:bCs/>
          <w:color w:val="0070C0"/>
        </w:rPr>
        <w:t xml:space="preserve"> + </w:t>
      </w:r>
      <w:proofErr w:type="gramStart"/>
      <w:r>
        <w:rPr>
          <w:bCs/>
          <w:color w:val="0070C0"/>
        </w:rPr>
        <w:t>max(</w:t>
      </w:r>
      <w:proofErr w:type="spellStart"/>
      <w:proofErr w:type="gramEnd"/>
      <w:r>
        <w:rPr>
          <w:bCs/>
          <w:color w:val="0070C0"/>
        </w:rPr>
        <w:t>T</w:t>
      </w:r>
      <w:r>
        <w:rPr>
          <w:bCs/>
          <w:color w:val="0070C0"/>
          <w:vertAlign w:val="subscript"/>
        </w:rPr>
        <w:t>interrupt</w:t>
      </w:r>
      <w:proofErr w:type="spellEnd"/>
      <w:r>
        <w:rPr>
          <w:bCs/>
          <w:color w:val="0070C0"/>
        </w:rPr>
        <w:t xml:space="preserve">, </w:t>
      </w:r>
      <w:proofErr w:type="spellStart"/>
      <w:r>
        <w:rPr>
          <w:bCs/>
          <w:color w:val="0070C0"/>
        </w:rPr>
        <w:t>T</w:t>
      </w:r>
      <w:r>
        <w:rPr>
          <w:bCs/>
          <w:color w:val="0070C0"/>
          <w:vertAlign w:val="subscript"/>
        </w:rPr>
        <w:t>Sync_PSCell</w:t>
      </w:r>
      <w:proofErr w:type="spellEnd"/>
      <w:r>
        <w:rPr>
          <w:bCs/>
          <w:color w:val="0070C0"/>
        </w:rPr>
        <w:t>), where,</w:t>
      </w:r>
    </w:p>
    <w:p w14:paraId="14768739" w14:textId="77777777" w:rsidR="009C66FA" w:rsidRDefault="00991A73">
      <w:pPr>
        <w:pStyle w:val="aff6"/>
        <w:numPr>
          <w:ilvl w:val="3"/>
          <w:numId w:val="20"/>
        </w:numPr>
        <w:overflowPunct/>
        <w:autoSpaceDE/>
        <w:autoSpaceDN/>
        <w:adjustRightInd/>
        <w:spacing w:after="0"/>
        <w:ind w:firstLineChars="0"/>
        <w:contextualSpacing/>
        <w:textAlignment w:val="auto"/>
        <w:rPr>
          <w:bCs/>
          <w:color w:val="0070C0"/>
        </w:rPr>
      </w:pPr>
      <w:proofErr w:type="spellStart"/>
      <w:r>
        <w:rPr>
          <w:bCs/>
          <w:color w:val="0070C0"/>
        </w:rPr>
        <w:t>T</w:t>
      </w:r>
      <w:r>
        <w:rPr>
          <w:bCs/>
          <w:color w:val="0070C0"/>
          <w:vertAlign w:val="subscript"/>
        </w:rPr>
        <w:t>interrupt</w:t>
      </w:r>
      <w:proofErr w:type="spellEnd"/>
      <w:r>
        <w:rPr>
          <w:bCs/>
          <w:color w:val="0070C0"/>
        </w:rPr>
        <w:t xml:space="preserve"> is the interruption time for HO, which is defined in section 6.1 TS38.133;</w:t>
      </w:r>
    </w:p>
    <w:p w14:paraId="222E46A3" w14:textId="77777777" w:rsidR="009C66FA" w:rsidRDefault="00991A73">
      <w:pPr>
        <w:pStyle w:val="aff6"/>
        <w:numPr>
          <w:ilvl w:val="3"/>
          <w:numId w:val="20"/>
        </w:numPr>
        <w:overflowPunct/>
        <w:autoSpaceDE/>
        <w:autoSpaceDN/>
        <w:adjustRightInd/>
        <w:spacing w:after="240"/>
        <w:ind w:firstLineChars="0"/>
        <w:contextualSpacing/>
        <w:textAlignment w:val="auto"/>
        <w:rPr>
          <w:bCs/>
          <w:color w:val="0070C0"/>
        </w:rPr>
      </w:pPr>
      <w:proofErr w:type="spellStart"/>
      <w:r>
        <w:rPr>
          <w:bCs/>
          <w:color w:val="0070C0"/>
        </w:rPr>
        <w:lastRenderedPageBreak/>
        <w:t>T</w:t>
      </w:r>
      <w:r>
        <w:rPr>
          <w:bCs/>
          <w:color w:val="0070C0"/>
          <w:vertAlign w:val="subscript"/>
        </w:rPr>
        <w:t>Sync_PSCell</w:t>
      </w:r>
      <w:proofErr w:type="spellEnd"/>
      <w:r>
        <w:rPr>
          <w:bCs/>
          <w:color w:val="0070C0"/>
        </w:rPr>
        <w:t xml:space="preserve"> is the preparation time for synchronizing to target </w:t>
      </w:r>
      <w:proofErr w:type="spellStart"/>
      <w:r>
        <w:rPr>
          <w:bCs/>
          <w:color w:val="0070C0"/>
        </w:rPr>
        <w:t>PSCell</w:t>
      </w:r>
      <w:proofErr w:type="spellEnd"/>
      <w:r>
        <w:rPr>
          <w:bCs/>
          <w:color w:val="0070C0"/>
        </w:rPr>
        <w:t>, which is defined in section 8.8 or 8.9 TS38.133.</w:t>
      </w:r>
    </w:p>
    <w:p w14:paraId="6458A624" w14:textId="77777777" w:rsidR="009C66FA" w:rsidRDefault="00991A73">
      <w:pPr>
        <w:numPr>
          <w:ilvl w:val="1"/>
          <w:numId w:val="20"/>
        </w:numPr>
        <w:spacing w:after="120" w:line="259" w:lineRule="auto"/>
        <w:ind w:left="1440"/>
        <w:jc w:val="both"/>
        <w:rPr>
          <w:color w:val="0070C0"/>
          <w:lang w:eastAsia="zh-CN"/>
        </w:rPr>
      </w:pPr>
      <w:r>
        <w:rPr>
          <w:color w:val="0070C0"/>
          <w:lang w:eastAsia="zh-CN"/>
        </w:rPr>
        <w:t xml:space="preserve">Option 3 (CMCC): </w:t>
      </w:r>
    </w:p>
    <w:p w14:paraId="37EAA57F" w14:textId="77777777" w:rsidR="009C66FA" w:rsidRDefault="00991A73">
      <w:pPr>
        <w:pStyle w:val="aff6"/>
        <w:numPr>
          <w:ilvl w:val="2"/>
          <w:numId w:val="20"/>
        </w:numPr>
        <w:spacing w:line="240" w:lineRule="exact"/>
        <w:ind w:firstLineChars="0"/>
        <w:rPr>
          <w:color w:val="0070C0"/>
        </w:rPr>
      </w:pPr>
      <w:r>
        <w:rPr>
          <w:color w:val="0070C0"/>
        </w:rPr>
        <w:t xml:space="preserve">Delay for HO with </w:t>
      </w:r>
      <w:proofErr w:type="spellStart"/>
      <w:r>
        <w:rPr>
          <w:color w:val="0070C0"/>
        </w:rPr>
        <w:t>PSCell</w:t>
      </w:r>
      <w:proofErr w:type="spellEnd"/>
      <w:r>
        <w:rPr>
          <w:color w:val="0070C0"/>
        </w:rPr>
        <w:t xml:space="preserve"> is maximum (</w:t>
      </w:r>
      <w:proofErr w:type="spellStart"/>
      <w:r>
        <w:rPr>
          <w:color w:val="0070C0"/>
        </w:rPr>
        <w:t>PSCell</w:t>
      </w:r>
      <w:proofErr w:type="spellEnd"/>
      <w:r>
        <w:rPr>
          <w:color w:val="0070C0"/>
        </w:rPr>
        <w:t xml:space="preserve"> addition delay, HO delay) </w:t>
      </w:r>
    </w:p>
    <w:p w14:paraId="3FDBBAA0" w14:textId="77777777" w:rsidR="009C66FA" w:rsidRDefault="00991A73">
      <w:pPr>
        <w:widowControl w:val="0"/>
        <w:numPr>
          <w:ilvl w:val="3"/>
          <w:numId w:val="20"/>
        </w:numPr>
        <w:spacing w:line="240" w:lineRule="exact"/>
        <w:jc w:val="both"/>
        <w:rPr>
          <w:color w:val="0070C0"/>
        </w:rPr>
      </w:pPr>
      <w:proofErr w:type="spellStart"/>
      <w:r>
        <w:rPr>
          <w:color w:val="0070C0"/>
        </w:rPr>
        <w:t>PSCell</w:t>
      </w:r>
      <w:proofErr w:type="spellEnd"/>
      <w:r>
        <w:rPr>
          <w:color w:val="0070C0"/>
        </w:rPr>
        <w:t xml:space="preserve"> addition delay= </w:t>
      </w:r>
      <w:proofErr w:type="spellStart"/>
      <w:r>
        <w:rPr>
          <w:color w:val="0070C0"/>
        </w:rPr>
        <w:t>T</w:t>
      </w:r>
      <w:r>
        <w:rPr>
          <w:color w:val="0070C0"/>
          <w:vertAlign w:val="subscript"/>
        </w:rPr>
        <w:t>RRC_delay</w:t>
      </w:r>
      <w:proofErr w:type="spellEnd"/>
      <w:r>
        <w:rPr>
          <w:color w:val="0070C0"/>
        </w:rPr>
        <w:t xml:space="preserve"> + </w:t>
      </w:r>
      <w:proofErr w:type="spellStart"/>
      <w:r>
        <w:rPr>
          <w:color w:val="0070C0"/>
        </w:rPr>
        <w:t>T</w:t>
      </w:r>
      <w:r>
        <w:rPr>
          <w:color w:val="0070C0"/>
          <w:vertAlign w:val="subscript"/>
        </w:rPr>
        <w:t>processing</w:t>
      </w:r>
      <w:proofErr w:type="spellEnd"/>
      <w:r>
        <w:rPr>
          <w:color w:val="0070C0"/>
        </w:rPr>
        <w:t xml:space="preserve"> + </w:t>
      </w:r>
      <w:proofErr w:type="spellStart"/>
      <w:r>
        <w:rPr>
          <w:color w:val="0070C0"/>
        </w:rPr>
        <w:t>T</w:t>
      </w:r>
      <w:r>
        <w:rPr>
          <w:color w:val="0070C0"/>
          <w:vertAlign w:val="subscript"/>
        </w:rPr>
        <w:t>search</w:t>
      </w:r>
      <w:proofErr w:type="spellEnd"/>
      <w:r>
        <w:rPr>
          <w:color w:val="0070C0"/>
        </w:rPr>
        <w:t xml:space="preserve"> + T</w:t>
      </w:r>
      <w:r>
        <w:rPr>
          <w:color w:val="0070C0"/>
          <w:vertAlign w:val="subscript"/>
        </w:rPr>
        <w:t>∆</w:t>
      </w:r>
      <w:r>
        <w:rPr>
          <w:color w:val="0070C0"/>
        </w:rPr>
        <w:t xml:space="preserve"> + </w:t>
      </w:r>
      <w:proofErr w:type="spellStart"/>
      <w:r>
        <w:rPr>
          <w:color w:val="0070C0"/>
        </w:rPr>
        <w:t>T</w:t>
      </w:r>
      <w:r>
        <w:rPr>
          <w:color w:val="0070C0"/>
          <w:vertAlign w:val="subscript"/>
        </w:rPr>
        <w:t>PSCell</w:t>
      </w:r>
      <w:proofErr w:type="spellEnd"/>
      <w:r>
        <w:rPr>
          <w:color w:val="0070C0"/>
          <w:vertAlign w:val="subscript"/>
        </w:rPr>
        <w:t>_ DU</w:t>
      </w:r>
      <w:r>
        <w:rPr>
          <w:color w:val="0070C0"/>
        </w:rPr>
        <w:t xml:space="preserve"> + 2 </w:t>
      </w:r>
      <w:proofErr w:type="spellStart"/>
      <w:r>
        <w:rPr>
          <w:color w:val="0070C0"/>
        </w:rPr>
        <w:t>ms</w:t>
      </w:r>
      <w:proofErr w:type="spellEnd"/>
      <w:r>
        <w:rPr>
          <w:color w:val="0070C0"/>
        </w:rPr>
        <w:t xml:space="preserve">  </w:t>
      </w:r>
    </w:p>
    <w:p w14:paraId="6B935C85" w14:textId="77777777" w:rsidR="009C66FA" w:rsidRDefault="00991A73">
      <w:pPr>
        <w:numPr>
          <w:ilvl w:val="3"/>
          <w:numId w:val="20"/>
        </w:numPr>
        <w:spacing w:after="120" w:line="259" w:lineRule="auto"/>
        <w:jc w:val="both"/>
        <w:rPr>
          <w:color w:val="0070C0"/>
          <w:lang w:eastAsia="zh-CN"/>
        </w:rPr>
      </w:pPr>
      <w:r>
        <w:rPr>
          <w:color w:val="0070C0"/>
        </w:rPr>
        <w:t xml:space="preserve">HO delay = </w:t>
      </w:r>
      <w:proofErr w:type="spellStart"/>
      <w:r>
        <w:rPr>
          <w:color w:val="0070C0"/>
        </w:rPr>
        <w:t>T</w:t>
      </w:r>
      <w:r>
        <w:rPr>
          <w:color w:val="0070C0"/>
          <w:vertAlign w:val="subscript"/>
        </w:rPr>
        <w:t>RRC_delay</w:t>
      </w:r>
      <w:proofErr w:type="spellEnd"/>
      <w:r>
        <w:rPr>
          <w:color w:val="0070C0"/>
        </w:rPr>
        <w:t xml:space="preserve"> +</w:t>
      </w:r>
      <w:proofErr w:type="spellStart"/>
      <w:r>
        <w:rPr>
          <w:color w:val="0070C0"/>
        </w:rPr>
        <w:t>T</w:t>
      </w:r>
      <w:r>
        <w:rPr>
          <w:color w:val="0070C0"/>
          <w:vertAlign w:val="subscript"/>
        </w:rPr>
        <w:t>interrupt</w:t>
      </w:r>
      <w:proofErr w:type="spellEnd"/>
      <w:r>
        <w:rPr>
          <w:color w:val="0070C0"/>
        </w:rPr>
        <w:t xml:space="preserve"> = </w:t>
      </w:r>
      <w:proofErr w:type="spellStart"/>
      <w:r>
        <w:rPr>
          <w:color w:val="0070C0"/>
        </w:rPr>
        <w:t>T</w:t>
      </w:r>
      <w:r>
        <w:rPr>
          <w:color w:val="0070C0"/>
          <w:vertAlign w:val="subscript"/>
        </w:rPr>
        <w:t>RRC_delay</w:t>
      </w:r>
      <w:proofErr w:type="spellEnd"/>
      <w:r>
        <w:rPr>
          <w:color w:val="0070C0"/>
        </w:rPr>
        <w:t xml:space="preserve"> +</w:t>
      </w:r>
      <w:proofErr w:type="spellStart"/>
      <w:r>
        <w:rPr>
          <w:color w:val="0070C0"/>
        </w:rPr>
        <w:t>T</w:t>
      </w:r>
      <w:r>
        <w:rPr>
          <w:color w:val="0070C0"/>
          <w:vertAlign w:val="subscript"/>
        </w:rPr>
        <w:t>search</w:t>
      </w:r>
      <w:proofErr w:type="spellEnd"/>
      <w:r>
        <w:rPr>
          <w:color w:val="0070C0"/>
        </w:rPr>
        <w:t xml:space="preserve"> + T</w:t>
      </w:r>
      <w:r>
        <w:rPr>
          <w:color w:val="0070C0"/>
          <w:vertAlign w:val="subscript"/>
        </w:rPr>
        <w:t>IU</w:t>
      </w:r>
      <w:r>
        <w:rPr>
          <w:color w:val="0070C0"/>
        </w:rPr>
        <w:t xml:space="preserve"> + </w:t>
      </w:r>
      <w:proofErr w:type="spellStart"/>
      <w:proofErr w:type="gramStart"/>
      <w:r>
        <w:rPr>
          <w:color w:val="0070C0"/>
        </w:rPr>
        <w:t>T</w:t>
      </w:r>
      <w:r>
        <w:rPr>
          <w:color w:val="0070C0"/>
          <w:vertAlign w:val="subscript"/>
        </w:rPr>
        <w:t>processing</w:t>
      </w:r>
      <w:proofErr w:type="spellEnd"/>
      <w:r>
        <w:rPr>
          <w:color w:val="0070C0"/>
        </w:rPr>
        <w:t xml:space="preserve"> </w:t>
      </w:r>
      <w:r>
        <w:rPr>
          <w:color w:val="0070C0"/>
          <w:vertAlign w:val="subscript"/>
        </w:rPr>
        <w:t xml:space="preserve"> </w:t>
      </w:r>
      <w:r>
        <w:rPr>
          <w:color w:val="0070C0"/>
        </w:rPr>
        <w:t>+</w:t>
      </w:r>
      <w:proofErr w:type="gramEnd"/>
      <w:r>
        <w:rPr>
          <w:color w:val="0070C0"/>
        </w:rPr>
        <w:t xml:space="preserve"> T</w:t>
      </w:r>
      <w:r>
        <w:rPr>
          <w:color w:val="0070C0"/>
          <w:vertAlign w:val="subscript"/>
        </w:rPr>
        <w:t>∆</w:t>
      </w:r>
      <w:r>
        <w:rPr>
          <w:color w:val="0070C0"/>
        </w:rPr>
        <w:t xml:space="preserve"> + </w:t>
      </w:r>
      <w:proofErr w:type="spellStart"/>
      <w:r>
        <w:rPr>
          <w:color w:val="0070C0"/>
        </w:rPr>
        <w:t>T</w:t>
      </w:r>
      <w:r>
        <w:rPr>
          <w:color w:val="0070C0"/>
          <w:vertAlign w:val="subscript"/>
        </w:rPr>
        <w:t>margin</w:t>
      </w:r>
      <w:proofErr w:type="spellEnd"/>
      <w:r>
        <w:rPr>
          <w:color w:val="0070C0"/>
          <w:vertAlign w:val="subscript"/>
        </w:rPr>
        <w:t xml:space="preserve"> </w:t>
      </w:r>
      <w:proofErr w:type="spellStart"/>
      <w:r>
        <w:rPr>
          <w:color w:val="0070C0"/>
        </w:rPr>
        <w:t>ms</w:t>
      </w:r>
      <w:proofErr w:type="spellEnd"/>
    </w:p>
    <w:p w14:paraId="0F5156B3" w14:textId="77777777" w:rsidR="009C66FA" w:rsidRDefault="00991A73">
      <w:pPr>
        <w:numPr>
          <w:ilvl w:val="1"/>
          <w:numId w:val="20"/>
        </w:numPr>
        <w:spacing w:after="120" w:line="259" w:lineRule="auto"/>
        <w:ind w:left="1440"/>
        <w:jc w:val="both"/>
        <w:rPr>
          <w:color w:val="0070C0"/>
          <w:lang w:eastAsia="zh-CN"/>
        </w:rPr>
      </w:pPr>
      <w:r>
        <w:rPr>
          <w:color w:val="0070C0"/>
          <w:lang w:eastAsia="zh-CN"/>
        </w:rPr>
        <w:t xml:space="preserve">Option 4 (Intel): </w:t>
      </w:r>
    </w:p>
    <w:p w14:paraId="3E77D896" w14:textId="77777777" w:rsidR="009C66FA" w:rsidRDefault="00991A73">
      <w:pPr>
        <w:pStyle w:val="aff6"/>
        <w:numPr>
          <w:ilvl w:val="2"/>
          <w:numId w:val="20"/>
        </w:numPr>
        <w:spacing w:after="120"/>
        <w:ind w:firstLineChars="0"/>
        <w:rPr>
          <w:color w:val="0070C0"/>
          <w:kern w:val="24"/>
        </w:rPr>
      </w:pPr>
      <w:r>
        <w:rPr>
          <w:color w:val="0070C0"/>
          <w:kern w:val="24"/>
        </w:rPr>
        <w:t xml:space="preserve">The delay requirements for HO with </w:t>
      </w:r>
      <w:proofErr w:type="spellStart"/>
      <w:r>
        <w:rPr>
          <w:color w:val="0070C0"/>
          <w:kern w:val="24"/>
        </w:rPr>
        <w:t>PSCell</w:t>
      </w:r>
      <w:proofErr w:type="spellEnd"/>
      <w:r>
        <w:rPr>
          <w:color w:val="0070C0"/>
          <w:kern w:val="24"/>
        </w:rPr>
        <w:t xml:space="preserve"> can be described as:</w:t>
      </w:r>
    </w:p>
    <w:p w14:paraId="16BCB7E1" w14:textId="77777777" w:rsidR="009C66FA" w:rsidRDefault="00991A73">
      <w:pPr>
        <w:pStyle w:val="aff6"/>
        <w:numPr>
          <w:ilvl w:val="3"/>
          <w:numId w:val="20"/>
        </w:numPr>
        <w:ind w:firstLineChars="0"/>
        <w:rPr>
          <w:color w:val="0070C0"/>
          <w:kern w:val="24"/>
        </w:rPr>
      </w:pPr>
      <w:proofErr w:type="spellStart"/>
      <w:r>
        <w:rPr>
          <w:color w:val="0070C0"/>
          <w:kern w:val="24"/>
        </w:rPr>
        <w:t>T</w:t>
      </w:r>
      <w:r>
        <w:rPr>
          <w:color w:val="0070C0"/>
          <w:kern w:val="24"/>
          <w:vertAlign w:val="subscript"/>
        </w:rPr>
        <w:t>HO_PSCell</w:t>
      </w:r>
      <w:proofErr w:type="spellEnd"/>
      <w:r>
        <w:rPr>
          <w:color w:val="0070C0"/>
          <w:kern w:val="24"/>
        </w:rPr>
        <w:t>= maximum (</w:t>
      </w:r>
      <w:proofErr w:type="spellStart"/>
      <w:r>
        <w:rPr>
          <w:color w:val="0070C0"/>
        </w:rPr>
        <w:t>T</w:t>
      </w:r>
      <w:r>
        <w:rPr>
          <w:color w:val="0070C0"/>
          <w:vertAlign w:val="subscript"/>
        </w:rPr>
        <w:t>HO</w:t>
      </w:r>
      <w:r>
        <w:rPr>
          <w:color w:val="0070C0"/>
        </w:rPr>
        <w:t>_</w:t>
      </w:r>
      <w:r>
        <w:rPr>
          <w:color w:val="0070C0"/>
          <w:vertAlign w:val="subscript"/>
        </w:rPr>
        <w:t>delay</w:t>
      </w:r>
      <w:proofErr w:type="spellEnd"/>
      <w:r>
        <w:rPr>
          <w:color w:val="0070C0"/>
          <w:vertAlign w:val="subscript"/>
        </w:rPr>
        <w:t xml:space="preserve">, </w:t>
      </w:r>
      <w:proofErr w:type="spellStart"/>
      <w:r>
        <w:rPr>
          <w:color w:val="0070C0"/>
        </w:rPr>
        <w:t>T</w:t>
      </w:r>
      <w:r>
        <w:rPr>
          <w:color w:val="0070C0"/>
          <w:vertAlign w:val="subscript"/>
        </w:rPr>
        <w:t>config_PSCell</w:t>
      </w:r>
      <w:proofErr w:type="spellEnd"/>
      <w:r>
        <w:rPr>
          <w:color w:val="0070C0"/>
          <w:kern w:val="24"/>
        </w:rPr>
        <w:t>)</w:t>
      </w:r>
    </w:p>
    <w:p w14:paraId="60E6EDDB" w14:textId="77777777" w:rsidR="009C66FA" w:rsidRDefault="00991A73">
      <w:pPr>
        <w:pStyle w:val="EQ"/>
        <w:numPr>
          <w:ilvl w:val="3"/>
          <w:numId w:val="20"/>
        </w:numPr>
        <w:rPr>
          <w:color w:val="0070C0"/>
        </w:rPr>
      </w:pPr>
      <w:proofErr w:type="spellStart"/>
      <w:r>
        <w:rPr>
          <w:color w:val="0070C0"/>
        </w:rPr>
        <w:t>T</w:t>
      </w:r>
      <w:r>
        <w:rPr>
          <w:color w:val="0070C0"/>
          <w:vertAlign w:val="subscript"/>
        </w:rPr>
        <w:t>HO</w:t>
      </w:r>
      <w:r>
        <w:rPr>
          <w:color w:val="0070C0"/>
        </w:rPr>
        <w:t>_</w:t>
      </w:r>
      <w:r>
        <w:rPr>
          <w:color w:val="0070C0"/>
          <w:vertAlign w:val="subscript"/>
        </w:rPr>
        <w:t>delay</w:t>
      </w:r>
      <w:proofErr w:type="spellEnd"/>
      <w:r>
        <w:rPr>
          <w:color w:val="0070C0"/>
        </w:rPr>
        <w:t xml:space="preserve"> = </w:t>
      </w:r>
      <w:proofErr w:type="spellStart"/>
      <w:r>
        <w:rPr>
          <w:color w:val="0070C0"/>
        </w:rPr>
        <w:t>T</w:t>
      </w:r>
      <w:r>
        <w:rPr>
          <w:color w:val="0070C0"/>
          <w:vertAlign w:val="subscript"/>
        </w:rPr>
        <w:t>RRC_delay</w:t>
      </w:r>
      <w:proofErr w:type="spellEnd"/>
      <w:r>
        <w:rPr>
          <w:color w:val="0070C0"/>
        </w:rPr>
        <w:t xml:space="preserve"> + </w:t>
      </w:r>
      <w:proofErr w:type="spellStart"/>
      <w:r>
        <w:rPr>
          <w:color w:val="0070C0"/>
        </w:rPr>
        <w:t>T</w:t>
      </w:r>
      <w:r>
        <w:rPr>
          <w:color w:val="0070C0"/>
          <w:vertAlign w:val="subscript"/>
        </w:rPr>
        <w:t>search</w:t>
      </w:r>
      <w:proofErr w:type="spellEnd"/>
      <w:r>
        <w:rPr>
          <w:color w:val="0070C0"/>
        </w:rPr>
        <w:t xml:space="preserve"> + </w:t>
      </w:r>
      <w:proofErr w:type="spellStart"/>
      <w:r>
        <w:rPr>
          <w:color w:val="0070C0"/>
        </w:rPr>
        <w:t>T</w:t>
      </w:r>
      <w:r>
        <w:rPr>
          <w:color w:val="0070C0"/>
          <w:vertAlign w:val="subscript"/>
          <w:lang w:eastAsia="zh-CN"/>
        </w:rPr>
        <w:t>processing</w:t>
      </w:r>
      <w:proofErr w:type="spellEnd"/>
      <w:r>
        <w:rPr>
          <w:color w:val="0070C0"/>
          <w:lang w:eastAsia="zh-CN"/>
        </w:rPr>
        <w:t xml:space="preserve"> +</w:t>
      </w:r>
      <w:r>
        <w:rPr>
          <w:color w:val="0070C0"/>
        </w:rPr>
        <w:t>T</w:t>
      </w:r>
      <w:r>
        <w:rPr>
          <w:color w:val="0070C0"/>
          <w:vertAlign w:val="subscript"/>
        </w:rPr>
        <w:t>IU</w:t>
      </w:r>
      <w:r>
        <w:rPr>
          <w:color w:val="0070C0"/>
        </w:rPr>
        <w:t xml:space="preserve"> </w:t>
      </w:r>
      <w:proofErr w:type="gramStart"/>
      <w:r>
        <w:rPr>
          <w:color w:val="0070C0"/>
        </w:rPr>
        <w:t xml:space="preserve">+ </w:t>
      </w:r>
      <w:r>
        <w:rPr>
          <w:color w:val="0070C0"/>
          <w:lang w:eastAsia="zh-CN"/>
        </w:rPr>
        <w:t xml:space="preserve"> T</w:t>
      </w:r>
      <w:proofErr w:type="gramEnd"/>
      <w:r>
        <w:rPr>
          <w:color w:val="0070C0"/>
          <w:vertAlign w:val="subscript"/>
          <w:lang w:eastAsia="zh-CN"/>
        </w:rPr>
        <w:t>∆</w:t>
      </w:r>
      <w:r>
        <w:rPr>
          <w:color w:val="0070C0"/>
          <w:lang w:eastAsia="zh-CN"/>
        </w:rPr>
        <w:t xml:space="preserve"> + </w:t>
      </w:r>
      <w:proofErr w:type="spellStart"/>
      <w:r>
        <w:rPr>
          <w:color w:val="0070C0"/>
          <w:lang w:eastAsia="zh-CN"/>
        </w:rPr>
        <w:t>T</w:t>
      </w:r>
      <w:r>
        <w:rPr>
          <w:color w:val="0070C0"/>
          <w:vertAlign w:val="subscript"/>
          <w:lang w:eastAsia="zh-CN"/>
        </w:rPr>
        <w:t>margin</w:t>
      </w:r>
      <w:proofErr w:type="spellEnd"/>
      <w:r>
        <w:rPr>
          <w:color w:val="0070C0"/>
          <w:vertAlign w:val="subscript"/>
          <w:lang w:eastAsia="zh-CN"/>
        </w:rPr>
        <w:t xml:space="preserve"> </w:t>
      </w:r>
      <w:proofErr w:type="spellStart"/>
      <w:r>
        <w:rPr>
          <w:color w:val="0070C0"/>
        </w:rPr>
        <w:t>ms</w:t>
      </w:r>
      <w:proofErr w:type="spellEnd"/>
    </w:p>
    <w:p w14:paraId="163FD077" w14:textId="77777777" w:rsidR="009C66FA" w:rsidRDefault="00991A73">
      <w:pPr>
        <w:pStyle w:val="aff6"/>
        <w:numPr>
          <w:ilvl w:val="3"/>
          <w:numId w:val="20"/>
        </w:numPr>
        <w:ind w:firstLineChars="0"/>
        <w:rPr>
          <w:color w:val="0070C0"/>
        </w:rPr>
      </w:pPr>
      <w:proofErr w:type="spellStart"/>
      <w:r>
        <w:rPr>
          <w:color w:val="0070C0"/>
        </w:rPr>
        <w:t>T</w:t>
      </w:r>
      <w:r>
        <w:rPr>
          <w:color w:val="0070C0"/>
          <w:vertAlign w:val="subscript"/>
        </w:rPr>
        <w:t>config_PSCell</w:t>
      </w:r>
      <w:proofErr w:type="spellEnd"/>
      <w:r>
        <w:rPr>
          <w:color w:val="0070C0"/>
        </w:rPr>
        <w:t xml:space="preserve"> = </w:t>
      </w:r>
      <w:proofErr w:type="spellStart"/>
      <w:r>
        <w:rPr>
          <w:color w:val="0070C0"/>
        </w:rPr>
        <w:t>T</w:t>
      </w:r>
      <w:r>
        <w:rPr>
          <w:color w:val="0070C0"/>
          <w:vertAlign w:val="subscript"/>
        </w:rPr>
        <w:t>RRC_delay</w:t>
      </w:r>
      <w:proofErr w:type="spellEnd"/>
      <w:r>
        <w:rPr>
          <w:color w:val="0070C0"/>
        </w:rPr>
        <w:t xml:space="preserve"> + </w:t>
      </w:r>
      <w:proofErr w:type="spellStart"/>
      <w:r>
        <w:rPr>
          <w:color w:val="0070C0"/>
        </w:rPr>
        <w:t>T</w:t>
      </w:r>
      <w:r>
        <w:rPr>
          <w:color w:val="0070C0"/>
          <w:vertAlign w:val="subscript"/>
        </w:rPr>
        <w:t>search</w:t>
      </w:r>
      <w:proofErr w:type="spellEnd"/>
      <w:r>
        <w:rPr>
          <w:color w:val="0070C0"/>
        </w:rPr>
        <w:t xml:space="preserve"> + </w:t>
      </w:r>
      <w:proofErr w:type="spellStart"/>
      <w:r>
        <w:rPr>
          <w:color w:val="0070C0"/>
        </w:rPr>
        <w:t>T</w:t>
      </w:r>
      <w:r>
        <w:rPr>
          <w:color w:val="0070C0"/>
          <w:vertAlign w:val="subscript"/>
        </w:rPr>
        <w:t>processing</w:t>
      </w:r>
      <w:proofErr w:type="spellEnd"/>
      <w:r>
        <w:rPr>
          <w:color w:val="0070C0"/>
        </w:rPr>
        <w:t xml:space="preserve"> + </w:t>
      </w:r>
      <w:proofErr w:type="spellStart"/>
      <w:r>
        <w:rPr>
          <w:color w:val="0070C0"/>
        </w:rPr>
        <w:t>T</w:t>
      </w:r>
      <w:r>
        <w:rPr>
          <w:color w:val="0070C0"/>
          <w:vertAlign w:val="subscript"/>
        </w:rPr>
        <w:t>PSCell</w:t>
      </w:r>
      <w:proofErr w:type="spellEnd"/>
      <w:r>
        <w:rPr>
          <w:color w:val="0070C0"/>
          <w:vertAlign w:val="subscript"/>
        </w:rPr>
        <w:t>_ DU</w:t>
      </w:r>
      <w:r>
        <w:rPr>
          <w:color w:val="0070C0"/>
        </w:rPr>
        <w:t xml:space="preserve"> + T</w:t>
      </w:r>
      <w:r>
        <w:rPr>
          <w:color w:val="0070C0"/>
          <w:vertAlign w:val="subscript"/>
        </w:rPr>
        <w:t>∆</w:t>
      </w:r>
      <w:r>
        <w:rPr>
          <w:color w:val="0070C0"/>
        </w:rPr>
        <w:t xml:space="preserve"> + 2 </w:t>
      </w:r>
      <w:proofErr w:type="spellStart"/>
      <w:r>
        <w:rPr>
          <w:color w:val="0070C0"/>
        </w:rPr>
        <w:t>ms</w:t>
      </w:r>
      <w:proofErr w:type="spellEnd"/>
    </w:p>
    <w:p w14:paraId="292D19E8" w14:textId="77777777" w:rsidR="009C66FA" w:rsidRDefault="00991A73">
      <w:pPr>
        <w:pStyle w:val="aff6"/>
        <w:numPr>
          <w:ilvl w:val="4"/>
          <w:numId w:val="20"/>
        </w:numPr>
        <w:spacing w:after="120"/>
        <w:ind w:firstLineChars="0"/>
        <w:rPr>
          <w:color w:val="0070C0"/>
        </w:rPr>
      </w:pPr>
      <w:proofErr w:type="spellStart"/>
      <w:r>
        <w:rPr>
          <w:color w:val="0070C0"/>
        </w:rPr>
        <w:t>T</w:t>
      </w:r>
      <w:r>
        <w:rPr>
          <w:color w:val="0070C0"/>
          <w:vertAlign w:val="subscript"/>
        </w:rPr>
        <w:t>RRC_delay</w:t>
      </w:r>
      <w:proofErr w:type="spellEnd"/>
      <w:r>
        <w:rPr>
          <w:color w:val="0070C0"/>
        </w:rPr>
        <w:t xml:space="preserve"> is the RRC procedure delay as specified in TS 38.331.</w:t>
      </w:r>
    </w:p>
    <w:p w14:paraId="4247A75B" w14:textId="77777777" w:rsidR="009C66FA" w:rsidRDefault="00991A73">
      <w:pPr>
        <w:pStyle w:val="aff6"/>
        <w:numPr>
          <w:ilvl w:val="4"/>
          <w:numId w:val="20"/>
        </w:numPr>
        <w:spacing w:after="120"/>
        <w:ind w:firstLineChars="0"/>
        <w:rPr>
          <w:color w:val="0070C0"/>
        </w:rPr>
      </w:pPr>
      <w:proofErr w:type="spellStart"/>
      <w:r>
        <w:rPr>
          <w:color w:val="0070C0"/>
        </w:rPr>
        <w:t>T</w:t>
      </w:r>
      <w:r>
        <w:rPr>
          <w:color w:val="0070C0"/>
          <w:vertAlign w:val="subscript"/>
        </w:rPr>
        <w:t>search</w:t>
      </w:r>
      <w:proofErr w:type="spellEnd"/>
      <w:r>
        <w:rPr>
          <w:color w:val="0070C0"/>
        </w:rPr>
        <w:t xml:space="preserve"> is the time required to search the target cell.</w:t>
      </w:r>
    </w:p>
    <w:p w14:paraId="51EC323D" w14:textId="77777777" w:rsidR="009C66FA" w:rsidRDefault="00991A73">
      <w:pPr>
        <w:pStyle w:val="aff6"/>
        <w:numPr>
          <w:ilvl w:val="4"/>
          <w:numId w:val="20"/>
        </w:numPr>
        <w:spacing w:after="120"/>
        <w:ind w:firstLineChars="0"/>
        <w:rPr>
          <w:color w:val="0070C0"/>
        </w:rPr>
      </w:pPr>
      <w:proofErr w:type="spellStart"/>
      <w:r>
        <w:rPr>
          <w:color w:val="0070C0"/>
        </w:rPr>
        <w:t>T</w:t>
      </w:r>
      <w:r>
        <w:rPr>
          <w:color w:val="0070C0"/>
          <w:vertAlign w:val="subscript"/>
        </w:rPr>
        <w:t>processing</w:t>
      </w:r>
      <w:proofErr w:type="spellEnd"/>
      <w:r>
        <w:rPr>
          <w:color w:val="0070C0"/>
        </w:rPr>
        <w:t xml:space="preserve"> is the SW processing time needed by UE, including RF warm up period.</w:t>
      </w:r>
    </w:p>
    <w:p w14:paraId="6D502261" w14:textId="77777777" w:rsidR="009C66FA" w:rsidRDefault="00991A73">
      <w:pPr>
        <w:pStyle w:val="aff6"/>
        <w:numPr>
          <w:ilvl w:val="4"/>
          <w:numId w:val="20"/>
        </w:numPr>
        <w:spacing w:after="120"/>
        <w:ind w:firstLineChars="0"/>
        <w:rPr>
          <w:color w:val="0070C0"/>
          <w:kern w:val="24"/>
        </w:rPr>
      </w:pPr>
      <w:r>
        <w:rPr>
          <w:color w:val="0070C0"/>
        </w:rPr>
        <w:t>T</w:t>
      </w:r>
      <w:r>
        <w:rPr>
          <w:color w:val="0070C0"/>
          <w:vertAlign w:val="subscript"/>
        </w:rPr>
        <w:t>∆</w:t>
      </w:r>
      <w:r>
        <w:rPr>
          <w:color w:val="0070C0"/>
        </w:rPr>
        <w:t xml:space="preserve"> is time for fine time tracking and acquiring full timing information of the target cell.</w:t>
      </w:r>
    </w:p>
    <w:p w14:paraId="3643C35F" w14:textId="77777777" w:rsidR="009C66FA" w:rsidRDefault="00991A73">
      <w:pPr>
        <w:pStyle w:val="aff6"/>
        <w:numPr>
          <w:ilvl w:val="4"/>
          <w:numId w:val="20"/>
        </w:numPr>
        <w:spacing w:after="120"/>
        <w:ind w:firstLineChars="0"/>
        <w:rPr>
          <w:color w:val="0070C0"/>
        </w:rPr>
      </w:pPr>
      <w:r>
        <w:rPr>
          <w:color w:val="0070C0"/>
        </w:rPr>
        <w:t>T</w:t>
      </w:r>
      <w:r>
        <w:rPr>
          <w:color w:val="0070C0"/>
          <w:vertAlign w:val="subscript"/>
        </w:rPr>
        <w:t xml:space="preserve">IU </w:t>
      </w:r>
      <w:r>
        <w:rPr>
          <w:color w:val="0070C0"/>
        </w:rPr>
        <w:t xml:space="preserve">and </w:t>
      </w:r>
      <w:proofErr w:type="spellStart"/>
      <w:r>
        <w:rPr>
          <w:color w:val="0070C0"/>
        </w:rPr>
        <w:t>T</w:t>
      </w:r>
      <w:r>
        <w:rPr>
          <w:color w:val="0070C0"/>
          <w:vertAlign w:val="subscript"/>
        </w:rPr>
        <w:t>PSCell</w:t>
      </w:r>
      <w:proofErr w:type="spellEnd"/>
      <w:r>
        <w:rPr>
          <w:color w:val="0070C0"/>
          <w:vertAlign w:val="subscript"/>
        </w:rPr>
        <w:t xml:space="preserve">_ </w:t>
      </w:r>
      <w:proofErr w:type="gramStart"/>
      <w:r>
        <w:rPr>
          <w:color w:val="0070C0"/>
          <w:vertAlign w:val="subscript"/>
        </w:rPr>
        <w:t xml:space="preserve">DU  </w:t>
      </w:r>
      <w:r>
        <w:rPr>
          <w:color w:val="0070C0"/>
        </w:rPr>
        <w:t>are</w:t>
      </w:r>
      <w:proofErr w:type="gramEnd"/>
      <w:r>
        <w:rPr>
          <w:color w:val="0070C0"/>
        </w:rPr>
        <w:t xml:space="preserve"> the interruption uncertainty in acquiring the first available PRACH occasion in the </w:t>
      </w:r>
      <w:proofErr w:type="spellStart"/>
      <w:r>
        <w:rPr>
          <w:color w:val="0070C0"/>
        </w:rPr>
        <w:t>PCell</w:t>
      </w:r>
      <w:proofErr w:type="spellEnd"/>
      <w:r>
        <w:rPr>
          <w:color w:val="0070C0"/>
        </w:rPr>
        <w:t xml:space="preserve"> and </w:t>
      </w:r>
      <w:proofErr w:type="spellStart"/>
      <w:r>
        <w:rPr>
          <w:color w:val="0070C0"/>
        </w:rPr>
        <w:t>PSCell</w:t>
      </w:r>
      <w:proofErr w:type="spellEnd"/>
      <w:r>
        <w:rPr>
          <w:color w:val="0070C0"/>
        </w:rPr>
        <w:t>.</w:t>
      </w:r>
    </w:p>
    <w:p w14:paraId="60AAEF26" w14:textId="77777777" w:rsidR="009C66FA" w:rsidRDefault="00991A73">
      <w:pPr>
        <w:numPr>
          <w:ilvl w:val="1"/>
          <w:numId w:val="20"/>
        </w:numPr>
        <w:spacing w:after="120" w:line="259" w:lineRule="auto"/>
        <w:ind w:left="1440"/>
        <w:jc w:val="both"/>
        <w:rPr>
          <w:color w:val="0070C0"/>
          <w:lang w:eastAsia="zh-CN"/>
        </w:rPr>
      </w:pPr>
      <w:r>
        <w:rPr>
          <w:color w:val="0070C0"/>
          <w:lang w:eastAsia="zh-CN"/>
        </w:rPr>
        <w:t xml:space="preserve">Option 5 (Nokia): </w:t>
      </w:r>
    </w:p>
    <w:p w14:paraId="18A56444" w14:textId="77777777" w:rsidR="009C66FA" w:rsidRDefault="00991A73">
      <w:pPr>
        <w:numPr>
          <w:ilvl w:val="2"/>
          <w:numId w:val="20"/>
        </w:numPr>
        <w:spacing w:after="120" w:line="259" w:lineRule="auto"/>
        <w:jc w:val="both"/>
        <w:rPr>
          <w:color w:val="0070C0"/>
          <w:kern w:val="24"/>
        </w:rPr>
      </w:pPr>
      <w:r>
        <w:rPr>
          <w:color w:val="0070C0"/>
        </w:rPr>
        <w:t xml:space="preserve">HO with </w:t>
      </w:r>
      <w:proofErr w:type="spellStart"/>
      <w:r>
        <w:rPr>
          <w:color w:val="0070C0"/>
        </w:rPr>
        <w:t>PSCell</w:t>
      </w:r>
      <w:proofErr w:type="spellEnd"/>
      <w:r>
        <w:rPr>
          <w:color w:val="0070C0"/>
        </w:rPr>
        <w:t xml:space="preserve"> RRM requirements can refer to existing handover requirements and </w:t>
      </w:r>
      <w:proofErr w:type="spellStart"/>
      <w:r>
        <w:rPr>
          <w:color w:val="0070C0"/>
        </w:rPr>
        <w:t>PSCell</w:t>
      </w:r>
      <w:proofErr w:type="spellEnd"/>
      <w:r>
        <w:rPr>
          <w:color w:val="0070C0"/>
        </w:rPr>
        <w:t xml:space="preserve"> addition requirements directly</w:t>
      </w:r>
    </w:p>
    <w:p w14:paraId="1C0447EB" w14:textId="77777777" w:rsidR="009C66FA" w:rsidRDefault="00991A73">
      <w:pPr>
        <w:pStyle w:val="aff6"/>
        <w:numPr>
          <w:ilvl w:val="2"/>
          <w:numId w:val="20"/>
        </w:numPr>
        <w:spacing w:after="120"/>
        <w:ind w:firstLineChars="0"/>
        <w:rPr>
          <w:color w:val="0070C0"/>
          <w:kern w:val="24"/>
        </w:rPr>
      </w:pPr>
      <w:r>
        <w:rPr>
          <w:color w:val="0070C0"/>
          <w:kern w:val="24"/>
        </w:rPr>
        <w:t>Agree the TP provided in R4-2114213</w:t>
      </w:r>
    </w:p>
    <w:p w14:paraId="6B47B339" w14:textId="77777777" w:rsidR="009C66FA" w:rsidRDefault="00991A73">
      <w:pPr>
        <w:numPr>
          <w:ilvl w:val="1"/>
          <w:numId w:val="20"/>
        </w:numPr>
        <w:spacing w:after="120" w:line="259" w:lineRule="auto"/>
        <w:ind w:left="1440"/>
        <w:jc w:val="both"/>
        <w:rPr>
          <w:color w:val="0070C0"/>
          <w:lang w:eastAsia="zh-CN"/>
        </w:rPr>
      </w:pPr>
      <w:r>
        <w:rPr>
          <w:color w:val="0070C0"/>
          <w:lang w:eastAsia="zh-CN"/>
        </w:rPr>
        <w:t xml:space="preserve">Option 6 (Qualcomm): </w:t>
      </w:r>
    </w:p>
    <w:p w14:paraId="38B37C08" w14:textId="77777777" w:rsidR="009C66FA" w:rsidRDefault="00991A73">
      <w:pPr>
        <w:pStyle w:val="aff6"/>
        <w:numPr>
          <w:ilvl w:val="2"/>
          <w:numId w:val="20"/>
        </w:numPr>
        <w:spacing w:before="120"/>
        <w:ind w:firstLineChars="0"/>
        <w:rPr>
          <w:color w:val="0070C0"/>
          <w:szCs w:val="18"/>
        </w:rPr>
      </w:pPr>
      <w:r>
        <w:rPr>
          <w:color w:val="0070C0"/>
          <w:szCs w:val="18"/>
        </w:rPr>
        <w:t xml:space="preserve">Requirement definition assumes UE run independent loop </w:t>
      </w:r>
      <w:proofErr w:type="spellStart"/>
      <w:r>
        <w:rPr>
          <w:color w:val="0070C0"/>
          <w:szCs w:val="18"/>
        </w:rPr>
        <w:t>processings</w:t>
      </w:r>
      <w:proofErr w:type="spellEnd"/>
      <w:r>
        <w:rPr>
          <w:color w:val="0070C0"/>
          <w:szCs w:val="18"/>
        </w:rPr>
        <w:t xml:space="preserve"> and RACHs towards </w:t>
      </w:r>
      <w:proofErr w:type="spellStart"/>
      <w:r>
        <w:rPr>
          <w:color w:val="0070C0"/>
          <w:szCs w:val="18"/>
        </w:rPr>
        <w:t>PCell</w:t>
      </w:r>
      <w:proofErr w:type="spellEnd"/>
      <w:r>
        <w:rPr>
          <w:color w:val="0070C0"/>
          <w:szCs w:val="18"/>
        </w:rPr>
        <w:t xml:space="preserve"> and </w:t>
      </w:r>
      <w:proofErr w:type="spellStart"/>
      <w:r>
        <w:rPr>
          <w:color w:val="0070C0"/>
          <w:szCs w:val="18"/>
        </w:rPr>
        <w:t>PSCell</w:t>
      </w:r>
      <w:proofErr w:type="spellEnd"/>
      <w:r>
        <w:rPr>
          <w:color w:val="0070C0"/>
          <w:szCs w:val="18"/>
        </w:rPr>
        <w:t xml:space="preserve"> respectively.</w:t>
      </w:r>
    </w:p>
    <w:p w14:paraId="58AA0F27" w14:textId="77777777" w:rsidR="009C66FA" w:rsidRDefault="00991A73">
      <w:pPr>
        <w:pStyle w:val="aff6"/>
        <w:numPr>
          <w:ilvl w:val="2"/>
          <w:numId w:val="20"/>
        </w:numPr>
        <w:spacing w:before="120"/>
        <w:ind w:firstLineChars="0"/>
        <w:rPr>
          <w:color w:val="0070C0"/>
          <w:szCs w:val="18"/>
        </w:rPr>
      </w:pPr>
      <w:r>
        <w:rPr>
          <w:color w:val="0070C0"/>
          <w:szCs w:val="18"/>
        </w:rPr>
        <w:t xml:space="preserve">RAN4 to specify the delay requirement for HO with </w:t>
      </w:r>
      <w:proofErr w:type="spellStart"/>
      <w:r>
        <w:rPr>
          <w:color w:val="0070C0"/>
          <w:szCs w:val="18"/>
        </w:rPr>
        <w:t>PSCell</w:t>
      </w:r>
      <w:proofErr w:type="spellEnd"/>
      <w:r>
        <w:rPr>
          <w:color w:val="0070C0"/>
          <w:szCs w:val="18"/>
        </w:rPr>
        <w:t xml:space="preserve"> based on the assumption that some of procedures should be able to be performed in parallel.</w:t>
      </w:r>
    </w:p>
    <w:p w14:paraId="0F14399E" w14:textId="77777777" w:rsidR="009C66FA" w:rsidRDefault="00991A73">
      <w:pPr>
        <w:pStyle w:val="aff6"/>
        <w:numPr>
          <w:ilvl w:val="2"/>
          <w:numId w:val="20"/>
        </w:numPr>
        <w:spacing w:before="120" w:after="120"/>
        <w:ind w:firstLineChars="0"/>
        <w:rPr>
          <w:color w:val="0070C0"/>
          <w:kern w:val="24"/>
        </w:rPr>
      </w:pPr>
      <w:r>
        <w:rPr>
          <w:color w:val="0070C0"/>
          <w:szCs w:val="18"/>
        </w:rPr>
        <w:t xml:space="preserve">If any component during the procedure has a dependency </w:t>
      </w:r>
      <w:proofErr w:type="spellStart"/>
      <w:r>
        <w:rPr>
          <w:color w:val="0070C0"/>
          <w:szCs w:val="18"/>
        </w:rPr>
        <w:t>bw</w:t>
      </w:r>
      <w:proofErr w:type="spellEnd"/>
      <w:r>
        <w:rPr>
          <w:color w:val="0070C0"/>
          <w:szCs w:val="18"/>
        </w:rPr>
        <w:t xml:space="preserve">/ </w:t>
      </w:r>
      <w:proofErr w:type="spellStart"/>
      <w:r>
        <w:rPr>
          <w:color w:val="0070C0"/>
          <w:szCs w:val="18"/>
        </w:rPr>
        <w:t>PCell</w:t>
      </w:r>
      <w:proofErr w:type="spellEnd"/>
      <w:r>
        <w:rPr>
          <w:color w:val="0070C0"/>
          <w:szCs w:val="18"/>
        </w:rPr>
        <w:t xml:space="preserve"> and </w:t>
      </w:r>
      <w:proofErr w:type="spellStart"/>
      <w:r>
        <w:rPr>
          <w:color w:val="0070C0"/>
          <w:szCs w:val="18"/>
        </w:rPr>
        <w:t>PSCell</w:t>
      </w:r>
      <w:proofErr w:type="spellEnd"/>
      <w:r>
        <w:rPr>
          <w:color w:val="0070C0"/>
          <w:szCs w:val="18"/>
        </w:rPr>
        <w:t xml:space="preserve">, define a common term to capture the most applicable requirement. </w:t>
      </w:r>
    </w:p>
    <w:p w14:paraId="15F30BD6" w14:textId="77777777" w:rsidR="009C66FA" w:rsidRDefault="00991A73">
      <w:pPr>
        <w:pStyle w:val="aff6"/>
        <w:numPr>
          <w:ilvl w:val="2"/>
          <w:numId w:val="20"/>
        </w:numPr>
        <w:spacing w:before="120" w:after="120"/>
        <w:ind w:firstLineChars="0"/>
        <w:rPr>
          <w:color w:val="0070C0"/>
          <w:szCs w:val="18"/>
        </w:rPr>
      </w:pPr>
      <w:r>
        <w:rPr>
          <w:color w:val="0070C0"/>
          <w:szCs w:val="18"/>
        </w:rPr>
        <w:t xml:space="preserve">RRC processing, UE </w:t>
      </w:r>
      <w:proofErr w:type="gramStart"/>
      <w:r>
        <w:rPr>
          <w:color w:val="0070C0"/>
          <w:szCs w:val="18"/>
        </w:rPr>
        <w:t>processing(</w:t>
      </w:r>
      <w:proofErr w:type="gramEnd"/>
      <w:r>
        <w:rPr>
          <w:color w:val="0070C0"/>
          <w:szCs w:val="18"/>
        </w:rPr>
        <w:t xml:space="preserve">to prep the RF) are </w:t>
      </w:r>
      <w:proofErr w:type="spellStart"/>
      <w:r>
        <w:rPr>
          <w:color w:val="0070C0"/>
          <w:szCs w:val="18"/>
        </w:rPr>
        <w:t>proceudures</w:t>
      </w:r>
      <w:proofErr w:type="spellEnd"/>
      <w:r>
        <w:rPr>
          <w:color w:val="0070C0"/>
          <w:szCs w:val="18"/>
        </w:rPr>
        <w:t xml:space="preserve"> common to both </w:t>
      </w:r>
      <w:proofErr w:type="spellStart"/>
      <w:r>
        <w:rPr>
          <w:color w:val="0070C0"/>
          <w:szCs w:val="18"/>
        </w:rPr>
        <w:t>PCell</w:t>
      </w:r>
      <w:proofErr w:type="spellEnd"/>
      <w:r>
        <w:rPr>
          <w:color w:val="0070C0"/>
          <w:szCs w:val="18"/>
        </w:rPr>
        <w:t xml:space="preserve"> and </w:t>
      </w:r>
      <w:proofErr w:type="spellStart"/>
      <w:r>
        <w:rPr>
          <w:color w:val="0070C0"/>
          <w:szCs w:val="18"/>
        </w:rPr>
        <w:t>PSCell</w:t>
      </w:r>
      <w:proofErr w:type="spellEnd"/>
    </w:p>
    <w:p w14:paraId="2819D561" w14:textId="77777777" w:rsidR="009C66FA" w:rsidRDefault="00991A73">
      <w:pPr>
        <w:pStyle w:val="aff6"/>
        <w:numPr>
          <w:ilvl w:val="2"/>
          <w:numId w:val="20"/>
        </w:numPr>
        <w:spacing w:before="120"/>
        <w:ind w:firstLineChars="0"/>
        <w:rPr>
          <w:color w:val="0070C0"/>
          <w:lang w:eastAsia="zh-CN"/>
        </w:rPr>
      </w:pPr>
      <w:r>
        <w:rPr>
          <w:color w:val="0070C0"/>
          <w:lang w:eastAsia="zh-CN"/>
        </w:rPr>
        <w:t xml:space="preserve">Introduce a common term of search time budgeted for the joint </w:t>
      </w:r>
      <w:proofErr w:type="spellStart"/>
      <w:r>
        <w:rPr>
          <w:color w:val="0070C0"/>
          <w:lang w:eastAsia="zh-CN"/>
        </w:rPr>
        <w:t>PCell</w:t>
      </w:r>
      <w:proofErr w:type="spellEnd"/>
      <w:r>
        <w:rPr>
          <w:color w:val="0070C0"/>
          <w:lang w:eastAsia="zh-CN"/>
        </w:rPr>
        <w:t xml:space="preserve"> HO with </w:t>
      </w:r>
      <w:proofErr w:type="spellStart"/>
      <w:r>
        <w:rPr>
          <w:color w:val="0070C0"/>
          <w:lang w:eastAsia="zh-CN"/>
        </w:rPr>
        <w:t>PSCell</w:t>
      </w:r>
      <w:proofErr w:type="spellEnd"/>
      <w:r>
        <w:rPr>
          <w:color w:val="0070C0"/>
          <w:lang w:eastAsia="zh-CN"/>
        </w:rPr>
        <w:t xml:space="preserve">, which is twice of the legacy search time </w:t>
      </w:r>
      <w:proofErr w:type="spellStart"/>
      <w:r>
        <w:rPr>
          <w:color w:val="0070C0"/>
          <w:lang w:eastAsia="zh-CN"/>
        </w:rPr>
        <w:t>T</w:t>
      </w:r>
      <w:r>
        <w:rPr>
          <w:color w:val="0070C0"/>
          <w:vertAlign w:val="subscript"/>
          <w:lang w:eastAsia="zh-CN"/>
        </w:rPr>
        <w:t>search</w:t>
      </w:r>
      <w:proofErr w:type="spellEnd"/>
      <w:r>
        <w:rPr>
          <w:color w:val="0070C0"/>
          <w:lang w:eastAsia="zh-CN"/>
        </w:rPr>
        <w:t xml:space="preserve"> reserved for HO </w:t>
      </w:r>
      <w:proofErr w:type="gramStart"/>
      <w:r>
        <w:rPr>
          <w:color w:val="0070C0"/>
          <w:lang w:eastAsia="zh-CN"/>
        </w:rPr>
        <w:t>i.e.</w:t>
      </w:r>
      <w:proofErr w:type="gramEnd"/>
      <w:r>
        <w:rPr>
          <w:color w:val="0070C0"/>
          <w:lang w:eastAsia="zh-CN"/>
        </w:rPr>
        <w:t xml:space="preserve"> </w:t>
      </w:r>
      <w:proofErr w:type="spellStart"/>
      <w:r>
        <w:rPr>
          <w:color w:val="0070C0"/>
          <w:lang w:eastAsia="zh-CN"/>
        </w:rPr>
        <w:t>T</w:t>
      </w:r>
      <w:r>
        <w:rPr>
          <w:color w:val="0070C0"/>
          <w:vertAlign w:val="subscript"/>
          <w:lang w:eastAsia="zh-CN"/>
        </w:rPr>
        <w:t>srch</w:t>
      </w:r>
      <w:proofErr w:type="spellEnd"/>
      <w:r>
        <w:rPr>
          <w:color w:val="0070C0"/>
          <w:lang w:eastAsia="zh-CN"/>
        </w:rPr>
        <w:t>=</w:t>
      </w:r>
      <w:ins w:id="655" w:author="Qualcomm" w:date="2021-08-16T22:52:00Z">
        <w:r>
          <w:rPr>
            <w:rFonts w:eastAsiaTheme="minorEastAsia"/>
            <w:color w:val="0070C0"/>
            <w:lang w:val="en-US" w:eastAsia="zh-CN"/>
          </w:rPr>
          <w:t xml:space="preserve"> </w:t>
        </w:r>
        <w:proofErr w:type="spellStart"/>
        <w:r>
          <w:rPr>
            <w:rFonts w:eastAsiaTheme="minorEastAsia"/>
            <w:color w:val="0070C0"/>
            <w:lang w:val="en-US" w:eastAsia="zh-CN"/>
          </w:rPr>
          <w:t>Tsearch_MCG+Tsearch_SCG</w:t>
        </w:r>
      </w:ins>
      <w:proofErr w:type="spellEnd"/>
      <w:del w:id="656" w:author="Qualcomm" w:date="2021-08-16T22:52:00Z">
        <w:r>
          <w:rPr>
            <w:color w:val="0070C0"/>
            <w:lang w:eastAsia="zh-CN"/>
          </w:rPr>
          <w:delText>2xT</w:delText>
        </w:r>
        <w:r>
          <w:rPr>
            <w:color w:val="0070C0"/>
            <w:vertAlign w:val="subscript"/>
            <w:lang w:eastAsia="zh-CN"/>
          </w:rPr>
          <w:delText>search</w:delText>
        </w:r>
      </w:del>
      <w:r>
        <w:rPr>
          <w:color w:val="0070C0"/>
          <w:lang w:eastAsia="zh-CN"/>
        </w:rPr>
        <w:t>.</w:t>
      </w:r>
    </w:p>
    <w:p w14:paraId="021BAC67" w14:textId="77777777" w:rsidR="009C66FA" w:rsidRDefault="00991A73">
      <w:pPr>
        <w:pStyle w:val="aff6"/>
        <w:numPr>
          <w:ilvl w:val="2"/>
          <w:numId w:val="20"/>
        </w:numPr>
        <w:spacing w:before="120"/>
        <w:ind w:firstLineChars="0"/>
        <w:rPr>
          <w:color w:val="0070C0"/>
          <w:lang w:eastAsia="zh-CN"/>
        </w:rPr>
      </w:pPr>
      <w:r>
        <w:rPr>
          <w:color w:val="0070C0"/>
          <w:lang w:eastAsia="zh-CN"/>
        </w:rPr>
        <w:t xml:space="preserve">Also introduce a common margin time Tm which is twice of the time of legacy </w:t>
      </w:r>
      <w:proofErr w:type="spellStart"/>
      <w:r>
        <w:rPr>
          <w:color w:val="0070C0"/>
          <w:lang w:eastAsia="zh-CN"/>
        </w:rPr>
        <w:t>Tmargin</w:t>
      </w:r>
      <w:proofErr w:type="spellEnd"/>
      <w:r>
        <w:rPr>
          <w:color w:val="0070C0"/>
          <w:lang w:eastAsia="zh-CN"/>
        </w:rPr>
        <w:t xml:space="preserve"> </w:t>
      </w:r>
      <w:proofErr w:type="gramStart"/>
      <w:r>
        <w:rPr>
          <w:color w:val="0070C0"/>
          <w:lang w:eastAsia="zh-CN"/>
        </w:rPr>
        <w:t>i.e.</w:t>
      </w:r>
      <w:proofErr w:type="gramEnd"/>
      <w:r>
        <w:rPr>
          <w:color w:val="0070C0"/>
          <w:lang w:eastAsia="zh-CN"/>
        </w:rPr>
        <w:t xml:space="preserve"> T</w:t>
      </w:r>
      <w:r>
        <w:rPr>
          <w:color w:val="0070C0"/>
          <w:vertAlign w:val="subscript"/>
          <w:lang w:eastAsia="zh-CN"/>
        </w:rPr>
        <w:t>m</w:t>
      </w:r>
      <w:r>
        <w:rPr>
          <w:color w:val="0070C0"/>
          <w:lang w:eastAsia="zh-CN"/>
        </w:rPr>
        <w:t>=2xT</w:t>
      </w:r>
      <w:r>
        <w:rPr>
          <w:color w:val="0070C0"/>
          <w:vertAlign w:val="subscript"/>
          <w:lang w:eastAsia="zh-CN"/>
        </w:rPr>
        <w:t>margin</w:t>
      </w:r>
      <w:r>
        <w:rPr>
          <w:color w:val="0070C0"/>
          <w:lang w:eastAsia="zh-CN"/>
        </w:rPr>
        <w:t>.</w:t>
      </w:r>
    </w:p>
    <w:p w14:paraId="7AB1ADCD" w14:textId="77777777" w:rsidR="009C66FA" w:rsidRDefault="00991A73">
      <w:pPr>
        <w:pStyle w:val="aff6"/>
        <w:numPr>
          <w:ilvl w:val="2"/>
          <w:numId w:val="20"/>
        </w:numPr>
        <w:spacing w:before="120" w:after="120"/>
        <w:ind w:firstLineChars="0"/>
        <w:rPr>
          <w:color w:val="0070C0"/>
          <w:szCs w:val="18"/>
        </w:rPr>
      </w:pPr>
      <w:r>
        <w:rPr>
          <w:color w:val="0070C0"/>
          <w:lang w:eastAsia="zh-CN"/>
        </w:rPr>
        <w:t>Adopt the same time for loop processing as legacy T</w:t>
      </w:r>
      <w:r>
        <w:rPr>
          <w:color w:val="0070C0"/>
          <w:vertAlign w:val="subscript"/>
        </w:rPr>
        <w:t>∆</w:t>
      </w:r>
      <w:r>
        <w:rPr>
          <w:color w:val="0070C0"/>
          <w:lang w:eastAsia="zh-CN"/>
        </w:rPr>
        <w:t>.</w:t>
      </w:r>
    </w:p>
    <w:p w14:paraId="0D658F22" w14:textId="77777777" w:rsidR="009C66FA" w:rsidRDefault="00991A73">
      <w:pPr>
        <w:numPr>
          <w:ilvl w:val="1"/>
          <w:numId w:val="20"/>
        </w:numPr>
        <w:spacing w:after="120" w:line="259" w:lineRule="auto"/>
        <w:ind w:left="1440"/>
        <w:jc w:val="both"/>
        <w:rPr>
          <w:color w:val="0070C0"/>
          <w:lang w:eastAsia="zh-CN"/>
        </w:rPr>
      </w:pPr>
      <w:r>
        <w:rPr>
          <w:color w:val="0070C0"/>
          <w:lang w:eastAsia="zh-CN"/>
        </w:rPr>
        <w:t xml:space="preserve">Option 7 (Huawei): </w:t>
      </w:r>
    </w:p>
    <w:p w14:paraId="0C30C6EC" w14:textId="77777777" w:rsidR="009C66FA" w:rsidRDefault="00991A73">
      <w:pPr>
        <w:pStyle w:val="aff6"/>
        <w:numPr>
          <w:ilvl w:val="2"/>
          <w:numId w:val="20"/>
        </w:numPr>
        <w:ind w:firstLineChars="0"/>
        <w:rPr>
          <w:rFonts w:eastAsiaTheme="minorEastAsia"/>
          <w:b/>
          <w:color w:val="0070C0"/>
          <w:u w:val="single"/>
          <w:lang w:val="en-US" w:eastAsia="zh-CN"/>
        </w:rPr>
      </w:pPr>
      <w:r>
        <w:rPr>
          <w:rFonts w:eastAsiaTheme="minorEastAsia"/>
          <w:b/>
          <w:color w:val="0070C0"/>
          <w:u w:val="single"/>
          <w:lang w:val="en-US" w:eastAsia="zh-CN"/>
        </w:rPr>
        <w:t xml:space="preserve">For NR SA to EN-DC, the delay of HO and </w:t>
      </w:r>
      <w:proofErr w:type="spellStart"/>
      <w:r>
        <w:rPr>
          <w:rFonts w:eastAsiaTheme="minorEastAsia"/>
          <w:b/>
          <w:color w:val="0070C0"/>
          <w:u w:val="single"/>
          <w:lang w:val="en-US" w:eastAsia="zh-CN"/>
        </w:rPr>
        <w:t>PSCell</w:t>
      </w:r>
      <w:proofErr w:type="spellEnd"/>
      <w:r>
        <w:rPr>
          <w:rFonts w:eastAsiaTheme="minorEastAsia"/>
          <w:b/>
          <w:color w:val="0070C0"/>
          <w:u w:val="single"/>
          <w:lang w:val="en-US" w:eastAsia="zh-CN"/>
        </w:rPr>
        <w:t xml:space="preserve"> addition:</w:t>
      </w:r>
    </w:p>
    <w:p w14:paraId="464C0EB8" w14:textId="77777777" w:rsidR="009C66FA" w:rsidRDefault="00991A73">
      <w:pPr>
        <w:pStyle w:val="aff6"/>
        <w:numPr>
          <w:ilvl w:val="2"/>
          <w:numId w:val="20"/>
        </w:numPr>
        <w:ind w:firstLineChars="0"/>
        <w:rPr>
          <w:rFonts w:eastAsiaTheme="minorEastAsia"/>
          <w:color w:val="0070C0"/>
          <w:lang w:val="en-US" w:eastAsia="zh-CN"/>
        </w:rPr>
      </w:pPr>
      <w:r>
        <w:rPr>
          <w:rFonts w:eastAsiaTheme="minorEastAsia"/>
          <w:color w:val="0070C0"/>
          <w:lang w:val="en-US" w:eastAsia="zh-CN"/>
        </w:rPr>
        <w:t>T</w:t>
      </w:r>
      <w:r>
        <w:rPr>
          <w:rFonts w:eastAsiaTheme="minorEastAsia"/>
          <w:color w:val="0070C0"/>
          <w:vertAlign w:val="subscript"/>
          <w:lang w:val="en-US" w:eastAsia="zh-CN"/>
        </w:rPr>
        <w:t>HO</w:t>
      </w:r>
      <w:r>
        <w:rPr>
          <w:rFonts w:eastAsiaTheme="minorEastAsia"/>
          <w:color w:val="0070C0"/>
          <w:lang w:val="en-US" w:eastAsia="zh-CN"/>
        </w:rPr>
        <w:t xml:space="preserve"> = </w:t>
      </w:r>
      <w:proofErr w:type="spellStart"/>
      <w:r>
        <w:rPr>
          <w:color w:val="0070C0"/>
        </w:rPr>
        <w:t>T</w:t>
      </w:r>
      <w:r>
        <w:rPr>
          <w:color w:val="0070C0"/>
          <w:vertAlign w:val="subscript"/>
        </w:rPr>
        <w:t>RRC_delay</w:t>
      </w:r>
      <w:proofErr w:type="spellEnd"/>
      <w:r>
        <w:rPr>
          <w:color w:val="0070C0"/>
        </w:rPr>
        <w:t xml:space="preserve"> +</w:t>
      </w:r>
      <w:proofErr w:type="spellStart"/>
      <w:r>
        <w:rPr>
          <w:color w:val="0070C0"/>
        </w:rPr>
        <w:t>T</w:t>
      </w:r>
      <w:r>
        <w:rPr>
          <w:color w:val="0070C0"/>
          <w:vertAlign w:val="subscript"/>
        </w:rPr>
        <w:t>search_PCell</w:t>
      </w:r>
      <w:proofErr w:type="spellEnd"/>
      <w:r>
        <w:rPr>
          <w:color w:val="0070C0"/>
        </w:rPr>
        <w:t xml:space="preserve"> + T</w:t>
      </w:r>
      <w:r>
        <w:rPr>
          <w:color w:val="0070C0"/>
          <w:vertAlign w:val="subscript"/>
        </w:rPr>
        <w:t>IU</w:t>
      </w:r>
      <w:r>
        <w:rPr>
          <w:color w:val="0070C0"/>
        </w:rPr>
        <w:t xml:space="preserve"> + </w:t>
      </w:r>
      <w:proofErr w:type="spellStart"/>
      <w:r>
        <w:rPr>
          <w:color w:val="0070C0"/>
        </w:rPr>
        <w:t>T</w:t>
      </w:r>
      <w:r>
        <w:rPr>
          <w:color w:val="0070C0"/>
          <w:vertAlign w:val="subscript"/>
        </w:rPr>
        <w:t>Processing</w:t>
      </w:r>
      <w:proofErr w:type="spellEnd"/>
      <w:r>
        <w:rPr>
          <w:rFonts w:eastAsiaTheme="minorEastAsia"/>
          <w:color w:val="0070C0"/>
          <w:lang w:val="en-US" w:eastAsia="zh-CN"/>
        </w:rPr>
        <w:t xml:space="preserve"> </w:t>
      </w:r>
    </w:p>
    <w:p w14:paraId="6EDD9184" w14:textId="77777777" w:rsidR="009C66FA" w:rsidRDefault="00991A73">
      <w:pPr>
        <w:pStyle w:val="aff6"/>
        <w:numPr>
          <w:ilvl w:val="2"/>
          <w:numId w:val="20"/>
        </w:numPr>
        <w:ind w:firstLineChars="0"/>
        <w:rPr>
          <w:rFonts w:eastAsiaTheme="minorEastAsia"/>
          <w:color w:val="0070C0"/>
          <w:lang w:val="en-US" w:eastAsia="zh-CN"/>
        </w:rPr>
      </w:pPr>
      <w:proofErr w:type="spellStart"/>
      <w:r>
        <w:rPr>
          <w:rFonts w:eastAsiaTheme="minorEastAsia" w:hint="eastAsia"/>
          <w:color w:val="0070C0"/>
          <w:lang w:val="en-US" w:eastAsia="zh-CN"/>
        </w:rPr>
        <w:lastRenderedPageBreak/>
        <w:t>T</w:t>
      </w:r>
      <w:r>
        <w:rPr>
          <w:rFonts w:eastAsiaTheme="minorEastAsia" w:hint="eastAsia"/>
          <w:color w:val="0070C0"/>
          <w:vertAlign w:val="subscript"/>
          <w:lang w:val="en-US" w:eastAsia="zh-CN"/>
        </w:rPr>
        <w:t>PSCell</w:t>
      </w:r>
      <w:proofErr w:type="spellEnd"/>
      <w:r>
        <w:rPr>
          <w:rFonts w:eastAsiaTheme="minorEastAsia"/>
          <w:color w:val="0070C0"/>
          <w:lang w:val="en-US" w:eastAsia="zh-CN"/>
        </w:rPr>
        <w:t>=</w:t>
      </w:r>
      <w:r>
        <w:rPr>
          <w:color w:val="0070C0"/>
        </w:rPr>
        <w:t xml:space="preserve"> </w:t>
      </w:r>
      <w:proofErr w:type="spellStart"/>
      <w:r>
        <w:rPr>
          <w:color w:val="0070C0"/>
        </w:rPr>
        <w:t>T</w:t>
      </w:r>
      <w:r>
        <w:rPr>
          <w:color w:val="0070C0"/>
          <w:vertAlign w:val="subscript"/>
        </w:rPr>
        <w:t>RRC_delay</w:t>
      </w:r>
      <w:proofErr w:type="spellEnd"/>
      <w:r>
        <w:rPr>
          <w:color w:val="0070C0"/>
        </w:rPr>
        <w:t xml:space="preserve"> + </w:t>
      </w:r>
      <w:proofErr w:type="spellStart"/>
      <w:r>
        <w:rPr>
          <w:color w:val="0070C0"/>
        </w:rPr>
        <w:t>T</w:t>
      </w:r>
      <w:r>
        <w:rPr>
          <w:color w:val="0070C0"/>
          <w:vertAlign w:val="subscript"/>
        </w:rPr>
        <w:t>processing</w:t>
      </w:r>
      <w:proofErr w:type="spellEnd"/>
      <w:r>
        <w:rPr>
          <w:color w:val="0070C0"/>
        </w:rPr>
        <w:t xml:space="preserve"> + </w:t>
      </w:r>
      <w:proofErr w:type="spellStart"/>
      <w:r>
        <w:rPr>
          <w:color w:val="0070C0"/>
        </w:rPr>
        <w:t>T</w:t>
      </w:r>
      <w:r>
        <w:rPr>
          <w:color w:val="0070C0"/>
          <w:vertAlign w:val="subscript"/>
        </w:rPr>
        <w:t>search_PSCell</w:t>
      </w:r>
      <w:proofErr w:type="spellEnd"/>
      <w:r>
        <w:rPr>
          <w:color w:val="0070C0"/>
        </w:rPr>
        <w:t xml:space="preserve"> + T</w:t>
      </w:r>
      <w:r>
        <w:rPr>
          <w:color w:val="0070C0"/>
          <w:vertAlign w:val="subscript"/>
        </w:rPr>
        <w:t>∆</w:t>
      </w:r>
      <w:r>
        <w:rPr>
          <w:color w:val="0070C0"/>
        </w:rPr>
        <w:t xml:space="preserve"> + </w:t>
      </w:r>
      <w:proofErr w:type="spellStart"/>
      <w:r>
        <w:rPr>
          <w:color w:val="0070C0"/>
        </w:rPr>
        <w:t>T</w:t>
      </w:r>
      <w:r>
        <w:rPr>
          <w:color w:val="0070C0"/>
          <w:vertAlign w:val="subscript"/>
        </w:rPr>
        <w:t>PSCell</w:t>
      </w:r>
      <w:proofErr w:type="spellEnd"/>
      <w:r>
        <w:rPr>
          <w:color w:val="0070C0"/>
          <w:vertAlign w:val="subscript"/>
        </w:rPr>
        <w:t>_ DU</w:t>
      </w:r>
      <w:r>
        <w:rPr>
          <w:color w:val="0070C0"/>
        </w:rPr>
        <w:t xml:space="preserve"> + </w:t>
      </w:r>
      <w:proofErr w:type="spellStart"/>
      <w:r>
        <w:rPr>
          <w:color w:val="0070C0"/>
        </w:rPr>
        <w:t>T</w:t>
      </w:r>
      <w:r>
        <w:rPr>
          <w:color w:val="0070C0"/>
          <w:vertAlign w:val="subscript"/>
        </w:rPr>
        <w:t>PCell_DU</w:t>
      </w:r>
      <w:proofErr w:type="spellEnd"/>
      <w:r>
        <w:rPr>
          <w:color w:val="0070C0"/>
        </w:rPr>
        <w:t xml:space="preserve">+ </w:t>
      </w:r>
      <w:proofErr w:type="spellStart"/>
      <w:r>
        <w:rPr>
          <w:color w:val="0070C0"/>
          <w:lang w:eastAsia="zh-CN"/>
        </w:rPr>
        <w:t>T</w:t>
      </w:r>
      <w:r>
        <w:rPr>
          <w:color w:val="0070C0"/>
          <w:vertAlign w:val="subscript"/>
          <w:lang w:eastAsia="zh-CN"/>
        </w:rPr>
        <w:t>margin</w:t>
      </w:r>
      <w:proofErr w:type="spellEnd"/>
      <w:r>
        <w:rPr>
          <w:color w:val="0070C0"/>
        </w:rPr>
        <w:t xml:space="preserve"> </w:t>
      </w:r>
      <w:proofErr w:type="spellStart"/>
      <w:r>
        <w:rPr>
          <w:color w:val="0070C0"/>
        </w:rPr>
        <w:t>ms</w:t>
      </w:r>
      <w:proofErr w:type="spellEnd"/>
    </w:p>
    <w:p w14:paraId="45246BA4" w14:textId="77777777" w:rsidR="009C66FA" w:rsidRDefault="00991A73">
      <w:pPr>
        <w:pStyle w:val="aff6"/>
        <w:numPr>
          <w:ilvl w:val="2"/>
          <w:numId w:val="20"/>
        </w:numPr>
        <w:ind w:firstLineChars="0"/>
        <w:rPr>
          <w:color w:val="0070C0"/>
          <w:lang w:eastAsia="ko-KR"/>
        </w:rPr>
      </w:pPr>
      <w:r>
        <w:rPr>
          <w:rFonts w:eastAsiaTheme="minorEastAsia" w:hint="eastAsia"/>
          <w:color w:val="0070C0"/>
          <w:lang w:val="en-US" w:eastAsia="zh-CN"/>
        </w:rPr>
        <w:t xml:space="preserve">Where </w:t>
      </w:r>
      <w:proofErr w:type="spellStart"/>
      <w:r>
        <w:rPr>
          <w:color w:val="0070C0"/>
        </w:rPr>
        <w:t>T</w:t>
      </w:r>
      <w:r>
        <w:rPr>
          <w:color w:val="0070C0"/>
          <w:vertAlign w:val="subscript"/>
        </w:rPr>
        <w:t>RRC_delay</w:t>
      </w:r>
      <w:proofErr w:type="spellEnd"/>
      <w:r>
        <w:rPr>
          <w:color w:val="0070C0"/>
          <w:vertAlign w:val="subscript"/>
        </w:rPr>
        <w:t xml:space="preserve"> </w:t>
      </w:r>
      <w:r>
        <w:rPr>
          <w:color w:val="0070C0"/>
        </w:rPr>
        <w:t xml:space="preserve">= 50 </w:t>
      </w:r>
      <w:proofErr w:type="spellStart"/>
      <w:r>
        <w:rPr>
          <w:color w:val="0070C0"/>
        </w:rPr>
        <w:t>ms</w:t>
      </w:r>
      <w:proofErr w:type="spellEnd"/>
      <w:r>
        <w:rPr>
          <w:color w:val="0070C0"/>
        </w:rPr>
        <w:t xml:space="preserve">, </w:t>
      </w:r>
      <w:proofErr w:type="spellStart"/>
      <w:r>
        <w:rPr>
          <w:color w:val="0070C0"/>
        </w:rPr>
        <w:t>T</w:t>
      </w:r>
      <w:r>
        <w:rPr>
          <w:color w:val="0070C0"/>
          <w:vertAlign w:val="subscript"/>
        </w:rPr>
        <w:t>PCell_DU</w:t>
      </w:r>
      <w:proofErr w:type="spellEnd"/>
      <w:r>
        <w:rPr>
          <w:color w:val="0070C0"/>
          <w:vertAlign w:val="subscript"/>
        </w:rPr>
        <w:t xml:space="preserve"> </w:t>
      </w:r>
      <w:r>
        <w:rPr>
          <w:color w:val="0070C0"/>
        </w:rPr>
        <w:t xml:space="preserve">is the </w:t>
      </w:r>
      <w:r>
        <w:rPr>
          <w:color w:val="0070C0"/>
          <w:lang w:eastAsia="ko-KR"/>
        </w:rPr>
        <w:t xml:space="preserve">delay uncertainty due to </w:t>
      </w:r>
      <w:proofErr w:type="spellStart"/>
      <w:r>
        <w:rPr>
          <w:color w:val="0070C0"/>
          <w:lang w:eastAsia="ko-KR"/>
        </w:rPr>
        <w:t>PCell</w:t>
      </w:r>
      <w:proofErr w:type="spellEnd"/>
      <w:r>
        <w:rPr>
          <w:color w:val="0070C0"/>
          <w:lang w:eastAsia="ko-KR"/>
        </w:rPr>
        <w:t xml:space="preserve"> RACH preamble transmission defined in TS 38.213.</w:t>
      </w:r>
    </w:p>
    <w:p w14:paraId="214241A1" w14:textId="77777777" w:rsidR="009C66FA" w:rsidRDefault="00991A73">
      <w:pPr>
        <w:pStyle w:val="aff6"/>
        <w:numPr>
          <w:ilvl w:val="2"/>
          <w:numId w:val="20"/>
        </w:numPr>
        <w:ind w:firstLineChars="0"/>
        <w:rPr>
          <w:rFonts w:eastAsiaTheme="minorEastAsia"/>
          <w:b/>
          <w:color w:val="0070C0"/>
          <w:u w:val="single"/>
          <w:lang w:val="en-US" w:eastAsia="zh-CN"/>
        </w:rPr>
      </w:pPr>
      <w:r>
        <w:rPr>
          <w:b/>
          <w:color w:val="0070C0"/>
          <w:u w:val="single"/>
          <w:lang w:eastAsia="ko-KR"/>
        </w:rPr>
        <w:t xml:space="preserve">For EN-DC to EN-DC, </w:t>
      </w:r>
      <w:r>
        <w:rPr>
          <w:rFonts w:eastAsiaTheme="minorEastAsia"/>
          <w:b/>
          <w:color w:val="0070C0"/>
          <w:u w:val="single"/>
          <w:lang w:val="en-US" w:eastAsia="zh-CN"/>
        </w:rPr>
        <w:t xml:space="preserve">the delay of HO and </w:t>
      </w:r>
      <w:proofErr w:type="spellStart"/>
      <w:r>
        <w:rPr>
          <w:rFonts w:eastAsiaTheme="minorEastAsia"/>
          <w:b/>
          <w:color w:val="0070C0"/>
          <w:u w:val="single"/>
          <w:lang w:val="en-US" w:eastAsia="zh-CN"/>
        </w:rPr>
        <w:t>PSCell</w:t>
      </w:r>
      <w:proofErr w:type="spellEnd"/>
      <w:r>
        <w:rPr>
          <w:rFonts w:eastAsiaTheme="minorEastAsia"/>
          <w:b/>
          <w:color w:val="0070C0"/>
          <w:u w:val="single"/>
          <w:lang w:val="en-US" w:eastAsia="zh-CN"/>
        </w:rPr>
        <w:t xml:space="preserve"> addition:</w:t>
      </w:r>
    </w:p>
    <w:p w14:paraId="05DC892B" w14:textId="77777777" w:rsidR="009C66FA" w:rsidRDefault="00991A73">
      <w:pPr>
        <w:pStyle w:val="aff6"/>
        <w:numPr>
          <w:ilvl w:val="2"/>
          <w:numId w:val="20"/>
        </w:numPr>
        <w:ind w:firstLineChars="0"/>
        <w:rPr>
          <w:rFonts w:eastAsiaTheme="minorEastAsia"/>
          <w:color w:val="0070C0"/>
          <w:lang w:val="en-US" w:eastAsia="zh-CN"/>
        </w:rPr>
      </w:pPr>
      <w:r>
        <w:rPr>
          <w:rFonts w:eastAsiaTheme="minorEastAsia"/>
          <w:color w:val="0070C0"/>
          <w:lang w:val="en-US" w:eastAsia="zh-CN"/>
        </w:rPr>
        <w:t>T</w:t>
      </w:r>
      <w:r>
        <w:rPr>
          <w:rFonts w:eastAsiaTheme="minorEastAsia"/>
          <w:color w:val="0070C0"/>
          <w:vertAlign w:val="subscript"/>
          <w:lang w:val="en-US" w:eastAsia="zh-CN"/>
        </w:rPr>
        <w:t>HO</w:t>
      </w:r>
      <w:r>
        <w:rPr>
          <w:rFonts w:eastAsiaTheme="minorEastAsia"/>
          <w:color w:val="0070C0"/>
          <w:lang w:val="en-US" w:eastAsia="zh-CN"/>
        </w:rPr>
        <w:t xml:space="preserve"> = </w:t>
      </w:r>
      <w:proofErr w:type="spellStart"/>
      <w:r>
        <w:rPr>
          <w:color w:val="0070C0"/>
        </w:rPr>
        <w:t>T</w:t>
      </w:r>
      <w:r>
        <w:rPr>
          <w:color w:val="0070C0"/>
          <w:vertAlign w:val="subscript"/>
        </w:rPr>
        <w:t>RRC_delay</w:t>
      </w:r>
      <w:proofErr w:type="spellEnd"/>
      <w:r>
        <w:rPr>
          <w:color w:val="0070C0"/>
        </w:rPr>
        <w:t xml:space="preserve"> +</w:t>
      </w:r>
      <w:proofErr w:type="spellStart"/>
      <w:r>
        <w:rPr>
          <w:color w:val="0070C0"/>
        </w:rPr>
        <w:t>T</w:t>
      </w:r>
      <w:r>
        <w:rPr>
          <w:color w:val="0070C0"/>
          <w:vertAlign w:val="subscript"/>
        </w:rPr>
        <w:t>search_PCell</w:t>
      </w:r>
      <w:proofErr w:type="spellEnd"/>
      <w:r>
        <w:rPr>
          <w:color w:val="0070C0"/>
        </w:rPr>
        <w:t xml:space="preserve"> + T</w:t>
      </w:r>
      <w:r>
        <w:rPr>
          <w:color w:val="0070C0"/>
          <w:vertAlign w:val="subscript"/>
        </w:rPr>
        <w:t>IU</w:t>
      </w:r>
      <w:r>
        <w:rPr>
          <w:color w:val="0070C0"/>
        </w:rPr>
        <w:t xml:space="preserve"> + </w:t>
      </w:r>
      <w:proofErr w:type="spellStart"/>
      <w:r>
        <w:rPr>
          <w:color w:val="0070C0"/>
        </w:rPr>
        <w:t>T</w:t>
      </w:r>
      <w:r>
        <w:rPr>
          <w:color w:val="0070C0"/>
          <w:vertAlign w:val="subscript"/>
        </w:rPr>
        <w:t>Processing</w:t>
      </w:r>
      <w:proofErr w:type="spellEnd"/>
      <w:r>
        <w:rPr>
          <w:rFonts w:eastAsiaTheme="minorEastAsia"/>
          <w:color w:val="0070C0"/>
          <w:lang w:val="en-US" w:eastAsia="zh-CN"/>
        </w:rPr>
        <w:t xml:space="preserve"> </w:t>
      </w:r>
    </w:p>
    <w:p w14:paraId="7886FBA0" w14:textId="77777777" w:rsidR="009C66FA" w:rsidRDefault="00991A73">
      <w:pPr>
        <w:pStyle w:val="aff6"/>
        <w:numPr>
          <w:ilvl w:val="2"/>
          <w:numId w:val="20"/>
        </w:numPr>
        <w:ind w:firstLineChars="0"/>
        <w:rPr>
          <w:rFonts w:eastAsiaTheme="minorEastAsia"/>
          <w:color w:val="0070C0"/>
          <w:lang w:val="en-US" w:eastAsia="zh-CN"/>
        </w:rPr>
      </w:pPr>
      <w:proofErr w:type="spellStart"/>
      <w:r>
        <w:rPr>
          <w:rFonts w:eastAsiaTheme="minorEastAsia" w:hint="eastAsia"/>
          <w:color w:val="0070C0"/>
          <w:lang w:val="en-US" w:eastAsia="zh-CN"/>
        </w:rPr>
        <w:t>T</w:t>
      </w:r>
      <w:r>
        <w:rPr>
          <w:rFonts w:eastAsiaTheme="minorEastAsia" w:hint="eastAsia"/>
          <w:color w:val="0070C0"/>
          <w:vertAlign w:val="subscript"/>
          <w:lang w:val="en-US" w:eastAsia="zh-CN"/>
        </w:rPr>
        <w:t>PSCell</w:t>
      </w:r>
      <w:proofErr w:type="spellEnd"/>
      <w:r>
        <w:rPr>
          <w:rFonts w:eastAsiaTheme="minorEastAsia"/>
          <w:color w:val="0070C0"/>
          <w:lang w:val="en-US" w:eastAsia="zh-CN"/>
        </w:rPr>
        <w:t>=</w:t>
      </w:r>
      <w:r>
        <w:rPr>
          <w:color w:val="0070C0"/>
        </w:rPr>
        <w:t xml:space="preserve"> </w:t>
      </w:r>
      <w:proofErr w:type="spellStart"/>
      <w:r>
        <w:rPr>
          <w:color w:val="0070C0"/>
        </w:rPr>
        <w:t>T</w:t>
      </w:r>
      <w:r>
        <w:rPr>
          <w:color w:val="0070C0"/>
          <w:vertAlign w:val="subscript"/>
        </w:rPr>
        <w:t>RRC_delay</w:t>
      </w:r>
      <w:proofErr w:type="spellEnd"/>
      <w:r>
        <w:rPr>
          <w:color w:val="0070C0"/>
        </w:rPr>
        <w:t xml:space="preserve"> + </w:t>
      </w:r>
      <w:proofErr w:type="spellStart"/>
      <w:r>
        <w:rPr>
          <w:color w:val="0070C0"/>
        </w:rPr>
        <w:t>T</w:t>
      </w:r>
      <w:r>
        <w:rPr>
          <w:color w:val="0070C0"/>
          <w:vertAlign w:val="subscript"/>
        </w:rPr>
        <w:t>processing</w:t>
      </w:r>
      <w:proofErr w:type="spellEnd"/>
      <w:r>
        <w:rPr>
          <w:color w:val="0070C0"/>
        </w:rPr>
        <w:t xml:space="preserve"> + </w:t>
      </w:r>
      <w:proofErr w:type="spellStart"/>
      <w:r>
        <w:rPr>
          <w:color w:val="0070C0"/>
        </w:rPr>
        <w:t>T</w:t>
      </w:r>
      <w:r>
        <w:rPr>
          <w:color w:val="0070C0"/>
          <w:vertAlign w:val="subscript"/>
        </w:rPr>
        <w:t>search_PSCell</w:t>
      </w:r>
      <w:proofErr w:type="spellEnd"/>
      <w:r>
        <w:rPr>
          <w:color w:val="0070C0"/>
        </w:rPr>
        <w:t xml:space="preserve"> + T</w:t>
      </w:r>
      <w:r>
        <w:rPr>
          <w:color w:val="0070C0"/>
          <w:vertAlign w:val="subscript"/>
        </w:rPr>
        <w:t>∆</w:t>
      </w:r>
      <w:r>
        <w:rPr>
          <w:color w:val="0070C0"/>
        </w:rPr>
        <w:t xml:space="preserve"> + </w:t>
      </w:r>
      <w:proofErr w:type="spellStart"/>
      <w:r>
        <w:rPr>
          <w:color w:val="0070C0"/>
        </w:rPr>
        <w:t>T</w:t>
      </w:r>
      <w:r>
        <w:rPr>
          <w:color w:val="0070C0"/>
          <w:vertAlign w:val="subscript"/>
        </w:rPr>
        <w:t>PSCell</w:t>
      </w:r>
      <w:proofErr w:type="spellEnd"/>
      <w:r>
        <w:rPr>
          <w:color w:val="0070C0"/>
          <w:vertAlign w:val="subscript"/>
        </w:rPr>
        <w:t>_ DU</w:t>
      </w:r>
      <w:r>
        <w:rPr>
          <w:color w:val="0070C0"/>
        </w:rPr>
        <w:t xml:space="preserve"> + </w:t>
      </w:r>
      <w:proofErr w:type="spellStart"/>
      <w:r>
        <w:rPr>
          <w:color w:val="0070C0"/>
        </w:rPr>
        <w:t>T</w:t>
      </w:r>
      <w:r>
        <w:rPr>
          <w:color w:val="0070C0"/>
          <w:vertAlign w:val="subscript"/>
        </w:rPr>
        <w:t>PCell_DU</w:t>
      </w:r>
      <w:proofErr w:type="spellEnd"/>
      <w:r>
        <w:rPr>
          <w:color w:val="0070C0"/>
        </w:rPr>
        <w:t xml:space="preserve">+ </w:t>
      </w:r>
      <w:proofErr w:type="spellStart"/>
      <w:r>
        <w:rPr>
          <w:color w:val="0070C0"/>
          <w:lang w:eastAsia="zh-CN"/>
        </w:rPr>
        <w:t>T</w:t>
      </w:r>
      <w:r>
        <w:rPr>
          <w:color w:val="0070C0"/>
          <w:vertAlign w:val="subscript"/>
          <w:lang w:eastAsia="zh-CN"/>
        </w:rPr>
        <w:t>margin</w:t>
      </w:r>
      <w:proofErr w:type="spellEnd"/>
      <w:r>
        <w:rPr>
          <w:color w:val="0070C0"/>
        </w:rPr>
        <w:t xml:space="preserve"> </w:t>
      </w:r>
      <w:proofErr w:type="spellStart"/>
      <w:r>
        <w:rPr>
          <w:color w:val="0070C0"/>
        </w:rPr>
        <w:t>ms</w:t>
      </w:r>
      <w:proofErr w:type="spellEnd"/>
    </w:p>
    <w:p w14:paraId="6D70347D" w14:textId="77777777" w:rsidR="009C66FA" w:rsidRDefault="00991A73">
      <w:pPr>
        <w:pStyle w:val="aff6"/>
        <w:numPr>
          <w:ilvl w:val="2"/>
          <w:numId w:val="20"/>
        </w:numPr>
        <w:ind w:firstLineChars="0"/>
        <w:rPr>
          <w:color w:val="0070C0"/>
          <w:lang w:eastAsia="ko-KR"/>
        </w:rPr>
      </w:pPr>
      <w:r>
        <w:rPr>
          <w:rFonts w:eastAsiaTheme="minorEastAsia" w:hint="eastAsia"/>
          <w:color w:val="0070C0"/>
          <w:lang w:val="en-US" w:eastAsia="zh-CN"/>
        </w:rPr>
        <w:t xml:space="preserve">Where </w:t>
      </w:r>
      <w:proofErr w:type="spellStart"/>
      <w:r>
        <w:rPr>
          <w:color w:val="0070C0"/>
        </w:rPr>
        <w:t>T</w:t>
      </w:r>
      <w:r>
        <w:rPr>
          <w:color w:val="0070C0"/>
          <w:vertAlign w:val="subscript"/>
        </w:rPr>
        <w:t>RRC_delay</w:t>
      </w:r>
      <w:proofErr w:type="spellEnd"/>
      <w:r>
        <w:rPr>
          <w:color w:val="0070C0"/>
          <w:vertAlign w:val="subscript"/>
        </w:rPr>
        <w:t xml:space="preserve"> </w:t>
      </w:r>
      <w:r>
        <w:rPr>
          <w:color w:val="0070C0"/>
        </w:rPr>
        <w:t xml:space="preserve">= 20 </w:t>
      </w:r>
      <w:proofErr w:type="spellStart"/>
      <w:r>
        <w:rPr>
          <w:color w:val="0070C0"/>
        </w:rPr>
        <w:t>ms</w:t>
      </w:r>
      <w:proofErr w:type="spellEnd"/>
      <w:r>
        <w:rPr>
          <w:color w:val="0070C0"/>
        </w:rPr>
        <w:t xml:space="preserve">, </w:t>
      </w:r>
      <w:proofErr w:type="spellStart"/>
      <w:r>
        <w:rPr>
          <w:color w:val="0070C0"/>
        </w:rPr>
        <w:t>T</w:t>
      </w:r>
      <w:r>
        <w:rPr>
          <w:color w:val="0070C0"/>
          <w:vertAlign w:val="subscript"/>
        </w:rPr>
        <w:t>PCell_DU</w:t>
      </w:r>
      <w:proofErr w:type="spellEnd"/>
      <w:r>
        <w:rPr>
          <w:color w:val="0070C0"/>
          <w:vertAlign w:val="subscript"/>
        </w:rPr>
        <w:t xml:space="preserve"> </w:t>
      </w:r>
      <w:r>
        <w:rPr>
          <w:color w:val="0070C0"/>
        </w:rPr>
        <w:t xml:space="preserve">is the </w:t>
      </w:r>
      <w:r>
        <w:rPr>
          <w:color w:val="0070C0"/>
          <w:lang w:eastAsia="ko-KR"/>
        </w:rPr>
        <w:t xml:space="preserve">delay uncertainty due to </w:t>
      </w:r>
      <w:proofErr w:type="spellStart"/>
      <w:r>
        <w:rPr>
          <w:color w:val="0070C0"/>
          <w:lang w:eastAsia="ko-KR"/>
        </w:rPr>
        <w:t>PCell</w:t>
      </w:r>
      <w:proofErr w:type="spellEnd"/>
      <w:r>
        <w:rPr>
          <w:color w:val="0070C0"/>
          <w:lang w:eastAsia="ko-KR"/>
        </w:rPr>
        <w:t xml:space="preserve"> RACH preamble transmission defined in TS 38.213.</w:t>
      </w:r>
    </w:p>
    <w:p w14:paraId="049A99EC" w14:textId="77777777" w:rsidR="009C66FA" w:rsidRDefault="00991A73">
      <w:pPr>
        <w:pStyle w:val="aff6"/>
        <w:numPr>
          <w:ilvl w:val="2"/>
          <w:numId w:val="20"/>
        </w:numPr>
        <w:ind w:firstLineChars="0"/>
        <w:rPr>
          <w:rFonts w:eastAsiaTheme="minorEastAsia"/>
          <w:b/>
          <w:color w:val="0070C0"/>
          <w:u w:val="single"/>
          <w:lang w:val="en-US" w:eastAsia="zh-CN"/>
        </w:rPr>
      </w:pPr>
      <w:r>
        <w:rPr>
          <w:rFonts w:eastAsiaTheme="minorEastAsia"/>
          <w:b/>
          <w:color w:val="0070C0"/>
          <w:u w:val="single"/>
          <w:lang w:eastAsia="zh-CN"/>
        </w:rPr>
        <w:t xml:space="preserve">For NE-DC to NE-DC, </w:t>
      </w:r>
      <w:r>
        <w:rPr>
          <w:rFonts w:eastAsiaTheme="minorEastAsia"/>
          <w:b/>
          <w:color w:val="0070C0"/>
          <w:u w:val="single"/>
          <w:lang w:val="en-US" w:eastAsia="zh-CN"/>
        </w:rPr>
        <w:t xml:space="preserve">the delay of HO and </w:t>
      </w:r>
      <w:proofErr w:type="spellStart"/>
      <w:r>
        <w:rPr>
          <w:rFonts w:eastAsiaTheme="minorEastAsia"/>
          <w:b/>
          <w:color w:val="0070C0"/>
          <w:u w:val="single"/>
          <w:lang w:val="en-US" w:eastAsia="zh-CN"/>
        </w:rPr>
        <w:t>PSCell</w:t>
      </w:r>
      <w:proofErr w:type="spellEnd"/>
      <w:r>
        <w:rPr>
          <w:rFonts w:eastAsiaTheme="minorEastAsia"/>
          <w:b/>
          <w:color w:val="0070C0"/>
          <w:u w:val="single"/>
          <w:lang w:val="en-US" w:eastAsia="zh-CN"/>
        </w:rPr>
        <w:t xml:space="preserve"> addition:</w:t>
      </w:r>
    </w:p>
    <w:p w14:paraId="3A0FA59D" w14:textId="77777777" w:rsidR="009C66FA" w:rsidRDefault="00991A73">
      <w:pPr>
        <w:pStyle w:val="aff6"/>
        <w:numPr>
          <w:ilvl w:val="2"/>
          <w:numId w:val="20"/>
        </w:numPr>
        <w:ind w:firstLineChars="0"/>
        <w:rPr>
          <w:rFonts w:eastAsiaTheme="minorEastAsia"/>
          <w:color w:val="0070C0"/>
          <w:lang w:val="en-US" w:eastAsia="zh-CN"/>
        </w:rPr>
      </w:pPr>
      <w:r>
        <w:rPr>
          <w:rFonts w:eastAsiaTheme="minorEastAsia"/>
          <w:color w:val="0070C0"/>
          <w:lang w:val="en-US" w:eastAsia="zh-CN"/>
        </w:rPr>
        <w:t>T</w:t>
      </w:r>
      <w:r>
        <w:rPr>
          <w:rFonts w:eastAsiaTheme="minorEastAsia"/>
          <w:color w:val="0070C0"/>
          <w:vertAlign w:val="subscript"/>
          <w:lang w:val="en-US" w:eastAsia="zh-CN"/>
        </w:rPr>
        <w:t>HO</w:t>
      </w:r>
      <w:r>
        <w:rPr>
          <w:rFonts w:eastAsiaTheme="minorEastAsia"/>
          <w:color w:val="0070C0"/>
          <w:lang w:val="en-US" w:eastAsia="zh-CN"/>
        </w:rPr>
        <w:t xml:space="preserve"> = </w:t>
      </w:r>
      <w:proofErr w:type="spellStart"/>
      <w:r>
        <w:rPr>
          <w:color w:val="0070C0"/>
        </w:rPr>
        <w:t>T</w:t>
      </w:r>
      <w:r>
        <w:rPr>
          <w:color w:val="0070C0"/>
          <w:vertAlign w:val="subscript"/>
        </w:rPr>
        <w:t>RRC_delay</w:t>
      </w:r>
      <w:proofErr w:type="spellEnd"/>
      <w:r>
        <w:rPr>
          <w:color w:val="0070C0"/>
        </w:rPr>
        <w:t xml:space="preserve"> + </w:t>
      </w:r>
      <w:proofErr w:type="spellStart"/>
      <w:r>
        <w:rPr>
          <w:color w:val="0070C0"/>
        </w:rPr>
        <w:t>T</w:t>
      </w:r>
      <w:r>
        <w:rPr>
          <w:color w:val="0070C0"/>
          <w:vertAlign w:val="subscript"/>
        </w:rPr>
        <w:t>search_PCell</w:t>
      </w:r>
      <w:proofErr w:type="spellEnd"/>
      <w:r>
        <w:rPr>
          <w:color w:val="0070C0"/>
        </w:rPr>
        <w:t xml:space="preserve"> + </w:t>
      </w:r>
      <w:proofErr w:type="spellStart"/>
      <w:r>
        <w:rPr>
          <w:color w:val="0070C0"/>
        </w:rPr>
        <w:t>T</w:t>
      </w:r>
      <w:r>
        <w:rPr>
          <w:color w:val="0070C0"/>
          <w:vertAlign w:val="subscript"/>
        </w:rPr>
        <w:t>processing</w:t>
      </w:r>
      <w:proofErr w:type="spellEnd"/>
      <w:r>
        <w:rPr>
          <w:color w:val="0070C0"/>
        </w:rPr>
        <w:t xml:space="preserve"> + T</w:t>
      </w:r>
      <w:r>
        <w:rPr>
          <w:color w:val="0070C0"/>
          <w:vertAlign w:val="subscript"/>
        </w:rPr>
        <w:t>IU</w:t>
      </w:r>
      <w:r>
        <w:rPr>
          <w:color w:val="0070C0"/>
        </w:rPr>
        <w:t xml:space="preserve"> + </w:t>
      </w:r>
      <w:proofErr w:type="spellStart"/>
      <w:r>
        <w:rPr>
          <w:color w:val="0070C0"/>
        </w:rPr>
        <w:t>T</w:t>
      </w:r>
      <w:r>
        <w:rPr>
          <w:color w:val="0070C0"/>
          <w:vertAlign w:val="subscript"/>
        </w:rPr>
        <w:t>PSCell_DU</w:t>
      </w:r>
      <w:proofErr w:type="spellEnd"/>
      <w:r>
        <w:rPr>
          <w:color w:val="0070C0"/>
          <w:vertAlign w:val="subscript"/>
          <w:lang w:eastAsia="zh-CN"/>
        </w:rPr>
        <w:t xml:space="preserve"> </w:t>
      </w:r>
      <w:r>
        <w:rPr>
          <w:color w:val="0070C0"/>
          <w:lang w:eastAsia="zh-CN"/>
        </w:rPr>
        <w:t>+ T</w:t>
      </w:r>
      <w:r>
        <w:rPr>
          <w:color w:val="0070C0"/>
          <w:vertAlign w:val="subscript"/>
          <w:lang w:eastAsia="zh-CN"/>
        </w:rPr>
        <w:t>∆</w:t>
      </w:r>
      <w:r>
        <w:rPr>
          <w:color w:val="0070C0"/>
          <w:lang w:eastAsia="zh-CN"/>
        </w:rPr>
        <w:t xml:space="preserve"> + </w:t>
      </w:r>
      <w:proofErr w:type="spellStart"/>
      <w:r>
        <w:rPr>
          <w:color w:val="0070C0"/>
          <w:lang w:eastAsia="zh-CN"/>
        </w:rPr>
        <w:t>T</w:t>
      </w:r>
      <w:r>
        <w:rPr>
          <w:color w:val="0070C0"/>
          <w:vertAlign w:val="subscript"/>
          <w:lang w:eastAsia="zh-CN"/>
        </w:rPr>
        <w:t>margin</w:t>
      </w:r>
      <w:proofErr w:type="spellEnd"/>
      <w:r>
        <w:rPr>
          <w:rFonts w:eastAsiaTheme="minorEastAsia"/>
          <w:color w:val="0070C0"/>
          <w:lang w:val="en-US" w:eastAsia="zh-CN"/>
        </w:rPr>
        <w:t xml:space="preserve"> </w:t>
      </w:r>
    </w:p>
    <w:p w14:paraId="05513854" w14:textId="77777777" w:rsidR="009C66FA" w:rsidRDefault="00991A73">
      <w:pPr>
        <w:pStyle w:val="aff6"/>
        <w:numPr>
          <w:ilvl w:val="2"/>
          <w:numId w:val="20"/>
        </w:numPr>
        <w:ind w:firstLineChars="0"/>
        <w:rPr>
          <w:rFonts w:eastAsiaTheme="minorEastAsia"/>
          <w:color w:val="0070C0"/>
          <w:lang w:val="en-US" w:eastAsia="zh-CN"/>
        </w:rPr>
      </w:pPr>
      <w:proofErr w:type="spellStart"/>
      <w:r>
        <w:rPr>
          <w:rFonts w:eastAsiaTheme="minorEastAsia" w:hint="eastAsia"/>
          <w:color w:val="0070C0"/>
          <w:lang w:val="en-US" w:eastAsia="zh-CN"/>
        </w:rPr>
        <w:t>T</w:t>
      </w:r>
      <w:r>
        <w:rPr>
          <w:rFonts w:eastAsiaTheme="minorEastAsia" w:hint="eastAsia"/>
          <w:color w:val="0070C0"/>
          <w:vertAlign w:val="subscript"/>
          <w:lang w:val="en-US" w:eastAsia="zh-CN"/>
        </w:rPr>
        <w:t>PSCell</w:t>
      </w:r>
      <w:proofErr w:type="spellEnd"/>
      <w:r>
        <w:rPr>
          <w:rFonts w:eastAsiaTheme="minorEastAsia"/>
          <w:color w:val="0070C0"/>
          <w:lang w:val="en-US" w:eastAsia="zh-CN"/>
        </w:rPr>
        <w:t>=</w:t>
      </w:r>
      <w:r>
        <w:rPr>
          <w:color w:val="0070C0"/>
        </w:rPr>
        <w:t xml:space="preserve"> </w:t>
      </w:r>
      <w:proofErr w:type="spellStart"/>
      <w:r>
        <w:rPr>
          <w:color w:val="0070C0"/>
        </w:rPr>
        <w:t>T</w:t>
      </w:r>
      <w:r>
        <w:rPr>
          <w:color w:val="0070C0"/>
          <w:vertAlign w:val="subscript"/>
        </w:rPr>
        <w:t>RRC_delay</w:t>
      </w:r>
      <w:proofErr w:type="spellEnd"/>
      <w:r>
        <w:rPr>
          <w:color w:val="0070C0"/>
        </w:rPr>
        <w:t xml:space="preserve"> + </w:t>
      </w:r>
      <w:proofErr w:type="spellStart"/>
      <w:r>
        <w:rPr>
          <w:color w:val="0070C0"/>
        </w:rPr>
        <w:t>T</w:t>
      </w:r>
      <w:r>
        <w:rPr>
          <w:color w:val="0070C0"/>
          <w:vertAlign w:val="subscript"/>
        </w:rPr>
        <w:t>processing</w:t>
      </w:r>
      <w:proofErr w:type="spellEnd"/>
      <w:r>
        <w:rPr>
          <w:color w:val="0070C0"/>
        </w:rPr>
        <w:t xml:space="preserve"> + </w:t>
      </w:r>
      <w:proofErr w:type="spellStart"/>
      <w:r>
        <w:rPr>
          <w:color w:val="0070C0"/>
          <w:lang w:eastAsia="ko-KR"/>
        </w:rPr>
        <w:t>T</w:t>
      </w:r>
      <w:r>
        <w:rPr>
          <w:color w:val="0070C0"/>
          <w:vertAlign w:val="subscript"/>
          <w:lang w:eastAsia="ko-KR"/>
        </w:rPr>
        <w:t>activation_time</w:t>
      </w:r>
      <w:proofErr w:type="spellEnd"/>
      <w:r>
        <w:rPr>
          <w:color w:val="0070C0"/>
        </w:rPr>
        <w:t xml:space="preserve"> + </w:t>
      </w:r>
      <w:r>
        <w:rPr>
          <w:color w:val="0070C0"/>
          <w:lang w:eastAsia="ko-KR"/>
        </w:rPr>
        <w:t>T</w:t>
      </w:r>
      <w:r>
        <w:rPr>
          <w:color w:val="0070C0"/>
          <w:vertAlign w:val="subscript"/>
          <w:lang w:eastAsia="ko-KR"/>
        </w:rPr>
        <w:t>E-UTRAN-</w:t>
      </w:r>
      <w:proofErr w:type="spellStart"/>
      <w:r>
        <w:rPr>
          <w:color w:val="0070C0"/>
          <w:vertAlign w:val="subscript"/>
          <w:lang w:eastAsia="ko-KR"/>
        </w:rPr>
        <w:t>PSCell</w:t>
      </w:r>
      <w:proofErr w:type="spellEnd"/>
      <w:r>
        <w:rPr>
          <w:color w:val="0070C0"/>
          <w:vertAlign w:val="subscript"/>
          <w:lang w:eastAsia="ko-KR"/>
        </w:rPr>
        <w:t>_ DU</w:t>
      </w:r>
    </w:p>
    <w:p w14:paraId="17EA9C26" w14:textId="77777777" w:rsidR="009C66FA" w:rsidRDefault="00991A73">
      <w:pPr>
        <w:pStyle w:val="aff6"/>
        <w:numPr>
          <w:ilvl w:val="2"/>
          <w:numId w:val="20"/>
        </w:numPr>
        <w:ind w:firstLineChars="0"/>
        <w:rPr>
          <w:color w:val="0070C0"/>
          <w:lang w:eastAsia="ko-KR"/>
        </w:rPr>
      </w:pPr>
      <w:r>
        <w:rPr>
          <w:rFonts w:eastAsiaTheme="minorEastAsia" w:hint="eastAsia"/>
          <w:color w:val="0070C0"/>
          <w:lang w:val="en-US" w:eastAsia="zh-CN"/>
        </w:rPr>
        <w:t xml:space="preserve">Where </w:t>
      </w:r>
      <w:proofErr w:type="spellStart"/>
      <w:r>
        <w:rPr>
          <w:color w:val="0070C0"/>
        </w:rPr>
        <w:t>T</w:t>
      </w:r>
      <w:r>
        <w:rPr>
          <w:color w:val="0070C0"/>
          <w:vertAlign w:val="subscript"/>
        </w:rPr>
        <w:t>RRC_delay</w:t>
      </w:r>
      <w:proofErr w:type="spellEnd"/>
      <w:r>
        <w:rPr>
          <w:color w:val="0070C0"/>
          <w:vertAlign w:val="subscript"/>
        </w:rPr>
        <w:t xml:space="preserve"> </w:t>
      </w:r>
      <w:r>
        <w:rPr>
          <w:color w:val="0070C0"/>
        </w:rPr>
        <w:t xml:space="preserve">= 16 </w:t>
      </w:r>
      <w:proofErr w:type="spellStart"/>
      <w:r>
        <w:rPr>
          <w:color w:val="0070C0"/>
        </w:rPr>
        <w:t>ms</w:t>
      </w:r>
      <w:proofErr w:type="spellEnd"/>
      <w:r>
        <w:rPr>
          <w:color w:val="0070C0"/>
        </w:rPr>
        <w:t xml:space="preserve">, </w:t>
      </w:r>
      <w:proofErr w:type="spellStart"/>
      <w:r>
        <w:rPr>
          <w:color w:val="0070C0"/>
        </w:rPr>
        <w:t>T</w:t>
      </w:r>
      <w:r>
        <w:rPr>
          <w:color w:val="0070C0"/>
          <w:vertAlign w:val="subscript"/>
        </w:rPr>
        <w:t>PSCell_DU</w:t>
      </w:r>
      <w:proofErr w:type="spellEnd"/>
      <w:r>
        <w:rPr>
          <w:color w:val="0070C0"/>
          <w:vertAlign w:val="subscript"/>
        </w:rPr>
        <w:t xml:space="preserve"> </w:t>
      </w:r>
      <w:r>
        <w:rPr>
          <w:color w:val="0070C0"/>
        </w:rPr>
        <w:t xml:space="preserve">is the </w:t>
      </w:r>
      <w:r>
        <w:rPr>
          <w:color w:val="0070C0"/>
          <w:lang w:eastAsia="ko-KR"/>
        </w:rPr>
        <w:t xml:space="preserve">delay uncertainty due to </w:t>
      </w:r>
      <w:proofErr w:type="spellStart"/>
      <w:r>
        <w:rPr>
          <w:color w:val="0070C0"/>
          <w:lang w:eastAsia="ko-KR"/>
        </w:rPr>
        <w:t>PSCell</w:t>
      </w:r>
      <w:proofErr w:type="spellEnd"/>
      <w:r>
        <w:rPr>
          <w:color w:val="0070C0"/>
          <w:lang w:eastAsia="ko-KR"/>
        </w:rPr>
        <w:t xml:space="preserve"> RACH preamble transmission defined in TS 38.213.</w:t>
      </w:r>
    </w:p>
    <w:p w14:paraId="1E752909" w14:textId="77777777" w:rsidR="009C66FA" w:rsidRDefault="00991A73">
      <w:pPr>
        <w:pStyle w:val="aff6"/>
        <w:numPr>
          <w:ilvl w:val="2"/>
          <w:numId w:val="20"/>
        </w:numPr>
        <w:ind w:firstLineChars="0"/>
        <w:rPr>
          <w:rFonts w:eastAsiaTheme="minorEastAsia"/>
          <w:b/>
          <w:color w:val="0070C0"/>
          <w:u w:val="single"/>
          <w:lang w:val="en-US" w:eastAsia="zh-CN"/>
        </w:rPr>
      </w:pPr>
      <w:r>
        <w:rPr>
          <w:rFonts w:eastAsiaTheme="minorEastAsia" w:hint="eastAsia"/>
          <w:b/>
          <w:color w:val="0070C0"/>
          <w:u w:val="single"/>
          <w:lang w:eastAsia="zh-CN"/>
        </w:rPr>
        <w:t>For NR-DC to NR-DC (</w:t>
      </w:r>
      <w:r>
        <w:rPr>
          <w:rFonts w:eastAsiaTheme="minorEastAsia"/>
          <w:b/>
          <w:color w:val="0070C0"/>
          <w:u w:val="single"/>
          <w:lang w:eastAsia="zh-CN"/>
        </w:rPr>
        <w:t>FR1+FR2 NR-DC</w:t>
      </w:r>
      <w:r>
        <w:rPr>
          <w:rFonts w:eastAsiaTheme="minorEastAsia" w:hint="eastAsia"/>
          <w:b/>
          <w:color w:val="0070C0"/>
          <w:u w:val="single"/>
          <w:lang w:eastAsia="zh-CN"/>
        </w:rPr>
        <w:t>)</w:t>
      </w:r>
      <w:r>
        <w:rPr>
          <w:rFonts w:eastAsiaTheme="minorEastAsia"/>
          <w:b/>
          <w:color w:val="0070C0"/>
          <w:u w:val="single"/>
          <w:lang w:eastAsia="zh-CN"/>
        </w:rPr>
        <w:t xml:space="preserve">, </w:t>
      </w:r>
      <w:r>
        <w:rPr>
          <w:rFonts w:eastAsiaTheme="minorEastAsia"/>
          <w:b/>
          <w:color w:val="0070C0"/>
          <w:u w:val="single"/>
          <w:lang w:val="en-US" w:eastAsia="zh-CN"/>
        </w:rPr>
        <w:t xml:space="preserve">the delay of HO and </w:t>
      </w:r>
      <w:proofErr w:type="spellStart"/>
      <w:r>
        <w:rPr>
          <w:rFonts w:eastAsiaTheme="minorEastAsia"/>
          <w:b/>
          <w:color w:val="0070C0"/>
          <w:u w:val="single"/>
          <w:lang w:val="en-US" w:eastAsia="zh-CN"/>
        </w:rPr>
        <w:t>PSCell</w:t>
      </w:r>
      <w:proofErr w:type="spellEnd"/>
      <w:r>
        <w:rPr>
          <w:rFonts w:eastAsiaTheme="minorEastAsia"/>
          <w:b/>
          <w:color w:val="0070C0"/>
          <w:u w:val="single"/>
          <w:lang w:val="en-US" w:eastAsia="zh-CN"/>
        </w:rPr>
        <w:t xml:space="preserve"> addition:</w:t>
      </w:r>
    </w:p>
    <w:p w14:paraId="0FB3FFD6" w14:textId="77777777" w:rsidR="009C66FA" w:rsidRDefault="00991A73">
      <w:pPr>
        <w:pStyle w:val="aff6"/>
        <w:numPr>
          <w:ilvl w:val="2"/>
          <w:numId w:val="20"/>
        </w:numPr>
        <w:ind w:firstLineChars="0"/>
        <w:rPr>
          <w:rFonts w:eastAsiaTheme="minorEastAsia"/>
          <w:color w:val="0070C0"/>
          <w:lang w:val="en-US" w:eastAsia="zh-CN"/>
        </w:rPr>
      </w:pPr>
      <w:r>
        <w:rPr>
          <w:rFonts w:eastAsiaTheme="minorEastAsia"/>
          <w:color w:val="0070C0"/>
          <w:lang w:val="en-US" w:eastAsia="zh-CN"/>
        </w:rPr>
        <w:t>T</w:t>
      </w:r>
      <w:r>
        <w:rPr>
          <w:rFonts w:eastAsiaTheme="minorEastAsia"/>
          <w:color w:val="0070C0"/>
          <w:vertAlign w:val="subscript"/>
          <w:lang w:val="en-US" w:eastAsia="zh-CN"/>
        </w:rPr>
        <w:t>HO</w:t>
      </w:r>
      <w:r>
        <w:rPr>
          <w:rFonts w:eastAsiaTheme="minorEastAsia"/>
          <w:color w:val="0070C0"/>
          <w:lang w:val="en-US" w:eastAsia="zh-CN"/>
        </w:rPr>
        <w:t xml:space="preserve"> = </w:t>
      </w:r>
      <w:proofErr w:type="spellStart"/>
      <w:r>
        <w:rPr>
          <w:color w:val="0070C0"/>
        </w:rPr>
        <w:t>T</w:t>
      </w:r>
      <w:r>
        <w:rPr>
          <w:color w:val="0070C0"/>
          <w:vertAlign w:val="subscript"/>
        </w:rPr>
        <w:t>RRC_delay</w:t>
      </w:r>
      <w:proofErr w:type="spellEnd"/>
      <w:r>
        <w:rPr>
          <w:color w:val="0070C0"/>
        </w:rPr>
        <w:t xml:space="preserve"> + </w:t>
      </w:r>
      <w:proofErr w:type="spellStart"/>
      <w:r>
        <w:rPr>
          <w:color w:val="0070C0"/>
        </w:rPr>
        <w:t>T</w:t>
      </w:r>
      <w:r>
        <w:rPr>
          <w:color w:val="0070C0"/>
          <w:vertAlign w:val="subscript"/>
        </w:rPr>
        <w:t>search_PCell</w:t>
      </w:r>
      <w:proofErr w:type="spellEnd"/>
      <w:r>
        <w:rPr>
          <w:color w:val="0070C0"/>
        </w:rPr>
        <w:t xml:space="preserve"> + </w:t>
      </w:r>
      <w:proofErr w:type="spellStart"/>
      <w:r>
        <w:rPr>
          <w:color w:val="0070C0"/>
        </w:rPr>
        <w:t>T</w:t>
      </w:r>
      <w:r>
        <w:rPr>
          <w:color w:val="0070C0"/>
          <w:vertAlign w:val="subscript"/>
        </w:rPr>
        <w:t>processing</w:t>
      </w:r>
      <w:proofErr w:type="spellEnd"/>
      <w:r>
        <w:rPr>
          <w:color w:val="0070C0"/>
        </w:rPr>
        <w:t xml:space="preserve"> + </w:t>
      </w:r>
      <w:proofErr w:type="gramStart"/>
      <w:r>
        <w:rPr>
          <w:color w:val="0070C0"/>
        </w:rPr>
        <w:t>T</w:t>
      </w:r>
      <w:r>
        <w:rPr>
          <w:color w:val="0070C0"/>
          <w:vertAlign w:val="subscript"/>
        </w:rPr>
        <w:t>IU</w:t>
      </w:r>
      <w:r>
        <w:rPr>
          <w:color w:val="0070C0"/>
        </w:rPr>
        <w:t xml:space="preserve"> </w:t>
      </w:r>
      <w:r>
        <w:rPr>
          <w:color w:val="0070C0"/>
          <w:vertAlign w:val="subscript"/>
          <w:lang w:eastAsia="zh-CN"/>
        </w:rPr>
        <w:t xml:space="preserve"> </w:t>
      </w:r>
      <w:r>
        <w:rPr>
          <w:color w:val="0070C0"/>
          <w:lang w:eastAsia="zh-CN"/>
        </w:rPr>
        <w:t>+</w:t>
      </w:r>
      <w:proofErr w:type="gramEnd"/>
      <w:r>
        <w:rPr>
          <w:color w:val="0070C0"/>
          <w:lang w:eastAsia="zh-CN"/>
        </w:rPr>
        <w:t xml:space="preserve"> T</w:t>
      </w:r>
      <w:r>
        <w:rPr>
          <w:color w:val="0070C0"/>
          <w:vertAlign w:val="subscript"/>
          <w:lang w:eastAsia="zh-CN"/>
        </w:rPr>
        <w:t>∆</w:t>
      </w:r>
      <w:r>
        <w:rPr>
          <w:color w:val="0070C0"/>
          <w:lang w:eastAsia="zh-CN"/>
        </w:rPr>
        <w:t xml:space="preserve"> + </w:t>
      </w:r>
      <w:proofErr w:type="spellStart"/>
      <w:r>
        <w:rPr>
          <w:color w:val="0070C0"/>
          <w:lang w:eastAsia="zh-CN"/>
        </w:rPr>
        <w:t>T</w:t>
      </w:r>
      <w:r>
        <w:rPr>
          <w:color w:val="0070C0"/>
          <w:vertAlign w:val="subscript"/>
          <w:lang w:eastAsia="zh-CN"/>
        </w:rPr>
        <w:t>margin</w:t>
      </w:r>
      <w:proofErr w:type="spellEnd"/>
      <w:r>
        <w:rPr>
          <w:rFonts w:eastAsiaTheme="minorEastAsia"/>
          <w:color w:val="0070C0"/>
          <w:lang w:val="en-US" w:eastAsia="zh-CN"/>
        </w:rPr>
        <w:t xml:space="preserve"> </w:t>
      </w:r>
    </w:p>
    <w:p w14:paraId="076A65C0" w14:textId="77777777" w:rsidR="009C66FA" w:rsidRDefault="00991A73">
      <w:pPr>
        <w:pStyle w:val="aff6"/>
        <w:numPr>
          <w:ilvl w:val="2"/>
          <w:numId w:val="20"/>
        </w:numPr>
        <w:ind w:firstLineChars="0"/>
        <w:rPr>
          <w:rFonts w:eastAsiaTheme="minorEastAsia"/>
          <w:color w:val="0070C0"/>
          <w:lang w:val="en-US" w:eastAsia="zh-CN"/>
        </w:rPr>
      </w:pPr>
      <w:proofErr w:type="spellStart"/>
      <w:r>
        <w:rPr>
          <w:rFonts w:eastAsiaTheme="minorEastAsia" w:hint="eastAsia"/>
          <w:color w:val="0070C0"/>
          <w:lang w:val="en-US" w:eastAsia="zh-CN"/>
        </w:rPr>
        <w:t>T</w:t>
      </w:r>
      <w:r>
        <w:rPr>
          <w:rFonts w:eastAsiaTheme="minorEastAsia" w:hint="eastAsia"/>
          <w:color w:val="0070C0"/>
          <w:vertAlign w:val="subscript"/>
          <w:lang w:val="en-US" w:eastAsia="zh-CN"/>
        </w:rPr>
        <w:t>PSCell</w:t>
      </w:r>
      <w:proofErr w:type="spellEnd"/>
      <w:r>
        <w:rPr>
          <w:rFonts w:eastAsiaTheme="minorEastAsia"/>
          <w:color w:val="0070C0"/>
          <w:lang w:val="en-US" w:eastAsia="zh-CN"/>
        </w:rPr>
        <w:t>=</w:t>
      </w:r>
      <w:r>
        <w:rPr>
          <w:color w:val="0070C0"/>
        </w:rPr>
        <w:t xml:space="preserve"> </w:t>
      </w:r>
      <w:proofErr w:type="spellStart"/>
      <w:r>
        <w:rPr>
          <w:color w:val="0070C0"/>
        </w:rPr>
        <w:t>T</w:t>
      </w:r>
      <w:r>
        <w:rPr>
          <w:color w:val="0070C0"/>
          <w:vertAlign w:val="subscript"/>
        </w:rPr>
        <w:t>RRC_delay</w:t>
      </w:r>
      <w:proofErr w:type="spellEnd"/>
      <w:r>
        <w:rPr>
          <w:color w:val="0070C0"/>
        </w:rPr>
        <w:t xml:space="preserve"> + </w:t>
      </w:r>
      <w:proofErr w:type="spellStart"/>
      <w:r>
        <w:rPr>
          <w:color w:val="0070C0"/>
        </w:rPr>
        <w:t>T</w:t>
      </w:r>
      <w:r>
        <w:rPr>
          <w:color w:val="0070C0"/>
          <w:vertAlign w:val="subscript"/>
        </w:rPr>
        <w:t>processing</w:t>
      </w:r>
      <w:proofErr w:type="spellEnd"/>
      <w:r>
        <w:rPr>
          <w:color w:val="0070C0"/>
        </w:rPr>
        <w:t xml:space="preserve"> + </w:t>
      </w:r>
      <w:proofErr w:type="spellStart"/>
      <w:r>
        <w:rPr>
          <w:color w:val="0070C0"/>
        </w:rPr>
        <w:t>T</w:t>
      </w:r>
      <w:r>
        <w:rPr>
          <w:color w:val="0070C0"/>
          <w:vertAlign w:val="subscript"/>
        </w:rPr>
        <w:t>search_DU</w:t>
      </w:r>
      <w:proofErr w:type="spellEnd"/>
      <w:r>
        <w:rPr>
          <w:color w:val="0070C0"/>
        </w:rPr>
        <w:t xml:space="preserve">+ </w:t>
      </w:r>
      <w:proofErr w:type="spellStart"/>
      <w:r>
        <w:rPr>
          <w:color w:val="0070C0"/>
        </w:rPr>
        <w:t>T</w:t>
      </w:r>
      <w:r>
        <w:rPr>
          <w:color w:val="0070C0"/>
          <w:vertAlign w:val="subscript"/>
        </w:rPr>
        <w:t>search_PSCell</w:t>
      </w:r>
      <w:proofErr w:type="spellEnd"/>
      <w:r>
        <w:rPr>
          <w:color w:val="0070C0"/>
        </w:rPr>
        <w:t xml:space="preserve"> + T</w:t>
      </w:r>
      <w:r>
        <w:rPr>
          <w:color w:val="0070C0"/>
          <w:vertAlign w:val="subscript"/>
        </w:rPr>
        <w:t>∆</w:t>
      </w:r>
      <w:r>
        <w:rPr>
          <w:color w:val="0070C0"/>
        </w:rPr>
        <w:t xml:space="preserve"> + </w:t>
      </w:r>
      <w:proofErr w:type="spellStart"/>
      <w:r>
        <w:rPr>
          <w:color w:val="0070C0"/>
        </w:rPr>
        <w:t>T</w:t>
      </w:r>
      <w:r>
        <w:rPr>
          <w:color w:val="0070C0"/>
          <w:vertAlign w:val="subscript"/>
        </w:rPr>
        <w:t>PSCell</w:t>
      </w:r>
      <w:proofErr w:type="spellEnd"/>
      <w:r>
        <w:rPr>
          <w:color w:val="0070C0"/>
          <w:vertAlign w:val="subscript"/>
        </w:rPr>
        <w:t>_ DU</w:t>
      </w:r>
      <w:r>
        <w:rPr>
          <w:color w:val="0070C0"/>
        </w:rPr>
        <w:t xml:space="preserve"> + </w:t>
      </w:r>
      <w:proofErr w:type="spellStart"/>
      <w:r>
        <w:rPr>
          <w:color w:val="0070C0"/>
          <w:lang w:eastAsia="zh-CN"/>
        </w:rPr>
        <w:t>T</w:t>
      </w:r>
      <w:r>
        <w:rPr>
          <w:color w:val="0070C0"/>
          <w:vertAlign w:val="subscript"/>
          <w:lang w:eastAsia="zh-CN"/>
        </w:rPr>
        <w:t>margin</w:t>
      </w:r>
      <w:proofErr w:type="spellEnd"/>
      <w:r>
        <w:rPr>
          <w:color w:val="0070C0"/>
        </w:rPr>
        <w:t xml:space="preserve"> </w:t>
      </w:r>
      <w:proofErr w:type="spellStart"/>
      <w:r>
        <w:rPr>
          <w:color w:val="0070C0"/>
        </w:rPr>
        <w:t>ms</w:t>
      </w:r>
      <w:proofErr w:type="spellEnd"/>
    </w:p>
    <w:p w14:paraId="17CE2249" w14:textId="77777777" w:rsidR="009C66FA" w:rsidRDefault="00991A73">
      <w:pPr>
        <w:pStyle w:val="aff6"/>
        <w:numPr>
          <w:ilvl w:val="2"/>
          <w:numId w:val="20"/>
        </w:numPr>
        <w:ind w:firstLineChars="0"/>
        <w:rPr>
          <w:color w:val="0070C0"/>
        </w:rPr>
      </w:pPr>
      <w:r>
        <w:rPr>
          <w:rFonts w:eastAsiaTheme="minorEastAsia" w:hint="eastAsia"/>
          <w:color w:val="0070C0"/>
          <w:lang w:val="en-US" w:eastAsia="zh-CN"/>
        </w:rPr>
        <w:t xml:space="preserve">Where </w:t>
      </w:r>
      <w:proofErr w:type="spellStart"/>
      <w:r>
        <w:rPr>
          <w:color w:val="0070C0"/>
        </w:rPr>
        <w:t>T</w:t>
      </w:r>
      <w:r>
        <w:rPr>
          <w:color w:val="0070C0"/>
          <w:vertAlign w:val="subscript"/>
        </w:rPr>
        <w:t>RRC_delay</w:t>
      </w:r>
      <w:proofErr w:type="spellEnd"/>
      <w:r>
        <w:rPr>
          <w:color w:val="0070C0"/>
          <w:vertAlign w:val="subscript"/>
        </w:rPr>
        <w:t xml:space="preserve"> </w:t>
      </w:r>
      <w:r>
        <w:rPr>
          <w:color w:val="0070C0"/>
        </w:rPr>
        <w:t xml:space="preserve">= 16 </w:t>
      </w:r>
      <w:proofErr w:type="spellStart"/>
      <w:r>
        <w:rPr>
          <w:color w:val="0070C0"/>
        </w:rPr>
        <w:t>ms</w:t>
      </w:r>
      <w:proofErr w:type="spellEnd"/>
      <w:r>
        <w:rPr>
          <w:color w:val="0070C0"/>
        </w:rPr>
        <w:t xml:space="preserve">. </w:t>
      </w:r>
      <w:proofErr w:type="spellStart"/>
      <w:r>
        <w:rPr>
          <w:color w:val="0070C0"/>
        </w:rPr>
        <w:t>T</w:t>
      </w:r>
      <w:r>
        <w:rPr>
          <w:color w:val="0070C0"/>
          <w:vertAlign w:val="subscript"/>
        </w:rPr>
        <w:t>search_DU</w:t>
      </w:r>
      <w:proofErr w:type="spellEnd"/>
      <w:r>
        <w:rPr>
          <w:color w:val="0070C0"/>
          <w:vertAlign w:val="subscript"/>
        </w:rPr>
        <w:t xml:space="preserve"> </w:t>
      </w:r>
      <w:r>
        <w:rPr>
          <w:color w:val="0070C0"/>
        </w:rPr>
        <w:t xml:space="preserve">is delay uncertainty due to time tracking of </w:t>
      </w:r>
      <w:proofErr w:type="spellStart"/>
      <w:r>
        <w:rPr>
          <w:color w:val="0070C0"/>
        </w:rPr>
        <w:t>PCell</w:t>
      </w:r>
      <w:proofErr w:type="spellEnd"/>
      <w:r>
        <w:rPr>
          <w:color w:val="0070C0"/>
        </w:rPr>
        <w:t xml:space="preserve"> if </w:t>
      </w:r>
      <w:proofErr w:type="spellStart"/>
      <w:r>
        <w:rPr>
          <w:color w:val="0070C0"/>
        </w:rPr>
        <w:t>targetCellSMTC</w:t>
      </w:r>
      <w:proofErr w:type="spellEnd"/>
      <w:r>
        <w:rPr>
          <w:color w:val="0070C0"/>
        </w:rPr>
        <w:t xml:space="preserve">-SCG is configured; </w:t>
      </w:r>
      <w:proofErr w:type="spellStart"/>
      <w:r>
        <w:rPr>
          <w:color w:val="0070C0"/>
        </w:rPr>
        <w:t>T</w:t>
      </w:r>
      <w:r>
        <w:rPr>
          <w:color w:val="0070C0"/>
          <w:vertAlign w:val="subscript"/>
        </w:rPr>
        <w:t>search_DU</w:t>
      </w:r>
      <w:proofErr w:type="spellEnd"/>
      <w:r>
        <w:rPr>
          <w:color w:val="0070C0"/>
          <w:vertAlign w:val="subscript"/>
        </w:rPr>
        <w:t xml:space="preserve"> </w:t>
      </w:r>
      <w:r>
        <w:rPr>
          <w:color w:val="0070C0"/>
        </w:rPr>
        <w:t>= 0 otherwise.</w:t>
      </w:r>
    </w:p>
    <w:p w14:paraId="5A061273" w14:textId="77777777" w:rsidR="009C66FA" w:rsidRDefault="00991A73">
      <w:pPr>
        <w:pStyle w:val="aff6"/>
        <w:numPr>
          <w:ilvl w:val="2"/>
          <w:numId w:val="20"/>
        </w:numPr>
        <w:ind w:firstLineChars="0"/>
        <w:rPr>
          <w:color w:val="0070C0"/>
        </w:rPr>
      </w:pPr>
      <w:r>
        <w:rPr>
          <w:color w:val="0070C0"/>
        </w:rPr>
        <w:t xml:space="preserve">It should be noted </w:t>
      </w:r>
      <w:proofErr w:type="spellStart"/>
      <w:r>
        <w:rPr>
          <w:color w:val="0070C0"/>
        </w:rPr>
        <w:t>T</w:t>
      </w:r>
      <w:r>
        <w:rPr>
          <w:color w:val="0070C0"/>
          <w:vertAlign w:val="subscript"/>
        </w:rPr>
        <w:t>processing</w:t>
      </w:r>
      <w:proofErr w:type="spellEnd"/>
      <w:r>
        <w:rPr>
          <w:color w:val="0070C0"/>
        </w:rPr>
        <w:t xml:space="preserve"> depends on the conclusion of related issues.</w:t>
      </w:r>
    </w:p>
    <w:p w14:paraId="35FEAE01"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0666293E" w14:textId="77777777" w:rsidR="009C66FA" w:rsidRDefault="00991A73">
      <w:pPr>
        <w:numPr>
          <w:ilvl w:val="1"/>
          <w:numId w:val="20"/>
        </w:numPr>
        <w:spacing w:after="120" w:line="259" w:lineRule="auto"/>
        <w:ind w:left="1440"/>
        <w:jc w:val="both"/>
        <w:rPr>
          <w:color w:val="0070C0"/>
          <w:szCs w:val="24"/>
          <w:lang w:eastAsia="zh-CN"/>
        </w:rPr>
      </w:pPr>
      <w:r>
        <w:rPr>
          <w:rFonts w:hint="eastAsia"/>
          <w:color w:val="0070C0"/>
          <w:szCs w:val="24"/>
          <w:lang w:eastAsia="zh-CN"/>
        </w:rPr>
        <w:t>F</w:t>
      </w:r>
      <w:r>
        <w:rPr>
          <w:color w:val="0070C0"/>
          <w:szCs w:val="24"/>
          <w:lang w:eastAsia="zh-CN"/>
        </w:rPr>
        <w:t>urther discussion in the 1</w:t>
      </w:r>
      <w:r>
        <w:rPr>
          <w:color w:val="0070C0"/>
          <w:szCs w:val="24"/>
          <w:vertAlign w:val="superscript"/>
          <w:lang w:eastAsia="zh-CN"/>
        </w:rPr>
        <w:t>st</w:t>
      </w:r>
      <w:r>
        <w:rPr>
          <w:color w:val="0070C0"/>
          <w:szCs w:val="24"/>
          <w:lang w:eastAsia="zh-CN"/>
        </w:rPr>
        <w:t xml:space="preserve"> round. </w:t>
      </w:r>
    </w:p>
    <w:p w14:paraId="1848F0F0" w14:textId="77777777" w:rsidR="009C66FA" w:rsidRDefault="009C66FA">
      <w:pPr>
        <w:spacing w:after="120" w:line="259" w:lineRule="auto"/>
        <w:ind w:left="1080"/>
        <w:jc w:val="both"/>
        <w:rPr>
          <w:color w:val="0070C0"/>
          <w:szCs w:val="24"/>
          <w:lang w:eastAsia="zh-CN"/>
        </w:rPr>
      </w:pPr>
    </w:p>
    <w:p w14:paraId="414FF09E"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1</w:t>
      </w:r>
      <w:r>
        <w:rPr>
          <w:color w:val="0070C0"/>
          <w:szCs w:val="24"/>
          <w:vertAlign w:val="superscript"/>
          <w:lang w:eastAsia="zh-CN"/>
        </w:rPr>
        <w:t>st</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6"/>
        <w:gridCol w:w="8395"/>
      </w:tblGrid>
      <w:tr w:rsidR="009C66FA" w14:paraId="78071C54" w14:textId="77777777">
        <w:tc>
          <w:tcPr>
            <w:tcW w:w="1236" w:type="dxa"/>
          </w:tcPr>
          <w:p w14:paraId="32CEB78A"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F63F051"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Comments</w:t>
            </w:r>
          </w:p>
        </w:tc>
      </w:tr>
      <w:tr w:rsidR="009C66FA" w14:paraId="5F5B701A" w14:textId="77777777">
        <w:tc>
          <w:tcPr>
            <w:tcW w:w="1236" w:type="dxa"/>
          </w:tcPr>
          <w:p w14:paraId="43D6B89A" w14:textId="77777777" w:rsidR="009C66FA" w:rsidRDefault="00991A73">
            <w:pPr>
              <w:spacing w:after="120"/>
              <w:rPr>
                <w:rFonts w:eastAsiaTheme="minorEastAsia"/>
                <w:color w:val="0070C0"/>
                <w:lang w:val="en-US" w:eastAsia="zh-CN"/>
              </w:rPr>
            </w:pPr>
            <w:ins w:id="657" w:author="JC[R4-100e]" w:date="2021-08-16T14:03:00Z">
              <w:r>
                <w:rPr>
                  <w:rFonts w:eastAsiaTheme="minorEastAsia"/>
                  <w:color w:val="0070C0"/>
                  <w:lang w:val="en-US" w:eastAsia="zh-CN"/>
                </w:rPr>
                <w:t>Apple</w:t>
              </w:r>
            </w:ins>
          </w:p>
        </w:tc>
        <w:tc>
          <w:tcPr>
            <w:tcW w:w="8395" w:type="dxa"/>
          </w:tcPr>
          <w:p w14:paraId="1F74CFFA" w14:textId="77777777" w:rsidR="009C66FA" w:rsidRDefault="00991A73">
            <w:pPr>
              <w:spacing w:after="120"/>
              <w:rPr>
                <w:rFonts w:eastAsiaTheme="minorEastAsia"/>
                <w:color w:val="0070C0"/>
                <w:lang w:val="en-US" w:eastAsia="zh-CN"/>
              </w:rPr>
            </w:pPr>
            <w:ins w:id="658" w:author="JC[R4-100e]" w:date="2021-08-16T14:03:00Z">
              <w:r>
                <w:rPr>
                  <w:rFonts w:eastAsiaTheme="minorEastAsia"/>
                  <w:color w:val="0070C0"/>
                  <w:lang w:val="en-US" w:eastAsia="zh-CN"/>
                </w:rPr>
                <w:t>Can wait for more conclusions from other issues.</w:t>
              </w:r>
            </w:ins>
          </w:p>
        </w:tc>
      </w:tr>
      <w:tr w:rsidR="009C66FA" w14:paraId="455010FB" w14:textId="77777777">
        <w:tc>
          <w:tcPr>
            <w:tcW w:w="1236" w:type="dxa"/>
          </w:tcPr>
          <w:p w14:paraId="51E87DD2" w14:textId="77777777" w:rsidR="009C66FA" w:rsidRDefault="00991A73">
            <w:pPr>
              <w:spacing w:after="120"/>
              <w:rPr>
                <w:rFonts w:eastAsiaTheme="minorEastAsia"/>
                <w:color w:val="0070C0"/>
                <w:lang w:val="en-US" w:eastAsia="zh-CN"/>
              </w:rPr>
            </w:pPr>
            <w:ins w:id="659" w:author="Xiaomi" w:date="2021-08-17T10:0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F2FBC1A" w14:textId="77777777" w:rsidR="009C66FA" w:rsidRDefault="00991A73">
            <w:pPr>
              <w:spacing w:after="120"/>
              <w:rPr>
                <w:rFonts w:eastAsiaTheme="minorEastAsia"/>
                <w:color w:val="0070C0"/>
                <w:lang w:val="en-US" w:eastAsia="zh-CN"/>
              </w:rPr>
            </w:pPr>
            <w:ins w:id="660" w:author="Xiaomi" w:date="2021-08-17T10:07:00Z">
              <w:r>
                <w:rPr>
                  <w:rFonts w:eastAsiaTheme="minorEastAsia"/>
                  <w:color w:val="0070C0"/>
                  <w:lang w:val="en-US" w:eastAsia="zh-CN"/>
                </w:rPr>
                <w:t xml:space="preserve">Option 1 and 2, as commented in issue 2-2-5, the overall delay requirement for HO with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is proposed, and the </w:t>
              </w:r>
              <w:proofErr w:type="spellStart"/>
              <w:r>
                <w:rPr>
                  <w:rFonts w:eastAsiaTheme="minorEastAsia"/>
                  <w:color w:val="0070C0"/>
                  <w:lang w:val="en-US" w:eastAsia="zh-CN"/>
                </w:rPr>
                <w:t>T_RRC_delay</w:t>
              </w:r>
              <w:proofErr w:type="spellEnd"/>
              <w:r>
                <w:rPr>
                  <w:rFonts w:eastAsiaTheme="minorEastAsia"/>
                  <w:color w:val="0070C0"/>
                  <w:lang w:val="en-US" w:eastAsia="zh-CN"/>
                </w:rPr>
                <w:t xml:space="preserve"> should be counted once, and the </w:t>
              </w:r>
              <w:proofErr w:type="spellStart"/>
              <w:r>
                <w:rPr>
                  <w:rFonts w:eastAsiaTheme="minorEastAsia"/>
                  <w:color w:val="0070C0"/>
                  <w:lang w:val="en-US" w:eastAsia="zh-CN"/>
                </w:rPr>
                <w:t>T_interrup</w:t>
              </w:r>
              <w:proofErr w:type="spellEnd"/>
              <w:r>
                <w:rPr>
                  <w:rFonts w:eastAsiaTheme="minorEastAsia"/>
                  <w:color w:val="0070C0"/>
                  <w:lang w:val="en-US" w:eastAsia="zh-CN"/>
                </w:rPr>
                <w:t xml:space="preserve"> (</w:t>
              </w:r>
              <w:proofErr w:type="spellStart"/>
              <w:r>
                <w:rPr>
                  <w:rFonts w:eastAsiaTheme="minorEastAsia"/>
                  <w:color w:val="0070C0"/>
                  <w:lang w:val="en-US" w:eastAsia="zh-CN"/>
                </w:rPr>
                <w:t>Tsearch</w:t>
              </w:r>
              <w:proofErr w:type="spellEnd"/>
              <w:r>
                <w:rPr>
                  <w:rFonts w:eastAsiaTheme="minorEastAsia"/>
                  <w:color w:val="0070C0"/>
                  <w:lang w:val="en-US" w:eastAsia="zh-CN"/>
                </w:rPr>
                <w:t xml:space="preserve"> + TIU + </w:t>
              </w:r>
              <w:proofErr w:type="spellStart"/>
              <w:proofErr w:type="gramStart"/>
              <w:r>
                <w:rPr>
                  <w:rFonts w:eastAsiaTheme="minorEastAsia"/>
                  <w:color w:val="0070C0"/>
                  <w:lang w:val="en-US" w:eastAsia="zh-CN"/>
                </w:rPr>
                <w:t>Tprocessing</w:t>
              </w:r>
              <w:proofErr w:type="spellEnd"/>
              <w:r>
                <w:rPr>
                  <w:rFonts w:eastAsiaTheme="minorEastAsia"/>
                  <w:color w:val="0070C0"/>
                  <w:lang w:val="en-US" w:eastAsia="zh-CN"/>
                </w:rPr>
                <w:t xml:space="preserve">  +</w:t>
              </w:r>
              <w:proofErr w:type="gramEnd"/>
              <w:r>
                <w:rPr>
                  <w:rFonts w:eastAsiaTheme="minorEastAsia"/>
                  <w:color w:val="0070C0"/>
                  <w:lang w:val="en-US" w:eastAsia="zh-CN"/>
                </w:rPr>
                <w:t xml:space="preserve"> T∆ + </w:t>
              </w:r>
              <w:proofErr w:type="spellStart"/>
              <w:r>
                <w:rPr>
                  <w:rFonts w:eastAsiaTheme="minorEastAsia"/>
                  <w:color w:val="0070C0"/>
                  <w:lang w:val="en-US" w:eastAsia="zh-CN"/>
                </w:rPr>
                <w:t>Tmargin</w:t>
              </w:r>
              <w:proofErr w:type="spellEnd"/>
              <w:r>
                <w:rPr>
                  <w:rFonts w:eastAsiaTheme="minorEastAsia"/>
                  <w:color w:val="0070C0"/>
                  <w:lang w:val="en-US" w:eastAsia="zh-CN"/>
                </w:rPr>
                <w:t xml:space="preserve">) for HO and </w:t>
              </w:r>
              <w:proofErr w:type="spellStart"/>
              <w:r>
                <w:rPr>
                  <w:rFonts w:eastAsiaTheme="minorEastAsia"/>
                  <w:color w:val="0070C0"/>
                  <w:lang w:val="en-US" w:eastAsia="zh-CN"/>
                </w:rPr>
                <w:t>T_sync_PSCell</w:t>
              </w:r>
              <w:proofErr w:type="spellEnd"/>
              <w:r>
                <w:rPr>
                  <w:rFonts w:eastAsiaTheme="minorEastAsia"/>
                  <w:color w:val="0070C0"/>
                  <w:lang w:val="en-US" w:eastAsia="zh-CN"/>
                </w:rPr>
                <w:t xml:space="preserve"> (</w:t>
              </w:r>
              <w:proofErr w:type="spellStart"/>
              <w:r>
                <w:rPr>
                  <w:rFonts w:eastAsiaTheme="minorEastAsia"/>
                  <w:color w:val="0070C0"/>
                  <w:lang w:val="en-US" w:eastAsia="zh-CN"/>
                </w:rPr>
                <w:t>Tprocessing</w:t>
              </w:r>
              <w:proofErr w:type="spellEnd"/>
              <w:r>
                <w:rPr>
                  <w:rFonts w:eastAsiaTheme="minorEastAsia"/>
                  <w:color w:val="0070C0"/>
                  <w:lang w:val="en-US" w:eastAsia="zh-CN"/>
                </w:rPr>
                <w:t xml:space="preserve"> + </w:t>
              </w:r>
              <w:proofErr w:type="spellStart"/>
              <w:r>
                <w:rPr>
                  <w:rFonts w:eastAsiaTheme="minorEastAsia"/>
                  <w:color w:val="0070C0"/>
                  <w:lang w:val="en-US" w:eastAsia="zh-CN"/>
                </w:rPr>
                <w:t>Tsearch</w:t>
              </w:r>
              <w:proofErr w:type="spellEnd"/>
              <w:r>
                <w:rPr>
                  <w:rFonts w:eastAsiaTheme="minorEastAsia"/>
                  <w:color w:val="0070C0"/>
                  <w:lang w:val="en-US" w:eastAsia="zh-CN"/>
                </w:rPr>
                <w:t xml:space="preserve"> + T∆ + </w:t>
              </w:r>
              <w:proofErr w:type="spellStart"/>
              <w:r>
                <w:rPr>
                  <w:rFonts w:eastAsiaTheme="minorEastAsia"/>
                  <w:color w:val="0070C0"/>
                  <w:lang w:val="en-US" w:eastAsia="zh-CN"/>
                </w:rPr>
                <w:t>TPSCell</w:t>
              </w:r>
              <w:proofErr w:type="spellEnd"/>
              <w:r>
                <w:rPr>
                  <w:rFonts w:eastAsiaTheme="minorEastAsia"/>
                  <w:color w:val="0070C0"/>
                  <w:lang w:val="en-US" w:eastAsia="zh-CN"/>
                </w:rPr>
                <w:t xml:space="preserve">_ DU + 2 </w:t>
              </w:r>
              <w:proofErr w:type="spellStart"/>
              <w:r>
                <w:rPr>
                  <w:rFonts w:eastAsiaTheme="minorEastAsia"/>
                  <w:color w:val="0070C0"/>
                  <w:lang w:val="en-US" w:eastAsia="zh-CN"/>
                </w:rPr>
                <w:t>ms</w:t>
              </w:r>
              <w:proofErr w:type="spellEnd"/>
              <w:r>
                <w:rPr>
                  <w:rFonts w:eastAsiaTheme="minorEastAsia"/>
                  <w:color w:val="0070C0"/>
                  <w:lang w:val="en-US" w:eastAsia="zh-CN"/>
                </w:rPr>
                <w:t xml:space="preserve">) for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w:t>
              </w:r>
              <w:proofErr w:type="spellStart"/>
              <w:r>
                <w:rPr>
                  <w:rFonts w:eastAsiaTheme="minorEastAsia"/>
                  <w:color w:val="0070C0"/>
                  <w:lang w:val="en-US" w:eastAsia="zh-CN"/>
                </w:rPr>
                <w:t>delayHO</w:t>
              </w:r>
              <w:proofErr w:type="spellEnd"/>
              <w:r>
                <w:rPr>
                  <w:rFonts w:eastAsiaTheme="minorEastAsia"/>
                  <w:color w:val="0070C0"/>
                  <w:lang w:val="en-US" w:eastAsia="zh-CN"/>
                </w:rPr>
                <w:t xml:space="preserve"> delay is accounted in parallel or partial sequential based on whether the </w:t>
              </w:r>
              <w:r>
                <w:rPr>
                  <w:iCs/>
                  <w:color w:val="0070C0"/>
                  <w:lang w:eastAsia="zh-CN"/>
                </w:rPr>
                <w:t>targetCellSMTC-SCG-r16 is configured or not.</w:t>
              </w:r>
            </w:ins>
          </w:p>
        </w:tc>
      </w:tr>
      <w:tr w:rsidR="009C66FA" w14:paraId="4897D457" w14:textId="77777777">
        <w:tc>
          <w:tcPr>
            <w:tcW w:w="1236" w:type="dxa"/>
          </w:tcPr>
          <w:p w14:paraId="2BA8375D" w14:textId="77777777" w:rsidR="009C66FA" w:rsidRDefault="00991A73">
            <w:pPr>
              <w:spacing w:after="120"/>
              <w:rPr>
                <w:rFonts w:eastAsiaTheme="minorEastAsia"/>
                <w:color w:val="0070C0"/>
                <w:lang w:val="en-US" w:eastAsia="zh-CN"/>
              </w:rPr>
            </w:pPr>
            <w:ins w:id="661" w:author="Qualcomm" w:date="2021-08-16T20:32:00Z">
              <w:r>
                <w:rPr>
                  <w:rFonts w:eastAsiaTheme="minorEastAsia"/>
                  <w:color w:val="0070C0"/>
                  <w:lang w:val="en-US" w:eastAsia="zh-CN"/>
                </w:rPr>
                <w:t>Qualcomm</w:t>
              </w:r>
            </w:ins>
          </w:p>
        </w:tc>
        <w:tc>
          <w:tcPr>
            <w:tcW w:w="8395" w:type="dxa"/>
          </w:tcPr>
          <w:p w14:paraId="6F60BDE1" w14:textId="77777777" w:rsidR="009C66FA" w:rsidRDefault="00991A73">
            <w:pPr>
              <w:spacing w:after="120"/>
              <w:rPr>
                <w:ins w:id="662" w:author="Qualcomm" w:date="2021-08-16T20:32:00Z"/>
                <w:rFonts w:eastAsiaTheme="minorEastAsia"/>
                <w:color w:val="0070C0"/>
                <w:lang w:val="en-US" w:eastAsia="zh-CN"/>
              </w:rPr>
            </w:pPr>
            <w:ins w:id="663" w:author="Qualcomm" w:date="2021-08-16T20:32:00Z">
              <w:r>
                <w:rPr>
                  <w:rFonts w:eastAsiaTheme="minorEastAsia"/>
                  <w:color w:val="0070C0"/>
                  <w:lang w:val="en-US" w:eastAsia="zh-CN"/>
                </w:rPr>
                <w:t>Prefer to defer this to the 2</w:t>
              </w:r>
              <w:r>
                <w:rPr>
                  <w:rFonts w:eastAsiaTheme="minorEastAsia"/>
                  <w:color w:val="0070C0"/>
                  <w:vertAlign w:val="superscript"/>
                  <w:lang w:val="en-US" w:eastAsia="zh-CN"/>
                </w:rPr>
                <w:t>nd</w:t>
              </w:r>
              <w:r>
                <w:rPr>
                  <w:rFonts w:eastAsiaTheme="minorEastAsia"/>
                  <w:color w:val="0070C0"/>
                  <w:lang w:val="en-US" w:eastAsia="zh-CN"/>
                </w:rPr>
                <w:t xml:space="preserve"> round discussion till previous issues are agreed.</w:t>
              </w:r>
            </w:ins>
          </w:p>
          <w:p w14:paraId="6D614B6F" w14:textId="77777777" w:rsidR="009C66FA" w:rsidRDefault="00991A73">
            <w:pPr>
              <w:spacing w:after="120"/>
              <w:rPr>
                <w:rFonts w:eastAsiaTheme="minorEastAsia"/>
                <w:color w:val="0070C0"/>
                <w:lang w:val="en-US" w:eastAsia="zh-CN"/>
              </w:rPr>
            </w:pPr>
            <w:ins w:id="664" w:author="Qualcomm" w:date="2021-08-16T20:32:00Z">
              <w:r>
                <w:rPr>
                  <w:rFonts w:eastAsiaTheme="minorEastAsia"/>
                  <w:color w:val="0070C0"/>
                  <w:lang w:val="en-US" w:eastAsia="zh-CN"/>
                </w:rPr>
                <w:t xml:space="preserve">One outstanding issue we sense is about whether to assume any dependency of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time tracking on the availability of the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fine timing. </w:t>
              </w:r>
            </w:ins>
          </w:p>
        </w:tc>
      </w:tr>
      <w:tr w:rsidR="009C66FA" w14:paraId="496A6171" w14:textId="77777777">
        <w:tc>
          <w:tcPr>
            <w:tcW w:w="1236" w:type="dxa"/>
          </w:tcPr>
          <w:p w14:paraId="03B9E08E" w14:textId="77777777" w:rsidR="009C66FA" w:rsidRDefault="00991A73">
            <w:pPr>
              <w:spacing w:after="120"/>
              <w:rPr>
                <w:rFonts w:eastAsiaTheme="minorEastAsia"/>
                <w:color w:val="0070C0"/>
                <w:lang w:val="en-US" w:eastAsia="zh-CN"/>
              </w:rPr>
            </w:pPr>
            <w:ins w:id="665" w:author="Roy Hu" w:date="2021-08-17T18:39:00Z">
              <w:r>
                <w:rPr>
                  <w:rFonts w:eastAsiaTheme="minorEastAsia" w:hint="eastAsia"/>
                  <w:color w:val="0070C0"/>
                  <w:lang w:val="en-US" w:eastAsia="zh-CN"/>
                </w:rPr>
                <w:t>O</w:t>
              </w:r>
              <w:r>
                <w:rPr>
                  <w:rFonts w:eastAsiaTheme="minorEastAsia"/>
                  <w:color w:val="0070C0"/>
                  <w:lang w:val="en-US" w:eastAsia="zh-CN"/>
                </w:rPr>
                <w:t xml:space="preserve">PPO </w:t>
              </w:r>
            </w:ins>
          </w:p>
        </w:tc>
        <w:tc>
          <w:tcPr>
            <w:tcW w:w="8395" w:type="dxa"/>
          </w:tcPr>
          <w:p w14:paraId="0CE85DFD" w14:textId="77777777" w:rsidR="009C66FA" w:rsidRDefault="00991A73">
            <w:pPr>
              <w:spacing w:after="120"/>
              <w:rPr>
                <w:rFonts w:eastAsiaTheme="minorEastAsia"/>
                <w:color w:val="0070C0"/>
                <w:lang w:val="en-US" w:eastAsia="zh-CN"/>
              </w:rPr>
            </w:pPr>
            <w:ins w:id="666" w:author="Roy Hu" w:date="2021-08-17T18:39:00Z">
              <w:r>
                <w:rPr>
                  <w:rFonts w:eastAsiaTheme="minorEastAsia" w:hint="eastAsia"/>
                  <w:color w:val="0070C0"/>
                  <w:lang w:val="en-US" w:eastAsia="zh-CN"/>
                </w:rPr>
                <w:t>O</w:t>
              </w:r>
              <w:r>
                <w:rPr>
                  <w:rFonts w:eastAsiaTheme="minorEastAsia"/>
                  <w:color w:val="0070C0"/>
                  <w:lang w:val="en-US" w:eastAsia="zh-CN"/>
                </w:rPr>
                <w:t>K with Apple’s comment.</w:t>
              </w:r>
            </w:ins>
          </w:p>
        </w:tc>
      </w:tr>
      <w:tr w:rsidR="009C66FA" w14:paraId="132AE627" w14:textId="77777777">
        <w:tc>
          <w:tcPr>
            <w:tcW w:w="1236" w:type="dxa"/>
          </w:tcPr>
          <w:p w14:paraId="1128FE2D" w14:textId="77777777" w:rsidR="009C66FA" w:rsidRDefault="00991A73">
            <w:pPr>
              <w:spacing w:after="120"/>
              <w:rPr>
                <w:rFonts w:eastAsiaTheme="minorEastAsia"/>
                <w:color w:val="0070C0"/>
                <w:lang w:val="en-US" w:eastAsia="zh-CN"/>
              </w:rPr>
            </w:pPr>
            <w:ins w:id="667" w:author="Huawei" w:date="2021-08-17T19:5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CABBAD1" w14:textId="77777777" w:rsidR="009C66FA" w:rsidRDefault="00991A73">
            <w:pPr>
              <w:spacing w:after="120"/>
              <w:rPr>
                <w:rFonts w:eastAsiaTheme="minorEastAsia"/>
                <w:color w:val="0070C0"/>
                <w:lang w:val="en-US" w:eastAsia="zh-CN"/>
              </w:rPr>
            </w:pPr>
            <w:ins w:id="668" w:author="Huawei" w:date="2021-08-17T19:53:00Z">
              <w:r>
                <w:rPr>
                  <w:rFonts w:eastAsiaTheme="minorEastAsia" w:hint="eastAsia"/>
                  <w:color w:val="0070C0"/>
                  <w:lang w:val="en-US" w:eastAsia="zh-CN"/>
                </w:rPr>
                <w:t>S</w:t>
              </w:r>
              <w:r>
                <w:rPr>
                  <w:rFonts w:eastAsiaTheme="minorEastAsia"/>
                  <w:color w:val="0070C0"/>
                  <w:lang w:val="en-US" w:eastAsia="zh-CN"/>
                </w:rPr>
                <w:t>ame views as Apple.</w:t>
              </w:r>
            </w:ins>
          </w:p>
        </w:tc>
      </w:tr>
      <w:tr w:rsidR="009C66FA" w14:paraId="0109C1A8" w14:textId="77777777">
        <w:tc>
          <w:tcPr>
            <w:tcW w:w="1236" w:type="dxa"/>
          </w:tcPr>
          <w:p w14:paraId="6FCC3451" w14:textId="77777777" w:rsidR="009C66FA" w:rsidRDefault="00991A73">
            <w:pPr>
              <w:spacing w:after="120"/>
              <w:rPr>
                <w:rFonts w:eastAsiaTheme="minorEastAsia"/>
                <w:color w:val="0070C0"/>
                <w:lang w:val="en-US" w:eastAsia="zh-CN"/>
              </w:rPr>
            </w:pPr>
            <w:ins w:id="669" w:author="Li, Hua" w:date="2021-08-17T21:26:00Z">
              <w:r>
                <w:rPr>
                  <w:rFonts w:eastAsiaTheme="minorEastAsia" w:hint="eastAsia"/>
                  <w:color w:val="0070C0"/>
                  <w:lang w:val="en-US" w:eastAsia="zh-CN"/>
                </w:rPr>
                <w:t>Inte</w:t>
              </w:r>
              <w:r>
                <w:rPr>
                  <w:rFonts w:eastAsiaTheme="minorEastAsia"/>
                  <w:color w:val="0070C0"/>
                  <w:lang w:val="en-US" w:eastAsia="zh-CN"/>
                </w:rPr>
                <w:t>l</w:t>
              </w:r>
            </w:ins>
          </w:p>
        </w:tc>
        <w:tc>
          <w:tcPr>
            <w:tcW w:w="8395" w:type="dxa"/>
          </w:tcPr>
          <w:p w14:paraId="07FFF294" w14:textId="77777777" w:rsidR="009C66FA" w:rsidRDefault="00991A73">
            <w:pPr>
              <w:spacing w:after="120"/>
              <w:rPr>
                <w:rFonts w:eastAsiaTheme="minorEastAsia"/>
                <w:color w:val="0070C0"/>
                <w:lang w:val="en-US" w:eastAsia="zh-CN"/>
              </w:rPr>
            </w:pPr>
            <w:ins w:id="670" w:author="Li, Hua" w:date="2021-08-17T21:26:00Z">
              <w:r>
                <w:rPr>
                  <w:rFonts w:eastAsiaTheme="minorEastAsia"/>
                  <w:color w:val="0070C0"/>
                  <w:lang w:val="en-US" w:eastAsia="zh-CN"/>
                </w:rPr>
                <w:t>Dependent on many previous issues.</w:t>
              </w:r>
            </w:ins>
          </w:p>
        </w:tc>
      </w:tr>
      <w:tr w:rsidR="009C66FA" w14:paraId="48189578" w14:textId="77777777">
        <w:tc>
          <w:tcPr>
            <w:tcW w:w="1236" w:type="dxa"/>
          </w:tcPr>
          <w:p w14:paraId="6E56EBBF" w14:textId="77777777" w:rsidR="009C66FA" w:rsidRDefault="00991A73">
            <w:pPr>
              <w:spacing w:after="120"/>
              <w:rPr>
                <w:rFonts w:eastAsiaTheme="minorEastAsia"/>
                <w:color w:val="0070C0"/>
                <w:lang w:val="en-US" w:eastAsia="zh-CN"/>
              </w:rPr>
            </w:pPr>
            <w:ins w:id="671" w:author="LiNan" w:date="2021-08-18T09:15:00Z">
              <w:r>
                <w:rPr>
                  <w:rFonts w:eastAsiaTheme="minorEastAsia" w:hint="eastAsia"/>
                  <w:color w:val="0070C0"/>
                  <w:lang w:val="en-US" w:eastAsia="zh-CN"/>
                </w:rPr>
                <w:t>ZTE</w:t>
              </w:r>
            </w:ins>
          </w:p>
        </w:tc>
        <w:tc>
          <w:tcPr>
            <w:tcW w:w="8395" w:type="dxa"/>
          </w:tcPr>
          <w:p w14:paraId="179EF48D" w14:textId="77777777" w:rsidR="009C66FA" w:rsidRDefault="00991A73">
            <w:pPr>
              <w:spacing w:after="120"/>
              <w:rPr>
                <w:rFonts w:eastAsiaTheme="minorEastAsia"/>
                <w:color w:val="0070C0"/>
                <w:lang w:val="en-US" w:eastAsia="zh-CN"/>
              </w:rPr>
            </w:pPr>
            <w:ins w:id="672" w:author="LiNan" w:date="2021-08-18T09:15:00Z">
              <w:r>
                <w:rPr>
                  <w:rFonts w:eastAsiaTheme="minorEastAsia" w:hint="eastAsia"/>
                  <w:color w:val="0070C0"/>
                  <w:lang w:val="en-US" w:eastAsia="zh-CN"/>
                </w:rPr>
                <w:t>As Apple</w:t>
              </w:r>
              <w:r>
                <w:rPr>
                  <w:rFonts w:eastAsiaTheme="minorEastAsia"/>
                  <w:color w:val="0070C0"/>
                  <w:lang w:val="en-US" w:eastAsia="zh-CN"/>
                </w:rPr>
                <w:t>’</w:t>
              </w:r>
              <w:r>
                <w:rPr>
                  <w:rFonts w:eastAsiaTheme="minorEastAsia" w:hint="eastAsia"/>
                  <w:color w:val="0070C0"/>
                  <w:lang w:val="en-US" w:eastAsia="zh-CN"/>
                </w:rPr>
                <w:t xml:space="preserve">s </w:t>
              </w:r>
              <w:proofErr w:type="gramStart"/>
              <w:r>
                <w:rPr>
                  <w:rFonts w:eastAsiaTheme="minorEastAsia" w:hint="eastAsia"/>
                  <w:color w:val="0070C0"/>
                  <w:lang w:val="en-US" w:eastAsia="zh-CN"/>
                </w:rPr>
                <w:t>comment ,</w:t>
              </w:r>
              <w:proofErr w:type="gramEnd"/>
              <w:r>
                <w:rPr>
                  <w:rFonts w:eastAsiaTheme="minorEastAsia" w:hint="eastAsia"/>
                  <w:color w:val="0070C0"/>
                  <w:lang w:val="en-US" w:eastAsia="zh-CN"/>
                </w:rPr>
                <w:t xml:space="preserve"> this issue could be discussed later.</w:t>
              </w:r>
            </w:ins>
          </w:p>
        </w:tc>
      </w:tr>
      <w:tr w:rsidR="00023958" w14:paraId="2EF4BD09" w14:textId="77777777">
        <w:trPr>
          <w:ins w:id="673" w:author="CATT_RAN4#100e" w:date="2021-08-18T21:04:00Z"/>
        </w:trPr>
        <w:tc>
          <w:tcPr>
            <w:tcW w:w="1236" w:type="dxa"/>
          </w:tcPr>
          <w:p w14:paraId="722B0B09" w14:textId="77777777" w:rsidR="00023958" w:rsidRDefault="00023958">
            <w:pPr>
              <w:spacing w:after="120"/>
              <w:rPr>
                <w:ins w:id="674" w:author="CATT_RAN4#100e" w:date="2021-08-18T21:04:00Z"/>
                <w:rFonts w:eastAsiaTheme="minorEastAsia"/>
                <w:color w:val="0070C0"/>
                <w:lang w:val="en-US" w:eastAsia="zh-CN"/>
              </w:rPr>
            </w:pPr>
            <w:ins w:id="675" w:author="CATT_RAN4#100e" w:date="2021-08-18T21:0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8534E6E" w14:textId="77777777" w:rsidR="00023958" w:rsidRDefault="00023958">
            <w:pPr>
              <w:spacing w:after="120"/>
              <w:rPr>
                <w:ins w:id="676" w:author="CATT_RAN4#100e" w:date="2021-08-18T21:04:00Z"/>
                <w:rFonts w:eastAsiaTheme="minorEastAsia"/>
                <w:color w:val="0070C0"/>
                <w:lang w:val="en-US" w:eastAsia="zh-CN"/>
              </w:rPr>
            </w:pPr>
            <w:ins w:id="677" w:author="CATT_RAN4#100e" w:date="2021-08-18T21:04:00Z">
              <w:r>
                <w:rPr>
                  <w:rFonts w:eastAsiaTheme="minorEastAsia" w:hint="eastAsia"/>
                  <w:color w:val="0070C0"/>
                  <w:lang w:val="en-US" w:eastAsia="zh-CN"/>
                </w:rPr>
                <w:t>F</w:t>
              </w:r>
              <w:r>
                <w:rPr>
                  <w:rFonts w:eastAsiaTheme="minorEastAsia"/>
                  <w:color w:val="0070C0"/>
                  <w:lang w:val="en-US" w:eastAsia="zh-CN"/>
                </w:rPr>
                <w:t>FS depend on other issues.</w:t>
              </w:r>
            </w:ins>
          </w:p>
        </w:tc>
      </w:tr>
      <w:tr w:rsidR="00C92689" w14:paraId="01FA3723" w14:textId="77777777">
        <w:trPr>
          <w:ins w:id="678" w:author="CATT_RAN4#100e" w:date="2021-08-18T21:08:00Z"/>
        </w:trPr>
        <w:tc>
          <w:tcPr>
            <w:tcW w:w="1236" w:type="dxa"/>
          </w:tcPr>
          <w:p w14:paraId="7E04CB79" w14:textId="77777777" w:rsidR="00C92689" w:rsidRDefault="00C92689">
            <w:pPr>
              <w:spacing w:after="120"/>
              <w:rPr>
                <w:ins w:id="679" w:author="CATT_RAN4#100e" w:date="2021-08-18T21:08:00Z"/>
                <w:rFonts w:eastAsiaTheme="minorEastAsia"/>
                <w:color w:val="0070C0"/>
                <w:lang w:val="en-US" w:eastAsia="zh-CN"/>
              </w:rPr>
            </w:pPr>
            <w:ins w:id="680" w:author="CATT_RAN4#100e" w:date="2021-08-18T21:08:00Z">
              <w:r>
                <w:rPr>
                  <w:rFonts w:eastAsiaTheme="minorEastAsia" w:hint="eastAsia"/>
                  <w:color w:val="0070C0"/>
                  <w:lang w:val="en-US" w:eastAsia="zh-CN"/>
                </w:rPr>
                <w:t>CATT</w:t>
              </w:r>
            </w:ins>
          </w:p>
        </w:tc>
        <w:tc>
          <w:tcPr>
            <w:tcW w:w="8395" w:type="dxa"/>
          </w:tcPr>
          <w:p w14:paraId="18FECC8F" w14:textId="77777777" w:rsidR="00C92689" w:rsidRDefault="00C92689">
            <w:pPr>
              <w:spacing w:after="120"/>
              <w:rPr>
                <w:ins w:id="681" w:author="CATT_RAN4#100e" w:date="2021-08-18T21:08:00Z"/>
                <w:rFonts w:eastAsiaTheme="minorEastAsia"/>
                <w:color w:val="0070C0"/>
                <w:lang w:val="en-US" w:eastAsia="zh-CN"/>
              </w:rPr>
            </w:pPr>
            <w:ins w:id="682" w:author="CATT_RAN4#100e" w:date="2021-08-18T21:08:00Z">
              <w:r>
                <w:rPr>
                  <w:rFonts w:eastAsiaTheme="minorEastAsia"/>
                  <w:color w:val="0070C0"/>
                  <w:lang w:val="en-US" w:eastAsia="zh-CN"/>
                </w:rPr>
                <w:t>W</w:t>
              </w:r>
              <w:r>
                <w:rPr>
                  <w:rFonts w:eastAsiaTheme="minorEastAsia" w:hint="eastAsia"/>
                  <w:color w:val="0070C0"/>
                  <w:lang w:val="en-US" w:eastAsia="zh-CN"/>
                </w:rPr>
                <w:t xml:space="preserve">aiting for the conclusions of other views. </w:t>
              </w:r>
            </w:ins>
          </w:p>
        </w:tc>
      </w:tr>
      <w:tr w:rsidR="00DF1851" w14:paraId="235171EA" w14:textId="77777777">
        <w:trPr>
          <w:ins w:id="683" w:author="Nokia" w:date="2021-08-19T20:52:00Z"/>
        </w:trPr>
        <w:tc>
          <w:tcPr>
            <w:tcW w:w="1236" w:type="dxa"/>
          </w:tcPr>
          <w:p w14:paraId="6F321046" w14:textId="6BC9D3F8" w:rsidR="00DF1851" w:rsidRDefault="00DF1851" w:rsidP="00DF1851">
            <w:pPr>
              <w:spacing w:after="120"/>
              <w:rPr>
                <w:ins w:id="684" w:author="Nokia" w:date="2021-08-19T20:52:00Z"/>
                <w:rFonts w:eastAsiaTheme="minorEastAsia"/>
                <w:color w:val="0070C0"/>
                <w:lang w:val="en-US" w:eastAsia="zh-CN"/>
              </w:rPr>
            </w:pPr>
            <w:ins w:id="685" w:author="Nokia" w:date="2021-08-19T20:52:00Z">
              <w:r>
                <w:rPr>
                  <w:rFonts w:eastAsiaTheme="minorEastAsia"/>
                  <w:color w:val="0070C0"/>
                  <w:lang w:val="en-US" w:eastAsia="zh-CN"/>
                </w:rPr>
                <w:lastRenderedPageBreak/>
                <w:t>Nokia</w:t>
              </w:r>
            </w:ins>
          </w:p>
        </w:tc>
        <w:tc>
          <w:tcPr>
            <w:tcW w:w="8395" w:type="dxa"/>
          </w:tcPr>
          <w:p w14:paraId="38D5C5D5" w14:textId="77777777" w:rsidR="00DF1851" w:rsidRDefault="00DF1851" w:rsidP="00DF1851">
            <w:pPr>
              <w:spacing w:after="120"/>
              <w:rPr>
                <w:ins w:id="686" w:author="Nokia" w:date="2021-08-19T20:52:00Z"/>
                <w:rFonts w:eastAsiaTheme="minorEastAsia"/>
                <w:color w:val="0070C0"/>
                <w:lang w:val="en-US" w:eastAsia="zh-CN"/>
              </w:rPr>
            </w:pPr>
            <w:ins w:id="687" w:author="Nokia" w:date="2021-08-19T20:52:00Z">
              <w:r>
                <w:rPr>
                  <w:rFonts w:eastAsiaTheme="minorEastAsia"/>
                  <w:color w:val="0070C0"/>
                  <w:lang w:val="en-US" w:eastAsia="zh-CN"/>
                </w:rPr>
                <w:t xml:space="preserve">We support option 5.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Handover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can be performed in parallel in dependently, the total delay requirements for HO with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are not needed, current existing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Handover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can be reused directly. </w:t>
              </w:r>
            </w:ins>
          </w:p>
          <w:p w14:paraId="7C135637" w14:textId="77777777" w:rsidR="00DF1851" w:rsidRDefault="00DF1851" w:rsidP="00DF1851">
            <w:pPr>
              <w:spacing w:after="120"/>
              <w:rPr>
                <w:ins w:id="688" w:author="Nokia" w:date="2021-08-19T20:52:00Z"/>
                <w:rFonts w:eastAsiaTheme="minorEastAsia"/>
                <w:color w:val="0070C0"/>
                <w:lang w:val="en-US" w:eastAsia="zh-CN"/>
              </w:rPr>
            </w:pPr>
            <w:ins w:id="689" w:author="Nokia" w:date="2021-08-19T20:52:00Z">
              <w:r>
                <w:rPr>
                  <w:rFonts w:eastAsiaTheme="minorEastAsia"/>
                  <w:color w:val="0070C0"/>
                  <w:lang w:val="en-US" w:eastAsia="zh-CN"/>
                </w:rPr>
                <w:t>We provided following TP as example in R4-2114213 (Take from SA to EN-DC as an example):</w:t>
              </w:r>
            </w:ins>
          </w:p>
          <w:p w14:paraId="0CDF7405" w14:textId="77777777" w:rsidR="00DF1851" w:rsidRPr="00E22AD4" w:rsidRDefault="00DF1851" w:rsidP="00DF1851">
            <w:pPr>
              <w:rPr>
                <w:ins w:id="690" w:author="Nokia" w:date="2021-08-19T20:52:00Z"/>
                <w:rFonts w:cs="v4.2.0"/>
                <w:highlight w:val="yellow"/>
                <w:lang w:val="en-US"/>
              </w:rPr>
            </w:pPr>
            <w:ins w:id="691" w:author="Nokia" w:date="2021-08-19T20:52:00Z">
              <w:r w:rsidRPr="00E22AD4">
                <w:rPr>
                  <w:rFonts w:cs="v4.2.0"/>
                  <w:highlight w:val="yellow"/>
                </w:rPr>
                <w:t xml:space="preserve">When the UE receives a RRC message implying handover with </w:t>
              </w:r>
              <w:proofErr w:type="spellStart"/>
              <w:r w:rsidRPr="00E22AD4">
                <w:rPr>
                  <w:rFonts w:cs="v4.2.0"/>
                  <w:highlight w:val="yellow"/>
                </w:rPr>
                <w:t>PSCell</w:t>
              </w:r>
              <w:proofErr w:type="spellEnd"/>
              <w:r w:rsidRPr="00E22AD4">
                <w:rPr>
                  <w:rFonts w:cs="v4.2.0"/>
                  <w:highlight w:val="yellow"/>
                </w:rPr>
                <w:t xml:space="preserve">, </w:t>
              </w:r>
            </w:ins>
          </w:p>
          <w:p w14:paraId="737296FD" w14:textId="77777777" w:rsidR="00DF1851" w:rsidRPr="00E22AD4" w:rsidRDefault="00DF1851" w:rsidP="00DF1851">
            <w:pPr>
              <w:pStyle w:val="aff6"/>
              <w:numPr>
                <w:ilvl w:val="0"/>
                <w:numId w:val="29"/>
              </w:numPr>
              <w:overflowPunct/>
              <w:autoSpaceDE/>
              <w:autoSpaceDN/>
              <w:adjustRightInd/>
              <w:spacing w:after="160" w:line="256" w:lineRule="auto"/>
              <w:ind w:firstLineChars="0"/>
              <w:contextualSpacing/>
              <w:textAlignment w:val="auto"/>
              <w:rPr>
                <w:ins w:id="692" w:author="Nokia" w:date="2021-08-19T20:52:00Z"/>
                <w:rFonts w:cs="v4.2.0"/>
                <w:highlight w:val="yellow"/>
              </w:rPr>
            </w:pPr>
            <w:ins w:id="693" w:author="Nokia" w:date="2021-08-19T20:52:00Z">
              <w:r w:rsidRPr="00E22AD4">
                <w:rPr>
                  <w:rFonts w:cs="v4.2.0"/>
                  <w:highlight w:val="yellow"/>
                </w:rPr>
                <w:t xml:space="preserve">The UE shall be ready to </w:t>
              </w:r>
              <w:r w:rsidRPr="00E22AD4">
                <w:rPr>
                  <w:rFonts w:cs="v4.2.0"/>
                  <w:snapToGrid w:val="0"/>
                  <w:highlight w:val="yellow"/>
                </w:rPr>
                <w:t xml:space="preserve">start the transmission of the new uplink PRACH channel of the target E-UTRAN </w:t>
              </w:r>
              <w:proofErr w:type="spellStart"/>
              <w:r w:rsidRPr="00E22AD4">
                <w:rPr>
                  <w:rFonts w:cs="v4.2.0"/>
                  <w:snapToGrid w:val="0"/>
                  <w:highlight w:val="yellow"/>
                </w:rPr>
                <w:t>PCell</w:t>
              </w:r>
              <w:proofErr w:type="spellEnd"/>
              <w:r w:rsidRPr="00E22AD4">
                <w:rPr>
                  <w:rFonts w:cs="v4.2.0"/>
                  <w:highlight w:val="yellow"/>
                </w:rPr>
                <w:t xml:space="preserve"> within </w:t>
              </w:r>
              <w:proofErr w:type="spellStart"/>
              <w:r w:rsidRPr="00E22AD4">
                <w:rPr>
                  <w:rFonts w:cs="v4.2.0"/>
                  <w:highlight w:val="yellow"/>
                </w:rPr>
                <w:t>D</w:t>
              </w:r>
              <w:r w:rsidRPr="00E22AD4">
                <w:rPr>
                  <w:rFonts w:cs="v4.2.0"/>
                  <w:highlight w:val="yellow"/>
                  <w:vertAlign w:val="subscript"/>
                </w:rPr>
                <w:t>handover</w:t>
              </w:r>
              <w:proofErr w:type="spellEnd"/>
              <w:r w:rsidRPr="00E22AD4">
                <w:rPr>
                  <w:rFonts w:cs="v4.2.0"/>
                  <w:highlight w:val="yellow"/>
                </w:rPr>
                <w:t xml:space="preserve"> </w:t>
              </w:r>
              <w:proofErr w:type="spellStart"/>
              <w:r w:rsidRPr="00E22AD4">
                <w:rPr>
                  <w:rFonts w:cs="v4.2.0"/>
                  <w:highlight w:val="yellow"/>
                  <w:lang w:eastAsia="zh-CN"/>
                </w:rPr>
                <w:t>ms</w:t>
              </w:r>
              <w:proofErr w:type="spellEnd"/>
              <w:r w:rsidRPr="00E22AD4">
                <w:rPr>
                  <w:rFonts w:cs="v4.2.0"/>
                  <w:highlight w:val="yellow"/>
                  <w:lang w:eastAsia="zh-CN"/>
                </w:rPr>
                <w:t xml:space="preserve"> </w:t>
              </w:r>
              <w:r w:rsidRPr="00E22AD4">
                <w:rPr>
                  <w:rFonts w:cs="v4.2.0"/>
                  <w:highlight w:val="yellow"/>
                </w:rPr>
                <w:t xml:space="preserve">from the end of the last TTI containing the RRC command where </w:t>
              </w:r>
              <w:proofErr w:type="spellStart"/>
              <w:r w:rsidRPr="00E22AD4">
                <w:rPr>
                  <w:rFonts w:cs="v4.2.0"/>
                  <w:highlight w:val="yellow"/>
                </w:rPr>
                <w:t>D</w:t>
              </w:r>
              <w:r w:rsidRPr="00E22AD4">
                <w:rPr>
                  <w:rFonts w:cs="v4.2.0"/>
                  <w:highlight w:val="yellow"/>
                  <w:vertAlign w:val="subscript"/>
                </w:rPr>
                <w:t>handover</w:t>
              </w:r>
              <w:proofErr w:type="spellEnd"/>
              <w:r w:rsidRPr="00E22AD4">
                <w:rPr>
                  <w:rFonts w:cs="v4.2.0"/>
                  <w:highlight w:val="yellow"/>
                </w:rPr>
                <w:t xml:space="preserve"> is specified in clause 6.1.2.1, and</w:t>
              </w:r>
            </w:ins>
          </w:p>
          <w:p w14:paraId="0E176A70" w14:textId="77777777" w:rsidR="00DF1851" w:rsidRPr="00E22AD4" w:rsidRDefault="00DF1851" w:rsidP="00DF1851">
            <w:pPr>
              <w:pStyle w:val="aff6"/>
              <w:numPr>
                <w:ilvl w:val="0"/>
                <w:numId w:val="29"/>
              </w:numPr>
              <w:overflowPunct/>
              <w:autoSpaceDE/>
              <w:autoSpaceDN/>
              <w:adjustRightInd/>
              <w:spacing w:after="160" w:line="256" w:lineRule="auto"/>
              <w:ind w:firstLineChars="0"/>
              <w:contextualSpacing/>
              <w:textAlignment w:val="auto"/>
              <w:rPr>
                <w:ins w:id="694" w:author="Nokia" w:date="2021-08-19T20:52:00Z"/>
                <w:rFonts w:cs="v4.2.0"/>
                <w:highlight w:val="yellow"/>
              </w:rPr>
            </w:pPr>
            <w:ins w:id="695" w:author="Nokia" w:date="2021-08-19T20:52:00Z">
              <w:r w:rsidRPr="00E22AD4">
                <w:rPr>
                  <w:highlight w:val="yellow"/>
                  <w:lang w:eastAsia="ko-KR"/>
                </w:rPr>
                <w:t xml:space="preserve">The UE shall be capable of transmitting </w:t>
              </w:r>
              <w:r w:rsidRPr="00E22AD4">
                <w:rPr>
                  <w:highlight w:val="yellow"/>
                  <w:lang w:eastAsia="ja-JP"/>
                </w:rPr>
                <w:t>P</w:t>
              </w:r>
              <w:r w:rsidRPr="00E22AD4">
                <w:rPr>
                  <w:highlight w:val="yellow"/>
                  <w:lang w:eastAsia="ko-KR"/>
                </w:rPr>
                <w:t xml:space="preserve">RACH </w:t>
              </w:r>
              <w:r w:rsidRPr="00E22AD4">
                <w:rPr>
                  <w:highlight w:val="yellow"/>
                  <w:lang w:eastAsia="ja-JP"/>
                </w:rPr>
                <w:t xml:space="preserve">preamble </w:t>
              </w:r>
              <w:r w:rsidRPr="00E22AD4">
                <w:rPr>
                  <w:highlight w:val="yellow"/>
                  <w:lang w:eastAsia="ko-KR"/>
                </w:rPr>
                <w:t xml:space="preserve">towards the target </w:t>
              </w:r>
              <w:proofErr w:type="spellStart"/>
              <w:r w:rsidRPr="00E22AD4">
                <w:rPr>
                  <w:highlight w:val="yellow"/>
                  <w:lang w:eastAsia="ko-KR"/>
                </w:rPr>
                <w:t>PSCell</w:t>
              </w:r>
              <w:proofErr w:type="spellEnd"/>
              <w:r w:rsidRPr="00E22AD4">
                <w:rPr>
                  <w:highlight w:val="yellow"/>
                  <w:lang w:eastAsia="ko-KR"/>
                </w:rPr>
                <w:t xml:space="preserve"> no later than specified in clause 8.9.2 </w:t>
              </w:r>
              <w:r w:rsidRPr="00E22AD4">
                <w:rPr>
                  <w:highlight w:val="yellow"/>
                </w:rPr>
                <w:t>of TS 36.133</w:t>
              </w:r>
              <w:r w:rsidRPr="00E22AD4">
                <w:rPr>
                  <w:highlight w:val="yellow"/>
                  <w:lang w:eastAsia="ko-KR"/>
                </w:rPr>
                <w:t> </w:t>
              </w:r>
              <w:r w:rsidRPr="00E22AD4">
                <w:rPr>
                  <w:highlight w:val="yellow"/>
                </w:rPr>
                <w:t>[15].</w:t>
              </w:r>
            </w:ins>
          </w:p>
          <w:p w14:paraId="6EA74D68" w14:textId="77777777" w:rsidR="00DF1851" w:rsidRDefault="00DF1851" w:rsidP="00DF1851">
            <w:pPr>
              <w:spacing w:after="120"/>
              <w:rPr>
                <w:ins w:id="696" w:author="Nokia" w:date="2021-08-19T20:52:00Z"/>
                <w:rFonts w:eastAsiaTheme="minorEastAsia"/>
                <w:color w:val="0070C0"/>
                <w:lang w:val="en-US" w:eastAsia="zh-CN"/>
              </w:rPr>
            </w:pPr>
          </w:p>
        </w:tc>
      </w:tr>
      <w:tr w:rsidR="00072494" w14:paraId="40510572" w14:textId="77777777">
        <w:trPr>
          <w:ins w:id="697" w:author="Althea Huang (黃汀華)" w:date="2021-08-19T22:53:00Z"/>
        </w:trPr>
        <w:tc>
          <w:tcPr>
            <w:tcW w:w="1236" w:type="dxa"/>
          </w:tcPr>
          <w:p w14:paraId="1F88A9FD" w14:textId="7F4AAFC4" w:rsidR="00072494" w:rsidRPr="00072494" w:rsidRDefault="00072494" w:rsidP="00DF1851">
            <w:pPr>
              <w:spacing w:after="120"/>
              <w:rPr>
                <w:ins w:id="698" w:author="Althea Huang (黃汀華)" w:date="2021-08-19T22:53:00Z"/>
                <w:rFonts w:eastAsia="PMingLiU"/>
                <w:color w:val="0070C0"/>
                <w:lang w:val="en-US" w:eastAsia="zh-TW"/>
                <w:rPrChange w:id="699" w:author="Althea Huang (黃汀華)" w:date="2021-08-19T22:53:00Z">
                  <w:rPr>
                    <w:ins w:id="700" w:author="Althea Huang (黃汀華)" w:date="2021-08-19T22:53:00Z"/>
                    <w:rFonts w:eastAsiaTheme="minorEastAsia"/>
                    <w:color w:val="0070C0"/>
                    <w:lang w:val="en-US" w:eastAsia="zh-CN"/>
                  </w:rPr>
                </w:rPrChange>
              </w:rPr>
            </w:pPr>
            <w:ins w:id="701" w:author="Althea Huang (黃汀華)" w:date="2021-08-19T22:53:00Z">
              <w:r>
                <w:rPr>
                  <w:rFonts w:eastAsia="PMingLiU" w:hint="eastAsia"/>
                  <w:color w:val="0070C0"/>
                  <w:lang w:val="en-US" w:eastAsia="zh-TW"/>
                </w:rPr>
                <w:t>MTK</w:t>
              </w:r>
            </w:ins>
          </w:p>
        </w:tc>
        <w:tc>
          <w:tcPr>
            <w:tcW w:w="8395" w:type="dxa"/>
          </w:tcPr>
          <w:p w14:paraId="58EE12B8" w14:textId="46F3D07A" w:rsidR="00072494" w:rsidRPr="00072494" w:rsidRDefault="00072494" w:rsidP="00DF1851">
            <w:pPr>
              <w:spacing w:after="120"/>
              <w:rPr>
                <w:ins w:id="702" w:author="Althea Huang (黃汀華)" w:date="2021-08-19T22:53:00Z"/>
                <w:rFonts w:eastAsia="PMingLiU"/>
                <w:color w:val="0070C0"/>
                <w:lang w:val="en-US" w:eastAsia="zh-TW"/>
                <w:rPrChange w:id="703" w:author="Althea Huang (黃汀華)" w:date="2021-08-19T22:53:00Z">
                  <w:rPr>
                    <w:ins w:id="704" w:author="Althea Huang (黃汀華)" w:date="2021-08-19T22:53:00Z"/>
                    <w:rFonts w:eastAsiaTheme="minorEastAsia"/>
                    <w:color w:val="0070C0"/>
                    <w:lang w:val="en-US" w:eastAsia="zh-CN"/>
                  </w:rPr>
                </w:rPrChange>
              </w:rPr>
            </w:pPr>
            <w:ins w:id="705" w:author="Althea Huang (黃汀華)" w:date="2021-08-19T22:53:00Z">
              <w:r>
                <w:rPr>
                  <w:rFonts w:eastAsia="PMingLiU" w:hint="eastAsia"/>
                  <w:color w:val="0070C0"/>
                  <w:lang w:val="en-US" w:eastAsia="zh-TW"/>
                </w:rPr>
                <w:t xml:space="preserve">As the table we provide in Issue </w:t>
              </w:r>
            </w:ins>
            <w:ins w:id="706" w:author="Althea Huang (黃汀華)" w:date="2021-08-19T22:54:00Z">
              <w:r w:rsidRPr="00072494">
                <w:rPr>
                  <w:rFonts w:eastAsia="PMingLiU"/>
                  <w:color w:val="0070C0"/>
                  <w:lang w:val="en-US" w:eastAsia="zh-TW"/>
                </w:rPr>
                <w:t>2-2-1a</w:t>
              </w:r>
            </w:ins>
          </w:p>
        </w:tc>
      </w:tr>
    </w:tbl>
    <w:p w14:paraId="7721DB21" w14:textId="77777777" w:rsidR="009C66FA" w:rsidRDefault="009C66FA">
      <w:pPr>
        <w:rPr>
          <w:rFonts w:eastAsia="Malgun Gothic"/>
          <w:b/>
          <w:color w:val="0070C0"/>
          <w:u w:val="single"/>
          <w:lang w:eastAsia="ko-KR"/>
        </w:rPr>
      </w:pPr>
    </w:p>
    <w:p w14:paraId="68E081A4" w14:textId="77777777" w:rsidR="009C66FA" w:rsidRDefault="009C66FA">
      <w:pPr>
        <w:rPr>
          <w:rFonts w:eastAsia="Malgun Gothic"/>
          <w:b/>
          <w:color w:val="0070C0"/>
          <w:u w:val="single"/>
          <w:lang w:eastAsia="ko-KR"/>
        </w:rPr>
      </w:pPr>
    </w:p>
    <w:p w14:paraId="07DA5CB4" w14:textId="77777777" w:rsidR="009C66FA" w:rsidRDefault="00991A73">
      <w:pPr>
        <w:pStyle w:val="30"/>
        <w:spacing w:line="259" w:lineRule="auto"/>
        <w:jc w:val="both"/>
        <w:rPr>
          <w:sz w:val="24"/>
          <w:szCs w:val="16"/>
          <w:lang w:val="en-US"/>
        </w:rPr>
      </w:pPr>
      <w:r>
        <w:rPr>
          <w:sz w:val="24"/>
          <w:szCs w:val="16"/>
          <w:lang w:val="en-US"/>
        </w:rPr>
        <w:t xml:space="preserve">Sub-topic 2-3 Interruption requirement design of HO with </w:t>
      </w:r>
      <w:proofErr w:type="spellStart"/>
      <w:r>
        <w:rPr>
          <w:sz w:val="24"/>
          <w:szCs w:val="16"/>
          <w:lang w:val="en-US"/>
        </w:rPr>
        <w:t>PSCell</w:t>
      </w:r>
      <w:proofErr w:type="spellEnd"/>
    </w:p>
    <w:p w14:paraId="5F231CFC" w14:textId="77777777" w:rsidR="009C66FA" w:rsidRDefault="00991A73">
      <w:pPr>
        <w:rPr>
          <w:i/>
          <w:color w:val="0070C0"/>
          <w:lang w:val="en-US" w:eastAsia="zh-CN"/>
        </w:rPr>
      </w:pPr>
      <w:r>
        <w:rPr>
          <w:rFonts w:hint="eastAsia"/>
          <w:i/>
          <w:color w:val="0070C0"/>
          <w:lang w:val="en-US" w:eastAsia="zh-CN"/>
        </w:rPr>
        <w:t xml:space="preserve">Sub-topic description </w:t>
      </w:r>
    </w:p>
    <w:p w14:paraId="611BE735" w14:textId="77777777" w:rsidR="009C66FA" w:rsidRDefault="00991A7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0681B92B" w14:textId="77777777" w:rsidR="009C66FA" w:rsidRDefault="00991A73">
      <w:pPr>
        <w:rPr>
          <w:b/>
          <w:color w:val="0070C0"/>
          <w:u w:val="single"/>
          <w:lang w:eastAsia="ko-KR"/>
        </w:rPr>
      </w:pPr>
      <w:r>
        <w:rPr>
          <w:b/>
          <w:color w:val="0070C0"/>
          <w:u w:val="single"/>
          <w:lang w:eastAsia="ko-KR"/>
        </w:rPr>
        <w:t xml:space="preserve">Issue 2-3-2: Interruption requirement for HO with </w:t>
      </w:r>
      <w:proofErr w:type="spellStart"/>
      <w:r>
        <w:rPr>
          <w:b/>
          <w:color w:val="0070C0"/>
          <w:u w:val="single"/>
          <w:lang w:eastAsia="ko-KR"/>
        </w:rPr>
        <w:t>PSCell</w:t>
      </w:r>
      <w:proofErr w:type="spellEnd"/>
    </w:p>
    <w:p w14:paraId="39A96317"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Proposals</w:t>
      </w:r>
    </w:p>
    <w:p w14:paraId="324B333C" w14:textId="77777777" w:rsidR="009C66FA" w:rsidRDefault="00991A73">
      <w:pPr>
        <w:numPr>
          <w:ilvl w:val="1"/>
          <w:numId w:val="20"/>
        </w:numPr>
        <w:spacing w:after="120" w:line="259" w:lineRule="auto"/>
        <w:jc w:val="both"/>
        <w:rPr>
          <w:rFonts w:ascii="Times" w:hAnsi="Times" w:cs="Times"/>
          <w:color w:val="0070C0"/>
          <w:lang w:val="en-US" w:eastAsia="zh-CN"/>
        </w:rPr>
      </w:pPr>
      <w:r>
        <w:rPr>
          <w:rFonts w:ascii="Times" w:hAnsi="Times" w:cs="Times"/>
          <w:color w:val="0070C0"/>
          <w:lang w:val="en-US" w:eastAsia="zh-CN"/>
        </w:rPr>
        <w:t>Option 1 (CATT</w:t>
      </w:r>
      <w:r>
        <w:rPr>
          <w:rFonts w:ascii="Times" w:hAnsi="Times" w:cs="Times" w:hint="eastAsia"/>
          <w:color w:val="0070C0"/>
          <w:lang w:val="en-US" w:eastAsia="zh-CN"/>
        </w:rPr>
        <w:t xml:space="preserve">, </w:t>
      </w:r>
      <w:r>
        <w:rPr>
          <w:rFonts w:ascii="Times" w:hAnsi="Times" w:cs="Times"/>
          <w:color w:val="0070C0"/>
          <w:lang w:val="en-US" w:eastAsia="zh-CN"/>
        </w:rPr>
        <w:t>vivo,</w:t>
      </w:r>
      <w:r>
        <w:rPr>
          <w:rFonts w:ascii="Times" w:hAnsi="Times" w:cs="Times" w:hint="eastAsia"/>
          <w:color w:val="0070C0"/>
          <w:lang w:val="en-US" w:eastAsia="zh-CN"/>
        </w:rPr>
        <w:t xml:space="preserve"> Xiaomi, Huawei</w:t>
      </w:r>
      <w:r>
        <w:rPr>
          <w:rFonts w:ascii="Times" w:hAnsi="Times" w:cs="Times"/>
          <w:color w:val="0070C0"/>
          <w:lang w:val="en-US" w:eastAsia="zh-CN"/>
        </w:rPr>
        <w:t xml:space="preserve">): </w:t>
      </w:r>
    </w:p>
    <w:p w14:paraId="09F96263" w14:textId="77777777" w:rsidR="009C66FA" w:rsidRDefault="00991A73">
      <w:pPr>
        <w:numPr>
          <w:ilvl w:val="2"/>
          <w:numId w:val="20"/>
        </w:numPr>
        <w:spacing w:after="120" w:line="259" w:lineRule="auto"/>
        <w:jc w:val="both"/>
        <w:rPr>
          <w:rFonts w:ascii="Times" w:hAnsi="Times" w:cs="Times"/>
          <w:color w:val="0070C0"/>
          <w:lang w:val="en-US" w:eastAsia="zh-CN"/>
        </w:rPr>
      </w:pPr>
      <w:r>
        <w:rPr>
          <w:rFonts w:ascii="Times" w:hAnsi="Times" w:cs="Times"/>
          <w:color w:val="0070C0"/>
          <w:lang w:val="en-US" w:eastAsia="zh-CN"/>
        </w:rPr>
        <w:t xml:space="preserve">No interruption requirement should be defined during HO with </w:t>
      </w:r>
      <w:proofErr w:type="spellStart"/>
      <w:r>
        <w:rPr>
          <w:rFonts w:ascii="Times" w:hAnsi="Times" w:cs="Times"/>
          <w:color w:val="0070C0"/>
          <w:lang w:val="en-US" w:eastAsia="zh-CN"/>
        </w:rPr>
        <w:t>PSCell</w:t>
      </w:r>
      <w:proofErr w:type="spellEnd"/>
    </w:p>
    <w:p w14:paraId="3F401E6C" w14:textId="77777777" w:rsidR="009C66FA" w:rsidRDefault="00991A73">
      <w:pPr>
        <w:numPr>
          <w:ilvl w:val="1"/>
          <w:numId w:val="20"/>
        </w:numPr>
        <w:spacing w:after="120" w:line="259" w:lineRule="auto"/>
        <w:jc w:val="both"/>
        <w:rPr>
          <w:rFonts w:ascii="Times" w:hAnsi="Times" w:cs="Times"/>
          <w:color w:val="0070C0"/>
          <w:lang w:val="en-US" w:eastAsia="zh-CN"/>
        </w:rPr>
      </w:pPr>
      <w:r>
        <w:rPr>
          <w:rFonts w:ascii="Times" w:eastAsiaTheme="minorEastAsia" w:hAnsi="Times" w:cs="Times" w:hint="eastAsia"/>
          <w:color w:val="0070C0"/>
          <w:lang w:val="en-US" w:eastAsia="zh-CN"/>
        </w:rPr>
        <w:t xml:space="preserve">Option </w:t>
      </w:r>
      <w:r>
        <w:rPr>
          <w:rFonts w:ascii="Times" w:eastAsiaTheme="minorEastAsia" w:hAnsi="Times" w:cs="Times"/>
          <w:color w:val="0070C0"/>
          <w:lang w:val="en-US" w:eastAsia="zh-CN"/>
        </w:rPr>
        <w:t xml:space="preserve">2a </w:t>
      </w:r>
      <w:r>
        <w:rPr>
          <w:rFonts w:ascii="Times" w:eastAsiaTheme="minorEastAsia" w:hAnsi="Times" w:cs="Times" w:hint="eastAsia"/>
          <w:color w:val="0070C0"/>
          <w:lang w:val="en-US" w:eastAsia="zh-CN"/>
        </w:rPr>
        <w:t>(</w:t>
      </w:r>
      <w:r>
        <w:rPr>
          <w:rFonts w:ascii="Times" w:eastAsiaTheme="minorEastAsia" w:hAnsi="Times" w:cs="Times"/>
          <w:color w:val="0070C0"/>
          <w:lang w:val="en-US" w:eastAsia="zh-CN"/>
        </w:rPr>
        <w:t>Intel, MTK, Ericsson, Nokia</w:t>
      </w:r>
      <w:r>
        <w:rPr>
          <w:rFonts w:ascii="Times" w:eastAsiaTheme="minorEastAsia" w:hAnsi="Times" w:cs="Times" w:hint="eastAsia"/>
          <w:color w:val="0070C0"/>
          <w:lang w:val="en-US" w:eastAsia="zh-CN"/>
        </w:rPr>
        <w:t>)</w:t>
      </w:r>
      <w:r>
        <w:rPr>
          <w:rFonts w:ascii="Times" w:eastAsiaTheme="minorEastAsia" w:hAnsi="Times" w:cs="Times"/>
          <w:color w:val="0070C0"/>
          <w:lang w:val="en-US" w:eastAsia="zh-CN"/>
        </w:rPr>
        <w:t xml:space="preserve">:  </w:t>
      </w:r>
    </w:p>
    <w:p w14:paraId="19DBE064" w14:textId="77777777" w:rsidR="009C66FA" w:rsidRDefault="00991A73">
      <w:pPr>
        <w:numPr>
          <w:ilvl w:val="2"/>
          <w:numId w:val="20"/>
        </w:numPr>
        <w:spacing w:after="120" w:line="259" w:lineRule="auto"/>
        <w:jc w:val="both"/>
        <w:rPr>
          <w:rFonts w:ascii="Times" w:hAnsi="Times" w:cs="Times"/>
          <w:color w:val="0070C0"/>
          <w:lang w:val="en-US" w:eastAsia="zh-CN"/>
        </w:rPr>
      </w:pPr>
      <w:r>
        <w:rPr>
          <w:rFonts w:ascii="Times" w:eastAsiaTheme="minorEastAsia" w:hAnsi="Times" w:cs="Times"/>
          <w:color w:val="0070C0"/>
          <w:lang w:val="en-US" w:eastAsia="zh-CN"/>
        </w:rPr>
        <w:t xml:space="preserve">No new interruption requirement for HO with </w:t>
      </w:r>
      <w:proofErr w:type="spellStart"/>
      <w:r>
        <w:rPr>
          <w:rFonts w:ascii="Times" w:eastAsiaTheme="minorEastAsia" w:hAnsi="Times" w:cs="Times"/>
          <w:color w:val="0070C0"/>
          <w:lang w:val="en-US" w:eastAsia="zh-CN"/>
        </w:rPr>
        <w:t>PSCell</w:t>
      </w:r>
      <w:proofErr w:type="spellEnd"/>
      <w:r>
        <w:rPr>
          <w:rFonts w:ascii="Times" w:eastAsiaTheme="minorEastAsia" w:hAnsi="Times" w:cs="Times"/>
          <w:color w:val="0070C0"/>
          <w:lang w:val="en-US" w:eastAsia="zh-CN"/>
        </w:rPr>
        <w:t xml:space="preserve"> is needed. Interruption in legacy handover delay requirement can still be applied for the </w:t>
      </w:r>
      <w:proofErr w:type="spellStart"/>
      <w:r>
        <w:rPr>
          <w:rFonts w:ascii="Times" w:eastAsiaTheme="minorEastAsia" w:hAnsi="Times" w:cs="Times"/>
          <w:color w:val="0070C0"/>
          <w:lang w:val="en-US" w:eastAsia="zh-CN"/>
        </w:rPr>
        <w:t>PCell</w:t>
      </w:r>
      <w:proofErr w:type="spellEnd"/>
    </w:p>
    <w:p w14:paraId="233C16ED" w14:textId="77777777" w:rsidR="009C66FA" w:rsidRDefault="00991A73">
      <w:pPr>
        <w:numPr>
          <w:ilvl w:val="1"/>
          <w:numId w:val="20"/>
        </w:numPr>
        <w:spacing w:after="120" w:line="259" w:lineRule="auto"/>
        <w:jc w:val="both"/>
        <w:rPr>
          <w:rFonts w:ascii="Times" w:hAnsi="Times" w:cs="Times"/>
          <w:color w:val="0070C0"/>
          <w:lang w:val="en-US" w:eastAsia="zh-CN"/>
        </w:rPr>
      </w:pPr>
      <w:r>
        <w:rPr>
          <w:rFonts w:ascii="Times" w:eastAsiaTheme="minorEastAsia" w:hAnsi="Times" w:cs="Times" w:hint="eastAsia"/>
          <w:color w:val="0070C0"/>
          <w:lang w:val="en-US" w:eastAsia="zh-CN"/>
        </w:rPr>
        <w:t xml:space="preserve">Option </w:t>
      </w:r>
      <w:r>
        <w:rPr>
          <w:rFonts w:ascii="Times" w:eastAsiaTheme="minorEastAsia" w:hAnsi="Times" w:cs="Times"/>
          <w:color w:val="0070C0"/>
          <w:lang w:val="en-US" w:eastAsia="zh-CN"/>
        </w:rPr>
        <w:t xml:space="preserve">2b </w:t>
      </w:r>
      <w:r>
        <w:rPr>
          <w:rFonts w:ascii="Times" w:eastAsiaTheme="minorEastAsia" w:hAnsi="Times" w:cs="Times" w:hint="eastAsia"/>
          <w:color w:val="0070C0"/>
          <w:lang w:val="en-US" w:eastAsia="zh-CN"/>
        </w:rPr>
        <w:t>(</w:t>
      </w:r>
      <w:r>
        <w:rPr>
          <w:rFonts w:ascii="Times" w:eastAsiaTheme="minorEastAsia" w:hAnsi="Times" w:cs="Times"/>
          <w:color w:val="0070C0"/>
          <w:lang w:val="en-US" w:eastAsia="zh-CN"/>
        </w:rPr>
        <w:t>Ericsson</w:t>
      </w:r>
      <w:r>
        <w:rPr>
          <w:rFonts w:ascii="Times" w:eastAsiaTheme="minorEastAsia" w:hAnsi="Times" w:cs="Times" w:hint="eastAsia"/>
          <w:color w:val="0070C0"/>
          <w:lang w:val="en-US" w:eastAsia="zh-CN"/>
        </w:rPr>
        <w:t>)</w:t>
      </w:r>
      <w:r>
        <w:rPr>
          <w:rFonts w:ascii="Times" w:eastAsiaTheme="minorEastAsia" w:hAnsi="Times" w:cs="Times"/>
          <w:color w:val="0070C0"/>
          <w:lang w:val="en-US" w:eastAsia="zh-CN"/>
        </w:rPr>
        <w:t xml:space="preserve">:  </w:t>
      </w:r>
    </w:p>
    <w:p w14:paraId="53483739" w14:textId="77777777" w:rsidR="009C66FA" w:rsidRDefault="00991A73">
      <w:pPr>
        <w:numPr>
          <w:ilvl w:val="2"/>
          <w:numId w:val="20"/>
        </w:numPr>
        <w:spacing w:after="120" w:line="259" w:lineRule="auto"/>
        <w:jc w:val="both"/>
        <w:rPr>
          <w:rFonts w:ascii="Times" w:eastAsiaTheme="minorEastAsia" w:hAnsi="Times" w:cs="Times"/>
          <w:color w:val="0070C0"/>
          <w:lang w:val="en-US" w:eastAsia="zh-CN"/>
        </w:rPr>
      </w:pPr>
      <w:r>
        <w:rPr>
          <w:rFonts w:ascii="Times" w:eastAsiaTheme="minorEastAsia" w:hAnsi="Times" w:cs="Times"/>
          <w:color w:val="0070C0"/>
          <w:lang w:val="en-US" w:eastAsia="zh-CN"/>
        </w:rPr>
        <w:t xml:space="preserve">Interruption in legacy handover delay requirement can be applied for </w:t>
      </w:r>
      <w:proofErr w:type="spellStart"/>
      <w:r>
        <w:rPr>
          <w:rFonts w:ascii="Times" w:eastAsiaTheme="minorEastAsia" w:hAnsi="Times" w:cs="Times"/>
          <w:color w:val="0070C0"/>
          <w:lang w:val="en-US" w:eastAsia="zh-CN"/>
        </w:rPr>
        <w:t>PCell</w:t>
      </w:r>
      <w:proofErr w:type="spellEnd"/>
      <w:r>
        <w:rPr>
          <w:rFonts w:ascii="Times" w:eastAsiaTheme="minorEastAsia" w:hAnsi="Times" w:cs="Times"/>
          <w:color w:val="0070C0"/>
          <w:lang w:val="en-US" w:eastAsia="zh-CN"/>
        </w:rPr>
        <w:t xml:space="preserve">. No interruption is defined for </w:t>
      </w:r>
      <w:proofErr w:type="spellStart"/>
      <w:r>
        <w:rPr>
          <w:rFonts w:ascii="Times" w:eastAsiaTheme="minorEastAsia" w:hAnsi="Times" w:cs="Times"/>
          <w:color w:val="0070C0"/>
          <w:lang w:val="en-US" w:eastAsia="zh-CN"/>
        </w:rPr>
        <w:t>PSCell</w:t>
      </w:r>
      <w:proofErr w:type="spellEnd"/>
      <w:r>
        <w:rPr>
          <w:rFonts w:ascii="Times" w:eastAsiaTheme="minorEastAsia" w:hAnsi="Times" w:cs="Times"/>
          <w:color w:val="0070C0"/>
          <w:lang w:val="en-US" w:eastAsia="zh-CN"/>
        </w:rPr>
        <w:t>.</w:t>
      </w:r>
    </w:p>
    <w:p w14:paraId="147B573B" w14:textId="77777777" w:rsidR="009C66FA" w:rsidRDefault="00991A73">
      <w:pPr>
        <w:numPr>
          <w:ilvl w:val="1"/>
          <w:numId w:val="20"/>
        </w:numPr>
        <w:spacing w:after="120" w:line="259" w:lineRule="auto"/>
        <w:jc w:val="both"/>
        <w:rPr>
          <w:rFonts w:ascii="Times" w:hAnsi="Times" w:cs="Times"/>
          <w:color w:val="0070C0"/>
          <w:lang w:val="en-US" w:eastAsia="zh-CN"/>
        </w:rPr>
      </w:pPr>
      <w:r>
        <w:rPr>
          <w:rFonts w:ascii="Times" w:hAnsi="Times" w:cs="Times"/>
          <w:color w:val="0070C0"/>
          <w:lang w:val="en-US" w:eastAsia="zh-CN"/>
        </w:rPr>
        <w:t xml:space="preserve">Option 3 (Apple): </w:t>
      </w:r>
    </w:p>
    <w:p w14:paraId="5ACE3DE3" w14:textId="77777777" w:rsidR="009C66FA" w:rsidRDefault="00991A73">
      <w:pPr>
        <w:numPr>
          <w:ilvl w:val="2"/>
          <w:numId w:val="20"/>
        </w:numPr>
        <w:spacing w:after="120" w:line="259" w:lineRule="auto"/>
        <w:jc w:val="both"/>
        <w:rPr>
          <w:rFonts w:ascii="Times" w:hAnsi="Times" w:cs="Times"/>
          <w:color w:val="0070C0"/>
          <w:lang w:val="en-US" w:eastAsia="zh-CN"/>
        </w:rPr>
      </w:pPr>
      <w:r>
        <w:rPr>
          <w:rFonts w:ascii="Times" w:hAnsi="Times" w:cs="Times"/>
          <w:color w:val="0070C0"/>
          <w:lang w:val="en-US" w:eastAsia="zh-CN"/>
        </w:rPr>
        <w:t xml:space="preserve">Interruption in legacy handover delay requirement can be applied for </w:t>
      </w:r>
      <w:proofErr w:type="spellStart"/>
      <w:r>
        <w:rPr>
          <w:rFonts w:ascii="Times" w:hAnsi="Times" w:cs="Times"/>
          <w:color w:val="0070C0"/>
          <w:lang w:val="en-US" w:eastAsia="zh-CN"/>
        </w:rPr>
        <w:t>Pcell</w:t>
      </w:r>
      <w:proofErr w:type="spellEnd"/>
      <w:r>
        <w:rPr>
          <w:rFonts w:ascii="Times" w:hAnsi="Times" w:cs="Times"/>
          <w:color w:val="0070C0"/>
          <w:lang w:val="en-US" w:eastAsia="zh-CN"/>
        </w:rPr>
        <w:t xml:space="preserve">. No interruption is defined on </w:t>
      </w:r>
      <w:proofErr w:type="spellStart"/>
      <w:r>
        <w:rPr>
          <w:rFonts w:ascii="Times" w:hAnsi="Times" w:cs="Times"/>
          <w:color w:val="0070C0"/>
          <w:lang w:val="en-US" w:eastAsia="zh-CN"/>
        </w:rPr>
        <w:t>PSCell</w:t>
      </w:r>
      <w:proofErr w:type="spellEnd"/>
      <w:r>
        <w:rPr>
          <w:rFonts w:ascii="Times" w:hAnsi="Times" w:cs="Times"/>
          <w:color w:val="0070C0"/>
          <w:lang w:val="en-US" w:eastAsia="zh-CN"/>
        </w:rPr>
        <w:t>.</w:t>
      </w:r>
    </w:p>
    <w:p w14:paraId="352903EF" w14:textId="77777777" w:rsidR="009C66FA" w:rsidRDefault="00991A73">
      <w:pPr>
        <w:numPr>
          <w:ilvl w:val="3"/>
          <w:numId w:val="20"/>
        </w:numPr>
        <w:spacing w:after="120" w:line="259" w:lineRule="auto"/>
        <w:jc w:val="both"/>
        <w:rPr>
          <w:rFonts w:ascii="Times" w:hAnsi="Times" w:cs="Times"/>
          <w:color w:val="0070C0"/>
          <w:lang w:val="en-US" w:eastAsia="zh-CN"/>
        </w:rPr>
      </w:pPr>
      <w:r>
        <w:rPr>
          <w:rFonts w:ascii="Times" w:hAnsi="Times" w:cs="Times"/>
          <w:color w:val="0070C0"/>
          <w:lang w:val="en-US" w:eastAsia="zh-CN"/>
        </w:rPr>
        <w:t xml:space="preserve">If sequential processing is used for HO with </w:t>
      </w:r>
      <w:proofErr w:type="spellStart"/>
      <w:r>
        <w:rPr>
          <w:rFonts w:ascii="Times" w:hAnsi="Times" w:cs="Times"/>
          <w:color w:val="0070C0"/>
          <w:lang w:val="en-US" w:eastAsia="zh-CN"/>
        </w:rPr>
        <w:t>PSCell</w:t>
      </w:r>
      <w:proofErr w:type="spellEnd"/>
      <w:r>
        <w:rPr>
          <w:rFonts w:ascii="Times" w:hAnsi="Times" w:cs="Times"/>
          <w:color w:val="0070C0"/>
          <w:lang w:val="en-US" w:eastAsia="zh-CN"/>
        </w:rPr>
        <w:t xml:space="preserve">, UE may have an interruption on new </w:t>
      </w:r>
      <w:proofErr w:type="spellStart"/>
      <w:r>
        <w:rPr>
          <w:rFonts w:ascii="Times" w:hAnsi="Times" w:cs="Times"/>
          <w:color w:val="0070C0"/>
          <w:lang w:val="en-US" w:eastAsia="zh-CN"/>
        </w:rPr>
        <w:t>PCell</w:t>
      </w:r>
      <w:proofErr w:type="spellEnd"/>
      <w:r>
        <w:rPr>
          <w:rFonts w:ascii="Times" w:hAnsi="Times" w:cs="Times"/>
          <w:color w:val="0070C0"/>
          <w:lang w:val="en-US" w:eastAsia="zh-CN"/>
        </w:rPr>
        <w:t xml:space="preserve"> due to the </w:t>
      </w:r>
      <w:proofErr w:type="spellStart"/>
      <w:r>
        <w:rPr>
          <w:rFonts w:ascii="Times" w:hAnsi="Times" w:cs="Times"/>
          <w:color w:val="0070C0"/>
          <w:lang w:val="en-US" w:eastAsia="zh-CN"/>
        </w:rPr>
        <w:t>PSCell</w:t>
      </w:r>
      <w:proofErr w:type="spellEnd"/>
      <w:r>
        <w:rPr>
          <w:rFonts w:ascii="Times" w:hAnsi="Times" w:cs="Times"/>
          <w:color w:val="0070C0"/>
          <w:lang w:val="en-US" w:eastAsia="zh-CN"/>
        </w:rPr>
        <w:t xml:space="preserve"> addition. </w:t>
      </w:r>
    </w:p>
    <w:p w14:paraId="0188B2D5" w14:textId="77777777" w:rsidR="009C66FA" w:rsidRDefault="00991A73">
      <w:pPr>
        <w:numPr>
          <w:ilvl w:val="3"/>
          <w:numId w:val="20"/>
        </w:numPr>
        <w:spacing w:after="120" w:line="259" w:lineRule="auto"/>
        <w:jc w:val="both"/>
        <w:rPr>
          <w:rFonts w:ascii="Times" w:hAnsi="Times" w:cs="Times"/>
          <w:color w:val="0070C0"/>
          <w:lang w:val="en-US" w:eastAsia="zh-CN"/>
        </w:rPr>
      </w:pPr>
      <w:r>
        <w:rPr>
          <w:rFonts w:ascii="Times" w:hAnsi="Times" w:cs="Times"/>
          <w:color w:val="0070C0"/>
          <w:lang w:val="en-US" w:eastAsia="zh-CN"/>
        </w:rPr>
        <w:t xml:space="preserve">If parallel processing is used for HO with </w:t>
      </w:r>
      <w:proofErr w:type="spellStart"/>
      <w:r>
        <w:rPr>
          <w:rFonts w:ascii="Times" w:hAnsi="Times" w:cs="Times"/>
          <w:color w:val="0070C0"/>
          <w:lang w:val="en-US" w:eastAsia="zh-CN"/>
        </w:rPr>
        <w:t>PSCell</w:t>
      </w:r>
      <w:proofErr w:type="spellEnd"/>
      <w:r>
        <w:rPr>
          <w:rFonts w:ascii="Times" w:hAnsi="Times" w:cs="Times"/>
          <w:color w:val="0070C0"/>
          <w:lang w:val="en-US" w:eastAsia="zh-CN"/>
        </w:rPr>
        <w:t>, no need to define interruption requirement.</w:t>
      </w:r>
    </w:p>
    <w:p w14:paraId="74414209" w14:textId="77777777" w:rsidR="009C66FA" w:rsidRDefault="00991A73">
      <w:pPr>
        <w:numPr>
          <w:ilvl w:val="1"/>
          <w:numId w:val="20"/>
        </w:numPr>
        <w:spacing w:after="120" w:line="259" w:lineRule="auto"/>
        <w:jc w:val="both"/>
        <w:rPr>
          <w:rFonts w:ascii="Times" w:hAnsi="Times" w:cs="Times"/>
          <w:color w:val="0070C0"/>
          <w:lang w:val="en-US" w:eastAsia="zh-CN"/>
        </w:rPr>
      </w:pPr>
      <w:r>
        <w:rPr>
          <w:color w:val="0070C0"/>
          <w:szCs w:val="24"/>
          <w:lang w:eastAsia="zh-CN"/>
        </w:rPr>
        <w:t xml:space="preserve">Option 4 (OPPO): </w:t>
      </w:r>
    </w:p>
    <w:p w14:paraId="068F3701" w14:textId="77777777" w:rsidR="009C66FA" w:rsidRDefault="00991A73">
      <w:pPr>
        <w:numPr>
          <w:ilvl w:val="2"/>
          <w:numId w:val="20"/>
        </w:numPr>
        <w:spacing w:after="120" w:line="259" w:lineRule="auto"/>
        <w:jc w:val="both"/>
        <w:rPr>
          <w:rFonts w:ascii="Times" w:hAnsi="Times" w:cs="Times"/>
          <w:color w:val="0070C0"/>
          <w:lang w:val="en-US" w:eastAsia="zh-CN"/>
        </w:rPr>
      </w:pPr>
      <w:r>
        <w:rPr>
          <w:rFonts w:ascii="Times" w:hAnsi="Times" w:cs="Times"/>
          <w:color w:val="0070C0"/>
          <w:lang w:val="en-US" w:eastAsia="zh-CN"/>
        </w:rPr>
        <w:t xml:space="preserve">Additional interruption may be expected on </w:t>
      </w:r>
      <w:proofErr w:type="spellStart"/>
      <w:r>
        <w:rPr>
          <w:rFonts w:ascii="Times" w:hAnsi="Times" w:cs="Times"/>
          <w:color w:val="0070C0"/>
          <w:lang w:val="en-US" w:eastAsia="zh-CN"/>
        </w:rPr>
        <w:t>PCell</w:t>
      </w:r>
      <w:proofErr w:type="spellEnd"/>
      <w:r>
        <w:rPr>
          <w:rFonts w:ascii="Times" w:hAnsi="Times" w:cs="Times"/>
          <w:color w:val="0070C0"/>
          <w:lang w:val="en-US" w:eastAsia="zh-CN"/>
        </w:rPr>
        <w:t xml:space="preserve"> due to </w:t>
      </w:r>
      <w:proofErr w:type="spellStart"/>
      <w:r>
        <w:rPr>
          <w:rFonts w:ascii="Times" w:hAnsi="Times" w:cs="Times"/>
          <w:color w:val="0070C0"/>
          <w:lang w:val="en-US" w:eastAsia="zh-CN"/>
        </w:rPr>
        <w:t>PSCell</w:t>
      </w:r>
      <w:proofErr w:type="spellEnd"/>
      <w:r>
        <w:rPr>
          <w:rFonts w:ascii="Times" w:hAnsi="Times" w:cs="Times"/>
          <w:color w:val="0070C0"/>
          <w:lang w:val="en-US" w:eastAsia="zh-CN"/>
        </w:rPr>
        <w:t xml:space="preserve"> addition.</w:t>
      </w:r>
    </w:p>
    <w:p w14:paraId="3F3DD763"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427CC961" w14:textId="77777777" w:rsidR="009C66FA" w:rsidRDefault="00991A73">
      <w:pPr>
        <w:numPr>
          <w:ilvl w:val="1"/>
          <w:numId w:val="20"/>
        </w:numPr>
        <w:spacing w:after="120" w:line="259" w:lineRule="auto"/>
        <w:ind w:left="1440"/>
        <w:jc w:val="both"/>
        <w:rPr>
          <w:color w:val="0070C0"/>
          <w:szCs w:val="24"/>
          <w:lang w:eastAsia="zh-CN"/>
        </w:rPr>
      </w:pPr>
      <w:r>
        <w:rPr>
          <w:rFonts w:hint="eastAsia"/>
          <w:color w:val="0070C0"/>
          <w:szCs w:val="24"/>
          <w:lang w:eastAsia="zh-CN"/>
        </w:rPr>
        <w:t>F</w:t>
      </w:r>
      <w:r>
        <w:rPr>
          <w:color w:val="0070C0"/>
          <w:szCs w:val="24"/>
          <w:lang w:eastAsia="zh-CN"/>
        </w:rPr>
        <w:t>urther discussion in the 1</w:t>
      </w:r>
      <w:r>
        <w:rPr>
          <w:color w:val="0070C0"/>
          <w:szCs w:val="24"/>
          <w:vertAlign w:val="superscript"/>
          <w:lang w:eastAsia="zh-CN"/>
        </w:rPr>
        <w:t>st</w:t>
      </w:r>
      <w:r>
        <w:rPr>
          <w:color w:val="0070C0"/>
          <w:szCs w:val="24"/>
          <w:lang w:eastAsia="zh-CN"/>
        </w:rPr>
        <w:t xml:space="preserve"> round.</w:t>
      </w:r>
    </w:p>
    <w:p w14:paraId="484674F7" w14:textId="77777777" w:rsidR="009C66FA" w:rsidRDefault="009C66FA">
      <w:pPr>
        <w:spacing w:after="120" w:line="259" w:lineRule="auto"/>
        <w:ind w:left="1080"/>
        <w:jc w:val="both"/>
        <w:rPr>
          <w:color w:val="0070C0"/>
          <w:szCs w:val="24"/>
          <w:lang w:eastAsia="zh-CN"/>
        </w:rPr>
      </w:pPr>
    </w:p>
    <w:p w14:paraId="520202B1"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1</w:t>
      </w:r>
      <w:r>
        <w:rPr>
          <w:color w:val="0070C0"/>
          <w:szCs w:val="24"/>
          <w:vertAlign w:val="superscript"/>
          <w:lang w:eastAsia="zh-CN"/>
        </w:rPr>
        <w:t>st</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9C66FA" w14:paraId="5640067E" w14:textId="77777777">
        <w:tc>
          <w:tcPr>
            <w:tcW w:w="1239" w:type="dxa"/>
          </w:tcPr>
          <w:p w14:paraId="322E2DC6"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309EC6DE"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Comments</w:t>
            </w:r>
          </w:p>
        </w:tc>
      </w:tr>
      <w:tr w:rsidR="009C66FA" w14:paraId="2E5D11E6" w14:textId="77777777">
        <w:tc>
          <w:tcPr>
            <w:tcW w:w="1239" w:type="dxa"/>
          </w:tcPr>
          <w:p w14:paraId="7145F36D" w14:textId="77777777" w:rsidR="009C66FA" w:rsidRDefault="00991A73">
            <w:pPr>
              <w:spacing w:after="120"/>
              <w:rPr>
                <w:rFonts w:eastAsiaTheme="minorEastAsia"/>
                <w:color w:val="0070C0"/>
                <w:lang w:val="en-US" w:eastAsia="zh-CN"/>
              </w:rPr>
            </w:pPr>
            <w:ins w:id="707" w:author="JC[R4-100e]" w:date="2021-08-16T14:03:00Z">
              <w:r>
                <w:rPr>
                  <w:rFonts w:eastAsiaTheme="minorEastAsia"/>
                  <w:color w:val="0070C0"/>
                  <w:lang w:val="en-US" w:eastAsia="zh-CN"/>
                </w:rPr>
                <w:lastRenderedPageBreak/>
                <w:t>Apple</w:t>
              </w:r>
            </w:ins>
          </w:p>
        </w:tc>
        <w:tc>
          <w:tcPr>
            <w:tcW w:w="8392" w:type="dxa"/>
          </w:tcPr>
          <w:p w14:paraId="23988CC4" w14:textId="77777777" w:rsidR="009C66FA" w:rsidRDefault="00991A73">
            <w:pPr>
              <w:spacing w:after="120"/>
              <w:rPr>
                <w:rFonts w:eastAsiaTheme="minorEastAsia"/>
                <w:color w:val="0070C0"/>
                <w:lang w:val="en-US" w:eastAsia="zh-CN"/>
              </w:rPr>
            </w:pPr>
            <w:ins w:id="708" w:author="JC[R4-100e]" w:date="2021-08-16T14:03:00Z">
              <w:r>
                <w:rPr>
                  <w:rFonts w:eastAsiaTheme="minorEastAsia"/>
                  <w:color w:val="0070C0"/>
                  <w:lang w:val="en-US" w:eastAsia="zh-CN"/>
                </w:rPr>
                <w:t xml:space="preserve">Option 3. In sequential processing, the RF tuning for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addition/change may interrupt the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scheduling. To define the minimum requirement, we need to consider possible UE implementation, e.g., UE performs the RF tuning for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addition/change later than the RF tuning for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HO in the sequential processing case for saving power.</w:t>
              </w:r>
            </w:ins>
          </w:p>
        </w:tc>
      </w:tr>
      <w:tr w:rsidR="009C66FA" w14:paraId="47FB144C" w14:textId="77777777">
        <w:tc>
          <w:tcPr>
            <w:tcW w:w="1239" w:type="dxa"/>
          </w:tcPr>
          <w:p w14:paraId="43845E1A" w14:textId="77777777" w:rsidR="009C66FA" w:rsidRDefault="00991A73">
            <w:pPr>
              <w:spacing w:after="120"/>
              <w:rPr>
                <w:rFonts w:eastAsiaTheme="minorEastAsia"/>
                <w:color w:val="0070C0"/>
                <w:lang w:val="en-US" w:eastAsia="zh-CN"/>
              </w:rPr>
            </w:pPr>
            <w:ins w:id="709" w:author="Xiaomi" w:date="2021-08-17T10:08:00Z">
              <w:r>
                <w:rPr>
                  <w:rFonts w:eastAsiaTheme="minorEastAsia" w:hint="eastAsia"/>
                  <w:color w:val="0070C0"/>
                  <w:lang w:val="en-US" w:eastAsia="zh-CN"/>
                </w:rPr>
                <w:t>X</w:t>
              </w:r>
              <w:r>
                <w:rPr>
                  <w:rFonts w:eastAsiaTheme="minorEastAsia"/>
                  <w:color w:val="0070C0"/>
                  <w:lang w:val="en-US" w:eastAsia="zh-CN"/>
                </w:rPr>
                <w:t>iaomi</w:t>
              </w:r>
            </w:ins>
          </w:p>
        </w:tc>
        <w:tc>
          <w:tcPr>
            <w:tcW w:w="8392" w:type="dxa"/>
          </w:tcPr>
          <w:p w14:paraId="481AD21A" w14:textId="77777777" w:rsidR="009C66FA" w:rsidRDefault="00991A73">
            <w:pPr>
              <w:spacing w:after="120"/>
              <w:rPr>
                <w:rFonts w:eastAsiaTheme="minorEastAsia"/>
                <w:color w:val="0070C0"/>
                <w:lang w:val="en-US" w:eastAsia="zh-CN"/>
              </w:rPr>
            </w:pPr>
            <w:ins w:id="710" w:author="Xiaomi" w:date="2021-08-17T10:08:00Z">
              <w:r>
                <w:rPr>
                  <w:iCs/>
                  <w:color w:val="0070C0"/>
                  <w:lang w:eastAsia="zh-CN"/>
                </w:rPr>
                <w:t xml:space="preserve">When partial sequential processing is assumed, the interruption due to </w:t>
              </w:r>
              <w:proofErr w:type="spellStart"/>
              <w:r>
                <w:rPr>
                  <w:iCs/>
                  <w:color w:val="0070C0"/>
                  <w:lang w:eastAsia="zh-CN"/>
                </w:rPr>
                <w:t>PSCell</w:t>
              </w:r>
              <w:proofErr w:type="spellEnd"/>
              <w:r>
                <w:rPr>
                  <w:iCs/>
                  <w:color w:val="0070C0"/>
                  <w:lang w:eastAsia="zh-CN"/>
                </w:rPr>
                <w:t xml:space="preserve"> addition should be considered. When parallel processing is assumed for HO with </w:t>
              </w:r>
              <w:proofErr w:type="spellStart"/>
              <w:r>
                <w:rPr>
                  <w:iCs/>
                  <w:color w:val="0070C0"/>
                  <w:lang w:eastAsia="zh-CN"/>
                </w:rPr>
                <w:t>PSCell</w:t>
              </w:r>
              <w:proofErr w:type="spellEnd"/>
              <w:r>
                <w:rPr>
                  <w:iCs/>
                  <w:color w:val="0070C0"/>
                  <w:lang w:eastAsia="zh-CN"/>
                </w:rPr>
                <w:t>, no interruption requirement should be defined.</w:t>
              </w:r>
            </w:ins>
          </w:p>
        </w:tc>
      </w:tr>
      <w:tr w:rsidR="009C66FA" w14:paraId="55527FD5" w14:textId="77777777">
        <w:tc>
          <w:tcPr>
            <w:tcW w:w="1239" w:type="dxa"/>
          </w:tcPr>
          <w:p w14:paraId="0646942F" w14:textId="77777777" w:rsidR="009C66FA" w:rsidRDefault="00991A73">
            <w:pPr>
              <w:spacing w:after="120"/>
              <w:rPr>
                <w:rFonts w:eastAsiaTheme="minorEastAsia"/>
                <w:color w:val="0070C0"/>
                <w:lang w:val="en-US" w:eastAsia="zh-CN"/>
              </w:rPr>
            </w:pPr>
            <w:ins w:id="711" w:author="Qualcomm" w:date="2021-08-16T20:32:00Z">
              <w:r>
                <w:rPr>
                  <w:rFonts w:eastAsiaTheme="minorEastAsia"/>
                  <w:color w:val="0070C0"/>
                  <w:lang w:val="en-US" w:eastAsia="zh-CN"/>
                </w:rPr>
                <w:t>Qualcomm</w:t>
              </w:r>
            </w:ins>
          </w:p>
        </w:tc>
        <w:tc>
          <w:tcPr>
            <w:tcW w:w="8392" w:type="dxa"/>
          </w:tcPr>
          <w:p w14:paraId="5CAF8A1E" w14:textId="77777777" w:rsidR="009C66FA" w:rsidRDefault="00991A73">
            <w:pPr>
              <w:spacing w:after="120"/>
              <w:rPr>
                <w:rFonts w:eastAsiaTheme="minorEastAsia"/>
                <w:color w:val="0070C0"/>
                <w:lang w:val="en-US" w:eastAsia="zh-CN"/>
              </w:rPr>
            </w:pPr>
            <w:ins w:id="712" w:author="Qualcomm" w:date="2021-08-16T20:32:00Z">
              <w:r>
                <w:rPr>
                  <w:rFonts w:eastAsiaTheme="minorEastAsia"/>
                  <w:color w:val="0070C0"/>
                  <w:lang w:val="en-US" w:eastAsia="zh-CN"/>
                </w:rPr>
                <w:t xml:space="preserve">Option2a is supported. </w:t>
              </w:r>
            </w:ins>
          </w:p>
        </w:tc>
      </w:tr>
      <w:tr w:rsidR="009C66FA" w14:paraId="56B99714" w14:textId="77777777">
        <w:tc>
          <w:tcPr>
            <w:tcW w:w="1239" w:type="dxa"/>
          </w:tcPr>
          <w:p w14:paraId="58FEED89" w14:textId="77777777" w:rsidR="009C66FA" w:rsidRDefault="00991A73">
            <w:pPr>
              <w:spacing w:after="120"/>
              <w:rPr>
                <w:rFonts w:eastAsiaTheme="minorEastAsia"/>
                <w:color w:val="0070C0"/>
                <w:lang w:val="en-US" w:eastAsia="zh-CN"/>
              </w:rPr>
            </w:pPr>
            <w:ins w:id="713" w:author="Roy Hu" w:date="2021-08-17T18:40:00Z">
              <w:r>
                <w:rPr>
                  <w:rFonts w:eastAsiaTheme="minorEastAsia" w:hint="eastAsia"/>
                  <w:color w:val="0070C0"/>
                  <w:lang w:val="en-US" w:eastAsia="zh-CN"/>
                </w:rPr>
                <w:t>O</w:t>
              </w:r>
              <w:r>
                <w:rPr>
                  <w:rFonts w:eastAsiaTheme="minorEastAsia"/>
                  <w:color w:val="0070C0"/>
                  <w:lang w:val="en-US" w:eastAsia="zh-CN"/>
                </w:rPr>
                <w:t>PPO</w:t>
              </w:r>
            </w:ins>
          </w:p>
        </w:tc>
        <w:tc>
          <w:tcPr>
            <w:tcW w:w="8392" w:type="dxa"/>
          </w:tcPr>
          <w:p w14:paraId="46EB94D5" w14:textId="77777777" w:rsidR="009C66FA" w:rsidRDefault="00991A73">
            <w:pPr>
              <w:spacing w:after="120"/>
              <w:rPr>
                <w:rFonts w:eastAsiaTheme="minorEastAsia"/>
                <w:color w:val="0070C0"/>
                <w:lang w:val="en-US" w:eastAsia="zh-CN"/>
              </w:rPr>
            </w:pPr>
            <w:ins w:id="714" w:author="Roy Hu" w:date="2021-08-17T18:40:00Z">
              <w:r>
                <w:rPr>
                  <w:rFonts w:eastAsiaTheme="minorEastAsia" w:hint="eastAsia"/>
                  <w:color w:val="0070C0"/>
                  <w:lang w:val="en-US" w:eastAsia="zh-CN"/>
                </w:rPr>
                <w:t>W</w:t>
              </w:r>
              <w:r>
                <w:rPr>
                  <w:rFonts w:eastAsiaTheme="minorEastAsia"/>
                  <w:color w:val="0070C0"/>
                  <w:lang w:val="en-US" w:eastAsia="zh-CN"/>
                </w:rPr>
                <w:t>e share</w:t>
              </w:r>
            </w:ins>
            <w:ins w:id="715" w:author="Roy Hu" w:date="2021-08-17T18:41:00Z">
              <w:r>
                <w:rPr>
                  <w:rFonts w:eastAsiaTheme="minorEastAsia"/>
                  <w:color w:val="0070C0"/>
                  <w:lang w:val="en-US" w:eastAsia="zh-CN"/>
                </w:rPr>
                <w:t xml:space="preserve"> the similar view that i</w:t>
              </w:r>
            </w:ins>
            <w:ins w:id="716" w:author="Roy Hu" w:date="2021-08-17T18:40:00Z">
              <w:r>
                <w:rPr>
                  <w:rFonts w:eastAsiaTheme="minorEastAsia"/>
                  <w:color w:val="0070C0"/>
                  <w:lang w:val="en-US" w:eastAsia="zh-CN"/>
                </w:rPr>
                <w:t xml:space="preserve">f sequential processing is used for HO with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UE may have an interruption on new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due to the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w:t>
              </w:r>
            </w:ins>
            <w:ins w:id="717" w:author="Roy Hu" w:date="2021-08-17T18:41:00Z">
              <w:r>
                <w:rPr>
                  <w:rFonts w:eastAsiaTheme="minorEastAsia"/>
                  <w:color w:val="0070C0"/>
                  <w:lang w:val="en-US" w:eastAsia="zh-CN"/>
                </w:rPr>
                <w:t xml:space="preserve"> </w:t>
              </w:r>
            </w:ins>
            <w:ins w:id="718" w:author="Roy Hu" w:date="2021-08-17T18:42:00Z">
              <w:r>
                <w:rPr>
                  <w:rFonts w:eastAsiaTheme="minorEastAsia"/>
                  <w:color w:val="0070C0"/>
                  <w:lang w:val="en-US" w:eastAsia="zh-CN"/>
                </w:rPr>
                <w:t xml:space="preserve">Option 4 considers the worst case. </w:t>
              </w:r>
            </w:ins>
            <w:ins w:id="719" w:author="Roy Hu" w:date="2021-08-17T18:41:00Z">
              <w:r>
                <w:rPr>
                  <w:rFonts w:eastAsiaTheme="minorEastAsia"/>
                  <w:color w:val="0070C0"/>
                  <w:lang w:val="en-US" w:eastAsia="zh-CN"/>
                </w:rPr>
                <w:t xml:space="preserve">Option 3 is </w:t>
              </w:r>
            </w:ins>
            <w:ins w:id="720" w:author="Roy Hu" w:date="2021-08-17T18:42:00Z">
              <w:r>
                <w:rPr>
                  <w:rFonts w:eastAsiaTheme="minorEastAsia"/>
                  <w:color w:val="0070C0"/>
                  <w:lang w:val="en-US" w:eastAsia="zh-CN"/>
                </w:rPr>
                <w:t xml:space="preserve">also </w:t>
              </w:r>
            </w:ins>
            <w:ins w:id="721" w:author="Roy Hu" w:date="2021-08-17T18:41:00Z">
              <w:r>
                <w:rPr>
                  <w:rFonts w:eastAsiaTheme="minorEastAsia"/>
                  <w:color w:val="0070C0"/>
                  <w:lang w:val="en-US" w:eastAsia="zh-CN"/>
                </w:rPr>
                <w:t>ok.</w:t>
              </w:r>
            </w:ins>
          </w:p>
        </w:tc>
      </w:tr>
      <w:tr w:rsidR="009C66FA" w14:paraId="164E9F35" w14:textId="77777777">
        <w:tc>
          <w:tcPr>
            <w:tcW w:w="1239" w:type="dxa"/>
          </w:tcPr>
          <w:p w14:paraId="28E5C318" w14:textId="77777777" w:rsidR="009C66FA" w:rsidRDefault="00991A73">
            <w:pPr>
              <w:spacing w:after="120"/>
              <w:rPr>
                <w:rFonts w:eastAsiaTheme="minorEastAsia"/>
                <w:color w:val="0070C0"/>
                <w:lang w:val="en-US" w:eastAsia="zh-CN"/>
              </w:rPr>
            </w:pPr>
            <w:ins w:id="722" w:author="Huawei" w:date="2021-08-17T19:54: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117A279E" w14:textId="77777777" w:rsidR="009C66FA" w:rsidRDefault="00991A73">
            <w:pPr>
              <w:spacing w:after="120"/>
              <w:rPr>
                <w:rFonts w:eastAsiaTheme="minorEastAsia"/>
                <w:color w:val="0070C0"/>
                <w:lang w:val="en-US" w:eastAsia="zh-CN"/>
              </w:rPr>
            </w:pPr>
            <w:ins w:id="723" w:author="Huawei" w:date="2021-08-17T19:54:00Z">
              <w:r>
                <w:rPr>
                  <w:rFonts w:eastAsiaTheme="minorEastAsia" w:hint="eastAsia"/>
                  <w:color w:val="0070C0"/>
                  <w:lang w:val="en-US" w:eastAsia="zh-CN"/>
                </w:rPr>
                <w:t>O</w:t>
              </w:r>
              <w:r>
                <w:rPr>
                  <w:rFonts w:eastAsiaTheme="minorEastAsia"/>
                  <w:color w:val="0070C0"/>
                  <w:lang w:val="en-US" w:eastAsia="zh-CN"/>
                </w:rPr>
                <w:t xml:space="preserve">ption 1. We recognize the views by </w:t>
              </w:r>
            </w:ins>
            <w:ins w:id="724" w:author="Huawei" w:date="2021-08-17T19:55:00Z">
              <w:r>
                <w:rPr>
                  <w:rFonts w:eastAsiaTheme="minorEastAsia"/>
                  <w:color w:val="0070C0"/>
                  <w:lang w:val="en-US" w:eastAsia="zh-CN"/>
                </w:rPr>
                <w:t xml:space="preserve">companies that there may be interruptions due to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addition. </w:t>
              </w:r>
              <w:proofErr w:type="spellStart"/>
              <w:r>
                <w:rPr>
                  <w:rFonts w:eastAsiaTheme="minorEastAsia"/>
                  <w:color w:val="0070C0"/>
                  <w:lang w:val="en-US" w:eastAsia="zh-CN"/>
                </w:rPr>
                <w:t>Howerver</w:t>
              </w:r>
              <w:proofErr w:type="spellEnd"/>
              <w:r>
                <w:rPr>
                  <w:rFonts w:eastAsiaTheme="minorEastAsia"/>
                  <w:color w:val="0070C0"/>
                  <w:lang w:val="en-US" w:eastAsia="zh-CN"/>
                </w:rPr>
                <w:t xml:space="preserve">, as explained in our paper, even for sequential processing, UE could </w:t>
              </w:r>
            </w:ins>
            <w:ins w:id="725" w:author="Huawei" w:date="2021-08-17T19:56:00Z">
              <w:r>
                <w:rPr>
                  <w:rFonts w:eastAsiaTheme="minorEastAsia"/>
                  <w:color w:val="0070C0"/>
                  <w:lang w:val="en-US" w:eastAsia="zh-CN"/>
                </w:rPr>
                <w:t xml:space="preserve">tune the RF for target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and target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together. One may argue that this may lead to unnecessary power cons</w:t>
              </w:r>
            </w:ins>
            <w:ins w:id="726" w:author="Huawei" w:date="2021-08-17T19:57:00Z">
              <w:r>
                <w:rPr>
                  <w:rFonts w:eastAsiaTheme="minorEastAsia"/>
                  <w:color w:val="0070C0"/>
                  <w:lang w:val="en-US" w:eastAsia="zh-CN"/>
                </w:rPr>
                <w:t xml:space="preserve">umption. But the interruption could be avoided, and the power consumption is </w:t>
              </w:r>
            </w:ins>
            <w:ins w:id="727" w:author="Huawei" w:date="2021-08-17T19:58:00Z">
              <w:r>
                <w:rPr>
                  <w:rFonts w:eastAsiaTheme="minorEastAsia"/>
                  <w:color w:val="0070C0"/>
                  <w:lang w:val="en-US" w:eastAsia="zh-CN"/>
                </w:rPr>
                <w:t xml:space="preserve">negligible </w:t>
              </w:r>
            </w:ins>
            <w:ins w:id="728" w:author="Huawei" w:date="2021-08-17T19:59:00Z">
              <w:r>
                <w:rPr>
                  <w:rFonts w:eastAsiaTheme="minorEastAsia"/>
                  <w:color w:val="0070C0"/>
                  <w:lang w:val="en-US" w:eastAsia="zh-CN"/>
                </w:rPr>
                <w:t xml:space="preserve">which only exists in the time of cell searching and [time sync] of </w:t>
              </w:r>
              <w:proofErr w:type="spellStart"/>
              <w:r>
                <w:rPr>
                  <w:rFonts w:eastAsiaTheme="minorEastAsia"/>
                  <w:color w:val="0070C0"/>
                  <w:lang w:val="en-US" w:eastAsia="zh-CN"/>
                </w:rPr>
                <w:t>PCell</w:t>
              </w:r>
              <w:proofErr w:type="spellEnd"/>
              <w:r>
                <w:rPr>
                  <w:rFonts w:eastAsiaTheme="minorEastAsia"/>
                  <w:color w:val="0070C0"/>
                  <w:lang w:val="en-US" w:eastAsia="zh-CN"/>
                </w:rPr>
                <w:t>.</w:t>
              </w:r>
            </w:ins>
          </w:p>
        </w:tc>
      </w:tr>
      <w:tr w:rsidR="009C66FA" w14:paraId="3F85CB4A" w14:textId="77777777">
        <w:tc>
          <w:tcPr>
            <w:tcW w:w="1239" w:type="dxa"/>
          </w:tcPr>
          <w:p w14:paraId="613E80AE" w14:textId="77777777" w:rsidR="009C66FA" w:rsidRDefault="00991A73">
            <w:pPr>
              <w:spacing w:after="120"/>
              <w:rPr>
                <w:rFonts w:eastAsiaTheme="minorEastAsia"/>
                <w:color w:val="0070C0"/>
                <w:lang w:val="en-US" w:eastAsia="zh-CN"/>
              </w:rPr>
            </w:pPr>
            <w:ins w:id="729" w:author="Li, Hua" w:date="2021-08-17T21:27:00Z">
              <w:r>
                <w:rPr>
                  <w:rFonts w:eastAsiaTheme="minorEastAsia"/>
                  <w:color w:val="0070C0"/>
                  <w:lang w:val="en-US" w:eastAsia="zh-CN"/>
                </w:rPr>
                <w:t>Intel</w:t>
              </w:r>
            </w:ins>
          </w:p>
        </w:tc>
        <w:tc>
          <w:tcPr>
            <w:tcW w:w="8392" w:type="dxa"/>
          </w:tcPr>
          <w:p w14:paraId="35DB778A" w14:textId="77777777" w:rsidR="009C66FA" w:rsidRDefault="00991A73">
            <w:pPr>
              <w:spacing w:after="120"/>
              <w:rPr>
                <w:rFonts w:eastAsiaTheme="minorEastAsia"/>
                <w:color w:val="0070C0"/>
                <w:lang w:val="en-US" w:eastAsia="zh-CN"/>
              </w:rPr>
            </w:pPr>
            <w:ins w:id="730" w:author="Li, Hua" w:date="2021-08-17T21:27:00Z">
              <w:r>
                <w:rPr>
                  <w:rFonts w:eastAsiaTheme="minorEastAsia"/>
                  <w:color w:val="0070C0"/>
                  <w:lang w:val="en-US" w:eastAsia="zh-CN"/>
                </w:rPr>
                <w:t>Fine with option 3.</w:t>
              </w:r>
            </w:ins>
          </w:p>
        </w:tc>
      </w:tr>
      <w:tr w:rsidR="009C66FA" w14:paraId="616E58F8" w14:textId="77777777">
        <w:tc>
          <w:tcPr>
            <w:tcW w:w="1239" w:type="dxa"/>
          </w:tcPr>
          <w:p w14:paraId="0AD4ADC7" w14:textId="77777777" w:rsidR="009C66FA" w:rsidRDefault="00991A73">
            <w:pPr>
              <w:spacing w:after="120"/>
              <w:rPr>
                <w:rFonts w:eastAsiaTheme="minorEastAsia"/>
                <w:color w:val="0070C0"/>
                <w:lang w:val="en-US" w:eastAsia="zh-CN"/>
              </w:rPr>
            </w:pPr>
            <w:ins w:id="731" w:author="Ericsson" w:date="2021-08-17T16:30:00Z">
              <w:r>
                <w:rPr>
                  <w:rFonts w:eastAsiaTheme="minorEastAsia"/>
                  <w:color w:val="0070C0"/>
                  <w:lang w:val="en-US" w:eastAsia="zh-CN"/>
                </w:rPr>
                <w:t>Ericsson</w:t>
              </w:r>
            </w:ins>
          </w:p>
        </w:tc>
        <w:tc>
          <w:tcPr>
            <w:tcW w:w="8392" w:type="dxa"/>
          </w:tcPr>
          <w:p w14:paraId="1C1B613E" w14:textId="77777777" w:rsidR="009C66FA" w:rsidRDefault="00991A73">
            <w:pPr>
              <w:spacing w:after="120"/>
              <w:rPr>
                <w:rFonts w:eastAsiaTheme="minorEastAsia"/>
                <w:color w:val="0070C0"/>
                <w:lang w:val="en-US" w:eastAsia="zh-CN"/>
              </w:rPr>
            </w:pPr>
            <w:ins w:id="732" w:author="Ericsson" w:date="2021-08-17T16:30:00Z">
              <w:r>
                <w:rPr>
                  <w:rFonts w:eastAsiaTheme="minorEastAsia"/>
                  <w:color w:val="0070C0"/>
                  <w:lang w:val="en-US" w:eastAsia="zh-CN"/>
                </w:rPr>
                <w:t>We support Option 2a</w:t>
              </w:r>
            </w:ins>
            <w:ins w:id="733" w:author="Ericsson" w:date="2021-08-17T16:32:00Z">
              <w:r>
                <w:rPr>
                  <w:rFonts w:eastAsiaTheme="minorEastAsia"/>
                  <w:color w:val="0070C0"/>
                  <w:lang w:val="en-US" w:eastAsia="zh-CN"/>
                </w:rPr>
                <w:t>.</w:t>
              </w:r>
            </w:ins>
          </w:p>
        </w:tc>
      </w:tr>
      <w:tr w:rsidR="004A2AC3" w14:paraId="23A9B3B5" w14:textId="77777777">
        <w:tc>
          <w:tcPr>
            <w:tcW w:w="1239" w:type="dxa"/>
          </w:tcPr>
          <w:p w14:paraId="61580CF1" w14:textId="77777777" w:rsidR="004A2AC3" w:rsidRDefault="004A2AC3">
            <w:pPr>
              <w:spacing w:after="120"/>
              <w:rPr>
                <w:rFonts w:eastAsiaTheme="minorEastAsia"/>
                <w:color w:val="0070C0"/>
                <w:lang w:val="en-US" w:eastAsia="zh-CN"/>
              </w:rPr>
            </w:pPr>
            <w:ins w:id="734" w:author="CATT_RAN4#100e" w:date="2021-08-18T21:04:00Z">
              <w:r>
                <w:rPr>
                  <w:rFonts w:eastAsiaTheme="minorEastAsia" w:hint="eastAsia"/>
                  <w:color w:val="0070C0"/>
                  <w:lang w:val="en-US" w:eastAsia="zh-CN"/>
                </w:rPr>
                <w:t>v</w:t>
              </w:r>
              <w:r>
                <w:rPr>
                  <w:rFonts w:eastAsiaTheme="minorEastAsia"/>
                  <w:color w:val="0070C0"/>
                  <w:lang w:val="en-US" w:eastAsia="zh-CN"/>
                </w:rPr>
                <w:t>ivo</w:t>
              </w:r>
            </w:ins>
          </w:p>
        </w:tc>
        <w:tc>
          <w:tcPr>
            <w:tcW w:w="8392" w:type="dxa"/>
          </w:tcPr>
          <w:p w14:paraId="09F55425" w14:textId="77777777" w:rsidR="004A2AC3" w:rsidRDefault="004A2AC3">
            <w:pPr>
              <w:spacing w:after="120"/>
              <w:rPr>
                <w:rFonts w:eastAsiaTheme="minorEastAsia"/>
                <w:color w:val="0070C0"/>
                <w:lang w:val="en-US" w:eastAsia="zh-CN"/>
              </w:rPr>
            </w:pPr>
            <w:ins w:id="735" w:author="CATT_RAN4#100e" w:date="2021-08-18T21:04:00Z">
              <w:r>
                <w:rPr>
                  <w:rFonts w:eastAsiaTheme="minorEastAsia" w:hint="eastAsia"/>
                  <w:color w:val="0070C0"/>
                  <w:lang w:val="en-US" w:eastAsia="zh-CN"/>
                </w:rPr>
                <w:t>F</w:t>
              </w:r>
              <w:r>
                <w:rPr>
                  <w:rFonts w:eastAsiaTheme="minorEastAsia"/>
                  <w:color w:val="0070C0"/>
                  <w:lang w:val="en-US" w:eastAsia="zh-CN"/>
                </w:rPr>
                <w:t xml:space="preserve">ine with option 2a or option 3 if it refers to </w:t>
              </w:r>
              <w:proofErr w:type="spellStart"/>
              <w:r>
                <w:rPr>
                  <w:rFonts w:eastAsiaTheme="minorEastAsia"/>
                  <w:color w:val="0070C0"/>
                  <w:lang w:val="en-US" w:eastAsia="zh-CN"/>
                </w:rPr>
                <w:t>T_interrupt</w:t>
              </w:r>
              <w:proofErr w:type="spellEnd"/>
              <w:r>
                <w:rPr>
                  <w:rFonts w:eastAsiaTheme="minorEastAsia"/>
                  <w:color w:val="0070C0"/>
                  <w:lang w:val="en-US" w:eastAsia="zh-CN"/>
                </w:rPr>
                <w:t xml:space="preserve"> in legacy HO requirements. Our intension is that there should be no interruption to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during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especially if parallel processing is considered.</w:t>
              </w:r>
            </w:ins>
          </w:p>
        </w:tc>
      </w:tr>
      <w:tr w:rsidR="00AD35A6" w14:paraId="36F30907" w14:textId="77777777">
        <w:tc>
          <w:tcPr>
            <w:tcW w:w="1239" w:type="dxa"/>
          </w:tcPr>
          <w:p w14:paraId="405FFD4C" w14:textId="77777777" w:rsidR="00AD35A6" w:rsidRDefault="00AD35A6">
            <w:pPr>
              <w:spacing w:after="120"/>
              <w:rPr>
                <w:color w:val="0070C0"/>
                <w:lang w:val="en-US" w:eastAsia="ja-JP"/>
              </w:rPr>
            </w:pPr>
            <w:ins w:id="736" w:author="CATT_RAN4#100e" w:date="2021-08-18T21:08:00Z">
              <w:r>
                <w:rPr>
                  <w:rFonts w:eastAsiaTheme="minorEastAsia" w:hint="eastAsia"/>
                  <w:color w:val="0070C0"/>
                  <w:lang w:val="en-US" w:eastAsia="zh-CN"/>
                </w:rPr>
                <w:t>CATT</w:t>
              </w:r>
            </w:ins>
          </w:p>
        </w:tc>
        <w:tc>
          <w:tcPr>
            <w:tcW w:w="8392" w:type="dxa"/>
          </w:tcPr>
          <w:p w14:paraId="3D851E95" w14:textId="77777777" w:rsidR="00AD35A6" w:rsidRDefault="00AD35A6">
            <w:pPr>
              <w:spacing w:after="120"/>
              <w:rPr>
                <w:color w:val="0070C0"/>
                <w:lang w:val="en-US" w:eastAsia="ja-JP"/>
              </w:rPr>
            </w:pPr>
            <w:ins w:id="737" w:author="CATT_RAN4#100e" w:date="2021-08-18T21:08: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S</w:t>
              </w:r>
              <w:r>
                <w:rPr>
                  <w:rFonts w:eastAsiaTheme="minorEastAsia" w:hint="eastAsia"/>
                  <w:color w:val="0070C0"/>
                  <w:lang w:val="en-US" w:eastAsia="zh-CN"/>
                </w:rPr>
                <w:t xml:space="preserve">ame view as Huawei that the RF tuning for </w:t>
              </w:r>
              <w:proofErr w:type="spellStart"/>
              <w:r>
                <w:rPr>
                  <w:rFonts w:eastAsiaTheme="minorEastAsia" w:hint="eastAsia"/>
                  <w:color w:val="0070C0"/>
                  <w:lang w:val="en-US" w:eastAsia="zh-CN"/>
                </w:rPr>
                <w:t>PCell</w:t>
              </w:r>
              <w:proofErr w:type="spellEnd"/>
              <w:r>
                <w:rPr>
                  <w:rFonts w:eastAsiaTheme="minorEastAsia" w:hint="eastAsia"/>
                  <w:color w:val="0070C0"/>
                  <w:lang w:val="en-US" w:eastAsia="zh-CN"/>
                </w:rPr>
                <w:t xml:space="preserve"> and </w:t>
              </w:r>
              <w:proofErr w:type="spellStart"/>
              <w:r>
                <w:rPr>
                  <w:rFonts w:eastAsiaTheme="minorEastAsia" w:hint="eastAsia"/>
                  <w:color w:val="0070C0"/>
                  <w:lang w:val="en-US" w:eastAsia="zh-CN"/>
                </w:rPr>
                <w:t>PSCell</w:t>
              </w:r>
              <w:proofErr w:type="spellEnd"/>
              <w:r>
                <w:rPr>
                  <w:rFonts w:eastAsiaTheme="minorEastAsia" w:hint="eastAsia"/>
                  <w:color w:val="0070C0"/>
                  <w:lang w:val="en-US" w:eastAsia="zh-CN"/>
                </w:rPr>
                <w:t xml:space="preserve"> is performed together. </w:t>
              </w:r>
            </w:ins>
          </w:p>
        </w:tc>
      </w:tr>
      <w:tr w:rsidR="00AA013E" w14:paraId="0468A1D8" w14:textId="77777777">
        <w:tc>
          <w:tcPr>
            <w:tcW w:w="1239" w:type="dxa"/>
          </w:tcPr>
          <w:p w14:paraId="24AE35A6" w14:textId="0CDDFCB6" w:rsidR="00AA013E" w:rsidRDefault="00AA013E" w:rsidP="00AA013E">
            <w:pPr>
              <w:spacing w:after="120"/>
              <w:rPr>
                <w:rFonts w:eastAsiaTheme="minorEastAsia"/>
                <w:color w:val="0070C0"/>
                <w:lang w:val="en-US" w:eastAsia="zh-CN"/>
              </w:rPr>
            </w:pPr>
            <w:ins w:id="738" w:author="Nokia" w:date="2021-08-19T20:53:00Z">
              <w:r>
                <w:rPr>
                  <w:rFonts w:eastAsiaTheme="minorEastAsia"/>
                  <w:color w:val="0070C0"/>
                  <w:lang w:val="en-US" w:eastAsia="zh-CN"/>
                </w:rPr>
                <w:t>Nokia</w:t>
              </w:r>
            </w:ins>
          </w:p>
        </w:tc>
        <w:tc>
          <w:tcPr>
            <w:tcW w:w="8392" w:type="dxa"/>
          </w:tcPr>
          <w:p w14:paraId="4A4CEE8E" w14:textId="3B348BE3" w:rsidR="00AA013E" w:rsidRDefault="00AA013E" w:rsidP="00AA013E">
            <w:pPr>
              <w:spacing w:after="120"/>
              <w:rPr>
                <w:rFonts w:eastAsiaTheme="minorEastAsia"/>
                <w:color w:val="0070C0"/>
                <w:lang w:val="en-US" w:eastAsia="zh-CN"/>
              </w:rPr>
            </w:pPr>
            <w:ins w:id="739" w:author="Nokia" w:date="2021-08-19T20:53:00Z">
              <w:r>
                <w:rPr>
                  <w:rFonts w:eastAsiaTheme="minorEastAsia"/>
                  <w:color w:val="0070C0"/>
                  <w:lang w:val="en-US" w:eastAsia="zh-CN"/>
                </w:rPr>
                <w:t xml:space="preserve">We support option 2a. there is no additional interruption requirements for HO with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legacy interruption requirements defined for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should be applied.</w:t>
              </w:r>
            </w:ins>
          </w:p>
        </w:tc>
      </w:tr>
      <w:tr w:rsidR="00AA013E" w14:paraId="57CBE4EA" w14:textId="77777777">
        <w:tc>
          <w:tcPr>
            <w:tcW w:w="1239" w:type="dxa"/>
          </w:tcPr>
          <w:p w14:paraId="3D15904B" w14:textId="1291AE1E" w:rsidR="00AA013E" w:rsidRPr="00072494" w:rsidRDefault="00072494" w:rsidP="00AA013E">
            <w:pPr>
              <w:spacing w:after="120"/>
              <w:rPr>
                <w:rFonts w:eastAsia="PMingLiU"/>
                <w:color w:val="0070C0"/>
                <w:lang w:val="en-US" w:eastAsia="zh-TW"/>
                <w:rPrChange w:id="740" w:author="Althea Huang (黃汀華)" w:date="2021-08-19T22:55:00Z">
                  <w:rPr>
                    <w:rFonts w:eastAsiaTheme="minorEastAsia"/>
                    <w:color w:val="0070C0"/>
                    <w:lang w:val="en-US" w:eastAsia="zh-CN"/>
                  </w:rPr>
                </w:rPrChange>
              </w:rPr>
            </w:pPr>
            <w:ins w:id="741" w:author="Althea Huang (黃汀華)" w:date="2021-08-19T22:55:00Z">
              <w:r>
                <w:rPr>
                  <w:rFonts w:eastAsia="PMingLiU" w:hint="eastAsia"/>
                  <w:color w:val="0070C0"/>
                  <w:lang w:val="en-US" w:eastAsia="zh-TW"/>
                </w:rPr>
                <w:t>MTK</w:t>
              </w:r>
            </w:ins>
          </w:p>
        </w:tc>
        <w:tc>
          <w:tcPr>
            <w:tcW w:w="8392" w:type="dxa"/>
          </w:tcPr>
          <w:p w14:paraId="7F4D6941" w14:textId="717E5DF7" w:rsidR="00AA013E" w:rsidRPr="00072494" w:rsidRDefault="00072494" w:rsidP="00AA013E">
            <w:pPr>
              <w:spacing w:after="120"/>
              <w:rPr>
                <w:rFonts w:eastAsia="PMingLiU"/>
                <w:color w:val="0070C0"/>
                <w:lang w:val="en-US" w:eastAsia="zh-TW"/>
                <w:rPrChange w:id="742" w:author="Althea Huang (黃汀華)" w:date="2021-08-19T22:55:00Z">
                  <w:rPr>
                    <w:rFonts w:eastAsiaTheme="minorEastAsia"/>
                    <w:color w:val="0070C0"/>
                    <w:lang w:val="en-US" w:eastAsia="zh-CN"/>
                  </w:rPr>
                </w:rPrChange>
              </w:rPr>
            </w:pPr>
            <w:ins w:id="743" w:author="Althea Huang (黃汀華)" w:date="2021-08-19T22:55:00Z">
              <w:r>
                <w:rPr>
                  <w:rFonts w:eastAsia="PMingLiU" w:hint="eastAsia"/>
                  <w:color w:val="0070C0"/>
                  <w:lang w:val="en-US" w:eastAsia="zh-TW"/>
                </w:rPr>
                <w:t xml:space="preserve">We prefer to clarify the meaning of interruption. </w:t>
              </w:r>
              <w:r>
                <w:rPr>
                  <w:rFonts w:eastAsia="PMingLiU"/>
                  <w:color w:val="0070C0"/>
                  <w:lang w:val="en-US" w:eastAsia="zh-TW"/>
                </w:rPr>
                <w:t>It seems that some companies discuss the data interruption, some companies discuss the RF interruption.</w:t>
              </w:r>
            </w:ins>
          </w:p>
        </w:tc>
      </w:tr>
      <w:tr w:rsidR="00AA013E" w14:paraId="5F3E2140" w14:textId="77777777">
        <w:tc>
          <w:tcPr>
            <w:tcW w:w="1239" w:type="dxa"/>
          </w:tcPr>
          <w:p w14:paraId="4419BA0D" w14:textId="77777777" w:rsidR="00AA013E" w:rsidRDefault="00AA013E" w:rsidP="00AA013E">
            <w:pPr>
              <w:spacing w:after="120"/>
              <w:rPr>
                <w:color w:val="0070C0"/>
                <w:lang w:val="en-US" w:eastAsia="ja-JP"/>
              </w:rPr>
            </w:pPr>
          </w:p>
        </w:tc>
        <w:tc>
          <w:tcPr>
            <w:tcW w:w="8392" w:type="dxa"/>
          </w:tcPr>
          <w:p w14:paraId="2A0364C8" w14:textId="77777777" w:rsidR="00AA013E" w:rsidRDefault="00AA013E" w:rsidP="00AA013E">
            <w:pPr>
              <w:spacing w:after="120"/>
              <w:rPr>
                <w:color w:val="0070C0"/>
                <w:lang w:val="en-US" w:eastAsia="ja-JP"/>
              </w:rPr>
            </w:pPr>
          </w:p>
        </w:tc>
      </w:tr>
    </w:tbl>
    <w:p w14:paraId="6D8E70DC" w14:textId="77777777" w:rsidR="009C66FA" w:rsidRDefault="009C66FA">
      <w:pPr>
        <w:rPr>
          <w:b/>
          <w:color w:val="0070C0"/>
          <w:u w:val="single"/>
          <w:lang w:eastAsia="ko-KR"/>
        </w:rPr>
      </w:pPr>
    </w:p>
    <w:p w14:paraId="0C8C953F" w14:textId="77777777" w:rsidR="009C66FA" w:rsidRDefault="00991A73">
      <w:pPr>
        <w:pStyle w:val="30"/>
        <w:spacing w:line="259" w:lineRule="auto"/>
        <w:jc w:val="both"/>
        <w:rPr>
          <w:sz w:val="24"/>
          <w:szCs w:val="16"/>
          <w:lang w:val="en-US"/>
        </w:rPr>
      </w:pPr>
      <w:r>
        <w:rPr>
          <w:sz w:val="24"/>
          <w:szCs w:val="16"/>
          <w:lang w:val="en-US"/>
        </w:rPr>
        <w:t xml:space="preserve">Sub-topic 2-4 Generic RACH assumption for HO with </w:t>
      </w:r>
      <w:proofErr w:type="spellStart"/>
      <w:r>
        <w:rPr>
          <w:sz w:val="24"/>
          <w:szCs w:val="16"/>
          <w:lang w:val="en-US"/>
        </w:rPr>
        <w:t>PSCell</w:t>
      </w:r>
      <w:proofErr w:type="spellEnd"/>
    </w:p>
    <w:p w14:paraId="084645F7" w14:textId="77777777" w:rsidR="009C66FA" w:rsidRDefault="00991A73">
      <w:pPr>
        <w:rPr>
          <w:i/>
          <w:color w:val="0070C0"/>
          <w:lang w:val="en-US" w:eastAsia="zh-CN"/>
        </w:rPr>
      </w:pPr>
      <w:r>
        <w:rPr>
          <w:rFonts w:hint="eastAsia"/>
          <w:i/>
          <w:color w:val="0070C0"/>
          <w:lang w:val="en-US" w:eastAsia="zh-CN"/>
        </w:rPr>
        <w:t xml:space="preserve">Sub-topic description </w:t>
      </w:r>
    </w:p>
    <w:p w14:paraId="0AF6D16D" w14:textId="77777777" w:rsidR="009C66FA" w:rsidRDefault="00991A7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9CCFB05" w14:textId="77777777" w:rsidR="009C66FA" w:rsidRDefault="00991A73">
      <w:pPr>
        <w:rPr>
          <w:b/>
          <w:color w:val="0070C0"/>
          <w:u w:val="single"/>
          <w:lang w:eastAsia="ko-KR"/>
        </w:rPr>
      </w:pPr>
      <w:r>
        <w:rPr>
          <w:b/>
          <w:color w:val="0070C0"/>
          <w:u w:val="single"/>
          <w:lang w:eastAsia="ko-KR"/>
        </w:rPr>
        <w:t xml:space="preserve">Issue 2-4-1: 2 step and 4 step RACH for HO with </w:t>
      </w:r>
      <w:proofErr w:type="spellStart"/>
      <w:r>
        <w:rPr>
          <w:b/>
          <w:color w:val="0070C0"/>
          <w:u w:val="single"/>
          <w:lang w:eastAsia="ko-KR"/>
        </w:rPr>
        <w:t>PSCell</w:t>
      </w:r>
      <w:proofErr w:type="spellEnd"/>
    </w:p>
    <w:p w14:paraId="07C6C00B"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Proposals</w:t>
      </w:r>
    </w:p>
    <w:p w14:paraId="6EC21593" w14:textId="77777777" w:rsidR="009C66FA" w:rsidRDefault="00991A73">
      <w:pPr>
        <w:numPr>
          <w:ilvl w:val="1"/>
          <w:numId w:val="20"/>
        </w:numPr>
        <w:spacing w:line="259" w:lineRule="auto"/>
        <w:jc w:val="both"/>
        <w:rPr>
          <w:color w:val="0070C0"/>
          <w:szCs w:val="24"/>
          <w:lang w:eastAsia="zh-CN"/>
        </w:rPr>
      </w:pPr>
      <w:r>
        <w:rPr>
          <w:color w:val="0070C0"/>
          <w:szCs w:val="24"/>
          <w:lang w:eastAsia="zh-CN"/>
        </w:rPr>
        <w:t>Option 1a (ZTE</w:t>
      </w:r>
      <w:r>
        <w:rPr>
          <w:rFonts w:hint="eastAsia"/>
          <w:color w:val="0070C0"/>
          <w:szCs w:val="24"/>
          <w:lang w:eastAsia="zh-CN"/>
        </w:rPr>
        <w:t>, Nokia</w:t>
      </w:r>
      <w:r>
        <w:rPr>
          <w:color w:val="0070C0"/>
          <w:szCs w:val="24"/>
          <w:lang w:eastAsia="zh-CN"/>
        </w:rPr>
        <w:t xml:space="preserve">, vivo, CATT): </w:t>
      </w:r>
    </w:p>
    <w:p w14:paraId="26C28F5B" w14:textId="77777777" w:rsidR="009C66FA" w:rsidRDefault="00991A73">
      <w:pPr>
        <w:numPr>
          <w:ilvl w:val="2"/>
          <w:numId w:val="20"/>
        </w:numPr>
        <w:spacing w:line="259" w:lineRule="auto"/>
        <w:jc w:val="both"/>
        <w:rPr>
          <w:color w:val="0070C0"/>
          <w:szCs w:val="24"/>
          <w:lang w:eastAsia="zh-CN"/>
        </w:rPr>
      </w:pPr>
      <w:r>
        <w:rPr>
          <w:color w:val="0070C0"/>
          <w:szCs w:val="24"/>
          <w:lang w:eastAsia="zh-CN"/>
        </w:rPr>
        <w:t xml:space="preserve">Include both 2-step RA and 4-step RA into the new requirements made for handover with </w:t>
      </w:r>
      <w:proofErr w:type="spellStart"/>
      <w:r>
        <w:rPr>
          <w:color w:val="0070C0"/>
          <w:szCs w:val="24"/>
          <w:lang w:eastAsia="zh-CN"/>
        </w:rPr>
        <w:t>PSCell</w:t>
      </w:r>
      <w:proofErr w:type="spellEnd"/>
      <w:r>
        <w:rPr>
          <w:color w:val="0070C0"/>
          <w:szCs w:val="24"/>
          <w:lang w:eastAsia="zh-CN"/>
        </w:rPr>
        <w:t xml:space="preserve">. No need to mention 2-step or 4-step in HO with </w:t>
      </w:r>
      <w:proofErr w:type="spellStart"/>
      <w:r>
        <w:rPr>
          <w:color w:val="0070C0"/>
          <w:szCs w:val="24"/>
          <w:lang w:eastAsia="zh-CN"/>
        </w:rPr>
        <w:t>PSCell</w:t>
      </w:r>
      <w:proofErr w:type="spellEnd"/>
      <w:r>
        <w:rPr>
          <w:color w:val="0070C0"/>
          <w:szCs w:val="24"/>
          <w:lang w:eastAsia="zh-CN"/>
        </w:rPr>
        <w:t xml:space="preserve"> requirements.</w:t>
      </w:r>
    </w:p>
    <w:p w14:paraId="11025FB7" w14:textId="77777777" w:rsidR="009C66FA" w:rsidRDefault="00991A73">
      <w:pPr>
        <w:numPr>
          <w:ilvl w:val="1"/>
          <w:numId w:val="20"/>
        </w:numPr>
        <w:spacing w:after="120" w:line="259" w:lineRule="auto"/>
        <w:jc w:val="both"/>
        <w:rPr>
          <w:color w:val="0070C0"/>
          <w:szCs w:val="24"/>
          <w:lang w:eastAsia="zh-CN"/>
        </w:rPr>
      </w:pPr>
      <w:r>
        <w:rPr>
          <w:color w:val="0070C0"/>
          <w:szCs w:val="24"/>
          <w:lang w:eastAsia="zh-CN"/>
        </w:rPr>
        <w:t xml:space="preserve">Option 1b (Ericsson): </w:t>
      </w:r>
    </w:p>
    <w:p w14:paraId="231EB82A" w14:textId="77777777" w:rsidR="009C66FA" w:rsidRDefault="00991A73">
      <w:pPr>
        <w:numPr>
          <w:ilvl w:val="2"/>
          <w:numId w:val="20"/>
        </w:numPr>
        <w:spacing w:after="120" w:line="259" w:lineRule="auto"/>
        <w:jc w:val="both"/>
        <w:rPr>
          <w:color w:val="0070C0"/>
          <w:szCs w:val="24"/>
          <w:lang w:eastAsia="zh-CN"/>
        </w:rPr>
      </w:pPr>
      <w:r>
        <w:rPr>
          <w:color w:val="0070C0"/>
          <w:szCs w:val="24"/>
          <w:lang w:eastAsia="zh-CN"/>
        </w:rPr>
        <w:t xml:space="preserve">RAN4 shall define delay requirements for HO with </w:t>
      </w:r>
      <w:proofErr w:type="spellStart"/>
      <w:r>
        <w:rPr>
          <w:color w:val="0070C0"/>
          <w:szCs w:val="24"/>
          <w:lang w:eastAsia="zh-CN"/>
        </w:rPr>
        <w:t>PSCell</w:t>
      </w:r>
      <w:proofErr w:type="spellEnd"/>
      <w:r>
        <w:rPr>
          <w:color w:val="0070C0"/>
          <w:szCs w:val="24"/>
          <w:lang w:eastAsia="zh-CN"/>
        </w:rPr>
        <w:t xml:space="preserve"> for both 2-step and 4-step RA. Impact on delay requirements depends on timeline with respect to parallel processing of RA.</w:t>
      </w:r>
    </w:p>
    <w:p w14:paraId="6C8BDE13" w14:textId="77777777" w:rsidR="009C66FA" w:rsidRDefault="00991A73">
      <w:pPr>
        <w:numPr>
          <w:ilvl w:val="1"/>
          <w:numId w:val="20"/>
        </w:numPr>
        <w:spacing w:after="120" w:line="259" w:lineRule="auto"/>
        <w:jc w:val="both"/>
        <w:rPr>
          <w:color w:val="0070C0"/>
          <w:szCs w:val="24"/>
          <w:lang w:eastAsia="zh-CN"/>
        </w:rPr>
      </w:pPr>
      <w:r>
        <w:rPr>
          <w:color w:val="0070C0"/>
          <w:szCs w:val="24"/>
          <w:lang w:eastAsia="zh-CN"/>
        </w:rPr>
        <w:t>Option 2 (A</w:t>
      </w:r>
      <w:r>
        <w:rPr>
          <w:rFonts w:hint="eastAsia"/>
          <w:color w:val="0070C0"/>
          <w:szCs w:val="24"/>
          <w:lang w:eastAsia="zh-CN"/>
        </w:rPr>
        <w:t>pple</w:t>
      </w:r>
      <w:r>
        <w:rPr>
          <w:color w:val="0070C0"/>
          <w:szCs w:val="24"/>
          <w:lang w:eastAsia="zh-CN"/>
        </w:rPr>
        <w:t xml:space="preserve">): </w:t>
      </w:r>
    </w:p>
    <w:p w14:paraId="4CD36F4B" w14:textId="77777777" w:rsidR="009C66FA" w:rsidRDefault="00991A73">
      <w:pPr>
        <w:numPr>
          <w:ilvl w:val="2"/>
          <w:numId w:val="20"/>
        </w:numPr>
        <w:spacing w:after="120" w:line="259" w:lineRule="auto"/>
        <w:jc w:val="both"/>
        <w:rPr>
          <w:color w:val="0070C0"/>
          <w:szCs w:val="24"/>
          <w:lang w:eastAsia="zh-CN"/>
        </w:rPr>
      </w:pPr>
      <w:r>
        <w:rPr>
          <w:color w:val="0070C0"/>
          <w:szCs w:val="24"/>
          <w:lang w:eastAsia="zh-CN"/>
        </w:rPr>
        <w:t xml:space="preserve">For requirement of HO with </w:t>
      </w:r>
      <w:proofErr w:type="spellStart"/>
      <w:r>
        <w:rPr>
          <w:color w:val="0070C0"/>
          <w:szCs w:val="24"/>
          <w:lang w:eastAsia="zh-CN"/>
        </w:rPr>
        <w:t>PSCell</w:t>
      </w:r>
      <w:proofErr w:type="spellEnd"/>
      <w:r>
        <w:rPr>
          <w:color w:val="0070C0"/>
          <w:szCs w:val="24"/>
          <w:lang w:eastAsia="zh-CN"/>
        </w:rPr>
        <w:t>, RAN4 starts the discussion with 4 step RACH first and FFS on 2 step RACH.</w:t>
      </w:r>
    </w:p>
    <w:p w14:paraId="66617BC4" w14:textId="77777777" w:rsidR="009C66FA" w:rsidRDefault="00991A73">
      <w:pPr>
        <w:numPr>
          <w:ilvl w:val="1"/>
          <w:numId w:val="20"/>
        </w:numPr>
        <w:spacing w:after="120" w:line="259" w:lineRule="auto"/>
        <w:jc w:val="both"/>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3 (Qualcomm): </w:t>
      </w:r>
    </w:p>
    <w:p w14:paraId="44D60125" w14:textId="77777777" w:rsidR="009C66FA" w:rsidRDefault="00991A73">
      <w:pPr>
        <w:numPr>
          <w:ilvl w:val="2"/>
          <w:numId w:val="20"/>
        </w:numPr>
        <w:spacing w:after="120" w:line="259" w:lineRule="auto"/>
        <w:jc w:val="both"/>
        <w:rPr>
          <w:color w:val="0070C0"/>
          <w:szCs w:val="24"/>
          <w:lang w:eastAsia="zh-CN"/>
        </w:rPr>
      </w:pPr>
      <w:r>
        <w:rPr>
          <w:color w:val="0070C0"/>
          <w:szCs w:val="24"/>
          <w:lang w:eastAsia="zh-CN"/>
        </w:rPr>
        <w:t xml:space="preserve">Define the ending points as </w:t>
      </w:r>
      <w:proofErr w:type="spellStart"/>
      <w:r>
        <w:rPr>
          <w:color w:val="0070C0"/>
          <w:szCs w:val="24"/>
          <w:lang w:eastAsia="zh-CN"/>
        </w:rPr>
        <w:t>Pcell</w:t>
      </w:r>
      <w:proofErr w:type="spellEnd"/>
      <w:r>
        <w:rPr>
          <w:color w:val="0070C0"/>
          <w:szCs w:val="24"/>
          <w:lang w:eastAsia="zh-CN"/>
        </w:rPr>
        <w:t xml:space="preserve"> PRACH and </w:t>
      </w:r>
      <w:proofErr w:type="spellStart"/>
      <w:r>
        <w:rPr>
          <w:color w:val="0070C0"/>
          <w:szCs w:val="24"/>
          <w:lang w:eastAsia="zh-CN"/>
        </w:rPr>
        <w:t>PSCell</w:t>
      </w:r>
      <w:proofErr w:type="spellEnd"/>
      <w:r>
        <w:rPr>
          <w:color w:val="0070C0"/>
          <w:szCs w:val="24"/>
          <w:lang w:eastAsia="zh-CN"/>
        </w:rPr>
        <w:t xml:space="preserve"> PRACH respectively by assuming 4-step RACH</w:t>
      </w:r>
    </w:p>
    <w:p w14:paraId="60F6B458"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lastRenderedPageBreak/>
        <w:t>Recommended WF</w:t>
      </w:r>
    </w:p>
    <w:p w14:paraId="73716DE1" w14:textId="77777777" w:rsidR="009C66FA" w:rsidRDefault="00991A73">
      <w:pPr>
        <w:numPr>
          <w:ilvl w:val="1"/>
          <w:numId w:val="20"/>
        </w:numPr>
        <w:spacing w:after="120" w:line="259" w:lineRule="auto"/>
        <w:ind w:left="1440"/>
        <w:jc w:val="both"/>
        <w:rPr>
          <w:color w:val="0070C0"/>
          <w:szCs w:val="24"/>
          <w:lang w:eastAsia="zh-CN"/>
        </w:rPr>
      </w:pPr>
      <w:r>
        <w:rPr>
          <w:rFonts w:hint="eastAsia"/>
          <w:color w:val="0070C0"/>
          <w:szCs w:val="24"/>
          <w:lang w:eastAsia="zh-CN"/>
        </w:rPr>
        <w:t>F</w:t>
      </w:r>
      <w:r>
        <w:rPr>
          <w:color w:val="0070C0"/>
          <w:szCs w:val="24"/>
          <w:lang w:eastAsia="zh-CN"/>
        </w:rPr>
        <w:t>urther discussion in the 1</w:t>
      </w:r>
      <w:r>
        <w:rPr>
          <w:color w:val="0070C0"/>
          <w:szCs w:val="24"/>
          <w:vertAlign w:val="superscript"/>
          <w:lang w:eastAsia="zh-CN"/>
        </w:rPr>
        <w:t>st</w:t>
      </w:r>
      <w:r>
        <w:rPr>
          <w:color w:val="0070C0"/>
          <w:szCs w:val="24"/>
          <w:lang w:eastAsia="zh-CN"/>
        </w:rPr>
        <w:t xml:space="preserve"> round.</w:t>
      </w:r>
    </w:p>
    <w:p w14:paraId="61914FBD" w14:textId="77777777" w:rsidR="009C66FA" w:rsidRDefault="009C66FA">
      <w:pPr>
        <w:spacing w:after="120" w:line="259" w:lineRule="auto"/>
        <w:ind w:left="1080"/>
        <w:jc w:val="both"/>
        <w:rPr>
          <w:color w:val="0070C0"/>
          <w:szCs w:val="24"/>
          <w:lang w:eastAsia="zh-CN"/>
        </w:rPr>
      </w:pPr>
    </w:p>
    <w:p w14:paraId="1EAD015E"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1</w:t>
      </w:r>
      <w:r>
        <w:rPr>
          <w:color w:val="0070C0"/>
          <w:szCs w:val="24"/>
          <w:vertAlign w:val="superscript"/>
          <w:lang w:eastAsia="zh-CN"/>
        </w:rPr>
        <w:t>st</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Change w:id="744">
          <w:tblGrid>
            <w:gridCol w:w="1239"/>
            <w:gridCol w:w="8392"/>
          </w:tblGrid>
        </w:tblGridChange>
      </w:tblGrid>
      <w:tr w:rsidR="009C66FA" w14:paraId="076734D4" w14:textId="77777777">
        <w:tc>
          <w:tcPr>
            <w:tcW w:w="1239" w:type="dxa"/>
          </w:tcPr>
          <w:p w14:paraId="6E1A48B7"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01647EF5"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Comments</w:t>
            </w:r>
          </w:p>
        </w:tc>
      </w:tr>
      <w:tr w:rsidR="009C66FA" w14:paraId="1375ADEA" w14:textId="77777777">
        <w:tc>
          <w:tcPr>
            <w:tcW w:w="1239" w:type="dxa"/>
          </w:tcPr>
          <w:p w14:paraId="1D6268DC" w14:textId="77777777" w:rsidR="009C66FA" w:rsidRDefault="00991A73">
            <w:pPr>
              <w:spacing w:after="120"/>
              <w:rPr>
                <w:rFonts w:eastAsiaTheme="minorEastAsia"/>
                <w:color w:val="0070C0"/>
                <w:lang w:val="en-US" w:eastAsia="zh-CN"/>
              </w:rPr>
            </w:pPr>
            <w:ins w:id="745" w:author="JC[R4-100e]" w:date="2021-08-16T14:04:00Z">
              <w:r>
                <w:rPr>
                  <w:rFonts w:eastAsiaTheme="minorEastAsia"/>
                  <w:color w:val="0070C0"/>
                  <w:lang w:val="en-US" w:eastAsia="zh-CN"/>
                </w:rPr>
                <w:t>Apple</w:t>
              </w:r>
            </w:ins>
          </w:p>
        </w:tc>
        <w:tc>
          <w:tcPr>
            <w:tcW w:w="8392" w:type="dxa"/>
          </w:tcPr>
          <w:p w14:paraId="635D759B" w14:textId="77777777" w:rsidR="009C66FA" w:rsidRDefault="00991A73">
            <w:pPr>
              <w:spacing w:after="120"/>
              <w:rPr>
                <w:rFonts w:eastAsiaTheme="minorEastAsia"/>
                <w:color w:val="0070C0"/>
                <w:lang w:val="en-US" w:eastAsia="zh-CN"/>
              </w:rPr>
            </w:pPr>
            <w:ins w:id="746" w:author="JC[R4-100e]" w:date="2021-08-16T14:04:00Z">
              <w:r>
                <w:rPr>
                  <w:rFonts w:eastAsiaTheme="minorEastAsia"/>
                  <w:color w:val="0070C0"/>
                  <w:lang w:val="en-US" w:eastAsia="zh-CN"/>
                </w:rPr>
                <w:t>Option 2</w:t>
              </w:r>
            </w:ins>
          </w:p>
        </w:tc>
      </w:tr>
      <w:tr w:rsidR="009C66FA" w14:paraId="15332B6A" w14:textId="77777777" w:rsidTr="009C66FA">
        <w:tblPrEx>
          <w:tblW w:w="0" w:type="auto"/>
          <w:tblPrExChange w:id="747" w:author="Li, Hua" w:date="2021-08-17T21:27:00Z">
            <w:tblPrEx>
              <w:tblW w:w="0" w:type="auto"/>
            </w:tblPrEx>
          </w:tblPrExChange>
        </w:tblPrEx>
        <w:trPr>
          <w:trHeight w:val="423"/>
        </w:trPr>
        <w:tc>
          <w:tcPr>
            <w:tcW w:w="1239" w:type="dxa"/>
            <w:tcPrChange w:id="748" w:author="Li, Hua" w:date="2021-08-17T21:27:00Z">
              <w:tcPr>
                <w:tcW w:w="1239" w:type="dxa"/>
              </w:tcPr>
            </w:tcPrChange>
          </w:tcPr>
          <w:p w14:paraId="249DA9B3" w14:textId="77777777" w:rsidR="009C66FA" w:rsidRDefault="00991A73">
            <w:pPr>
              <w:spacing w:after="120"/>
              <w:rPr>
                <w:rFonts w:eastAsiaTheme="minorEastAsia"/>
                <w:color w:val="0070C0"/>
                <w:lang w:val="en-US" w:eastAsia="zh-CN"/>
              </w:rPr>
            </w:pPr>
            <w:ins w:id="749" w:author="Xiaomi" w:date="2021-08-17T10:08:00Z">
              <w:r>
                <w:rPr>
                  <w:rFonts w:eastAsiaTheme="minorEastAsia" w:hint="eastAsia"/>
                  <w:color w:val="0070C0"/>
                  <w:lang w:val="en-US" w:eastAsia="zh-CN"/>
                </w:rPr>
                <w:t>X</w:t>
              </w:r>
              <w:r>
                <w:rPr>
                  <w:rFonts w:eastAsiaTheme="minorEastAsia"/>
                  <w:color w:val="0070C0"/>
                  <w:lang w:val="en-US" w:eastAsia="zh-CN"/>
                </w:rPr>
                <w:t>iaomi</w:t>
              </w:r>
            </w:ins>
          </w:p>
        </w:tc>
        <w:tc>
          <w:tcPr>
            <w:tcW w:w="8392" w:type="dxa"/>
            <w:tcPrChange w:id="750" w:author="Li, Hua" w:date="2021-08-17T21:27:00Z">
              <w:tcPr>
                <w:tcW w:w="8392" w:type="dxa"/>
              </w:tcPr>
            </w:tcPrChange>
          </w:tcPr>
          <w:p w14:paraId="4F83FAA3" w14:textId="77777777" w:rsidR="009C66FA" w:rsidRDefault="00991A73">
            <w:pPr>
              <w:spacing w:after="120"/>
              <w:rPr>
                <w:rFonts w:eastAsiaTheme="minorEastAsia"/>
                <w:color w:val="0070C0"/>
                <w:lang w:val="en-US" w:eastAsia="zh-CN"/>
              </w:rPr>
            </w:pPr>
            <w:ins w:id="751" w:author="Xiaomi" w:date="2021-08-17T10:08:00Z">
              <w:r>
                <w:rPr>
                  <w:rFonts w:eastAsiaTheme="minorEastAsia"/>
                  <w:color w:val="0070C0"/>
                  <w:lang w:val="en-US" w:eastAsia="zh-CN"/>
                </w:rPr>
                <w:t>Prefer option 2.</w:t>
              </w:r>
            </w:ins>
          </w:p>
        </w:tc>
      </w:tr>
      <w:tr w:rsidR="009C66FA" w14:paraId="4ECE8288" w14:textId="77777777">
        <w:tc>
          <w:tcPr>
            <w:tcW w:w="1239" w:type="dxa"/>
          </w:tcPr>
          <w:p w14:paraId="67154012" w14:textId="77777777" w:rsidR="009C66FA" w:rsidRDefault="00991A73">
            <w:pPr>
              <w:spacing w:after="120"/>
              <w:rPr>
                <w:rFonts w:eastAsiaTheme="minorEastAsia"/>
                <w:color w:val="0070C0"/>
                <w:lang w:val="en-US" w:eastAsia="zh-CN"/>
              </w:rPr>
            </w:pPr>
            <w:ins w:id="752" w:author="Qualcomm" w:date="2021-08-16T20:33:00Z">
              <w:r>
                <w:rPr>
                  <w:rFonts w:eastAsiaTheme="minorEastAsia"/>
                  <w:color w:val="0070C0"/>
                  <w:lang w:val="en-US" w:eastAsia="zh-CN"/>
                </w:rPr>
                <w:t>Qualcomm</w:t>
              </w:r>
            </w:ins>
          </w:p>
        </w:tc>
        <w:tc>
          <w:tcPr>
            <w:tcW w:w="8392" w:type="dxa"/>
          </w:tcPr>
          <w:p w14:paraId="3547E614" w14:textId="77777777" w:rsidR="009C66FA" w:rsidRDefault="00991A73">
            <w:pPr>
              <w:spacing w:after="120"/>
              <w:rPr>
                <w:ins w:id="753" w:author="Qualcomm" w:date="2021-08-16T20:33:00Z"/>
                <w:rFonts w:eastAsiaTheme="minorEastAsia"/>
                <w:color w:val="0070C0"/>
                <w:lang w:val="en-US" w:eastAsia="zh-CN"/>
              </w:rPr>
            </w:pPr>
            <w:ins w:id="754" w:author="Qualcomm" w:date="2021-08-16T20:33:00Z">
              <w:r>
                <w:rPr>
                  <w:rFonts w:eastAsiaTheme="minorEastAsia"/>
                  <w:color w:val="0070C0"/>
                  <w:lang w:val="en-US" w:eastAsia="zh-CN"/>
                </w:rPr>
                <w:t>Option3 is supported for discussions and RAN4 may discuss to add applicability to 2-step RACH when requirements are shaped. I.e.</w:t>
              </w:r>
            </w:ins>
          </w:p>
          <w:p w14:paraId="22526A8E" w14:textId="77777777" w:rsidR="009C66FA" w:rsidRDefault="00991A73">
            <w:pPr>
              <w:spacing w:after="120"/>
              <w:rPr>
                <w:rFonts w:eastAsiaTheme="minorEastAsia"/>
                <w:color w:val="0070C0"/>
                <w:lang w:val="en-US" w:eastAsia="zh-CN"/>
              </w:rPr>
            </w:pPr>
            <w:ins w:id="755" w:author="Qualcomm" w:date="2021-08-16T20:33:00Z">
              <w:r>
                <w:rPr>
                  <w:rFonts w:eastAsiaTheme="minorEastAsia"/>
                  <w:color w:val="0070C0"/>
                  <w:lang w:val="en-US" w:eastAsia="zh-CN"/>
                </w:rPr>
                <w:t>we can compromise to Option2 as well.</w:t>
              </w:r>
            </w:ins>
          </w:p>
        </w:tc>
      </w:tr>
      <w:tr w:rsidR="009C66FA" w14:paraId="76DD0BB6" w14:textId="77777777">
        <w:tc>
          <w:tcPr>
            <w:tcW w:w="1239" w:type="dxa"/>
          </w:tcPr>
          <w:p w14:paraId="6372770B" w14:textId="77777777" w:rsidR="009C66FA" w:rsidRDefault="00991A73">
            <w:pPr>
              <w:spacing w:after="120"/>
              <w:rPr>
                <w:rFonts w:eastAsiaTheme="minorEastAsia"/>
                <w:color w:val="0070C0"/>
                <w:lang w:val="en-US" w:eastAsia="zh-CN"/>
              </w:rPr>
            </w:pPr>
            <w:ins w:id="756" w:author="Roy Hu" w:date="2021-08-17T18:42:00Z">
              <w:r>
                <w:rPr>
                  <w:rFonts w:eastAsiaTheme="minorEastAsia" w:hint="eastAsia"/>
                  <w:color w:val="0070C0"/>
                  <w:lang w:val="en-US" w:eastAsia="zh-CN"/>
                </w:rPr>
                <w:t>O</w:t>
              </w:r>
              <w:r>
                <w:rPr>
                  <w:rFonts w:eastAsiaTheme="minorEastAsia"/>
                  <w:color w:val="0070C0"/>
                  <w:lang w:val="en-US" w:eastAsia="zh-CN"/>
                </w:rPr>
                <w:t>PPO</w:t>
              </w:r>
            </w:ins>
          </w:p>
        </w:tc>
        <w:tc>
          <w:tcPr>
            <w:tcW w:w="8392" w:type="dxa"/>
          </w:tcPr>
          <w:p w14:paraId="394DC075" w14:textId="77777777" w:rsidR="009C66FA" w:rsidRDefault="00991A73">
            <w:pPr>
              <w:spacing w:after="120"/>
              <w:rPr>
                <w:rFonts w:eastAsiaTheme="minorEastAsia"/>
                <w:color w:val="0070C0"/>
                <w:lang w:val="en-US" w:eastAsia="zh-CN"/>
              </w:rPr>
            </w:pPr>
            <w:ins w:id="757" w:author="Roy Hu" w:date="2021-08-17T18:43:00Z">
              <w:r>
                <w:rPr>
                  <w:rFonts w:eastAsiaTheme="minorEastAsia" w:hint="eastAsia"/>
                  <w:color w:val="0070C0"/>
                  <w:lang w:val="en-US" w:eastAsia="zh-CN"/>
                </w:rPr>
                <w:t>O</w:t>
              </w:r>
              <w:r>
                <w:rPr>
                  <w:rFonts w:eastAsiaTheme="minorEastAsia"/>
                  <w:color w:val="0070C0"/>
                  <w:lang w:val="en-US" w:eastAsia="zh-CN"/>
                </w:rPr>
                <w:t>ption 2.</w:t>
              </w:r>
            </w:ins>
          </w:p>
        </w:tc>
      </w:tr>
      <w:tr w:rsidR="009C66FA" w14:paraId="75D50A15" w14:textId="77777777">
        <w:tc>
          <w:tcPr>
            <w:tcW w:w="1239" w:type="dxa"/>
          </w:tcPr>
          <w:p w14:paraId="191742B3" w14:textId="77777777" w:rsidR="009C66FA" w:rsidRDefault="00991A73">
            <w:pPr>
              <w:spacing w:after="120"/>
              <w:rPr>
                <w:rFonts w:eastAsiaTheme="minorEastAsia"/>
                <w:color w:val="0070C0"/>
                <w:lang w:val="en-US" w:eastAsia="zh-CN"/>
              </w:rPr>
            </w:pPr>
            <w:ins w:id="758" w:author="Li, Hua" w:date="2021-08-17T21:27:00Z">
              <w:r>
                <w:rPr>
                  <w:rFonts w:eastAsiaTheme="minorEastAsia"/>
                  <w:color w:val="0070C0"/>
                  <w:lang w:val="en-US" w:eastAsia="zh-CN"/>
                </w:rPr>
                <w:t>Intel</w:t>
              </w:r>
            </w:ins>
          </w:p>
        </w:tc>
        <w:tc>
          <w:tcPr>
            <w:tcW w:w="8392" w:type="dxa"/>
          </w:tcPr>
          <w:p w14:paraId="2C6690FD" w14:textId="77777777" w:rsidR="009C66FA" w:rsidRDefault="00991A73">
            <w:pPr>
              <w:spacing w:after="120"/>
              <w:rPr>
                <w:rFonts w:eastAsiaTheme="minorEastAsia"/>
                <w:color w:val="0070C0"/>
                <w:lang w:val="en-US" w:eastAsia="zh-CN"/>
              </w:rPr>
            </w:pPr>
            <w:ins w:id="759" w:author="Li, Hua" w:date="2021-08-17T21:27:00Z">
              <w:r>
                <w:rPr>
                  <w:rFonts w:eastAsiaTheme="minorEastAsia"/>
                  <w:color w:val="0070C0"/>
                  <w:lang w:val="en-US" w:eastAsia="zh-CN"/>
                </w:rPr>
                <w:t>Fine with option 2.</w:t>
              </w:r>
            </w:ins>
          </w:p>
        </w:tc>
      </w:tr>
      <w:tr w:rsidR="009C66FA" w14:paraId="38931411" w14:textId="77777777">
        <w:tc>
          <w:tcPr>
            <w:tcW w:w="1239" w:type="dxa"/>
          </w:tcPr>
          <w:p w14:paraId="08F0AF1C" w14:textId="77777777" w:rsidR="009C66FA" w:rsidRDefault="00991A73">
            <w:pPr>
              <w:spacing w:after="120"/>
              <w:rPr>
                <w:rFonts w:eastAsiaTheme="minorEastAsia"/>
                <w:color w:val="0070C0"/>
                <w:lang w:val="en-US" w:eastAsia="zh-CN"/>
              </w:rPr>
            </w:pPr>
            <w:ins w:id="760" w:author="Ericsson" w:date="2021-08-17T16:32:00Z">
              <w:r>
                <w:rPr>
                  <w:rFonts w:eastAsiaTheme="minorEastAsia"/>
                  <w:color w:val="0070C0"/>
                  <w:lang w:val="en-US" w:eastAsia="zh-CN"/>
                </w:rPr>
                <w:t>Ericsson</w:t>
              </w:r>
            </w:ins>
          </w:p>
        </w:tc>
        <w:tc>
          <w:tcPr>
            <w:tcW w:w="8392" w:type="dxa"/>
          </w:tcPr>
          <w:p w14:paraId="147A72CE" w14:textId="77777777" w:rsidR="009C66FA" w:rsidRDefault="00991A73">
            <w:pPr>
              <w:spacing w:after="120"/>
              <w:rPr>
                <w:rFonts w:eastAsiaTheme="minorEastAsia"/>
                <w:color w:val="0070C0"/>
                <w:lang w:val="en-US" w:eastAsia="zh-CN"/>
              </w:rPr>
            </w:pPr>
            <w:ins w:id="761" w:author="Ericsson" w:date="2021-08-17T16:32:00Z">
              <w:r>
                <w:rPr>
                  <w:rFonts w:eastAsiaTheme="minorEastAsia"/>
                  <w:color w:val="0070C0"/>
                  <w:lang w:val="en-US" w:eastAsia="zh-CN"/>
                </w:rPr>
                <w:t>We support Option 1a/1b (can be merged into one).</w:t>
              </w:r>
            </w:ins>
          </w:p>
        </w:tc>
      </w:tr>
      <w:tr w:rsidR="009C66FA" w14:paraId="1199F998" w14:textId="77777777">
        <w:tc>
          <w:tcPr>
            <w:tcW w:w="1239" w:type="dxa"/>
          </w:tcPr>
          <w:p w14:paraId="7D7591BC" w14:textId="77777777" w:rsidR="009C66FA" w:rsidRDefault="00991A73">
            <w:pPr>
              <w:spacing w:after="120"/>
              <w:rPr>
                <w:rFonts w:eastAsiaTheme="minorEastAsia"/>
                <w:color w:val="0070C0"/>
                <w:lang w:val="en-US" w:eastAsia="zh-CN"/>
              </w:rPr>
            </w:pPr>
            <w:ins w:id="762" w:author="LiNan" w:date="2021-08-18T09:19:00Z">
              <w:r>
                <w:rPr>
                  <w:rFonts w:eastAsiaTheme="minorEastAsia" w:hint="eastAsia"/>
                  <w:color w:val="0070C0"/>
                  <w:lang w:val="en-US" w:eastAsia="zh-CN"/>
                </w:rPr>
                <w:t>ZTE</w:t>
              </w:r>
            </w:ins>
          </w:p>
        </w:tc>
        <w:tc>
          <w:tcPr>
            <w:tcW w:w="8392" w:type="dxa"/>
          </w:tcPr>
          <w:p w14:paraId="2264D707" w14:textId="77777777" w:rsidR="009C66FA" w:rsidRDefault="00991A73">
            <w:pPr>
              <w:spacing w:after="120"/>
              <w:rPr>
                <w:rFonts w:eastAsiaTheme="minorEastAsia"/>
                <w:color w:val="0070C0"/>
                <w:lang w:val="en-US" w:eastAsia="zh-CN"/>
              </w:rPr>
            </w:pPr>
            <w:ins w:id="763" w:author="LiNan" w:date="2021-08-18T09:19:00Z">
              <w:r>
                <w:rPr>
                  <w:rFonts w:eastAsiaTheme="minorEastAsia" w:hint="eastAsia"/>
                  <w:color w:val="0070C0"/>
                  <w:lang w:val="en-US" w:eastAsia="zh-CN"/>
                </w:rPr>
                <w:t>Support 1a and 1b.</w:t>
              </w:r>
            </w:ins>
          </w:p>
        </w:tc>
      </w:tr>
      <w:tr w:rsidR="004A2AC3" w14:paraId="64093D6D" w14:textId="77777777">
        <w:tc>
          <w:tcPr>
            <w:tcW w:w="1239" w:type="dxa"/>
          </w:tcPr>
          <w:p w14:paraId="5B08EBB9" w14:textId="77777777" w:rsidR="004A2AC3" w:rsidRDefault="004A2AC3">
            <w:pPr>
              <w:spacing w:after="120"/>
              <w:rPr>
                <w:rFonts w:eastAsiaTheme="minorEastAsia"/>
                <w:color w:val="0070C0"/>
                <w:lang w:val="en-US" w:eastAsia="zh-CN"/>
              </w:rPr>
            </w:pPr>
            <w:ins w:id="764" w:author="CATT_RAN4#100e" w:date="2021-08-18T21:04:00Z">
              <w:r>
                <w:rPr>
                  <w:rFonts w:eastAsiaTheme="minorEastAsia" w:hint="eastAsia"/>
                  <w:color w:val="0070C0"/>
                  <w:lang w:val="en-US" w:eastAsia="zh-CN"/>
                </w:rPr>
                <w:t>v</w:t>
              </w:r>
              <w:r>
                <w:rPr>
                  <w:rFonts w:eastAsiaTheme="minorEastAsia"/>
                  <w:color w:val="0070C0"/>
                  <w:lang w:val="en-US" w:eastAsia="zh-CN"/>
                </w:rPr>
                <w:t>ivo</w:t>
              </w:r>
            </w:ins>
          </w:p>
        </w:tc>
        <w:tc>
          <w:tcPr>
            <w:tcW w:w="8392" w:type="dxa"/>
          </w:tcPr>
          <w:p w14:paraId="0047F832" w14:textId="77777777" w:rsidR="004A2AC3" w:rsidRDefault="004A2AC3">
            <w:pPr>
              <w:spacing w:after="120"/>
              <w:rPr>
                <w:rFonts w:eastAsiaTheme="minorEastAsia"/>
                <w:color w:val="0070C0"/>
                <w:lang w:val="en-US" w:eastAsia="zh-CN"/>
              </w:rPr>
            </w:pPr>
            <w:ins w:id="765" w:author="CATT_RAN4#100e" w:date="2021-08-18T21:04:00Z">
              <w:r>
                <w:rPr>
                  <w:rFonts w:eastAsiaTheme="minorEastAsia" w:hint="eastAsia"/>
                  <w:color w:val="0070C0"/>
                  <w:lang w:val="en-US" w:eastAsia="zh-CN"/>
                </w:rPr>
                <w:t>O</w:t>
              </w:r>
              <w:r>
                <w:rPr>
                  <w:rFonts w:eastAsiaTheme="minorEastAsia"/>
                  <w:color w:val="0070C0"/>
                  <w:lang w:val="en-US" w:eastAsia="zh-CN"/>
                </w:rPr>
                <w:t>ption 1a/1b at least for parallel process.</w:t>
              </w:r>
            </w:ins>
          </w:p>
        </w:tc>
      </w:tr>
      <w:tr w:rsidR="00F31FD5" w14:paraId="56A0A1EC" w14:textId="77777777">
        <w:tc>
          <w:tcPr>
            <w:tcW w:w="1239" w:type="dxa"/>
          </w:tcPr>
          <w:p w14:paraId="51865F55" w14:textId="77777777" w:rsidR="00F31FD5" w:rsidRDefault="00F31FD5">
            <w:pPr>
              <w:spacing w:after="120"/>
              <w:rPr>
                <w:rFonts w:eastAsiaTheme="minorEastAsia"/>
                <w:color w:val="0070C0"/>
                <w:lang w:val="en-US" w:eastAsia="zh-CN"/>
              </w:rPr>
            </w:pPr>
            <w:ins w:id="766" w:author="CATT_RAN4#100e" w:date="2021-08-18T21:08:00Z">
              <w:r>
                <w:rPr>
                  <w:rFonts w:eastAsiaTheme="minorEastAsia" w:hint="eastAsia"/>
                  <w:color w:val="0070C0"/>
                  <w:lang w:val="en-US" w:eastAsia="zh-CN"/>
                </w:rPr>
                <w:t>CATT</w:t>
              </w:r>
            </w:ins>
          </w:p>
        </w:tc>
        <w:tc>
          <w:tcPr>
            <w:tcW w:w="8392" w:type="dxa"/>
          </w:tcPr>
          <w:p w14:paraId="2B0414D9" w14:textId="77777777" w:rsidR="00F31FD5" w:rsidRDefault="00F31FD5">
            <w:pPr>
              <w:spacing w:after="120"/>
              <w:rPr>
                <w:rFonts w:eastAsiaTheme="minorEastAsia"/>
                <w:color w:val="0070C0"/>
                <w:lang w:val="en-US" w:eastAsia="zh-CN"/>
              </w:rPr>
            </w:pPr>
            <w:ins w:id="767" w:author="CATT_RAN4#100e" w:date="2021-08-18T21:08:00Z">
              <w:r>
                <w:rPr>
                  <w:rFonts w:eastAsiaTheme="minorEastAsia"/>
                  <w:color w:val="0070C0"/>
                  <w:lang w:val="en-US" w:eastAsia="zh-CN"/>
                </w:rPr>
                <w:t>O</w:t>
              </w:r>
              <w:r>
                <w:rPr>
                  <w:rFonts w:eastAsiaTheme="minorEastAsia" w:hint="eastAsia"/>
                  <w:color w:val="0070C0"/>
                  <w:lang w:val="en-US" w:eastAsia="zh-CN"/>
                </w:rPr>
                <w:t xml:space="preserve">ption 1a and 1b. Since the procedure is ended when UE transmit PRACH, it should be irrespective of 2-step or 4-step RACH. </w:t>
              </w:r>
            </w:ins>
          </w:p>
        </w:tc>
      </w:tr>
      <w:tr w:rsidR="00AA013E" w14:paraId="092FA703" w14:textId="77777777">
        <w:tc>
          <w:tcPr>
            <w:tcW w:w="1239" w:type="dxa"/>
          </w:tcPr>
          <w:p w14:paraId="6B70B372" w14:textId="51BCE7D4" w:rsidR="00AA013E" w:rsidRDefault="00AA013E" w:rsidP="00AA013E">
            <w:pPr>
              <w:spacing w:after="120"/>
              <w:rPr>
                <w:rFonts w:eastAsiaTheme="minorEastAsia"/>
                <w:color w:val="0070C0"/>
                <w:lang w:val="en-US" w:eastAsia="zh-CN"/>
              </w:rPr>
            </w:pPr>
            <w:ins w:id="768" w:author="Nokia" w:date="2021-08-19T20:53:00Z">
              <w:r>
                <w:rPr>
                  <w:rFonts w:eastAsiaTheme="minorEastAsia"/>
                  <w:color w:val="0070C0"/>
                  <w:lang w:val="en-US" w:eastAsia="zh-CN"/>
                </w:rPr>
                <w:t>Nokia</w:t>
              </w:r>
            </w:ins>
          </w:p>
        </w:tc>
        <w:tc>
          <w:tcPr>
            <w:tcW w:w="8392" w:type="dxa"/>
          </w:tcPr>
          <w:p w14:paraId="5DA11F03" w14:textId="571692B2" w:rsidR="00AA013E" w:rsidRDefault="00AA013E" w:rsidP="00AA013E">
            <w:pPr>
              <w:spacing w:after="120"/>
              <w:rPr>
                <w:rFonts w:eastAsiaTheme="minorEastAsia"/>
                <w:color w:val="0070C0"/>
                <w:lang w:val="en-US" w:eastAsia="zh-CN"/>
              </w:rPr>
            </w:pPr>
            <w:ins w:id="769" w:author="Nokia" w:date="2021-08-19T20:53:00Z">
              <w:r>
                <w:rPr>
                  <w:rFonts w:eastAsiaTheme="minorEastAsia"/>
                  <w:color w:val="0070C0"/>
                  <w:lang w:val="en-US" w:eastAsia="zh-CN"/>
                </w:rPr>
                <w:t xml:space="preserve">We support option 1a. RACH procedure do not impact the requirements for current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Handover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and both 2-step RA and 4-step RA are applied for current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Handover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The same applicability should be applied for HO with </w:t>
              </w:r>
              <w:proofErr w:type="spellStart"/>
              <w:r>
                <w:rPr>
                  <w:rFonts w:eastAsiaTheme="minorEastAsia"/>
                  <w:color w:val="0070C0"/>
                  <w:lang w:val="en-US" w:eastAsia="zh-CN"/>
                </w:rPr>
                <w:t>PSCell</w:t>
              </w:r>
              <w:proofErr w:type="spellEnd"/>
              <w:r>
                <w:rPr>
                  <w:rFonts w:eastAsiaTheme="minorEastAsia"/>
                  <w:color w:val="0070C0"/>
                  <w:lang w:val="en-US" w:eastAsia="zh-CN"/>
                </w:rPr>
                <w:t>.</w:t>
              </w:r>
            </w:ins>
          </w:p>
        </w:tc>
      </w:tr>
      <w:tr w:rsidR="00AA013E" w14:paraId="6D8779B3" w14:textId="77777777">
        <w:tc>
          <w:tcPr>
            <w:tcW w:w="1239" w:type="dxa"/>
          </w:tcPr>
          <w:p w14:paraId="0426C74E" w14:textId="17E7D387" w:rsidR="00AA013E" w:rsidRDefault="00072494" w:rsidP="00AA013E">
            <w:pPr>
              <w:spacing w:after="120"/>
              <w:rPr>
                <w:rFonts w:eastAsia="PMingLiU"/>
                <w:color w:val="0070C0"/>
                <w:lang w:val="en-US" w:eastAsia="zh-TW"/>
              </w:rPr>
            </w:pPr>
            <w:ins w:id="770" w:author="Althea Huang (黃汀華)" w:date="2021-08-19T22:56:00Z">
              <w:r>
                <w:rPr>
                  <w:rFonts w:eastAsia="PMingLiU" w:hint="eastAsia"/>
                  <w:color w:val="0070C0"/>
                  <w:lang w:val="en-US" w:eastAsia="zh-TW"/>
                </w:rPr>
                <w:t>MTK</w:t>
              </w:r>
            </w:ins>
          </w:p>
        </w:tc>
        <w:tc>
          <w:tcPr>
            <w:tcW w:w="8392" w:type="dxa"/>
          </w:tcPr>
          <w:p w14:paraId="5EB8AB10" w14:textId="33AAB331" w:rsidR="00AA013E" w:rsidRDefault="00072494" w:rsidP="00AA013E">
            <w:pPr>
              <w:spacing w:after="120"/>
              <w:rPr>
                <w:rFonts w:eastAsia="PMingLiU"/>
                <w:color w:val="0070C0"/>
                <w:lang w:val="en-US" w:eastAsia="zh-TW"/>
              </w:rPr>
            </w:pPr>
            <w:ins w:id="771" w:author="Althea Huang (黃汀華)" w:date="2021-08-19T22:56:00Z">
              <w:r>
                <w:rPr>
                  <w:rFonts w:eastAsia="PMingLiU" w:hint="eastAsia"/>
                  <w:color w:val="0070C0"/>
                  <w:lang w:val="en-US" w:eastAsia="zh-TW"/>
                </w:rPr>
                <w:t>Option 2</w:t>
              </w:r>
            </w:ins>
          </w:p>
        </w:tc>
      </w:tr>
    </w:tbl>
    <w:p w14:paraId="0154AFA8" w14:textId="77777777" w:rsidR="009C66FA" w:rsidRDefault="009C66FA">
      <w:pPr>
        <w:rPr>
          <w:b/>
          <w:color w:val="0070C0"/>
          <w:u w:val="single"/>
          <w:lang w:eastAsia="ko-KR"/>
        </w:rPr>
      </w:pPr>
    </w:p>
    <w:p w14:paraId="28E37B9A" w14:textId="77777777" w:rsidR="009C66FA" w:rsidRDefault="00991A73">
      <w:pPr>
        <w:rPr>
          <w:b/>
          <w:color w:val="0070C0"/>
          <w:u w:val="single"/>
          <w:lang w:eastAsia="ko-KR"/>
        </w:rPr>
      </w:pPr>
      <w:r>
        <w:rPr>
          <w:b/>
          <w:color w:val="0070C0"/>
          <w:u w:val="single"/>
          <w:lang w:eastAsia="ko-KR"/>
        </w:rPr>
        <w:t xml:space="preserve">Issue 2-4-2: RACH occasion collision between </w:t>
      </w:r>
      <w:proofErr w:type="spellStart"/>
      <w:r>
        <w:rPr>
          <w:b/>
          <w:color w:val="0070C0"/>
          <w:u w:val="single"/>
          <w:lang w:eastAsia="ko-KR"/>
        </w:rPr>
        <w:t>Pcell</w:t>
      </w:r>
      <w:proofErr w:type="spellEnd"/>
      <w:r>
        <w:rPr>
          <w:b/>
          <w:color w:val="0070C0"/>
          <w:u w:val="single"/>
          <w:lang w:eastAsia="ko-KR"/>
        </w:rPr>
        <w:t xml:space="preserve"> and </w:t>
      </w:r>
      <w:proofErr w:type="spellStart"/>
      <w:r>
        <w:rPr>
          <w:b/>
          <w:color w:val="0070C0"/>
          <w:u w:val="single"/>
          <w:lang w:eastAsia="ko-KR"/>
        </w:rPr>
        <w:t>PSCell</w:t>
      </w:r>
      <w:proofErr w:type="spellEnd"/>
    </w:p>
    <w:p w14:paraId="3A0985EF"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Proposals</w:t>
      </w:r>
    </w:p>
    <w:p w14:paraId="1A63EFA4" w14:textId="77777777" w:rsidR="009C66FA" w:rsidRDefault="00991A73">
      <w:pPr>
        <w:numPr>
          <w:ilvl w:val="1"/>
          <w:numId w:val="20"/>
        </w:numPr>
        <w:spacing w:after="120" w:line="259" w:lineRule="auto"/>
        <w:ind w:left="1440"/>
        <w:jc w:val="both"/>
        <w:rPr>
          <w:color w:val="0070C0"/>
          <w:lang w:eastAsia="zh-CN"/>
        </w:rPr>
      </w:pPr>
      <w:r>
        <w:rPr>
          <w:color w:val="0070C0"/>
          <w:lang w:eastAsia="zh-CN"/>
        </w:rPr>
        <w:t xml:space="preserve">Option 1 (Apple): </w:t>
      </w:r>
    </w:p>
    <w:p w14:paraId="06ED1F3A" w14:textId="77777777" w:rsidR="009C66FA" w:rsidRDefault="00991A73">
      <w:pPr>
        <w:pStyle w:val="aff6"/>
        <w:numPr>
          <w:ilvl w:val="2"/>
          <w:numId w:val="20"/>
        </w:numPr>
        <w:spacing w:before="120" w:after="120"/>
        <w:ind w:firstLineChars="0"/>
        <w:rPr>
          <w:color w:val="0070C0"/>
          <w:szCs w:val="18"/>
        </w:rPr>
      </w:pPr>
      <w:r>
        <w:rPr>
          <w:color w:val="0070C0"/>
          <w:szCs w:val="18"/>
        </w:rPr>
        <w:t xml:space="preserve">for FR1+FR1 EN-DC, an additional uncertainty delay due to </w:t>
      </w:r>
      <w:proofErr w:type="spellStart"/>
      <w:r>
        <w:rPr>
          <w:color w:val="0070C0"/>
          <w:szCs w:val="18"/>
        </w:rPr>
        <w:t>PSCell</w:t>
      </w:r>
      <w:proofErr w:type="spellEnd"/>
      <w:r>
        <w:rPr>
          <w:color w:val="0070C0"/>
          <w:szCs w:val="18"/>
        </w:rPr>
        <w:t xml:space="preserve"> RACH collision with </w:t>
      </w:r>
      <w:proofErr w:type="spellStart"/>
      <w:r>
        <w:rPr>
          <w:color w:val="0070C0"/>
          <w:szCs w:val="18"/>
        </w:rPr>
        <w:t>PCell</w:t>
      </w:r>
      <w:proofErr w:type="spellEnd"/>
      <w:r>
        <w:rPr>
          <w:color w:val="0070C0"/>
          <w:szCs w:val="18"/>
        </w:rPr>
        <w:t xml:space="preserve"> UL channels may be introduced if the </w:t>
      </w:r>
      <w:proofErr w:type="spellStart"/>
      <w:r>
        <w:rPr>
          <w:color w:val="0070C0"/>
          <w:szCs w:val="18"/>
        </w:rPr>
        <w:t>PSCell</w:t>
      </w:r>
      <w:proofErr w:type="spellEnd"/>
      <w:r>
        <w:rPr>
          <w:color w:val="0070C0"/>
          <w:szCs w:val="18"/>
        </w:rPr>
        <w:t xml:space="preserve"> RACH cannot be transmitted based on the criteria in TS38.213 section 7.6.1; </w:t>
      </w:r>
    </w:p>
    <w:p w14:paraId="51D3B3D5" w14:textId="77777777" w:rsidR="009C66FA" w:rsidRDefault="00991A73">
      <w:pPr>
        <w:pStyle w:val="aff6"/>
        <w:numPr>
          <w:ilvl w:val="2"/>
          <w:numId w:val="20"/>
        </w:numPr>
        <w:spacing w:before="120" w:after="120"/>
        <w:ind w:firstLineChars="0"/>
        <w:rPr>
          <w:color w:val="0070C0"/>
          <w:szCs w:val="18"/>
        </w:rPr>
      </w:pPr>
      <w:r>
        <w:rPr>
          <w:color w:val="0070C0"/>
          <w:szCs w:val="18"/>
        </w:rPr>
        <w:t xml:space="preserve">for FR1+FR1 NE-DC, an additional uncertainty delay due to </w:t>
      </w:r>
      <w:proofErr w:type="spellStart"/>
      <w:r>
        <w:rPr>
          <w:color w:val="0070C0"/>
          <w:szCs w:val="18"/>
        </w:rPr>
        <w:t>PCell</w:t>
      </w:r>
      <w:proofErr w:type="spellEnd"/>
      <w:r>
        <w:rPr>
          <w:color w:val="0070C0"/>
          <w:szCs w:val="18"/>
        </w:rPr>
        <w:t xml:space="preserve"> RACH collision with </w:t>
      </w:r>
      <w:proofErr w:type="spellStart"/>
      <w:r>
        <w:rPr>
          <w:color w:val="0070C0"/>
          <w:szCs w:val="18"/>
        </w:rPr>
        <w:t>PSCell</w:t>
      </w:r>
      <w:proofErr w:type="spellEnd"/>
      <w:r>
        <w:rPr>
          <w:color w:val="0070C0"/>
          <w:szCs w:val="18"/>
        </w:rPr>
        <w:t xml:space="preserve"> RACH may be introduced if the </w:t>
      </w:r>
      <w:proofErr w:type="spellStart"/>
      <w:r>
        <w:rPr>
          <w:color w:val="0070C0"/>
          <w:szCs w:val="18"/>
        </w:rPr>
        <w:t>PCell</w:t>
      </w:r>
      <w:proofErr w:type="spellEnd"/>
      <w:r>
        <w:rPr>
          <w:color w:val="0070C0"/>
          <w:szCs w:val="18"/>
        </w:rPr>
        <w:t xml:space="preserve"> RACH cannot be transmitted based on the criteria in TS38.213 section 7.6.2; </w:t>
      </w:r>
    </w:p>
    <w:p w14:paraId="41A6E252" w14:textId="77777777" w:rsidR="009C66FA" w:rsidRDefault="00991A73">
      <w:pPr>
        <w:pStyle w:val="aff6"/>
        <w:numPr>
          <w:ilvl w:val="2"/>
          <w:numId w:val="20"/>
        </w:numPr>
        <w:spacing w:before="120" w:after="120"/>
        <w:ind w:firstLineChars="0"/>
        <w:rPr>
          <w:color w:val="0070C0"/>
          <w:szCs w:val="18"/>
        </w:rPr>
      </w:pPr>
      <w:r>
        <w:rPr>
          <w:color w:val="0070C0"/>
          <w:szCs w:val="18"/>
        </w:rPr>
        <w:t xml:space="preserve">otherwise, if target </w:t>
      </w:r>
      <w:proofErr w:type="spellStart"/>
      <w:r>
        <w:rPr>
          <w:color w:val="0070C0"/>
          <w:szCs w:val="18"/>
        </w:rPr>
        <w:t>PCell</w:t>
      </w:r>
      <w:proofErr w:type="spellEnd"/>
      <w:r>
        <w:rPr>
          <w:color w:val="0070C0"/>
          <w:szCs w:val="18"/>
        </w:rPr>
        <w:t xml:space="preserve"> and target </w:t>
      </w:r>
      <w:proofErr w:type="spellStart"/>
      <w:r>
        <w:rPr>
          <w:color w:val="0070C0"/>
          <w:szCs w:val="18"/>
        </w:rPr>
        <w:t>PSCell</w:t>
      </w:r>
      <w:proofErr w:type="spellEnd"/>
      <w:r>
        <w:rPr>
          <w:color w:val="0070C0"/>
          <w:szCs w:val="18"/>
        </w:rPr>
        <w:t xml:space="preserve"> are on the different FRs for EN-DC or NR-DC, no need to consider RO collision issue.</w:t>
      </w:r>
    </w:p>
    <w:p w14:paraId="3A454BDD"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0F7C4297" w14:textId="77777777" w:rsidR="009C66FA" w:rsidRDefault="00991A73">
      <w:pPr>
        <w:numPr>
          <w:ilvl w:val="1"/>
          <w:numId w:val="20"/>
        </w:numPr>
        <w:spacing w:after="120" w:line="259" w:lineRule="auto"/>
        <w:ind w:left="1440"/>
        <w:jc w:val="both"/>
        <w:rPr>
          <w:color w:val="0070C0"/>
          <w:szCs w:val="24"/>
          <w:lang w:eastAsia="zh-CN"/>
        </w:rPr>
      </w:pPr>
      <w:r>
        <w:rPr>
          <w:color w:val="0070C0"/>
          <w:szCs w:val="24"/>
          <w:lang w:eastAsia="zh-CN"/>
        </w:rPr>
        <w:t>Discussion option 1 in the 1</w:t>
      </w:r>
      <w:r>
        <w:rPr>
          <w:color w:val="0070C0"/>
          <w:szCs w:val="24"/>
          <w:vertAlign w:val="superscript"/>
          <w:lang w:eastAsia="zh-CN"/>
        </w:rPr>
        <w:t>st</w:t>
      </w:r>
      <w:r>
        <w:rPr>
          <w:color w:val="0070C0"/>
          <w:szCs w:val="24"/>
          <w:lang w:eastAsia="zh-CN"/>
        </w:rPr>
        <w:t xml:space="preserve"> round.</w:t>
      </w:r>
    </w:p>
    <w:p w14:paraId="2D136483" w14:textId="77777777" w:rsidR="009C66FA" w:rsidRDefault="009C66FA">
      <w:pPr>
        <w:spacing w:after="120" w:line="259" w:lineRule="auto"/>
        <w:ind w:left="1080"/>
        <w:jc w:val="both"/>
        <w:rPr>
          <w:color w:val="0070C0"/>
          <w:szCs w:val="24"/>
          <w:lang w:eastAsia="zh-CN"/>
        </w:rPr>
      </w:pPr>
    </w:p>
    <w:p w14:paraId="5C03BE45"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1</w:t>
      </w:r>
      <w:r>
        <w:rPr>
          <w:color w:val="0070C0"/>
          <w:szCs w:val="24"/>
          <w:vertAlign w:val="superscript"/>
          <w:lang w:eastAsia="zh-CN"/>
        </w:rPr>
        <w:t>st</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9C66FA" w14:paraId="48B47A51" w14:textId="77777777">
        <w:tc>
          <w:tcPr>
            <w:tcW w:w="1239" w:type="dxa"/>
          </w:tcPr>
          <w:p w14:paraId="16A73E40"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290BE748"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Comments</w:t>
            </w:r>
          </w:p>
        </w:tc>
      </w:tr>
      <w:tr w:rsidR="009C66FA" w14:paraId="1351C69F" w14:textId="77777777">
        <w:tc>
          <w:tcPr>
            <w:tcW w:w="1239" w:type="dxa"/>
          </w:tcPr>
          <w:p w14:paraId="4EC54200" w14:textId="77777777" w:rsidR="009C66FA" w:rsidRDefault="00991A73">
            <w:pPr>
              <w:spacing w:after="120"/>
              <w:rPr>
                <w:rFonts w:eastAsiaTheme="minorEastAsia"/>
                <w:color w:val="0070C0"/>
                <w:lang w:val="en-US" w:eastAsia="zh-CN"/>
              </w:rPr>
            </w:pPr>
            <w:ins w:id="772" w:author="JC[R4-100e]" w:date="2021-08-16T14:05:00Z">
              <w:r>
                <w:rPr>
                  <w:rFonts w:eastAsiaTheme="minorEastAsia"/>
                  <w:color w:val="0070C0"/>
                  <w:lang w:val="en-US" w:eastAsia="zh-CN"/>
                </w:rPr>
                <w:t>Apple</w:t>
              </w:r>
            </w:ins>
          </w:p>
        </w:tc>
        <w:tc>
          <w:tcPr>
            <w:tcW w:w="8392" w:type="dxa"/>
          </w:tcPr>
          <w:p w14:paraId="0081EC45" w14:textId="77777777" w:rsidR="009C66FA" w:rsidRDefault="00991A73">
            <w:pPr>
              <w:spacing w:after="120"/>
              <w:rPr>
                <w:rFonts w:eastAsiaTheme="minorEastAsia"/>
                <w:color w:val="0070C0"/>
                <w:lang w:val="en-US" w:eastAsia="zh-CN"/>
              </w:rPr>
            </w:pPr>
            <w:ins w:id="773" w:author="JC[R4-100e]" w:date="2021-08-16T14:05:00Z">
              <w:r>
                <w:rPr>
                  <w:rFonts w:eastAsiaTheme="minorEastAsia"/>
                  <w:color w:val="0070C0"/>
                  <w:lang w:val="en-US" w:eastAsia="zh-CN"/>
                </w:rPr>
                <w:t>Option 1. Reason is as described in our discussion paper.</w:t>
              </w:r>
            </w:ins>
          </w:p>
        </w:tc>
      </w:tr>
      <w:tr w:rsidR="009C66FA" w14:paraId="477940A1" w14:textId="77777777">
        <w:tc>
          <w:tcPr>
            <w:tcW w:w="1239" w:type="dxa"/>
          </w:tcPr>
          <w:p w14:paraId="433D740A" w14:textId="77777777" w:rsidR="009C66FA" w:rsidRDefault="00991A73">
            <w:pPr>
              <w:spacing w:after="120"/>
              <w:rPr>
                <w:rFonts w:eastAsiaTheme="minorEastAsia"/>
                <w:color w:val="0070C0"/>
                <w:lang w:val="en-US" w:eastAsia="zh-CN"/>
              </w:rPr>
            </w:pPr>
            <w:ins w:id="774" w:author="Qualcomm" w:date="2021-08-16T20:33:00Z">
              <w:r>
                <w:rPr>
                  <w:rFonts w:eastAsiaTheme="minorEastAsia"/>
                  <w:color w:val="0070C0"/>
                  <w:lang w:val="en-US" w:eastAsia="zh-CN"/>
                </w:rPr>
                <w:t>Qualcomm</w:t>
              </w:r>
            </w:ins>
          </w:p>
        </w:tc>
        <w:tc>
          <w:tcPr>
            <w:tcW w:w="8392" w:type="dxa"/>
          </w:tcPr>
          <w:p w14:paraId="27998468" w14:textId="77777777" w:rsidR="009C66FA" w:rsidRDefault="00991A73">
            <w:pPr>
              <w:spacing w:after="120"/>
              <w:rPr>
                <w:rFonts w:eastAsiaTheme="minorEastAsia"/>
                <w:color w:val="0070C0"/>
                <w:lang w:val="en-US" w:eastAsia="zh-CN"/>
              </w:rPr>
            </w:pPr>
            <w:ins w:id="775" w:author="Qualcomm" w:date="2021-08-16T20:33:00Z">
              <w:r>
                <w:rPr>
                  <w:rFonts w:eastAsiaTheme="minorEastAsia"/>
                  <w:color w:val="0070C0"/>
                  <w:lang w:val="en-US" w:eastAsia="zh-CN"/>
                </w:rPr>
                <w:t>Support this to be FFS.</w:t>
              </w:r>
            </w:ins>
          </w:p>
        </w:tc>
      </w:tr>
      <w:tr w:rsidR="009C66FA" w14:paraId="1D371704" w14:textId="77777777">
        <w:tc>
          <w:tcPr>
            <w:tcW w:w="1239" w:type="dxa"/>
          </w:tcPr>
          <w:p w14:paraId="11B138D5" w14:textId="77777777" w:rsidR="009C66FA" w:rsidRDefault="00991A73">
            <w:pPr>
              <w:spacing w:after="120"/>
              <w:rPr>
                <w:rFonts w:eastAsiaTheme="minorEastAsia"/>
                <w:color w:val="0070C0"/>
                <w:lang w:val="en-US" w:eastAsia="zh-CN"/>
              </w:rPr>
            </w:pPr>
            <w:ins w:id="776" w:author="Huawei" w:date="2021-08-17T20:00: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56DDFCC6" w14:textId="77777777" w:rsidR="009C66FA" w:rsidRDefault="00991A73">
            <w:pPr>
              <w:spacing w:after="120"/>
              <w:rPr>
                <w:rFonts w:eastAsiaTheme="minorEastAsia"/>
                <w:color w:val="0070C0"/>
                <w:lang w:val="en-US" w:eastAsia="zh-CN"/>
              </w:rPr>
            </w:pPr>
            <w:ins w:id="777" w:author="Huawei" w:date="2021-08-17T20:00:00Z">
              <w:r>
                <w:rPr>
                  <w:rFonts w:eastAsiaTheme="minorEastAsia" w:hint="eastAsia"/>
                  <w:color w:val="0070C0"/>
                  <w:lang w:val="en-US" w:eastAsia="zh-CN"/>
                </w:rPr>
                <w:t>S</w:t>
              </w:r>
              <w:r>
                <w:rPr>
                  <w:rFonts w:eastAsiaTheme="minorEastAsia"/>
                  <w:color w:val="0070C0"/>
                  <w:lang w:val="en-US" w:eastAsia="zh-CN"/>
                </w:rPr>
                <w:t>upport option 1</w:t>
              </w:r>
            </w:ins>
          </w:p>
        </w:tc>
      </w:tr>
      <w:tr w:rsidR="009C66FA" w14:paraId="365F6AA4" w14:textId="77777777">
        <w:tc>
          <w:tcPr>
            <w:tcW w:w="1239" w:type="dxa"/>
          </w:tcPr>
          <w:p w14:paraId="657ABB2F" w14:textId="77777777" w:rsidR="009C66FA" w:rsidRDefault="00991A73">
            <w:pPr>
              <w:spacing w:after="120"/>
              <w:rPr>
                <w:rFonts w:eastAsiaTheme="minorEastAsia"/>
                <w:color w:val="0070C0"/>
                <w:lang w:val="en-US" w:eastAsia="zh-CN"/>
              </w:rPr>
            </w:pPr>
            <w:ins w:id="778" w:author="Ericsson" w:date="2021-08-17T16:34:00Z">
              <w:r>
                <w:rPr>
                  <w:rFonts w:eastAsiaTheme="minorEastAsia"/>
                  <w:color w:val="0070C0"/>
                  <w:lang w:val="en-US" w:eastAsia="zh-CN"/>
                </w:rPr>
                <w:lastRenderedPageBreak/>
                <w:t>Ericsson</w:t>
              </w:r>
            </w:ins>
          </w:p>
        </w:tc>
        <w:tc>
          <w:tcPr>
            <w:tcW w:w="8392" w:type="dxa"/>
          </w:tcPr>
          <w:p w14:paraId="306BE5E6" w14:textId="77777777" w:rsidR="009C66FA" w:rsidRDefault="00991A73">
            <w:pPr>
              <w:spacing w:after="120"/>
              <w:rPr>
                <w:rFonts w:eastAsiaTheme="minorEastAsia"/>
                <w:color w:val="0070C0"/>
                <w:lang w:val="en-US" w:eastAsia="zh-CN"/>
              </w:rPr>
            </w:pPr>
            <w:ins w:id="779" w:author="Ericsson" w:date="2021-08-17T16:34:00Z">
              <w:r>
                <w:rPr>
                  <w:rFonts w:eastAsiaTheme="minorEastAsia"/>
                  <w:color w:val="0070C0"/>
                  <w:lang w:val="en-US" w:eastAsia="zh-CN"/>
                </w:rPr>
                <w:t xml:space="preserve">In </w:t>
              </w:r>
              <w:proofErr w:type="gramStart"/>
              <w:r>
                <w:rPr>
                  <w:rFonts w:eastAsiaTheme="minorEastAsia"/>
                  <w:color w:val="0070C0"/>
                  <w:lang w:val="en-US" w:eastAsia="zh-CN"/>
                </w:rPr>
                <w:t>general</w:t>
              </w:r>
              <w:proofErr w:type="gramEnd"/>
              <w:r>
                <w:rPr>
                  <w:rFonts w:eastAsiaTheme="minorEastAsia"/>
                  <w:color w:val="0070C0"/>
                  <w:lang w:val="en-US" w:eastAsia="zh-CN"/>
                </w:rPr>
                <w:t xml:space="preserve"> we are fine with Option 1, i.e., if UE is power limited and cannot transmit in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at the same time, additional time/uncertainty delay is allowed. However, we can further discuss how to capture it in RAN4 requirements and how to tie it to existing RAN1 rules. </w:t>
              </w:r>
            </w:ins>
          </w:p>
        </w:tc>
      </w:tr>
      <w:tr w:rsidR="004A2AC3" w14:paraId="23A95F4C" w14:textId="77777777">
        <w:tc>
          <w:tcPr>
            <w:tcW w:w="1239" w:type="dxa"/>
          </w:tcPr>
          <w:p w14:paraId="058AF75D" w14:textId="77777777" w:rsidR="004A2AC3" w:rsidRDefault="004A2AC3">
            <w:pPr>
              <w:spacing w:after="120"/>
              <w:rPr>
                <w:rFonts w:eastAsiaTheme="minorEastAsia"/>
                <w:color w:val="0070C0"/>
                <w:lang w:val="en-US" w:eastAsia="zh-CN"/>
              </w:rPr>
            </w:pPr>
            <w:ins w:id="780" w:author="CATT_RAN4#100e" w:date="2021-08-18T21:05:00Z">
              <w:r>
                <w:rPr>
                  <w:rFonts w:eastAsiaTheme="minorEastAsia" w:hint="eastAsia"/>
                  <w:color w:val="0070C0"/>
                  <w:lang w:val="en-US" w:eastAsia="zh-CN"/>
                </w:rPr>
                <w:t>v</w:t>
              </w:r>
              <w:r>
                <w:rPr>
                  <w:rFonts w:eastAsiaTheme="minorEastAsia"/>
                  <w:color w:val="0070C0"/>
                  <w:lang w:val="en-US" w:eastAsia="zh-CN"/>
                </w:rPr>
                <w:t>ivo</w:t>
              </w:r>
            </w:ins>
          </w:p>
        </w:tc>
        <w:tc>
          <w:tcPr>
            <w:tcW w:w="8392" w:type="dxa"/>
          </w:tcPr>
          <w:p w14:paraId="3F405FD6" w14:textId="77777777" w:rsidR="004A2AC3" w:rsidRDefault="004A2AC3">
            <w:pPr>
              <w:spacing w:after="120"/>
              <w:rPr>
                <w:rFonts w:eastAsiaTheme="minorEastAsia"/>
                <w:color w:val="0070C0"/>
                <w:lang w:val="en-US" w:eastAsia="zh-CN"/>
              </w:rPr>
            </w:pPr>
            <w:ins w:id="781" w:author="CATT_RAN4#100e" w:date="2021-08-18T21:05:00Z">
              <w:r>
                <w:rPr>
                  <w:rFonts w:eastAsiaTheme="minorEastAsia" w:hint="eastAsia"/>
                  <w:color w:val="0070C0"/>
                  <w:lang w:val="en-US" w:eastAsia="zh-CN"/>
                </w:rPr>
                <w:t>F</w:t>
              </w:r>
              <w:r>
                <w:rPr>
                  <w:rFonts w:eastAsiaTheme="minorEastAsia"/>
                  <w:color w:val="0070C0"/>
                  <w:lang w:val="en-US" w:eastAsia="zh-CN"/>
                </w:rPr>
                <w:t>ine with option 1.</w:t>
              </w:r>
            </w:ins>
          </w:p>
        </w:tc>
      </w:tr>
      <w:tr w:rsidR="00FE24A6" w14:paraId="66DFE325" w14:textId="77777777">
        <w:tc>
          <w:tcPr>
            <w:tcW w:w="1239" w:type="dxa"/>
          </w:tcPr>
          <w:p w14:paraId="33B9B62F" w14:textId="77777777" w:rsidR="00FE24A6" w:rsidRDefault="00FE24A6">
            <w:pPr>
              <w:spacing w:after="120"/>
              <w:rPr>
                <w:rFonts w:eastAsia="PMingLiU"/>
                <w:color w:val="0070C0"/>
                <w:lang w:val="en-US" w:eastAsia="zh-TW"/>
              </w:rPr>
            </w:pPr>
            <w:ins w:id="782" w:author="CATT_RAN4#100e" w:date="2021-08-18T21:09:00Z">
              <w:r>
                <w:rPr>
                  <w:rFonts w:eastAsiaTheme="minorEastAsia" w:hint="eastAsia"/>
                  <w:color w:val="0070C0"/>
                  <w:lang w:val="en-US" w:eastAsia="zh-CN"/>
                </w:rPr>
                <w:t>CATT</w:t>
              </w:r>
            </w:ins>
          </w:p>
        </w:tc>
        <w:tc>
          <w:tcPr>
            <w:tcW w:w="8392" w:type="dxa"/>
          </w:tcPr>
          <w:p w14:paraId="768EFF2A" w14:textId="77777777" w:rsidR="00FE24A6" w:rsidRDefault="00FE24A6">
            <w:pPr>
              <w:spacing w:after="120"/>
              <w:rPr>
                <w:rFonts w:eastAsiaTheme="minorEastAsia"/>
                <w:color w:val="0070C0"/>
                <w:lang w:val="en-US" w:eastAsia="zh-CN"/>
              </w:rPr>
            </w:pPr>
            <w:ins w:id="783" w:author="CATT_RAN4#100e" w:date="2021-08-18T21:09:00Z">
              <w:r>
                <w:rPr>
                  <w:rFonts w:eastAsiaTheme="minorEastAsia"/>
                  <w:color w:val="0070C0"/>
                  <w:lang w:val="en-US" w:eastAsia="zh-CN"/>
                </w:rPr>
                <w:t>F</w:t>
              </w:r>
              <w:r>
                <w:rPr>
                  <w:rFonts w:eastAsiaTheme="minorEastAsia" w:hint="eastAsia"/>
                  <w:color w:val="0070C0"/>
                  <w:lang w:val="en-US" w:eastAsia="zh-CN"/>
                </w:rPr>
                <w:t xml:space="preserve">ine with option 1 in principle. </w:t>
              </w:r>
            </w:ins>
          </w:p>
        </w:tc>
      </w:tr>
      <w:tr w:rsidR="00AA013E" w14:paraId="30F2ECB6" w14:textId="77777777">
        <w:trPr>
          <w:ins w:id="784" w:author="Nokia" w:date="2021-08-19T20:53:00Z"/>
        </w:trPr>
        <w:tc>
          <w:tcPr>
            <w:tcW w:w="1239" w:type="dxa"/>
          </w:tcPr>
          <w:p w14:paraId="0D0DC64D" w14:textId="4C7C09F3" w:rsidR="00AA013E" w:rsidRDefault="00AA013E" w:rsidP="00AA013E">
            <w:pPr>
              <w:spacing w:after="120"/>
              <w:rPr>
                <w:ins w:id="785" w:author="Nokia" w:date="2021-08-19T20:53:00Z"/>
                <w:rFonts w:eastAsiaTheme="minorEastAsia"/>
                <w:color w:val="0070C0"/>
                <w:lang w:val="en-US" w:eastAsia="zh-CN"/>
              </w:rPr>
            </w:pPr>
            <w:ins w:id="786" w:author="Nokia" w:date="2021-08-19T20:53:00Z">
              <w:r>
                <w:rPr>
                  <w:rFonts w:eastAsiaTheme="minorEastAsia"/>
                  <w:color w:val="0070C0"/>
                  <w:lang w:val="en-US" w:eastAsia="zh-CN"/>
                </w:rPr>
                <w:t>Nokia</w:t>
              </w:r>
            </w:ins>
          </w:p>
        </w:tc>
        <w:tc>
          <w:tcPr>
            <w:tcW w:w="8392" w:type="dxa"/>
          </w:tcPr>
          <w:p w14:paraId="647D2B4C" w14:textId="4D968179" w:rsidR="00AA013E" w:rsidRDefault="00AA013E" w:rsidP="00AA013E">
            <w:pPr>
              <w:spacing w:after="120"/>
              <w:rPr>
                <w:ins w:id="787" w:author="Nokia" w:date="2021-08-19T20:53:00Z"/>
                <w:rFonts w:eastAsiaTheme="minorEastAsia"/>
                <w:color w:val="0070C0"/>
                <w:lang w:val="en-US" w:eastAsia="zh-CN"/>
              </w:rPr>
            </w:pPr>
            <w:ins w:id="788" w:author="Nokia" w:date="2021-08-19T20:53:00Z">
              <w:r>
                <w:rPr>
                  <w:rFonts w:eastAsiaTheme="minorEastAsia"/>
                  <w:color w:val="0070C0"/>
                  <w:lang w:val="en-US" w:eastAsia="zh-CN"/>
                </w:rPr>
                <w:t>We are fine to continue whether delays may need to be introduced for LTE-FR1 EN-DC and FR1-LTE NE-DC as stated in option 1. We are fine with the latter bullet.</w:t>
              </w:r>
            </w:ins>
          </w:p>
        </w:tc>
      </w:tr>
      <w:tr w:rsidR="00072494" w14:paraId="5BAB8C15" w14:textId="77777777">
        <w:trPr>
          <w:ins w:id="789" w:author="Althea Huang (黃汀華)" w:date="2021-08-19T22:57:00Z"/>
        </w:trPr>
        <w:tc>
          <w:tcPr>
            <w:tcW w:w="1239" w:type="dxa"/>
          </w:tcPr>
          <w:p w14:paraId="2FFD1F7F" w14:textId="5F29EF66" w:rsidR="00072494" w:rsidRPr="00072494" w:rsidRDefault="00072494" w:rsidP="00AA013E">
            <w:pPr>
              <w:spacing w:after="120"/>
              <w:rPr>
                <w:ins w:id="790" w:author="Althea Huang (黃汀華)" w:date="2021-08-19T22:57:00Z"/>
                <w:rFonts w:eastAsia="PMingLiU"/>
                <w:color w:val="0070C0"/>
                <w:lang w:val="en-US" w:eastAsia="zh-TW"/>
                <w:rPrChange w:id="791" w:author="Althea Huang (黃汀華)" w:date="2021-08-19T22:57:00Z">
                  <w:rPr>
                    <w:ins w:id="792" w:author="Althea Huang (黃汀華)" w:date="2021-08-19T22:57:00Z"/>
                    <w:rFonts w:eastAsiaTheme="minorEastAsia"/>
                    <w:color w:val="0070C0"/>
                    <w:lang w:val="en-US" w:eastAsia="zh-CN"/>
                  </w:rPr>
                </w:rPrChange>
              </w:rPr>
            </w:pPr>
            <w:ins w:id="793" w:author="Althea Huang (黃汀華)" w:date="2021-08-19T22:57:00Z">
              <w:r>
                <w:rPr>
                  <w:rFonts w:eastAsia="PMingLiU" w:hint="eastAsia"/>
                  <w:color w:val="0070C0"/>
                  <w:lang w:val="en-US" w:eastAsia="zh-TW"/>
                </w:rPr>
                <w:t>MTK</w:t>
              </w:r>
            </w:ins>
          </w:p>
        </w:tc>
        <w:tc>
          <w:tcPr>
            <w:tcW w:w="8392" w:type="dxa"/>
          </w:tcPr>
          <w:p w14:paraId="1CAE0968" w14:textId="56A79AE1" w:rsidR="00072494" w:rsidRPr="00072494" w:rsidRDefault="00072494" w:rsidP="00AA013E">
            <w:pPr>
              <w:spacing w:after="120"/>
              <w:rPr>
                <w:ins w:id="794" w:author="Althea Huang (黃汀華)" w:date="2021-08-19T22:57:00Z"/>
                <w:rFonts w:eastAsia="PMingLiU"/>
                <w:color w:val="0070C0"/>
                <w:lang w:val="en-US" w:eastAsia="zh-TW"/>
                <w:rPrChange w:id="795" w:author="Althea Huang (黃汀華)" w:date="2021-08-19T22:57:00Z">
                  <w:rPr>
                    <w:ins w:id="796" w:author="Althea Huang (黃汀華)" w:date="2021-08-19T22:57:00Z"/>
                    <w:rFonts w:eastAsiaTheme="minorEastAsia"/>
                    <w:color w:val="0070C0"/>
                    <w:lang w:val="en-US" w:eastAsia="zh-CN"/>
                  </w:rPr>
                </w:rPrChange>
              </w:rPr>
            </w:pPr>
            <w:ins w:id="797" w:author="Althea Huang (黃汀華)" w:date="2021-08-19T22:57:00Z">
              <w:r>
                <w:rPr>
                  <w:rFonts w:eastAsia="PMingLiU" w:hint="eastAsia"/>
                  <w:color w:val="0070C0"/>
                  <w:lang w:val="en-US" w:eastAsia="zh-TW"/>
                </w:rPr>
                <w:t xml:space="preserve">Support </w:t>
              </w:r>
              <w:r>
                <w:rPr>
                  <w:rFonts w:eastAsia="PMingLiU"/>
                  <w:color w:val="0070C0"/>
                  <w:lang w:val="en-US" w:eastAsia="zh-TW"/>
                </w:rPr>
                <w:t>option 1</w:t>
              </w:r>
            </w:ins>
          </w:p>
        </w:tc>
      </w:tr>
    </w:tbl>
    <w:p w14:paraId="3619EA11" w14:textId="77777777" w:rsidR="009C66FA" w:rsidRDefault="009C66FA">
      <w:pPr>
        <w:rPr>
          <w:lang w:val="en-US" w:eastAsia="zh-CN"/>
        </w:rPr>
      </w:pPr>
    </w:p>
    <w:p w14:paraId="1B357009" w14:textId="77777777" w:rsidR="009C66FA" w:rsidRDefault="00991A73">
      <w:pPr>
        <w:rPr>
          <w:b/>
          <w:color w:val="0070C0"/>
          <w:u w:val="single"/>
          <w:lang w:eastAsia="ko-KR"/>
        </w:rPr>
      </w:pPr>
      <w:r>
        <w:rPr>
          <w:b/>
          <w:color w:val="0070C0"/>
          <w:u w:val="single"/>
          <w:lang w:eastAsia="ko-KR"/>
        </w:rPr>
        <w:t xml:space="preserve">Issue 2-4-3: RACH occasion on NR-U CC for HO with </w:t>
      </w:r>
      <w:proofErr w:type="spellStart"/>
      <w:r>
        <w:rPr>
          <w:b/>
          <w:color w:val="0070C0"/>
          <w:u w:val="single"/>
          <w:lang w:eastAsia="ko-KR"/>
        </w:rPr>
        <w:t>PSCell</w:t>
      </w:r>
      <w:proofErr w:type="spellEnd"/>
    </w:p>
    <w:p w14:paraId="6C17C549"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Proposals</w:t>
      </w:r>
    </w:p>
    <w:p w14:paraId="66F86E50" w14:textId="77777777" w:rsidR="009C66FA" w:rsidRDefault="00991A73">
      <w:pPr>
        <w:numPr>
          <w:ilvl w:val="1"/>
          <w:numId w:val="20"/>
        </w:numPr>
        <w:spacing w:after="120" w:line="259" w:lineRule="auto"/>
        <w:jc w:val="both"/>
        <w:rPr>
          <w:color w:val="0070C0"/>
          <w:szCs w:val="24"/>
          <w:lang w:eastAsia="zh-CN"/>
        </w:rPr>
      </w:pPr>
      <w:r>
        <w:rPr>
          <w:color w:val="0070C0"/>
          <w:szCs w:val="24"/>
          <w:lang w:eastAsia="zh-CN"/>
        </w:rPr>
        <w:t xml:space="preserve">Option 1 (Ericsson): </w:t>
      </w:r>
    </w:p>
    <w:p w14:paraId="63ACE95F" w14:textId="77777777" w:rsidR="009C66FA" w:rsidRDefault="00991A73">
      <w:pPr>
        <w:numPr>
          <w:ilvl w:val="2"/>
          <w:numId w:val="20"/>
        </w:numPr>
        <w:spacing w:after="120" w:line="259" w:lineRule="auto"/>
        <w:jc w:val="both"/>
        <w:rPr>
          <w:color w:val="0070C0"/>
          <w:szCs w:val="24"/>
          <w:lang w:eastAsia="zh-CN"/>
        </w:rPr>
      </w:pPr>
      <w:r>
        <w:rPr>
          <w:rFonts w:ascii="Times" w:hAnsi="Times" w:cs="Times"/>
          <w:color w:val="0070C0"/>
          <w:lang w:val="en-US" w:eastAsia="zh-CN"/>
        </w:rPr>
        <w:t xml:space="preserve">RAN4 to further study whether RA for </w:t>
      </w:r>
      <w:proofErr w:type="spellStart"/>
      <w:r>
        <w:rPr>
          <w:rFonts w:ascii="Times" w:hAnsi="Times" w:cs="Times"/>
          <w:color w:val="0070C0"/>
          <w:lang w:val="en-US" w:eastAsia="zh-CN"/>
        </w:rPr>
        <w:t>spCell</w:t>
      </w:r>
      <w:proofErr w:type="spellEnd"/>
      <w:r>
        <w:rPr>
          <w:rFonts w:ascii="Times" w:hAnsi="Times" w:cs="Times"/>
          <w:color w:val="0070C0"/>
          <w:lang w:val="en-US" w:eastAsia="zh-CN"/>
        </w:rPr>
        <w:t xml:space="preserve"> on unlicensed carrier with CCA shall be prioritized over RA for </w:t>
      </w:r>
      <w:proofErr w:type="spellStart"/>
      <w:r>
        <w:rPr>
          <w:rFonts w:ascii="Times" w:hAnsi="Times" w:cs="Times"/>
          <w:color w:val="0070C0"/>
          <w:lang w:val="en-US" w:eastAsia="zh-CN"/>
        </w:rPr>
        <w:t>spCell</w:t>
      </w:r>
      <w:proofErr w:type="spellEnd"/>
      <w:r>
        <w:rPr>
          <w:rFonts w:ascii="Times" w:hAnsi="Times" w:cs="Times"/>
          <w:color w:val="0070C0"/>
          <w:lang w:val="en-US" w:eastAsia="zh-CN"/>
        </w:rPr>
        <w:t xml:space="preserve"> on licensed carrier, once CCA is successful.</w:t>
      </w:r>
    </w:p>
    <w:p w14:paraId="7B81DA71" w14:textId="77777777" w:rsidR="009C66FA" w:rsidRDefault="00991A73">
      <w:pPr>
        <w:numPr>
          <w:ilvl w:val="1"/>
          <w:numId w:val="20"/>
        </w:numPr>
        <w:spacing w:after="120" w:line="259" w:lineRule="auto"/>
        <w:jc w:val="both"/>
        <w:rPr>
          <w:color w:val="0070C0"/>
          <w:szCs w:val="24"/>
          <w:lang w:eastAsia="zh-CN"/>
        </w:rPr>
      </w:pPr>
      <w:r>
        <w:rPr>
          <w:rFonts w:ascii="Times" w:hAnsi="Times" w:cs="Times"/>
          <w:color w:val="0070C0"/>
          <w:lang w:val="en-US" w:eastAsia="zh-CN"/>
        </w:rPr>
        <w:t xml:space="preserve">Option 2 (CATT, Apple): </w:t>
      </w:r>
    </w:p>
    <w:p w14:paraId="3FA627B3" w14:textId="77777777" w:rsidR="009C66FA" w:rsidRDefault="00991A73">
      <w:pPr>
        <w:numPr>
          <w:ilvl w:val="2"/>
          <w:numId w:val="20"/>
        </w:numPr>
        <w:spacing w:after="120" w:line="259" w:lineRule="auto"/>
        <w:jc w:val="both"/>
        <w:rPr>
          <w:color w:val="0070C0"/>
          <w:szCs w:val="24"/>
          <w:lang w:eastAsia="zh-CN"/>
        </w:rPr>
      </w:pPr>
      <w:r>
        <w:rPr>
          <w:rFonts w:ascii="Times" w:hAnsi="Times" w:cs="Times"/>
          <w:color w:val="0070C0"/>
          <w:lang w:val="en-US" w:eastAsia="zh-CN"/>
        </w:rPr>
        <w:t>The NR-U scenario is out of scope of this WID, no need to discuss.</w:t>
      </w:r>
    </w:p>
    <w:p w14:paraId="644DC13C"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15FB1861" w14:textId="77777777" w:rsidR="009C66FA" w:rsidRDefault="00991A73">
      <w:pPr>
        <w:numPr>
          <w:ilvl w:val="1"/>
          <w:numId w:val="20"/>
        </w:numPr>
        <w:spacing w:after="120" w:line="259" w:lineRule="auto"/>
        <w:ind w:left="1440"/>
        <w:jc w:val="both"/>
        <w:rPr>
          <w:color w:val="0070C0"/>
          <w:szCs w:val="24"/>
          <w:lang w:eastAsia="zh-CN"/>
        </w:rPr>
      </w:pPr>
      <w:r>
        <w:rPr>
          <w:rFonts w:hint="eastAsia"/>
          <w:color w:val="0070C0"/>
          <w:szCs w:val="24"/>
          <w:lang w:eastAsia="zh-CN"/>
        </w:rPr>
        <w:t>F</w:t>
      </w:r>
      <w:r>
        <w:rPr>
          <w:color w:val="0070C0"/>
          <w:szCs w:val="24"/>
          <w:lang w:eastAsia="zh-CN"/>
        </w:rPr>
        <w:t>urther discussion in the 1</w:t>
      </w:r>
      <w:r>
        <w:rPr>
          <w:color w:val="0070C0"/>
          <w:szCs w:val="24"/>
          <w:vertAlign w:val="superscript"/>
          <w:lang w:eastAsia="zh-CN"/>
        </w:rPr>
        <w:t>st</w:t>
      </w:r>
      <w:r>
        <w:rPr>
          <w:color w:val="0070C0"/>
          <w:szCs w:val="24"/>
          <w:lang w:eastAsia="zh-CN"/>
        </w:rPr>
        <w:t xml:space="preserve"> round.</w:t>
      </w:r>
    </w:p>
    <w:p w14:paraId="5CE30532" w14:textId="77777777" w:rsidR="009C66FA" w:rsidRDefault="009C66FA">
      <w:pPr>
        <w:spacing w:after="120" w:line="259" w:lineRule="auto"/>
        <w:ind w:left="1080"/>
        <w:jc w:val="both"/>
        <w:rPr>
          <w:color w:val="0070C0"/>
          <w:szCs w:val="24"/>
          <w:lang w:eastAsia="zh-CN"/>
        </w:rPr>
      </w:pPr>
    </w:p>
    <w:p w14:paraId="0C4B45B4"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1</w:t>
      </w:r>
      <w:r>
        <w:rPr>
          <w:color w:val="0070C0"/>
          <w:szCs w:val="24"/>
          <w:vertAlign w:val="superscript"/>
          <w:lang w:eastAsia="zh-CN"/>
        </w:rPr>
        <w:t>st</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9C66FA" w14:paraId="12ACCE48" w14:textId="77777777">
        <w:tc>
          <w:tcPr>
            <w:tcW w:w="1239" w:type="dxa"/>
          </w:tcPr>
          <w:p w14:paraId="3EBDCB81"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1234E7C9"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Comments</w:t>
            </w:r>
          </w:p>
        </w:tc>
      </w:tr>
      <w:tr w:rsidR="009C66FA" w14:paraId="74CD3899" w14:textId="77777777">
        <w:tc>
          <w:tcPr>
            <w:tcW w:w="1239" w:type="dxa"/>
          </w:tcPr>
          <w:p w14:paraId="0A7265D8" w14:textId="77777777" w:rsidR="009C66FA" w:rsidRDefault="00991A73">
            <w:pPr>
              <w:spacing w:after="120"/>
              <w:rPr>
                <w:rFonts w:eastAsiaTheme="minorEastAsia"/>
                <w:color w:val="0070C0"/>
                <w:lang w:val="en-US" w:eastAsia="zh-CN"/>
              </w:rPr>
            </w:pPr>
            <w:ins w:id="798" w:author="JC[R4-100e]" w:date="2021-08-16T14:05:00Z">
              <w:r>
                <w:rPr>
                  <w:rFonts w:eastAsiaTheme="minorEastAsia"/>
                  <w:color w:val="0070C0"/>
                  <w:lang w:val="en-US" w:eastAsia="zh-CN"/>
                </w:rPr>
                <w:t xml:space="preserve">Apple </w:t>
              </w:r>
            </w:ins>
          </w:p>
        </w:tc>
        <w:tc>
          <w:tcPr>
            <w:tcW w:w="8392" w:type="dxa"/>
          </w:tcPr>
          <w:p w14:paraId="61B9C018" w14:textId="77777777" w:rsidR="009C66FA" w:rsidRDefault="00991A73">
            <w:pPr>
              <w:spacing w:after="120"/>
              <w:rPr>
                <w:ins w:id="799" w:author="JC[R4-100e]" w:date="2021-08-16T14:05:00Z"/>
                <w:rFonts w:eastAsiaTheme="minorEastAsia"/>
                <w:color w:val="0070C0"/>
                <w:lang w:val="en-US" w:eastAsia="zh-CN"/>
              </w:rPr>
            </w:pPr>
            <w:ins w:id="800" w:author="JC[R4-100e]" w:date="2021-08-16T14:05:00Z">
              <w:r>
                <w:rPr>
                  <w:rFonts w:eastAsiaTheme="minorEastAsia"/>
                  <w:color w:val="0070C0"/>
                  <w:lang w:val="en-US" w:eastAsia="zh-CN"/>
                </w:rPr>
                <w:t>Option 2. The reason is as below,</w:t>
              </w:r>
            </w:ins>
          </w:p>
          <w:p w14:paraId="2E0B5480" w14:textId="77777777" w:rsidR="009C66FA" w:rsidRDefault="00991A73">
            <w:pPr>
              <w:pStyle w:val="aff6"/>
              <w:numPr>
                <w:ilvl w:val="0"/>
                <w:numId w:val="24"/>
              </w:numPr>
              <w:spacing w:after="120"/>
              <w:ind w:firstLineChars="0"/>
              <w:rPr>
                <w:ins w:id="801" w:author="JC[R4-100e]" w:date="2021-08-16T14:05:00Z"/>
                <w:rFonts w:eastAsiaTheme="minorEastAsia"/>
                <w:color w:val="0070C0"/>
                <w:lang w:val="en-US" w:eastAsia="zh-CN"/>
              </w:rPr>
            </w:pPr>
            <w:ins w:id="802" w:author="JC[R4-100e]" w:date="2021-08-16T14:05:00Z">
              <w:r>
                <w:rPr>
                  <w:rFonts w:ascii="Times" w:eastAsia="Yu Mincho" w:hAnsi="Times" w:cs="Times"/>
                  <w:position w:val="2"/>
                </w:rPr>
                <w:t xml:space="preserve">the CCA on target carrier would not only impact the UL RACH but also the DL synchronization procedure, and therefore it would introduce extra big working scope for this topic (not only impact on RACH uncertainty). </w:t>
              </w:r>
            </w:ins>
          </w:p>
          <w:p w14:paraId="03B58F0A" w14:textId="77777777" w:rsidR="009C66FA" w:rsidRDefault="00991A73">
            <w:pPr>
              <w:pStyle w:val="aff6"/>
              <w:numPr>
                <w:ilvl w:val="0"/>
                <w:numId w:val="24"/>
              </w:numPr>
              <w:spacing w:after="120"/>
              <w:ind w:firstLineChars="0"/>
              <w:rPr>
                <w:ins w:id="803" w:author="JC[R4-100e]" w:date="2021-08-16T14:05:00Z"/>
                <w:rFonts w:eastAsiaTheme="minorEastAsia"/>
                <w:color w:val="0070C0"/>
                <w:lang w:val="en-US" w:eastAsia="zh-CN"/>
              </w:rPr>
            </w:pPr>
            <w:ins w:id="804" w:author="JC[R4-100e]" w:date="2021-08-16T14:05:00Z">
              <w:r>
                <w:rPr>
                  <w:rFonts w:ascii="Times" w:eastAsia="Yu Mincho" w:hAnsi="Times" w:cs="Times"/>
                  <w:position w:val="2"/>
                </w:rPr>
                <w:t xml:space="preserve">All the on-going R17 WIs didn’t by default consider NR-U scenario in the requirement design, e.g., power saving enhancement, </w:t>
              </w:r>
              <w:proofErr w:type="spellStart"/>
              <w:r>
                <w:rPr>
                  <w:rFonts w:ascii="Times" w:eastAsia="Yu Mincho" w:hAnsi="Times" w:cs="Times"/>
                  <w:position w:val="2"/>
                </w:rPr>
                <w:t>FeMIMO</w:t>
              </w:r>
              <w:proofErr w:type="spellEnd"/>
              <w:r>
                <w:rPr>
                  <w:rFonts w:ascii="Times" w:eastAsia="Yu Mincho" w:hAnsi="Times" w:cs="Times"/>
                  <w:position w:val="2"/>
                </w:rPr>
                <w:t xml:space="preserve">, MG enhancement and so on. NR-U is optional feature and there are many optional features in R16, we cannot by default consider all the other R16 features in the HO with </w:t>
              </w:r>
              <w:proofErr w:type="spellStart"/>
              <w:r>
                <w:rPr>
                  <w:rFonts w:ascii="Times" w:eastAsia="Yu Mincho" w:hAnsi="Times" w:cs="Times"/>
                  <w:position w:val="2"/>
                </w:rPr>
                <w:t>PSCell</w:t>
              </w:r>
              <w:proofErr w:type="spellEnd"/>
              <w:r>
                <w:rPr>
                  <w:rFonts w:ascii="Times" w:eastAsia="Yu Mincho" w:hAnsi="Times" w:cs="Times"/>
                  <w:position w:val="2"/>
                </w:rPr>
                <w:t xml:space="preserve">, e.g., mobility enhancement in R16 was not by-default considered in this HO with </w:t>
              </w:r>
              <w:proofErr w:type="spellStart"/>
              <w:r>
                <w:rPr>
                  <w:rFonts w:ascii="Times" w:eastAsia="Yu Mincho" w:hAnsi="Times" w:cs="Times"/>
                  <w:position w:val="2"/>
                </w:rPr>
                <w:t>PSCell</w:t>
              </w:r>
              <w:proofErr w:type="spellEnd"/>
              <w:r>
                <w:rPr>
                  <w:rFonts w:ascii="Times" w:eastAsia="Yu Mincho" w:hAnsi="Times" w:cs="Times"/>
                  <w:position w:val="2"/>
                </w:rPr>
                <w:t xml:space="preserve">. </w:t>
              </w:r>
            </w:ins>
          </w:p>
          <w:p w14:paraId="673D329F" w14:textId="77777777" w:rsidR="009C66FA" w:rsidRPr="009C66FA" w:rsidRDefault="00991A73">
            <w:pPr>
              <w:pStyle w:val="aff6"/>
              <w:framePr w:w="10206" w:h="794" w:hRule="exact" w:wrap="notBeside" w:vAnchor="page" w:hAnchor="margin" w:y="1135"/>
              <w:widowControl w:val="0"/>
              <w:numPr>
                <w:ilvl w:val="0"/>
                <w:numId w:val="24"/>
              </w:numPr>
              <w:pBdr>
                <w:bottom w:val="single" w:sz="12" w:space="1" w:color="auto"/>
              </w:pBdr>
              <w:spacing w:after="120"/>
              <w:ind w:firstLineChars="0"/>
              <w:jc w:val="right"/>
              <w:rPr>
                <w:ins w:id="805" w:author="JC[R4-100e]" w:date="2021-08-16T14:05:00Z"/>
                <w:rFonts w:eastAsiaTheme="minorEastAsia"/>
                <w:color w:val="0070C0"/>
                <w:lang w:val="en-US" w:eastAsia="zh-CN"/>
                <w:rPrChange w:id="806" w:author="JC[R4-100e]" w:date="2021-08-16T14:05:00Z">
                  <w:rPr>
                    <w:ins w:id="807" w:author="JC[R4-100e]" w:date="2021-08-16T14:05:00Z"/>
                    <w:rFonts w:ascii="Times" w:eastAsia="Yu Mincho" w:hAnsi="Times" w:cs="Times"/>
                    <w:position w:val="2"/>
                    <w:sz w:val="40"/>
                  </w:rPr>
                </w:rPrChange>
              </w:rPr>
            </w:pPr>
            <w:ins w:id="808" w:author="JC[R4-100e]" w:date="2021-08-16T14:05:00Z">
              <w:r>
                <w:rPr>
                  <w:rFonts w:ascii="Times" w:eastAsia="Yu Mincho" w:hAnsi="Times" w:cs="Times"/>
                  <w:position w:val="2"/>
                </w:rPr>
                <w:t xml:space="preserve">In the justification part of this WID, the motivation to design this set of RRM requirement is based on RAN2 consideration in R2-1916600, and NR-U and other R16 new features were not in the scope of that LS. </w:t>
              </w:r>
            </w:ins>
          </w:p>
          <w:p w14:paraId="31CBDC3F" w14:textId="77777777" w:rsidR="009C66FA" w:rsidRDefault="00991A73">
            <w:pPr>
              <w:pStyle w:val="aff6"/>
              <w:numPr>
                <w:ilvl w:val="0"/>
                <w:numId w:val="24"/>
              </w:numPr>
              <w:spacing w:after="120"/>
              <w:ind w:firstLineChars="0"/>
              <w:rPr>
                <w:rFonts w:eastAsiaTheme="minorEastAsia"/>
                <w:color w:val="0070C0"/>
                <w:sz w:val="40"/>
                <w:lang w:val="en-US" w:eastAsia="zh-CN"/>
              </w:rPr>
              <w:pPrChange w:id="809" w:author="JC[R4-100e]" w:date="2021-08-16T14:05: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810" w:author="JC[R4-100e]" w:date="2021-08-16T14:05:00Z">
              <w:r>
                <w:rPr>
                  <w:rFonts w:ascii="Times" w:eastAsia="Yu Mincho" w:hAnsi="Times" w:cs="Times"/>
                  <w:position w:val="2"/>
                  <w:rPrChange w:id="811" w:author="JC[R4-100e]" w:date="2021-08-16T14:05:00Z">
                    <w:rPr>
                      <w:rFonts w:eastAsia="宋体"/>
                    </w:rPr>
                  </w:rPrChange>
                </w:rPr>
                <w:t xml:space="preserve">Moreover, regarding the scenario, in R16 NR-U the requirements were only designed for scenario A/B/C, only the scenario B is EN-DC of licensed LTE + NR-U. However, the whole scope of the HO with </w:t>
              </w:r>
              <w:proofErr w:type="spellStart"/>
              <w:r>
                <w:rPr>
                  <w:rFonts w:ascii="Times" w:eastAsia="Yu Mincho" w:hAnsi="Times" w:cs="Times"/>
                  <w:position w:val="2"/>
                  <w:rPrChange w:id="812" w:author="JC[R4-100e]" w:date="2021-08-16T14:05:00Z">
                    <w:rPr>
                      <w:rFonts w:eastAsia="宋体"/>
                    </w:rPr>
                  </w:rPrChange>
                </w:rPr>
                <w:t>PSCell</w:t>
              </w:r>
              <w:proofErr w:type="spellEnd"/>
              <w:r>
                <w:rPr>
                  <w:rFonts w:ascii="Times" w:eastAsia="Yu Mincho" w:hAnsi="Times" w:cs="Times"/>
                  <w:position w:val="2"/>
                  <w:rPrChange w:id="813" w:author="JC[R4-100e]" w:date="2021-08-16T14:05:00Z">
                    <w:rPr>
                      <w:rFonts w:eastAsia="宋体"/>
                    </w:rPr>
                  </w:rPrChange>
                </w:rPr>
                <w:t xml:space="preserve"> covers all EN-DC/NE-DC/NR-DC cases, so we think before considering HO with </w:t>
              </w:r>
              <w:proofErr w:type="spellStart"/>
              <w:r>
                <w:rPr>
                  <w:rFonts w:ascii="Times" w:eastAsia="Yu Mincho" w:hAnsi="Times" w:cs="Times"/>
                  <w:position w:val="2"/>
                  <w:rPrChange w:id="814" w:author="JC[R4-100e]" w:date="2021-08-16T14:05:00Z">
                    <w:rPr>
                      <w:rFonts w:eastAsia="宋体"/>
                    </w:rPr>
                  </w:rPrChange>
                </w:rPr>
                <w:t>PSCell</w:t>
              </w:r>
              <w:proofErr w:type="spellEnd"/>
              <w:r>
                <w:rPr>
                  <w:rFonts w:ascii="Times" w:eastAsia="Yu Mincho" w:hAnsi="Times" w:cs="Times"/>
                  <w:position w:val="2"/>
                  <w:rPrChange w:id="815" w:author="JC[R4-100e]" w:date="2021-08-16T14:05:00Z">
                    <w:rPr>
                      <w:rFonts w:eastAsia="宋体"/>
                    </w:rPr>
                  </w:rPrChange>
                </w:rPr>
                <w:t xml:space="preserve"> with NR-U, we need to make up another important scenario of NR-U in RRM first, i.e., scenario E (NR-DC).</w:t>
              </w:r>
            </w:ins>
          </w:p>
        </w:tc>
      </w:tr>
      <w:tr w:rsidR="009C66FA" w14:paraId="16B5522D" w14:textId="77777777">
        <w:tc>
          <w:tcPr>
            <w:tcW w:w="1239" w:type="dxa"/>
          </w:tcPr>
          <w:p w14:paraId="00012C03" w14:textId="77777777" w:rsidR="009C66FA" w:rsidRDefault="00991A73">
            <w:pPr>
              <w:spacing w:after="120"/>
              <w:rPr>
                <w:rFonts w:eastAsiaTheme="minorEastAsia"/>
                <w:color w:val="0070C0"/>
                <w:lang w:val="en-US" w:eastAsia="zh-CN"/>
              </w:rPr>
            </w:pPr>
            <w:ins w:id="816" w:author="Qualcomm" w:date="2021-08-16T20:33:00Z">
              <w:r>
                <w:rPr>
                  <w:rFonts w:eastAsiaTheme="minorEastAsia"/>
                  <w:color w:val="0070C0"/>
                  <w:lang w:val="en-US" w:eastAsia="zh-CN"/>
                </w:rPr>
                <w:t>Qualcomm</w:t>
              </w:r>
            </w:ins>
          </w:p>
        </w:tc>
        <w:tc>
          <w:tcPr>
            <w:tcW w:w="8392" w:type="dxa"/>
          </w:tcPr>
          <w:p w14:paraId="48022E41" w14:textId="77777777" w:rsidR="009C66FA" w:rsidRDefault="00991A73">
            <w:pPr>
              <w:spacing w:after="120"/>
              <w:rPr>
                <w:rFonts w:eastAsiaTheme="minorEastAsia"/>
                <w:color w:val="0070C0"/>
                <w:lang w:val="en-US" w:eastAsia="zh-CN"/>
              </w:rPr>
            </w:pPr>
            <w:ins w:id="817" w:author="Qualcomm" w:date="2021-08-16T20:33:00Z">
              <w:r>
                <w:rPr>
                  <w:rFonts w:eastAsiaTheme="minorEastAsia"/>
                  <w:color w:val="0070C0"/>
                  <w:lang w:val="en-US" w:eastAsia="zh-CN"/>
                </w:rPr>
                <w:t>Option1 is supported as we believe the principle is to include NR-U for any new R17 features by default and RAN4 can further discuss if TU shall be extended for addressing the spec effort as needed.</w:t>
              </w:r>
            </w:ins>
          </w:p>
        </w:tc>
      </w:tr>
      <w:tr w:rsidR="009C66FA" w14:paraId="6290BEA6" w14:textId="77777777">
        <w:tc>
          <w:tcPr>
            <w:tcW w:w="1239" w:type="dxa"/>
          </w:tcPr>
          <w:p w14:paraId="451E5287" w14:textId="77777777" w:rsidR="009C66FA" w:rsidRDefault="00991A73">
            <w:pPr>
              <w:spacing w:after="120"/>
              <w:rPr>
                <w:rFonts w:eastAsiaTheme="minorEastAsia"/>
                <w:color w:val="0070C0"/>
                <w:lang w:val="en-US" w:eastAsia="zh-CN"/>
              </w:rPr>
            </w:pPr>
            <w:ins w:id="818" w:author="Ericsson" w:date="2021-08-17T16:38:00Z">
              <w:r>
                <w:rPr>
                  <w:rFonts w:eastAsiaTheme="minorEastAsia"/>
                  <w:color w:val="0070C0"/>
                  <w:lang w:val="en-US" w:eastAsia="zh-CN"/>
                </w:rPr>
                <w:t>Ericsson</w:t>
              </w:r>
            </w:ins>
          </w:p>
        </w:tc>
        <w:tc>
          <w:tcPr>
            <w:tcW w:w="8392" w:type="dxa"/>
          </w:tcPr>
          <w:p w14:paraId="3750D824" w14:textId="77777777" w:rsidR="009C66FA" w:rsidRDefault="00991A73">
            <w:pPr>
              <w:spacing w:after="120"/>
              <w:rPr>
                <w:ins w:id="819" w:author="Ericsson" w:date="2021-08-17T16:38:00Z"/>
                <w:rFonts w:eastAsiaTheme="minorEastAsia"/>
                <w:color w:val="0070C0"/>
                <w:lang w:val="en-US" w:eastAsia="zh-CN"/>
              </w:rPr>
            </w:pPr>
            <w:ins w:id="820" w:author="Ericsson" w:date="2021-08-17T16:39:00Z">
              <w:r>
                <w:rPr>
                  <w:rFonts w:eastAsiaTheme="minorEastAsia"/>
                  <w:color w:val="0070C0"/>
                  <w:lang w:val="en-US" w:eastAsia="zh-CN"/>
                </w:rPr>
                <w:t>Option 1 already agreed during GTW.</w:t>
              </w:r>
            </w:ins>
          </w:p>
          <w:p w14:paraId="3380A16A" w14:textId="77777777" w:rsidR="009C66FA" w:rsidRDefault="00991A73">
            <w:pPr>
              <w:pStyle w:val="aff6"/>
              <w:numPr>
                <w:ilvl w:val="0"/>
                <w:numId w:val="23"/>
              </w:numPr>
              <w:overflowPunct/>
              <w:autoSpaceDE/>
              <w:autoSpaceDN/>
              <w:adjustRightInd/>
              <w:spacing w:after="120" w:line="252" w:lineRule="auto"/>
              <w:ind w:firstLineChars="0"/>
              <w:textAlignment w:val="auto"/>
              <w:rPr>
                <w:ins w:id="821" w:author="Ericsson" w:date="2021-08-17T16:38:00Z"/>
                <w:highlight w:val="green"/>
                <w:lang w:eastAsia="ja-JP"/>
              </w:rPr>
            </w:pPr>
            <w:ins w:id="822" w:author="Ericsson" w:date="2021-08-17T16:38:00Z">
              <w:r>
                <w:rPr>
                  <w:highlight w:val="green"/>
                  <w:lang w:eastAsia="ja-JP"/>
                </w:rPr>
                <w:t xml:space="preserve">Agreement: Continue discussion on </w:t>
              </w:r>
              <w:r>
                <w:rPr>
                  <w:highlight w:val="green"/>
                </w:rPr>
                <w:t xml:space="preserve">RACH occasion on NR-U CC for HO with </w:t>
              </w:r>
              <w:proofErr w:type="spellStart"/>
              <w:r>
                <w:rPr>
                  <w:highlight w:val="green"/>
                </w:rPr>
                <w:t>PSCell</w:t>
              </w:r>
              <w:proofErr w:type="spellEnd"/>
              <w:r>
                <w:rPr>
                  <w:highlight w:val="green"/>
                </w:rPr>
                <w:t xml:space="preserve"> in RAN4 #101e</w:t>
              </w:r>
            </w:ins>
          </w:p>
          <w:p w14:paraId="68BD2C28" w14:textId="77777777" w:rsidR="009C66FA" w:rsidRDefault="00991A73">
            <w:pPr>
              <w:pStyle w:val="aff6"/>
              <w:numPr>
                <w:ilvl w:val="1"/>
                <w:numId w:val="23"/>
              </w:numPr>
              <w:overflowPunct/>
              <w:autoSpaceDE/>
              <w:autoSpaceDN/>
              <w:adjustRightInd/>
              <w:spacing w:after="120" w:line="252" w:lineRule="auto"/>
              <w:ind w:firstLineChars="0"/>
              <w:textAlignment w:val="auto"/>
              <w:rPr>
                <w:ins w:id="823" w:author="Ericsson" w:date="2021-08-17T16:38:00Z"/>
                <w:highlight w:val="green"/>
                <w:lang w:eastAsia="ja-JP"/>
              </w:rPr>
            </w:pPr>
            <w:ins w:id="824" w:author="Ericsson" w:date="2021-08-17T16:38:00Z">
              <w:r>
                <w:rPr>
                  <w:highlight w:val="green"/>
                  <w:lang w:eastAsia="ja-JP"/>
                </w:rPr>
                <w:t>Prioritize EN-DC to EN-DC scenario</w:t>
              </w:r>
            </w:ins>
          </w:p>
          <w:p w14:paraId="3C53F3C4" w14:textId="77777777" w:rsidR="009C66FA" w:rsidRDefault="00991A73">
            <w:pPr>
              <w:pStyle w:val="aff6"/>
              <w:numPr>
                <w:ilvl w:val="1"/>
                <w:numId w:val="23"/>
              </w:numPr>
              <w:overflowPunct/>
              <w:autoSpaceDE/>
              <w:autoSpaceDN/>
              <w:adjustRightInd/>
              <w:spacing w:after="120" w:line="252" w:lineRule="auto"/>
              <w:ind w:firstLineChars="0"/>
              <w:textAlignment w:val="auto"/>
              <w:rPr>
                <w:ins w:id="825" w:author="Ericsson" w:date="2021-08-17T16:38:00Z"/>
                <w:highlight w:val="green"/>
                <w:lang w:eastAsia="ja-JP"/>
              </w:rPr>
            </w:pPr>
            <w:ins w:id="826" w:author="Ericsson" w:date="2021-08-17T16:38:00Z">
              <w:r>
                <w:rPr>
                  <w:highlight w:val="green"/>
                  <w:lang w:eastAsia="ja-JP"/>
                </w:rPr>
                <w:lastRenderedPageBreak/>
                <w:t>Companies are encouraged to provide inputs on the candidate requirements</w:t>
              </w:r>
            </w:ins>
          </w:p>
          <w:p w14:paraId="7BBB7BFE" w14:textId="77777777" w:rsidR="009C66FA" w:rsidRPr="009C66FA" w:rsidRDefault="00991A73">
            <w:pPr>
              <w:pStyle w:val="aff6"/>
              <w:numPr>
                <w:ilvl w:val="1"/>
                <w:numId w:val="23"/>
              </w:numPr>
              <w:overflowPunct/>
              <w:autoSpaceDE/>
              <w:autoSpaceDN/>
              <w:adjustRightInd/>
              <w:spacing w:after="120" w:line="252" w:lineRule="auto"/>
              <w:ind w:firstLineChars="0"/>
              <w:textAlignment w:val="auto"/>
              <w:rPr>
                <w:highlight w:val="green"/>
                <w:lang w:val="en-US" w:eastAsia="ja-JP"/>
                <w:rPrChange w:id="827" w:author="Ericsson" w:date="2021-08-17T16:39:00Z">
                  <w:rPr>
                    <w:rFonts w:eastAsia="宋体"/>
                    <w:sz w:val="40"/>
                    <w:lang w:val="en-US" w:eastAsia="zh-CN"/>
                  </w:rPr>
                </w:rPrChange>
              </w:rPr>
              <w:pPrChange w:id="828" w:author="Ericsson" w:date="2021-08-17T16:39: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829" w:author="Ericsson" w:date="2021-08-17T16:38:00Z">
              <w:r>
                <w:rPr>
                  <w:highlight w:val="green"/>
                  <w:lang w:eastAsia="ja-JP"/>
                </w:rPr>
                <w:t>FFS whether to introduce requirements</w:t>
              </w:r>
            </w:ins>
          </w:p>
        </w:tc>
      </w:tr>
      <w:tr w:rsidR="00AE1D9E" w14:paraId="3DDED6C1" w14:textId="77777777">
        <w:tc>
          <w:tcPr>
            <w:tcW w:w="1239" w:type="dxa"/>
          </w:tcPr>
          <w:p w14:paraId="65EEDE6A" w14:textId="77777777" w:rsidR="00AE1D9E" w:rsidRDefault="00AE1D9E">
            <w:pPr>
              <w:spacing w:after="120"/>
              <w:rPr>
                <w:rFonts w:eastAsiaTheme="minorEastAsia"/>
                <w:color w:val="0070C0"/>
                <w:lang w:val="en-US" w:eastAsia="zh-CN"/>
              </w:rPr>
            </w:pPr>
            <w:ins w:id="830" w:author="CATT_RAN4#100e" w:date="2021-08-18T21:09:00Z">
              <w:r>
                <w:rPr>
                  <w:rFonts w:eastAsiaTheme="minorEastAsia" w:hint="eastAsia"/>
                  <w:color w:val="0070C0"/>
                  <w:lang w:val="en-US" w:eastAsia="zh-CN"/>
                </w:rPr>
                <w:lastRenderedPageBreak/>
                <w:t>CATT</w:t>
              </w:r>
            </w:ins>
          </w:p>
        </w:tc>
        <w:tc>
          <w:tcPr>
            <w:tcW w:w="8392" w:type="dxa"/>
          </w:tcPr>
          <w:p w14:paraId="17D768DE" w14:textId="77777777" w:rsidR="00AE1D9E" w:rsidRDefault="00AE1D9E">
            <w:pPr>
              <w:spacing w:after="120"/>
              <w:rPr>
                <w:rFonts w:ascii="Arial" w:eastAsiaTheme="minorEastAsia" w:hAnsi="Arial"/>
                <w:color w:val="0070C0"/>
                <w:sz w:val="40"/>
                <w:lang w:val="en-US" w:eastAsia="zh-CN"/>
              </w:rPr>
              <w:pPrChange w:id="831" w:author="CATT_RAN4#100e" w:date="2021-08-18T21:11: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832" w:author="CATT_RAN4#100e" w:date="2021-08-18T21:09:00Z">
              <w:r>
                <w:rPr>
                  <w:rFonts w:eastAsiaTheme="minorEastAsia"/>
                  <w:color w:val="0070C0"/>
                  <w:lang w:val="en-US" w:eastAsia="zh-CN"/>
                </w:rPr>
                <w:t>O</w:t>
              </w:r>
              <w:r>
                <w:rPr>
                  <w:rFonts w:eastAsiaTheme="minorEastAsia" w:hint="eastAsia"/>
                  <w:color w:val="0070C0"/>
                  <w:lang w:val="en-US" w:eastAsia="zh-CN"/>
                </w:rPr>
                <w:t xml:space="preserve">ption 2. </w:t>
              </w:r>
              <w:r>
                <w:rPr>
                  <w:rFonts w:eastAsiaTheme="minorEastAsia"/>
                  <w:color w:val="0070C0"/>
                  <w:lang w:val="en-US" w:eastAsia="zh-CN"/>
                </w:rPr>
                <w:t>S</w:t>
              </w:r>
              <w:r>
                <w:rPr>
                  <w:rFonts w:eastAsiaTheme="minorEastAsia" w:hint="eastAsia"/>
                  <w:color w:val="0070C0"/>
                  <w:lang w:val="en-US" w:eastAsia="zh-CN"/>
                </w:rPr>
                <w:t xml:space="preserve">ame view as Apple. </w:t>
              </w:r>
            </w:ins>
            <w:ins w:id="833" w:author="CATT_RAN4#100e" w:date="2021-08-18T21:11:00Z">
              <w:r w:rsidR="00814FCA">
                <w:rPr>
                  <w:rFonts w:eastAsiaTheme="minorEastAsia"/>
                  <w:color w:val="0070C0"/>
                  <w:lang w:val="en-US" w:eastAsia="zh-CN"/>
                </w:rPr>
                <w:t>A</w:t>
              </w:r>
              <w:r w:rsidR="00814FCA">
                <w:rPr>
                  <w:rFonts w:eastAsiaTheme="minorEastAsia" w:hint="eastAsia"/>
                  <w:color w:val="0070C0"/>
                  <w:lang w:val="en-US" w:eastAsia="zh-CN"/>
                </w:rPr>
                <w:t>nd w</w:t>
              </w:r>
              <w:r w:rsidR="00DF1ED9">
                <w:rPr>
                  <w:rFonts w:eastAsiaTheme="minorEastAsia" w:hint="eastAsia"/>
                  <w:color w:val="0070C0"/>
                  <w:lang w:val="en-US" w:eastAsia="zh-CN"/>
                </w:rPr>
                <w:t>e don</w:t>
              </w:r>
              <w:r w:rsidR="00DF1ED9">
                <w:rPr>
                  <w:rFonts w:eastAsiaTheme="minorEastAsia"/>
                  <w:color w:val="0070C0"/>
                  <w:lang w:val="en-US" w:eastAsia="zh-CN"/>
                </w:rPr>
                <w:t>’</w:t>
              </w:r>
              <w:r w:rsidR="00DF1ED9">
                <w:rPr>
                  <w:rFonts w:eastAsiaTheme="minorEastAsia" w:hint="eastAsia"/>
                  <w:color w:val="0070C0"/>
                  <w:lang w:val="en-US" w:eastAsia="zh-CN"/>
                </w:rPr>
                <w:t xml:space="preserve">t think the principle is to include NR-U in any R17 </w:t>
              </w:r>
              <w:r w:rsidR="00C1042A">
                <w:rPr>
                  <w:rFonts w:eastAsiaTheme="minorEastAsia" w:hint="eastAsia"/>
                  <w:color w:val="0070C0"/>
                  <w:lang w:val="en-US" w:eastAsia="zh-CN"/>
                </w:rPr>
                <w:t>feature</w:t>
              </w:r>
              <w:r w:rsidR="00DF1ED9">
                <w:rPr>
                  <w:rFonts w:eastAsiaTheme="minorEastAsia" w:hint="eastAsia"/>
                  <w:color w:val="0070C0"/>
                  <w:lang w:val="en-US" w:eastAsia="zh-CN"/>
                </w:rPr>
                <w:t xml:space="preserve">. </w:t>
              </w:r>
            </w:ins>
          </w:p>
        </w:tc>
      </w:tr>
      <w:tr w:rsidR="00AE1D9E" w14:paraId="50069976" w14:textId="77777777">
        <w:tc>
          <w:tcPr>
            <w:tcW w:w="1239" w:type="dxa"/>
          </w:tcPr>
          <w:p w14:paraId="28E1763E" w14:textId="76ED8BD1" w:rsidR="00AE1D9E" w:rsidRPr="00072494" w:rsidRDefault="00072494">
            <w:pPr>
              <w:spacing w:after="120"/>
              <w:rPr>
                <w:rFonts w:eastAsia="PMingLiU"/>
                <w:color w:val="0070C0"/>
                <w:lang w:val="en-US" w:eastAsia="zh-TW"/>
                <w:rPrChange w:id="834" w:author="Althea Huang (黃汀華)" w:date="2021-08-19T22:57:00Z">
                  <w:rPr>
                    <w:rFonts w:eastAsiaTheme="minorEastAsia"/>
                    <w:color w:val="0070C0"/>
                    <w:lang w:val="en-US" w:eastAsia="zh-CN"/>
                  </w:rPr>
                </w:rPrChange>
              </w:rPr>
            </w:pPr>
            <w:ins w:id="835" w:author="Althea Huang (黃汀華)" w:date="2021-08-19T22:57:00Z">
              <w:r>
                <w:rPr>
                  <w:rFonts w:eastAsia="PMingLiU" w:hint="eastAsia"/>
                  <w:color w:val="0070C0"/>
                  <w:lang w:val="en-US" w:eastAsia="zh-TW"/>
                </w:rPr>
                <w:t>MTK</w:t>
              </w:r>
            </w:ins>
          </w:p>
        </w:tc>
        <w:tc>
          <w:tcPr>
            <w:tcW w:w="8392" w:type="dxa"/>
          </w:tcPr>
          <w:p w14:paraId="6C81F0FA" w14:textId="1219C837" w:rsidR="00AE1D9E" w:rsidRPr="00072494" w:rsidRDefault="00072494">
            <w:pPr>
              <w:spacing w:after="120"/>
              <w:rPr>
                <w:rFonts w:eastAsia="PMingLiU"/>
                <w:color w:val="0070C0"/>
                <w:lang w:val="en-US" w:eastAsia="zh-TW"/>
                <w:rPrChange w:id="836" w:author="Althea Huang (黃汀華)" w:date="2021-08-19T22:57:00Z">
                  <w:rPr>
                    <w:rFonts w:eastAsiaTheme="minorEastAsia"/>
                    <w:color w:val="0070C0"/>
                    <w:lang w:val="en-US" w:eastAsia="zh-CN"/>
                  </w:rPr>
                </w:rPrChange>
              </w:rPr>
            </w:pPr>
            <w:ins w:id="837" w:author="Althea Huang (黃汀華)" w:date="2021-08-19T22:57:00Z">
              <w:r>
                <w:rPr>
                  <w:rFonts w:eastAsia="PMingLiU" w:hint="eastAsia"/>
                  <w:color w:val="0070C0"/>
                  <w:lang w:val="en-US" w:eastAsia="zh-TW"/>
                </w:rPr>
                <w:t>Option 2.</w:t>
              </w:r>
            </w:ins>
          </w:p>
        </w:tc>
      </w:tr>
      <w:tr w:rsidR="00AE1D9E" w14:paraId="12554DCD" w14:textId="77777777">
        <w:tc>
          <w:tcPr>
            <w:tcW w:w="1239" w:type="dxa"/>
          </w:tcPr>
          <w:p w14:paraId="283A1A69" w14:textId="77777777" w:rsidR="00AE1D9E" w:rsidRDefault="00AE1D9E">
            <w:pPr>
              <w:spacing w:after="120"/>
              <w:rPr>
                <w:rFonts w:eastAsiaTheme="minorEastAsia"/>
                <w:color w:val="0070C0"/>
                <w:lang w:val="en-US" w:eastAsia="zh-CN"/>
              </w:rPr>
            </w:pPr>
          </w:p>
        </w:tc>
        <w:tc>
          <w:tcPr>
            <w:tcW w:w="8392" w:type="dxa"/>
          </w:tcPr>
          <w:p w14:paraId="5814001D" w14:textId="77777777" w:rsidR="00AE1D9E" w:rsidRDefault="00AE1D9E">
            <w:pPr>
              <w:spacing w:after="120"/>
              <w:rPr>
                <w:rFonts w:eastAsiaTheme="minorEastAsia"/>
                <w:color w:val="0070C0"/>
                <w:lang w:val="en-US" w:eastAsia="zh-CN"/>
              </w:rPr>
            </w:pPr>
          </w:p>
        </w:tc>
      </w:tr>
      <w:tr w:rsidR="00AE1D9E" w14:paraId="7D6CE1C2" w14:textId="77777777">
        <w:tc>
          <w:tcPr>
            <w:tcW w:w="1239" w:type="dxa"/>
          </w:tcPr>
          <w:p w14:paraId="6D966F36" w14:textId="77777777" w:rsidR="00AE1D9E" w:rsidRDefault="00AE1D9E">
            <w:pPr>
              <w:spacing w:after="120"/>
              <w:rPr>
                <w:rFonts w:eastAsiaTheme="minorEastAsia"/>
                <w:color w:val="0070C0"/>
                <w:lang w:val="en-US" w:eastAsia="zh-CN"/>
              </w:rPr>
            </w:pPr>
          </w:p>
        </w:tc>
        <w:tc>
          <w:tcPr>
            <w:tcW w:w="8392" w:type="dxa"/>
          </w:tcPr>
          <w:p w14:paraId="3F355E3B" w14:textId="77777777" w:rsidR="00AE1D9E" w:rsidRDefault="00AE1D9E">
            <w:pPr>
              <w:spacing w:after="120"/>
              <w:rPr>
                <w:rFonts w:eastAsiaTheme="minorEastAsia"/>
                <w:color w:val="0070C0"/>
                <w:lang w:val="en-US" w:eastAsia="zh-CN"/>
              </w:rPr>
            </w:pPr>
          </w:p>
        </w:tc>
      </w:tr>
      <w:tr w:rsidR="00AE1D9E" w14:paraId="55EFBC18" w14:textId="77777777">
        <w:tc>
          <w:tcPr>
            <w:tcW w:w="1239" w:type="dxa"/>
          </w:tcPr>
          <w:p w14:paraId="551DD7FF" w14:textId="77777777" w:rsidR="00AE1D9E" w:rsidRDefault="00AE1D9E">
            <w:pPr>
              <w:spacing w:after="120"/>
              <w:rPr>
                <w:rFonts w:eastAsia="PMingLiU"/>
                <w:color w:val="0070C0"/>
                <w:lang w:val="en-US" w:eastAsia="zh-TW"/>
              </w:rPr>
            </w:pPr>
          </w:p>
        </w:tc>
        <w:tc>
          <w:tcPr>
            <w:tcW w:w="8392" w:type="dxa"/>
          </w:tcPr>
          <w:p w14:paraId="74F429AD" w14:textId="77777777" w:rsidR="00AE1D9E" w:rsidRDefault="00AE1D9E">
            <w:pPr>
              <w:spacing w:after="120"/>
              <w:rPr>
                <w:rFonts w:eastAsia="PMingLiU"/>
                <w:color w:val="0070C0"/>
                <w:lang w:val="en-US" w:eastAsia="zh-TW"/>
              </w:rPr>
            </w:pPr>
          </w:p>
        </w:tc>
      </w:tr>
    </w:tbl>
    <w:p w14:paraId="690FD46F" w14:textId="77777777" w:rsidR="009C66FA" w:rsidRDefault="009C66FA">
      <w:pPr>
        <w:rPr>
          <w:lang w:val="en-US" w:eastAsia="zh-CN"/>
        </w:rPr>
      </w:pPr>
    </w:p>
    <w:p w14:paraId="1F559FDC" w14:textId="77777777" w:rsidR="009C66FA" w:rsidRDefault="00991A73">
      <w:pPr>
        <w:rPr>
          <w:b/>
          <w:color w:val="0070C0"/>
          <w:u w:val="single"/>
          <w:lang w:eastAsia="ko-KR"/>
        </w:rPr>
      </w:pPr>
      <w:r>
        <w:rPr>
          <w:b/>
          <w:color w:val="0070C0"/>
          <w:u w:val="single"/>
          <w:lang w:eastAsia="ko-KR"/>
        </w:rPr>
        <w:t>Issue 2-4-4: CSI-RS based CFRA</w:t>
      </w:r>
    </w:p>
    <w:p w14:paraId="32E2863A"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Proposals</w:t>
      </w:r>
    </w:p>
    <w:p w14:paraId="3744279A" w14:textId="77777777" w:rsidR="009C66FA" w:rsidRDefault="00991A73">
      <w:pPr>
        <w:numPr>
          <w:ilvl w:val="1"/>
          <w:numId w:val="20"/>
        </w:numPr>
        <w:spacing w:after="120" w:line="259" w:lineRule="auto"/>
        <w:jc w:val="both"/>
        <w:rPr>
          <w:color w:val="0070C0"/>
          <w:szCs w:val="24"/>
          <w:lang w:eastAsia="zh-CN"/>
        </w:rPr>
      </w:pPr>
      <w:r>
        <w:rPr>
          <w:rFonts w:ascii="Times" w:hAnsi="Times" w:cs="Times"/>
          <w:color w:val="0070C0"/>
          <w:lang w:val="en-US" w:eastAsia="zh-CN"/>
        </w:rPr>
        <w:t xml:space="preserve">Option 1 (Apple): </w:t>
      </w:r>
    </w:p>
    <w:p w14:paraId="4CB01231" w14:textId="77777777" w:rsidR="009C66FA" w:rsidRDefault="00991A73">
      <w:pPr>
        <w:numPr>
          <w:ilvl w:val="2"/>
          <w:numId w:val="20"/>
        </w:numPr>
        <w:spacing w:after="120" w:line="259" w:lineRule="auto"/>
        <w:jc w:val="both"/>
        <w:rPr>
          <w:rFonts w:ascii="Times" w:hAnsi="Times" w:cs="Times"/>
          <w:color w:val="0070C0"/>
          <w:lang w:val="en-US" w:eastAsia="zh-CN"/>
        </w:rPr>
      </w:pPr>
      <w:r>
        <w:rPr>
          <w:rFonts w:ascii="Times" w:hAnsi="Times" w:cs="Times"/>
          <w:color w:val="0070C0"/>
          <w:lang w:val="en-US" w:eastAsia="zh-CN"/>
        </w:rPr>
        <w:t xml:space="preserve">If CSI-RS based CFRA is used for RACH on </w:t>
      </w:r>
      <w:proofErr w:type="spellStart"/>
      <w:r>
        <w:rPr>
          <w:rFonts w:ascii="Times" w:hAnsi="Times" w:cs="Times"/>
          <w:color w:val="0070C0"/>
          <w:lang w:val="en-US" w:eastAsia="zh-CN"/>
        </w:rPr>
        <w:t>PSCell</w:t>
      </w:r>
      <w:proofErr w:type="spellEnd"/>
      <w:r>
        <w:rPr>
          <w:rFonts w:ascii="Times" w:hAnsi="Times" w:cs="Times"/>
          <w:color w:val="0070C0"/>
          <w:lang w:val="en-US" w:eastAsia="zh-CN"/>
        </w:rPr>
        <w:t xml:space="preserve">, the additional CSI-RS measurement and the CSI-RS to RO association period shall be considered. </w:t>
      </w:r>
    </w:p>
    <w:p w14:paraId="19B6B413" w14:textId="77777777" w:rsidR="009C66FA" w:rsidRDefault="00991A73">
      <w:pPr>
        <w:numPr>
          <w:ilvl w:val="2"/>
          <w:numId w:val="20"/>
        </w:numPr>
        <w:spacing w:after="120" w:line="259" w:lineRule="auto"/>
        <w:jc w:val="both"/>
        <w:rPr>
          <w:color w:val="0070C0"/>
          <w:szCs w:val="24"/>
          <w:lang w:eastAsia="zh-CN"/>
        </w:rPr>
      </w:pPr>
      <w:r>
        <w:rPr>
          <w:rFonts w:ascii="Times" w:hAnsi="Times" w:cs="Times"/>
          <w:color w:val="0070C0"/>
          <w:lang w:val="en-US" w:eastAsia="zh-CN"/>
        </w:rPr>
        <w:t xml:space="preserve">The baseline requirement of </w:t>
      </w:r>
      <w:proofErr w:type="spellStart"/>
      <w:r>
        <w:rPr>
          <w:rFonts w:ascii="Times" w:hAnsi="Times" w:cs="Times"/>
          <w:color w:val="0070C0"/>
          <w:lang w:val="en-US" w:eastAsia="zh-CN"/>
        </w:rPr>
        <w:t>PSCell</w:t>
      </w:r>
      <w:proofErr w:type="spellEnd"/>
      <w:r>
        <w:rPr>
          <w:rFonts w:ascii="Times" w:hAnsi="Times" w:cs="Times"/>
          <w:color w:val="0070C0"/>
          <w:lang w:val="en-US" w:eastAsia="zh-CN"/>
        </w:rPr>
        <w:t xml:space="preserve"> addition and handover when CSI-RS based CFRA is used could be discussed in TEI16.</w:t>
      </w:r>
    </w:p>
    <w:p w14:paraId="11270151"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Recommended WF</w:t>
      </w:r>
    </w:p>
    <w:p w14:paraId="206A2DAF" w14:textId="77777777" w:rsidR="009C66FA" w:rsidRDefault="00991A73">
      <w:pPr>
        <w:numPr>
          <w:ilvl w:val="1"/>
          <w:numId w:val="20"/>
        </w:numPr>
        <w:spacing w:after="120" w:line="259" w:lineRule="auto"/>
        <w:ind w:left="1440"/>
        <w:jc w:val="both"/>
        <w:rPr>
          <w:color w:val="0070C0"/>
          <w:szCs w:val="24"/>
          <w:lang w:eastAsia="zh-CN"/>
        </w:rPr>
      </w:pPr>
      <w:r>
        <w:rPr>
          <w:rFonts w:hint="eastAsia"/>
          <w:color w:val="0070C0"/>
          <w:szCs w:val="24"/>
          <w:lang w:eastAsia="zh-CN"/>
        </w:rPr>
        <w:t>F</w:t>
      </w:r>
      <w:r>
        <w:rPr>
          <w:color w:val="0070C0"/>
          <w:szCs w:val="24"/>
          <w:lang w:eastAsia="zh-CN"/>
        </w:rPr>
        <w:t>urther discussion in the 1</w:t>
      </w:r>
      <w:r>
        <w:rPr>
          <w:color w:val="0070C0"/>
          <w:szCs w:val="24"/>
          <w:vertAlign w:val="superscript"/>
          <w:lang w:eastAsia="zh-CN"/>
        </w:rPr>
        <w:t>st</w:t>
      </w:r>
      <w:r>
        <w:rPr>
          <w:color w:val="0070C0"/>
          <w:szCs w:val="24"/>
          <w:lang w:eastAsia="zh-CN"/>
        </w:rPr>
        <w:t xml:space="preserve"> round.</w:t>
      </w:r>
    </w:p>
    <w:p w14:paraId="24676153" w14:textId="77777777" w:rsidR="009C66FA" w:rsidRDefault="009C66FA">
      <w:pPr>
        <w:spacing w:after="120" w:line="259" w:lineRule="auto"/>
        <w:ind w:left="1080"/>
        <w:jc w:val="both"/>
        <w:rPr>
          <w:color w:val="0070C0"/>
          <w:szCs w:val="24"/>
          <w:lang w:eastAsia="zh-CN"/>
        </w:rPr>
      </w:pPr>
    </w:p>
    <w:p w14:paraId="2D0D8352" w14:textId="77777777" w:rsidR="009C66FA" w:rsidRDefault="00991A73">
      <w:pPr>
        <w:numPr>
          <w:ilvl w:val="0"/>
          <w:numId w:val="20"/>
        </w:numPr>
        <w:spacing w:after="120" w:line="259" w:lineRule="auto"/>
        <w:ind w:left="720"/>
        <w:jc w:val="both"/>
        <w:rPr>
          <w:color w:val="0070C0"/>
          <w:szCs w:val="24"/>
          <w:lang w:eastAsia="zh-CN"/>
        </w:rPr>
      </w:pPr>
      <w:r>
        <w:rPr>
          <w:color w:val="0070C0"/>
          <w:szCs w:val="24"/>
          <w:lang w:eastAsia="zh-CN"/>
        </w:rPr>
        <w:t>1</w:t>
      </w:r>
      <w:r>
        <w:rPr>
          <w:color w:val="0070C0"/>
          <w:szCs w:val="24"/>
          <w:vertAlign w:val="superscript"/>
          <w:lang w:eastAsia="zh-CN"/>
        </w:rPr>
        <w:t>st</w:t>
      </w:r>
      <w:r>
        <w:rPr>
          <w:color w:val="0070C0"/>
          <w:szCs w:val="24"/>
          <w:lang w:eastAsia="zh-CN"/>
        </w:rPr>
        <w:t xml:space="preserve"> round Comment collection:</w:t>
      </w:r>
    </w:p>
    <w:tbl>
      <w:tblPr>
        <w:tblStyle w:val="afd"/>
        <w:tblW w:w="0" w:type="auto"/>
        <w:tblLook w:val="04A0" w:firstRow="1" w:lastRow="0" w:firstColumn="1" w:lastColumn="0" w:noHBand="0" w:noVBand="1"/>
      </w:tblPr>
      <w:tblGrid>
        <w:gridCol w:w="1239"/>
        <w:gridCol w:w="8392"/>
      </w:tblGrid>
      <w:tr w:rsidR="009C66FA" w14:paraId="52A5F4A0" w14:textId="77777777">
        <w:tc>
          <w:tcPr>
            <w:tcW w:w="1239" w:type="dxa"/>
          </w:tcPr>
          <w:p w14:paraId="7A73B647"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4424CBA9"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Comments</w:t>
            </w:r>
          </w:p>
        </w:tc>
      </w:tr>
      <w:tr w:rsidR="009C66FA" w14:paraId="0AD0CF7C" w14:textId="77777777">
        <w:tc>
          <w:tcPr>
            <w:tcW w:w="1239" w:type="dxa"/>
          </w:tcPr>
          <w:p w14:paraId="43A67CFC" w14:textId="77777777" w:rsidR="009C66FA" w:rsidRDefault="00991A73">
            <w:pPr>
              <w:spacing w:after="120"/>
              <w:rPr>
                <w:rFonts w:eastAsiaTheme="minorEastAsia"/>
                <w:color w:val="0070C0"/>
                <w:lang w:val="en-US" w:eastAsia="zh-CN"/>
              </w:rPr>
            </w:pPr>
            <w:ins w:id="838" w:author="JC[R4-100e]" w:date="2021-08-16T14:06:00Z">
              <w:r>
                <w:rPr>
                  <w:rFonts w:eastAsiaTheme="minorEastAsia"/>
                  <w:color w:val="0070C0"/>
                  <w:lang w:val="en-US" w:eastAsia="zh-CN"/>
                </w:rPr>
                <w:t>Apple</w:t>
              </w:r>
            </w:ins>
          </w:p>
        </w:tc>
        <w:tc>
          <w:tcPr>
            <w:tcW w:w="8392" w:type="dxa"/>
          </w:tcPr>
          <w:p w14:paraId="6515A7BC" w14:textId="77777777" w:rsidR="009C66FA" w:rsidRDefault="00991A73">
            <w:pPr>
              <w:spacing w:after="120"/>
              <w:rPr>
                <w:rFonts w:eastAsiaTheme="minorEastAsia"/>
                <w:color w:val="0070C0"/>
                <w:lang w:val="en-US" w:eastAsia="zh-CN"/>
              </w:rPr>
            </w:pPr>
            <w:ins w:id="839" w:author="JC[R4-100e]" w:date="2021-08-16T14:06:00Z">
              <w:r>
                <w:rPr>
                  <w:rFonts w:eastAsiaTheme="minorEastAsia"/>
                  <w:color w:val="0070C0"/>
                  <w:lang w:val="en-US" w:eastAsia="zh-CN"/>
                </w:rPr>
                <w:t>Option 1</w:t>
              </w:r>
            </w:ins>
          </w:p>
        </w:tc>
      </w:tr>
      <w:tr w:rsidR="009C66FA" w14:paraId="7237EB67" w14:textId="77777777">
        <w:tc>
          <w:tcPr>
            <w:tcW w:w="1239" w:type="dxa"/>
          </w:tcPr>
          <w:p w14:paraId="07B48903" w14:textId="77777777" w:rsidR="009C66FA" w:rsidRDefault="00991A73">
            <w:pPr>
              <w:spacing w:after="120"/>
              <w:rPr>
                <w:rFonts w:eastAsiaTheme="minorEastAsia"/>
                <w:color w:val="0070C0"/>
                <w:lang w:val="en-US" w:eastAsia="zh-CN"/>
              </w:rPr>
            </w:pPr>
            <w:ins w:id="840" w:author="Qualcomm" w:date="2021-08-16T20:33:00Z">
              <w:r>
                <w:rPr>
                  <w:rFonts w:eastAsiaTheme="minorEastAsia"/>
                  <w:color w:val="0070C0"/>
                  <w:lang w:val="en-US" w:eastAsia="zh-CN"/>
                </w:rPr>
                <w:t>Qualcomm</w:t>
              </w:r>
            </w:ins>
          </w:p>
        </w:tc>
        <w:tc>
          <w:tcPr>
            <w:tcW w:w="8392" w:type="dxa"/>
          </w:tcPr>
          <w:p w14:paraId="33F8FE13" w14:textId="77777777" w:rsidR="009C66FA" w:rsidRDefault="00991A73">
            <w:pPr>
              <w:spacing w:after="120"/>
              <w:rPr>
                <w:rFonts w:eastAsiaTheme="minorEastAsia"/>
                <w:color w:val="0070C0"/>
                <w:lang w:val="en-US" w:eastAsia="zh-CN"/>
              </w:rPr>
            </w:pPr>
            <w:ins w:id="841" w:author="Qualcomm" w:date="2021-08-16T20:33:00Z">
              <w:r>
                <w:rPr>
                  <w:rFonts w:eastAsiaTheme="minorEastAsia"/>
                  <w:color w:val="0070C0"/>
                  <w:lang w:val="en-US" w:eastAsia="zh-CN"/>
                </w:rPr>
                <w:t xml:space="preserve">Prefer to follow the same assumption as legacy HO requirements and </w:t>
              </w:r>
              <w:proofErr w:type="spellStart"/>
              <w:r>
                <w:rPr>
                  <w:rFonts w:eastAsiaTheme="minorEastAsia"/>
                  <w:color w:val="0070C0"/>
                  <w:lang w:val="en-US" w:eastAsia="zh-CN"/>
                </w:rPr>
                <w:t>donot</w:t>
              </w:r>
              <w:proofErr w:type="spellEnd"/>
              <w:r>
                <w:rPr>
                  <w:rFonts w:eastAsiaTheme="minorEastAsia"/>
                  <w:color w:val="0070C0"/>
                  <w:lang w:val="en-US" w:eastAsia="zh-CN"/>
                </w:rPr>
                <w:t xml:space="preserve"> need to discuss CSI-RS based CFRA since CSI-RS based L3 measurement is an optional feature or if the baseline requirements can be approved in TEI16, this can be further discussed.</w:t>
              </w:r>
            </w:ins>
          </w:p>
        </w:tc>
      </w:tr>
      <w:tr w:rsidR="009C66FA" w14:paraId="6D23C337" w14:textId="77777777">
        <w:tc>
          <w:tcPr>
            <w:tcW w:w="1239" w:type="dxa"/>
          </w:tcPr>
          <w:p w14:paraId="664EB9B7" w14:textId="77777777" w:rsidR="009C66FA" w:rsidRDefault="00991A73">
            <w:pPr>
              <w:spacing w:after="120"/>
              <w:rPr>
                <w:rFonts w:eastAsiaTheme="minorEastAsia"/>
                <w:color w:val="0070C0"/>
                <w:lang w:val="en-US" w:eastAsia="zh-CN"/>
              </w:rPr>
            </w:pPr>
            <w:ins w:id="842" w:author="Huawei" w:date="2021-08-17T20:02: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75377F83" w14:textId="77777777" w:rsidR="009C66FA" w:rsidRDefault="00991A73">
            <w:pPr>
              <w:spacing w:after="120"/>
              <w:rPr>
                <w:rFonts w:eastAsiaTheme="minorEastAsia"/>
                <w:color w:val="0070C0"/>
                <w:lang w:val="en-US" w:eastAsia="zh-CN"/>
              </w:rPr>
            </w:pPr>
            <w:ins w:id="843" w:author="Huawei" w:date="2021-08-17T20:02:00Z">
              <w:r>
                <w:rPr>
                  <w:rFonts w:eastAsiaTheme="minorEastAsia"/>
                  <w:color w:val="0070C0"/>
                  <w:lang w:val="en-US" w:eastAsia="zh-CN"/>
                </w:rPr>
                <w:t>Not urgent in this WI</w:t>
              </w:r>
            </w:ins>
            <w:ins w:id="844" w:author="Huawei" w:date="2021-08-17T20:03:00Z">
              <w:r>
                <w:rPr>
                  <w:rFonts w:eastAsiaTheme="minorEastAsia"/>
                  <w:color w:val="0070C0"/>
                  <w:lang w:val="en-US" w:eastAsia="zh-CN"/>
                </w:rPr>
                <w:t xml:space="preserve"> from our views. Suggest to be FFS.</w:t>
              </w:r>
            </w:ins>
          </w:p>
        </w:tc>
      </w:tr>
      <w:tr w:rsidR="009C66FA" w14:paraId="383CCAF6" w14:textId="77777777">
        <w:tc>
          <w:tcPr>
            <w:tcW w:w="1239" w:type="dxa"/>
          </w:tcPr>
          <w:p w14:paraId="10051449" w14:textId="77777777" w:rsidR="009C66FA" w:rsidRDefault="00991A73">
            <w:pPr>
              <w:spacing w:after="120"/>
              <w:rPr>
                <w:rFonts w:eastAsiaTheme="minorEastAsia"/>
                <w:color w:val="0070C0"/>
                <w:lang w:val="en-US" w:eastAsia="zh-CN"/>
              </w:rPr>
            </w:pPr>
            <w:ins w:id="845" w:author="Ericsson" w:date="2021-08-17T16:40:00Z">
              <w:r>
                <w:rPr>
                  <w:rFonts w:eastAsiaTheme="minorEastAsia"/>
                  <w:color w:val="0070C0"/>
                  <w:lang w:val="en-US" w:eastAsia="zh-CN"/>
                </w:rPr>
                <w:t>Ericsson</w:t>
              </w:r>
            </w:ins>
          </w:p>
        </w:tc>
        <w:tc>
          <w:tcPr>
            <w:tcW w:w="8392" w:type="dxa"/>
          </w:tcPr>
          <w:p w14:paraId="2DE7FF60" w14:textId="77777777" w:rsidR="009C66FA" w:rsidRDefault="00991A73">
            <w:pPr>
              <w:spacing w:after="120"/>
              <w:rPr>
                <w:rFonts w:eastAsiaTheme="minorEastAsia"/>
                <w:color w:val="0070C0"/>
                <w:lang w:val="en-US" w:eastAsia="zh-CN"/>
              </w:rPr>
            </w:pPr>
            <w:ins w:id="846" w:author="Ericsson" w:date="2021-08-17T16:49:00Z">
              <w:r>
                <w:rPr>
                  <w:rFonts w:eastAsiaTheme="minorEastAsia"/>
                  <w:color w:val="0070C0"/>
                  <w:lang w:val="en-US" w:eastAsia="zh-CN"/>
                </w:rPr>
                <w:t xml:space="preserve">Suggest FFS </w:t>
              </w:r>
            </w:ins>
            <w:ins w:id="847" w:author="Ericsson" w:date="2021-08-17T16:51:00Z">
              <w:r>
                <w:rPr>
                  <w:rFonts w:eastAsiaTheme="minorEastAsia"/>
                  <w:color w:val="0070C0"/>
                  <w:lang w:val="en-US" w:eastAsia="zh-CN"/>
                </w:rPr>
                <w:t xml:space="preserve">on </w:t>
              </w:r>
            </w:ins>
            <w:ins w:id="848" w:author="Ericsson" w:date="2021-08-17T16:49:00Z">
              <w:r>
                <w:rPr>
                  <w:rFonts w:eastAsiaTheme="minorEastAsia"/>
                  <w:color w:val="0070C0"/>
                  <w:lang w:val="en-US" w:eastAsia="zh-CN"/>
                </w:rPr>
                <w:t>whether to</w:t>
              </w:r>
            </w:ins>
            <w:ins w:id="849" w:author="Ericsson" w:date="2021-08-17T16:50:00Z">
              <w:r>
                <w:rPr>
                  <w:rFonts w:eastAsiaTheme="minorEastAsia"/>
                  <w:color w:val="0070C0"/>
                  <w:lang w:val="en-US" w:eastAsia="zh-CN"/>
                </w:rPr>
                <w:t xml:space="preserve"> account for</w:t>
              </w:r>
            </w:ins>
            <w:ins w:id="850" w:author="Ericsson" w:date="2021-08-17T16:49:00Z">
              <w:r>
                <w:rPr>
                  <w:rFonts w:eastAsiaTheme="minorEastAsia"/>
                  <w:color w:val="0070C0"/>
                  <w:lang w:val="en-US" w:eastAsia="zh-CN"/>
                </w:rPr>
                <w:t xml:space="preserve"> </w:t>
              </w:r>
            </w:ins>
            <w:ins w:id="851" w:author="Ericsson" w:date="2021-08-17T16:50:00Z">
              <w:r>
                <w:rPr>
                  <w:rFonts w:eastAsiaTheme="minorEastAsia"/>
                  <w:color w:val="0070C0"/>
                  <w:lang w:val="en-US" w:eastAsia="zh-CN"/>
                </w:rPr>
                <w:t xml:space="preserve">CSI-RS based CFRA in the requirements. The necessary baseline </w:t>
              </w:r>
            </w:ins>
            <w:ins w:id="852" w:author="Ericsson" w:date="2021-08-17T16:51:00Z">
              <w:r>
                <w:rPr>
                  <w:rFonts w:eastAsiaTheme="minorEastAsia"/>
                  <w:color w:val="0070C0"/>
                  <w:lang w:val="en-US" w:eastAsia="zh-CN"/>
                </w:rPr>
                <w:t xml:space="preserve">for doing so </w:t>
              </w:r>
            </w:ins>
            <w:ins w:id="853" w:author="Ericsson" w:date="2021-08-17T16:50:00Z">
              <w:r>
                <w:rPr>
                  <w:rFonts w:eastAsiaTheme="minorEastAsia"/>
                  <w:color w:val="0070C0"/>
                  <w:lang w:val="en-US" w:eastAsia="zh-CN"/>
                </w:rPr>
                <w:t>is missing</w:t>
              </w:r>
            </w:ins>
            <w:ins w:id="854" w:author="Ericsson" w:date="2021-08-17T16:51:00Z">
              <w:r>
                <w:rPr>
                  <w:rFonts w:eastAsiaTheme="minorEastAsia"/>
                  <w:color w:val="0070C0"/>
                  <w:lang w:val="en-US" w:eastAsia="zh-CN"/>
                </w:rPr>
                <w:t>,</w:t>
              </w:r>
            </w:ins>
            <w:ins w:id="855" w:author="Ericsson" w:date="2021-08-17T16:50:00Z">
              <w:r>
                <w:rPr>
                  <w:rFonts w:eastAsiaTheme="minorEastAsia"/>
                  <w:color w:val="0070C0"/>
                  <w:lang w:val="en-US" w:eastAsia="zh-CN"/>
                </w:rPr>
                <w:t xml:space="preserve"> and</w:t>
              </w:r>
            </w:ins>
            <w:ins w:id="856" w:author="Ericsson" w:date="2021-08-17T16:51:00Z">
              <w:r>
                <w:rPr>
                  <w:rFonts w:eastAsiaTheme="minorEastAsia"/>
                  <w:color w:val="0070C0"/>
                  <w:lang w:val="en-US" w:eastAsia="zh-CN"/>
                </w:rPr>
                <w:t xml:space="preserve"> it is outside the scope of this WI to determine what goes into TEI etc.</w:t>
              </w:r>
            </w:ins>
          </w:p>
        </w:tc>
      </w:tr>
      <w:tr w:rsidR="004A2AC3" w14:paraId="6466CA02" w14:textId="77777777">
        <w:tc>
          <w:tcPr>
            <w:tcW w:w="1239" w:type="dxa"/>
          </w:tcPr>
          <w:p w14:paraId="0F4304FB" w14:textId="77777777" w:rsidR="004A2AC3" w:rsidRDefault="004A2AC3">
            <w:pPr>
              <w:spacing w:after="120"/>
              <w:rPr>
                <w:rFonts w:eastAsiaTheme="minorEastAsia"/>
                <w:color w:val="0070C0"/>
                <w:lang w:val="en-US" w:eastAsia="zh-CN"/>
              </w:rPr>
            </w:pPr>
            <w:ins w:id="857" w:author="CATT_RAN4#100e" w:date="2021-08-18T21:05:00Z">
              <w:r>
                <w:rPr>
                  <w:rFonts w:eastAsiaTheme="minorEastAsia" w:hint="eastAsia"/>
                  <w:color w:val="0070C0"/>
                  <w:lang w:val="en-US" w:eastAsia="zh-CN"/>
                </w:rPr>
                <w:t>v</w:t>
              </w:r>
              <w:r>
                <w:rPr>
                  <w:rFonts w:eastAsiaTheme="minorEastAsia"/>
                  <w:color w:val="0070C0"/>
                  <w:lang w:val="en-US" w:eastAsia="zh-CN"/>
                </w:rPr>
                <w:t>ivo</w:t>
              </w:r>
            </w:ins>
          </w:p>
        </w:tc>
        <w:tc>
          <w:tcPr>
            <w:tcW w:w="8392" w:type="dxa"/>
          </w:tcPr>
          <w:p w14:paraId="1922BAD9" w14:textId="77777777" w:rsidR="004A2AC3" w:rsidRDefault="004A2AC3">
            <w:pPr>
              <w:spacing w:after="120"/>
              <w:rPr>
                <w:rFonts w:eastAsiaTheme="minorEastAsia"/>
                <w:color w:val="0070C0"/>
                <w:lang w:val="en-US" w:eastAsia="zh-CN"/>
              </w:rPr>
            </w:pPr>
            <w:ins w:id="858" w:author="CATT_RAN4#100e" w:date="2021-08-18T21:05:00Z">
              <w:r>
                <w:rPr>
                  <w:rFonts w:eastAsiaTheme="minorEastAsia" w:hint="eastAsia"/>
                  <w:color w:val="0070C0"/>
                  <w:lang w:val="en-US" w:eastAsia="zh-CN"/>
                </w:rPr>
                <w:t>F</w:t>
              </w:r>
              <w:r>
                <w:rPr>
                  <w:rFonts w:eastAsiaTheme="minorEastAsia"/>
                  <w:color w:val="0070C0"/>
                  <w:lang w:val="en-US" w:eastAsia="zh-CN"/>
                </w:rPr>
                <w:t>FS.</w:t>
              </w:r>
            </w:ins>
          </w:p>
        </w:tc>
      </w:tr>
      <w:tr w:rsidR="00AA013E" w14:paraId="0028A656" w14:textId="77777777">
        <w:tc>
          <w:tcPr>
            <w:tcW w:w="1239" w:type="dxa"/>
          </w:tcPr>
          <w:p w14:paraId="56608AE3" w14:textId="113F9FD6" w:rsidR="00AA013E" w:rsidRDefault="00AA013E" w:rsidP="00AA013E">
            <w:pPr>
              <w:spacing w:after="120"/>
              <w:rPr>
                <w:rFonts w:eastAsiaTheme="minorEastAsia"/>
                <w:color w:val="0070C0"/>
                <w:lang w:val="en-US" w:eastAsia="zh-CN"/>
              </w:rPr>
            </w:pPr>
            <w:ins w:id="859" w:author="Nokia" w:date="2021-08-19T20:53:00Z">
              <w:r>
                <w:rPr>
                  <w:rFonts w:eastAsiaTheme="minorEastAsia"/>
                  <w:color w:val="0070C0"/>
                  <w:lang w:val="en-US" w:eastAsia="zh-CN"/>
                </w:rPr>
                <w:t>Nokia</w:t>
              </w:r>
            </w:ins>
          </w:p>
        </w:tc>
        <w:tc>
          <w:tcPr>
            <w:tcW w:w="8392" w:type="dxa"/>
          </w:tcPr>
          <w:p w14:paraId="50BD1056" w14:textId="50E38B84" w:rsidR="00AA013E" w:rsidRDefault="00AA013E" w:rsidP="00AA013E">
            <w:pPr>
              <w:spacing w:after="120"/>
              <w:rPr>
                <w:rFonts w:eastAsiaTheme="minorEastAsia"/>
                <w:color w:val="0070C0"/>
                <w:lang w:val="en-US" w:eastAsia="zh-CN"/>
              </w:rPr>
            </w:pPr>
            <w:ins w:id="860" w:author="Nokia" w:date="2021-08-19T20:53:00Z">
              <w:r>
                <w:rPr>
                  <w:rFonts w:eastAsiaTheme="minorEastAsia"/>
                  <w:color w:val="0070C0"/>
                  <w:lang w:val="en-US" w:eastAsia="zh-CN"/>
                </w:rPr>
                <w:t>We can discuss this further but we also prefer to start with the legacy HO requirements as suggested by QC.</w:t>
              </w:r>
            </w:ins>
          </w:p>
        </w:tc>
      </w:tr>
      <w:tr w:rsidR="00AA013E" w14:paraId="20F507BB" w14:textId="77777777">
        <w:tc>
          <w:tcPr>
            <w:tcW w:w="1239" w:type="dxa"/>
          </w:tcPr>
          <w:p w14:paraId="3281E4B8" w14:textId="0562E3CD" w:rsidR="00AA013E" w:rsidRPr="00072494" w:rsidRDefault="00072494" w:rsidP="00AA013E">
            <w:pPr>
              <w:spacing w:after="120"/>
              <w:rPr>
                <w:rFonts w:eastAsia="PMingLiU"/>
                <w:color w:val="0070C0"/>
                <w:lang w:val="en-US" w:eastAsia="zh-TW"/>
                <w:rPrChange w:id="861" w:author="Althea Huang (黃汀華)" w:date="2021-08-19T22:59:00Z">
                  <w:rPr>
                    <w:rFonts w:eastAsiaTheme="minorEastAsia"/>
                    <w:color w:val="0070C0"/>
                    <w:lang w:val="en-US" w:eastAsia="zh-CN"/>
                  </w:rPr>
                </w:rPrChange>
              </w:rPr>
            </w:pPr>
            <w:ins w:id="862" w:author="Althea Huang (黃汀華)" w:date="2021-08-19T22:59:00Z">
              <w:r>
                <w:rPr>
                  <w:rFonts w:eastAsia="PMingLiU" w:hint="eastAsia"/>
                  <w:color w:val="0070C0"/>
                  <w:lang w:val="en-US" w:eastAsia="zh-TW"/>
                </w:rPr>
                <w:t>MTK</w:t>
              </w:r>
            </w:ins>
          </w:p>
        </w:tc>
        <w:tc>
          <w:tcPr>
            <w:tcW w:w="8392" w:type="dxa"/>
          </w:tcPr>
          <w:p w14:paraId="3C303885" w14:textId="6C0877BD" w:rsidR="00AA013E" w:rsidRDefault="00072494">
            <w:pPr>
              <w:spacing w:after="120"/>
              <w:rPr>
                <w:rFonts w:eastAsiaTheme="minorEastAsia"/>
                <w:color w:val="0070C0"/>
                <w:lang w:val="en-US" w:eastAsia="zh-CN"/>
              </w:rPr>
            </w:pPr>
            <w:ins w:id="863" w:author="Althea Huang (黃汀華)" w:date="2021-08-19T22:59:00Z">
              <w:r>
                <w:rPr>
                  <w:rFonts w:eastAsiaTheme="minorEastAsia"/>
                  <w:color w:val="0070C0"/>
                  <w:lang w:val="en-US" w:eastAsia="zh-CN"/>
                </w:rPr>
                <w:t xml:space="preserve">HO with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is a Rel-15 feature, </w:t>
              </w:r>
              <w:r w:rsidRPr="00072494">
                <w:rPr>
                  <w:rFonts w:eastAsiaTheme="minorEastAsia"/>
                  <w:color w:val="0070C0"/>
                  <w:lang w:val="en-US" w:eastAsia="zh-CN"/>
                </w:rPr>
                <w:t>CSI-RS RRM based HO</w:t>
              </w:r>
              <w:r>
                <w:rPr>
                  <w:rFonts w:eastAsiaTheme="minorEastAsia"/>
                  <w:color w:val="0070C0"/>
                  <w:lang w:val="en-US" w:eastAsia="zh-CN"/>
                </w:rPr>
                <w:t xml:space="preserve"> is a Rel-16</w:t>
              </w:r>
            </w:ins>
            <w:ins w:id="864" w:author="Althea Huang (黃汀華)" w:date="2021-08-19T23:00:00Z">
              <w:r>
                <w:rPr>
                  <w:rFonts w:eastAsiaTheme="minorEastAsia"/>
                  <w:color w:val="0070C0"/>
                  <w:lang w:val="en-US" w:eastAsia="zh-CN"/>
                </w:rPr>
                <w:t xml:space="preserve"> feature</w:t>
              </w:r>
            </w:ins>
            <w:ins w:id="865" w:author="Althea Huang (黃汀華)" w:date="2021-08-19T22:59:00Z">
              <w:r w:rsidRPr="00072494">
                <w:rPr>
                  <w:rFonts w:eastAsiaTheme="minorEastAsia"/>
                  <w:color w:val="0070C0"/>
                  <w:lang w:val="en-US" w:eastAsia="zh-CN"/>
                </w:rPr>
                <w:t xml:space="preserve">, </w:t>
              </w:r>
            </w:ins>
            <w:ins w:id="866" w:author="Althea Huang (黃汀華)" w:date="2021-08-19T23:02:00Z">
              <w:r w:rsidR="00767F11">
                <w:rPr>
                  <w:rFonts w:eastAsiaTheme="minorEastAsia"/>
                  <w:color w:val="0070C0"/>
                  <w:lang w:val="en-US" w:eastAsia="zh-CN"/>
                </w:rPr>
                <w:t xml:space="preserve">a requirement of </w:t>
              </w:r>
              <w:r w:rsidR="00767F11" w:rsidRPr="00072494">
                <w:rPr>
                  <w:rFonts w:eastAsiaTheme="minorEastAsia"/>
                  <w:color w:val="0070C0"/>
                  <w:lang w:val="en-US" w:eastAsia="zh-CN"/>
                </w:rPr>
                <w:t>Rel</w:t>
              </w:r>
              <w:r w:rsidR="00767F11">
                <w:rPr>
                  <w:rFonts w:eastAsiaTheme="minorEastAsia"/>
                  <w:color w:val="0070C0"/>
                  <w:lang w:val="en-US" w:eastAsia="zh-CN"/>
                </w:rPr>
                <w:t>-15 feature</w:t>
              </w:r>
              <w:r w:rsidR="00767F11" w:rsidRPr="00072494">
                <w:rPr>
                  <w:rFonts w:eastAsiaTheme="minorEastAsia"/>
                  <w:color w:val="0070C0"/>
                  <w:lang w:val="en-US" w:eastAsia="zh-CN"/>
                </w:rPr>
                <w:t xml:space="preserve"> </w:t>
              </w:r>
              <w:r w:rsidR="00767F11">
                <w:rPr>
                  <w:rFonts w:eastAsiaTheme="minorEastAsia"/>
                  <w:color w:val="0070C0"/>
                  <w:lang w:val="en-US" w:eastAsia="zh-CN"/>
                </w:rPr>
                <w:t>should not consider</w:t>
              </w:r>
            </w:ins>
            <w:ins w:id="867" w:author="Althea Huang (黃汀華)" w:date="2021-08-19T23:00:00Z">
              <w:r>
                <w:rPr>
                  <w:rFonts w:eastAsiaTheme="minorEastAsia"/>
                  <w:color w:val="0070C0"/>
                  <w:lang w:val="en-US" w:eastAsia="zh-CN"/>
                </w:rPr>
                <w:t xml:space="preserve"> </w:t>
              </w:r>
            </w:ins>
            <w:ins w:id="868" w:author="Althea Huang (黃汀華)" w:date="2021-08-19T22:59:00Z">
              <w:r w:rsidRPr="00072494">
                <w:rPr>
                  <w:rFonts w:eastAsiaTheme="minorEastAsia"/>
                  <w:color w:val="0070C0"/>
                  <w:lang w:val="en-US" w:eastAsia="zh-CN"/>
                </w:rPr>
                <w:t xml:space="preserve">a </w:t>
              </w:r>
            </w:ins>
            <w:ins w:id="869" w:author="Althea Huang (黃汀華)" w:date="2021-08-19T23:00:00Z">
              <w:r>
                <w:rPr>
                  <w:rFonts w:eastAsiaTheme="minorEastAsia"/>
                  <w:color w:val="0070C0"/>
                  <w:lang w:val="en-US" w:eastAsia="zh-CN"/>
                </w:rPr>
                <w:t xml:space="preserve">Rel-16 </w:t>
              </w:r>
            </w:ins>
            <w:ins w:id="870" w:author="Althea Huang (黃汀華)" w:date="2021-08-19T22:59:00Z">
              <w:r w:rsidRPr="00072494">
                <w:rPr>
                  <w:rFonts w:eastAsiaTheme="minorEastAsia"/>
                  <w:color w:val="0070C0"/>
                  <w:lang w:val="en-US" w:eastAsia="zh-CN"/>
                </w:rPr>
                <w:t>feature</w:t>
              </w:r>
              <w:r w:rsidR="00767F11">
                <w:rPr>
                  <w:rFonts w:eastAsiaTheme="minorEastAsia"/>
                  <w:color w:val="0070C0"/>
                  <w:lang w:val="en-US" w:eastAsia="zh-CN"/>
                </w:rPr>
                <w:t>.</w:t>
              </w:r>
            </w:ins>
          </w:p>
        </w:tc>
      </w:tr>
      <w:tr w:rsidR="00AA013E" w14:paraId="29DFFA5B" w14:textId="77777777">
        <w:tc>
          <w:tcPr>
            <w:tcW w:w="1239" w:type="dxa"/>
          </w:tcPr>
          <w:p w14:paraId="73365A5C" w14:textId="77777777" w:rsidR="00AA013E" w:rsidRDefault="00AA013E" w:rsidP="00AA013E">
            <w:pPr>
              <w:spacing w:after="120"/>
              <w:rPr>
                <w:rFonts w:eastAsia="PMingLiU"/>
                <w:color w:val="0070C0"/>
                <w:lang w:val="en-US" w:eastAsia="zh-TW"/>
              </w:rPr>
            </w:pPr>
          </w:p>
        </w:tc>
        <w:tc>
          <w:tcPr>
            <w:tcW w:w="8392" w:type="dxa"/>
          </w:tcPr>
          <w:p w14:paraId="07357BED" w14:textId="77777777" w:rsidR="00AA013E" w:rsidRDefault="00AA013E" w:rsidP="00AA013E">
            <w:pPr>
              <w:spacing w:after="120"/>
              <w:rPr>
                <w:rFonts w:eastAsia="PMingLiU"/>
                <w:color w:val="0070C0"/>
                <w:lang w:val="en-US" w:eastAsia="zh-TW"/>
              </w:rPr>
            </w:pPr>
          </w:p>
        </w:tc>
      </w:tr>
    </w:tbl>
    <w:p w14:paraId="109444EF" w14:textId="77777777" w:rsidR="009C66FA" w:rsidRDefault="009C66FA">
      <w:pPr>
        <w:rPr>
          <w:lang w:val="en-US" w:eastAsia="zh-CN"/>
        </w:rPr>
      </w:pPr>
    </w:p>
    <w:p w14:paraId="2325506E" w14:textId="77777777" w:rsidR="009C66FA" w:rsidRDefault="009C66FA">
      <w:pPr>
        <w:rPr>
          <w:color w:val="0070C0"/>
          <w:lang w:eastAsia="zh-CN"/>
        </w:rPr>
      </w:pPr>
    </w:p>
    <w:p w14:paraId="698B4A00" w14:textId="77777777" w:rsidR="009C66FA" w:rsidRDefault="00991A73">
      <w:pPr>
        <w:pStyle w:val="2"/>
        <w:spacing w:line="259" w:lineRule="auto"/>
        <w:jc w:val="both"/>
        <w:rPr>
          <w:lang w:val="en-US"/>
        </w:rPr>
      </w:pPr>
      <w:r>
        <w:rPr>
          <w:lang w:val="en-US"/>
        </w:rPr>
        <w:t>Companies’ views collection for 1</w:t>
      </w:r>
      <w:r>
        <w:rPr>
          <w:vertAlign w:val="superscript"/>
          <w:lang w:val="en-US"/>
        </w:rPr>
        <w:t>st</w:t>
      </w:r>
      <w:r>
        <w:rPr>
          <w:lang w:val="en-US"/>
        </w:rPr>
        <w:t xml:space="preserve"> round </w:t>
      </w:r>
    </w:p>
    <w:p w14:paraId="1FA2CB20" w14:textId="77777777" w:rsidR="009C66FA" w:rsidRDefault="00991A73">
      <w:pPr>
        <w:pStyle w:val="30"/>
        <w:spacing w:line="259" w:lineRule="auto"/>
        <w:jc w:val="both"/>
        <w:rPr>
          <w:sz w:val="24"/>
          <w:szCs w:val="16"/>
        </w:rPr>
      </w:pPr>
      <w:r>
        <w:rPr>
          <w:sz w:val="24"/>
          <w:szCs w:val="16"/>
        </w:rPr>
        <w:t xml:space="preserve">Open issues </w:t>
      </w:r>
    </w:p>
    <w:p w14:paraId="43575E65" w14:textId="77777777" w:rsidR="009C66FA" w:rsidRDefault="00991A73">
      <w:pPr>
        <w:rPr>
          <w:color w:val="0070C0"/>
          <w:szCs w:val="24"/>
          <w:lang w:eastAsia="zh-CN"/>
        </w:rPr>
      </w:pPr>
      <w:r>
        <w:rPr>
          <w:color w:val="0070C0"/>
          <w:szCs w:val="24"/>
          <w:lang w:eastAsia="zh-CN"/>
        </w:rPr>
        <w:t>Comments are collected in section 1.2.</w:t>
      </w:r>
    </w:p>
    <w:p w14:paraId="09CD2562" w14:textId="77777777" w:rsidR="009C66FA" w:rsidRDefault="009C66FA">
      <w:pPr>
        <w:rPr>
          <w:color w:val="0070C0"/>
          <w:szCs w:val="24"/>
          <w:lang w:eastAsia="zh-CN"/>
        </w:rPr>
      </w:pPr>
    </w:p>
    <w:p w14:paraId="1E1FC82B" w14:textId="77777777" w:rsidR="009C66FA" w:rsidRDefault="00991A73">
      <w:pPr>
        <w:pStyle w:val="30"/>
        <w:spacing w:line="259" w:lineRule="auto"/>
        <w:jc w:val="both"/>
        <w:rPr>
          <w:sz w:val="24"/>
          <w:szCs w:val="16"/>
        </w:rPr>
      </w:pPr>
      <w:r>
        <w:rPr>
          <w:sz w:val="24"/>
          <w:szCs w:val="16"/>
        </w:rPr>
        <w:lastRenderedPageBreak/>
        <w:t>CRs/TPs comments collection</w:t>
      </w:r>
    </w:p>
    <w:p w14:paraId="444EC980" w14:textId="77777777" w:rsidR="009C66FA" w:rsidRDefault="00991A7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C66FA" w14:paraId="553EBB5B" w14:textId="77777777">
        <w:tc>
          <w:tcPr>
            <w:tcW w:w="1242" w:type="dxa"/>
          </w:tcPr>
          <w:p w14:paraId="1D950FF7"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A922FBF"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C66FA" w14:paraId="44425846" w14:textId="77777777">
        <w:tc>
          <w:tcPr>
            <w:tcW w:w="1242" w:type="dxa"/>
            <w:vMerge w:val="restart"/>
          </w:tcPr>
          <w:p w14:paraId="62A66D65" w14:textId="77777777" w:rsidR="009C66FA" w:rsidRDefault="00991A7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5BFA5A4" w14:textId="77777777" w:rsidR="009C66FA" w:rsidRDefault="00991A73">
            <w:pPr>
              <w:spacing w:after="120"/>
              <w:rPr>
                <w:rFonts w:eastAsiaTheme="minorEastAsia"/>
                <w:color w:val="0070C0"/>
                <w:lang w:val="en-US" w:eastAsia="zh-CN"/>
              </w:rPr>
            </w:pPr>
            <w:r>
              <w:rPr>
                <w:rFonts w:eastAsiaTheme="minorEastAsia" w:hint="eastAsia"/>
                <w:color w:val="0070C0"/>
                <w:lang w:val="en-US" w:eastAsia="zh-CN"/>
              </w:rPr>
              <w:t>Company A</w:t>
            </w:r>
          </w:p>
        </w:tc>
      </w:tr>
      <w:tr w:rsidR="009C66FA" w14:paraId="4CFBFB10" w14:textId="77777777">
        <w:tc>
          <w:tcPr>
            <w:tcW w:w="1242" w:type="dxa"/>
            <w:vMerge/>
          </w:tcPr>
          <w:p w14:paraId="40414B26" w14:textId="77777777" w:rsidR="009C66FA" w:rsidRDefault="009C66FA">
            <w:pPr>
              <w:spacing w:after="120"/>
              <w:rPr>
                <w:rFonts w:eastAsiaTheme="minorEastAsia"/>
                <w:color w:val="0070C0"/>
                <w:lang w:val="en-US" w:eastAsia="zh-CN"/>
              </w:rPr>
            </w:pPr>
          </w:p>
        </w:tc>
        <w:tc>
          <w:tcPr>
            <w:tcW w:w="8615" w:type="dxa"/>
          </w:tcPr>
          <w:p w14:paraId="23ECC2DA" w14:textId="77777777" w:rsidR="009C66FA" w:rsidRDefault="00991A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C66FA" w14:paraId="27F6A408" w14:textId="77777777">
        <w:tc>
          <w:tcPr>
            <w:tcW w:w="1242" w:type="dxa"/>
            <w:vMerge/>
          </w:tcPr>
          <w:p w14:paraId="79DB74CB" w14:textId="77777777" w:rsidR="009C66FA" w:rsidRDefault="009C66FA">
            <w:pPr>
              <w:spacing w:after="120"/>
              <w:rPr>
                <w:rFonts w:eastAsiaTheme="minorEastAsia"/>
                <w:color w:val="0070C0"/>
                <w:lang w:val="en-US" w:eastAsia="zh-CN"/>
              </w:rPr>
            </w:pPr>
          </w:p>
        </w:tc>
        <w:tc>
          <w:tcPr>
            <w:tcW w:w="8615" w:type="dxa"/>
          </w:tcPr>
          <w:p w14:paraId="731C83BB" w14:textId="77777777" w:rsidR="009C66FA" w:rsidRDefault="009C66FA">
            <w:pPr>
              <w:spacing w:after="120"/>
              <w:rPr>
                <w:rFonts w:eastAsiaTheme="minorEastAsia"/>
                <w:color w:val="0070C0"/>
                <w:lang w:val="en-US" w:eastAsia="zh-CN"/>
              </w:rPr>
            </w:pPr>
          </w:p>
        </w:tc>
      </w:tr>
      <w:tr w:rsidR="009C66FA" w14:paraId="0E4DE1D5" w14:textId="77777777">
        <w:tc>
          <w:tcPr>
            <w:tcW w:w="1242" w:type="dxa"/>
            <w:vMerge w:val="restart"/>
          </w:tcPr>
          <w:p w14:paraId="3BFF8D90" w14:textId="77777777" w:rsidR="009C66FA" w:rsidRDefault="00991A7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5E6B22A" w14:textId="77777777" w:rsidR="009C66FA" w:rsidRDefault="00991A73">
            <w:pPr>
              <w:spacing w:after="120"/>
              <w:rPr>
                <w:rFonts w:eastAsiaTheme="minorEastAsia"/>
                <w:color w:val="0070C0"/>
                <w:lang w:val="en-US" w:eastAsia="zh-CN"/>
              </w:rPr>
            </w:pPr>
            <w:r>
              <w:rPr>
                <w:rFonts w:eastAsiaTheme="minorEastAsia" w:hint="eastAsia"/>
                <w:color w:val="0070C0"/>
                <w:lang w:val="en-US" w:eastAsia="zh-CN"/>
              </w:rPr>
              <w:t>Company A</w:t>
            </w:r>
          </w:p>
        </w:tc>
      </w:tr>
      <w:tr w:rsidR="009C66FA" w14:paraId="7D9F21C7" w14:textId="77777777">
        <w:tc>
          <w:tcPr>
            <w:tcW w:w="1242" w:type="dxa"/>
            <w:vMerge/>
          </w:tcPr>
          <w:p w14:paraId="5CDD636C" w14:textId="77777777" w:rsidR="009C66FA" w:rsidRDefault="009C66FA">
            <w:pPr>
              <w:spacing w:after="120"/>
              <w:rPr>
                <w:rFonts w:eastAsiaTheme="minorEastAsia"/>
                <w:color w:val="0070C0"/>
                <w:lang w:val="en-US" w:eastAsia="zh-CN"/>
              </w:rPr>
            </w:pPr>
          </w:p>
        </w:tc>
        <w:tc>
          <w:tcPr>
            <w:tcW w:w="8615" w:type="dxa"/>
          </w:tcPr>
          <w:p w14:paraId="343C052B" w14:textId="77777777" w:rsidR="009C66FA" w:rsidRDefault="00991A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C66FA" w14:paraId="7FF4182B" w14:textId="77777777">
        <w:tc>
          <w:tcPr>
            <w:tcW w:w="1242" w:type="dxa"/>
            <w:vMerge/>
          </w:tcPr>
          <w:p w14:paraId="5CDFC35B" w14:textId="77777777" w:rsidR="009C66FA" w:rsidRDefault="009C66FA">
            <w:pPr>
              <w:spacing w:after="120"/>
              <w:rPr>
                <w:rFonts w:eastAsiaTheme="minorEastAsia"/>
                <w:color w:val="0070C0"/>
                <w:lang w:val="en-US" w:eastAsia="zh-CN"/>
              </w:rPr>
            </w:pPr>
          </w:p>
        </w:tc>
        <w:tc>
          <w:tcPr>
            <w:tcW w:w="8615" w:type="dxa"/>
          </w:tcPr>
          <w:p w14:paraId="0F5661D6" w14:textId="77777777" w:rsidR="009C66FA" w:rsidRDefault="009C66FA">
            <w:pPr>
              <w:spacing w:after="120"/>
              <w:rPr>
                <w:rFonts w:eastAsiaTheme="minorEastAsia"/>
                <w:color w:val="0070C0"/>
                <w:lang w:val="en-US" w:eastAsia="zh-CN"/>
              </w:rPr>
            </w:pPr>
          </w:p>
        </w:tc>
      </w:tr>
    </w:tbl>
    <w:p w14:paraId="52502A1F" w14:textId="77777777" w:rsidR="009C66FA" w:rsidRDefault="009C66FA">
      <w:pPr>
        <w:rPr>
          <w:color w:val="0070C0"/>
          <w:lang w:val="en-US" w:eastAsia="zh-CN"/>
        </w:rPr>
      </w:pPr>
    </w:p>
    <w:p w14:paraId="686CD4E1" w14:textId="77777777" w:rsidR="009C66FA" w:rsidRDefault="00991A73">
      <w:pPr>
        <w:pStyle w:val="2"/>
        <w:spacing w:line="259" w:lineRule="auto"/>
        <w:jc w:val="both"/>
      </w:pPr>
      <w:r>
        <w:t>Summary</w:t>
      </w:r>
      <w:r>
        <w:rPr>
          <w:rFonts w:hint="eastAsia"/>
        </w:rPr>
        <w:t xml:space="preserve"> for 1st round </w:t>
      </w:r>
    </w:p>
    <w:p w14:paraId="322FB1FA" w14:textId="77777777" w:rsidR="009C66FA" w:rsidRDefault="00991A73">
      <w:pPr>
        <w:pStyle w:val="30"/>
        <w:spacing w:line="259" w:lineRule="auto"/>
        <w:jc w:val="both"/>
        <w:rPr>
          <w:sz w:val="24"/>
          <w:szCs w:val="16"/>
        </w:rPr>
      </w:pPr>
      <w:r>
        <w:rPr>
          <w:sz w:val="24"/>
          <w:szCs w:val="16"/>
        </w:rPr>
        <w:t xml:space="preserve">Open issues </w:t>
      </w:r>
    </w:p>
    <w:p w14:paraId="6ACB8F6C" w14:textId="77777777" w:rsidR="009C66FA" w:rsidRDefault="00991A7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p w14:paraId="1E4A06A4" w14:textId="77777777" w:rsidR="009C66FA" w:rsidRDefault="00991A73">
      <w:pPr>
        <w:rPr>
          <w:b/>
          <w:bCs/>
          <w:iCs/>
          <w:sz w:val="21"/>
          <w:szCs w:val="21"/>
          <w:lang w:val="en-US" w:eastAsia="zh-CN"/>
        </w:rPr>
      </w:pPr>
      <w:r>
        <w:rPr>
          <w:b/>
          <w:bCs/>
          <w:iCs/>
          <w:sz w:val="21"/>
          <w:szCs w:val="21"/>
          <w:lang w:val="en-US" w:eastAsia="zh-CN"/>
        </w:rPr>
        <w:t xml:space="preserve">Sub-topic 2-1 Scenarios for RRM requirement of HO with </w:t>
      </w:r>
      <w:proofErr w:type="spellStart"/>
      <w:r>
        <w:rPr>
          <w:b/>
          <w:bCs/>
          <w:iCs/>
          <w:sz w:val="21"/>
          <w:szCs w:val="21"/>
          <w:lang w:val="en-US" w:eastAsia="zh-CN"/>
        </w:rPr>
        <w:t>PSCell</w:t>
      </w:r>
      <w:proofErr w:type="spellEnd"/>
    </w:p>
    <w:tbl>
      <w:tblPr>
        <w:tblStyle w:val="afd"/>
        <w:tblW w:w="0" w:type="auto"/>
        <w:tblLook w:val="04A0" w:firstRow="1" w:lastRow="0" w:firstColumn="1" w:lastColumn="0" w:noHBand="0" w:noVBand="1"/>
      </w:tblPr>
      <w:tblGrid>
        <w:gridCol w:w="1361"/>
        <w:gridCol w:w="8270"/>
      </w:tblGrid>
      <w:tr w:rsidR="009C66FA" w14:paraId="333F2C90" w14:textId="77777777">
        <w:tc>
          <w:tcPr>
            <w:tcW w:w="1283" w:type="dxa"/>
          </w:tcPr>
          <w:p w14:paraId="18ED8458" w14:textId="77777777" w:rsidR="009C66FA" w:rsidRDefault="009C66FA">
            <w:pPr>
              <w:rPr>
                <w:rFonts w:eastAsiaTheme="minorEastAsia"/>
                <w:b/>
                <w:bCs/>
                <w:color w:val="0070C0"/>
                <w:lang w:val="en-US" w:eastAsia="zh-CN"/>
              </w:rPr>
            </w:pPr>
          </w:p>
        </w:tc>
        <w:tc>
          <w:tcPr>
            <w:tcW w:w="8348" w:type="dxa"/>
          </w:tcPr>
          <w:p w14:paraId="6AFAD15F" w14:textId="77777777" w:rsidR="009C66FA" w:rsidRDefault="00991A7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C66FA" w14:paraId="066F31C2" w14:textId="77777777">
        <w:tc>
          <w:tcPr>
            <w:tcW w:w="1283" w:type="dxa"/>
          </w:tcPr>
          <w:p w14:paraId="199D5E51" w14:textId="77777777" w:rsidR="009C66FA" w:rsidRDefault="00991A73">
            <w:pPr>
              <w:rPr>
                <w:rFonts w:eastAsiaTheme="minorEastAsia"/>
                <w:color w:val="0070C0"/>
                <w:lang w:val="en-US" w:eastAsia="zh-CN"/>
              </w:rPr>
            </w:pPr>
            <w:r>
              <w:rPr>
                <w:rFonts w:eastAsiaTheme="minorEastAsia"/>
                <w:b/>
                <w:bCs/>
                <w:color w:val="0070C0"/>
                <w:lang w:val="en-US" w:eastAsia="zh-CN"/>
              </w:rPr>
              <w:t xml:space="preserve">Issue 2-1-1: Scenarios for RRM requirement of HO with </w:t>
            </w:r>
            <w:proofErr w:type="spellStart"/>
            <w:r>
              <w:rPr>
                <w:rFonts w:eastAsiaTheme="minorEastAsia"/>
                <w:b/>
                <w:bCs/>
                <w:color w:val="0070C0"/>
                <w:lang w:val="en-US" w:eastAsia="zh-CN"/>
              </w:rPr>
              <w:t>PSCell</w:t>
            </w:r>
            <w:proofErr w:type="spellEnd"/>
          </w:p>
        </w:tc>
        <w:tc>
          <w:tcPr>
            <w:tcW w:w="8348" w:type="dxa"/>
          </w:tcPr>
          <w:p w14:paraId="45380046" w14:textId="77777777" w:rsidR="009C66FA" w:rsidRDefault="00991A73">
            <w:pPr>
              <w:rPr>
                <w:rFonts w:eastAsiaTheme="minorEastAsia"/>
                <w:i/>
                <w:color w:val="0070C0"/>
                <w:lang w:val="en-US" w:eastAsia="zh-CN"/>
              </w:rPr>
            </w:pPr>
            <w:r>
              <w:rPr>
                <w:rFonts w:eastAsiaTheme="minorEastAsia" w:hint="eastAsia"/>
                <w:i/>
                <w:color w:val="0070C0"/>
                <w:lang w:val="en-US" w:eastAsia="zh-CN"/>
              </w:rPr>
              <w:t>Tentative agreements:</w:t>
            </w:r>
          </w:p>
          <w:p w14:paraId="4DB8DDB0" w14:textId="77777777" w:rsidR="00AF22A8" w:rsidRPr="00F37654" w:rsidRDefault="00AF22A8" w:rsidP="00AF22A8">
            <w:pPr>
              <w:numPr>
                <w:ilvl w:val="0"/>
                <w:numId w:val="20"/>
              </w:numPr>
              <w:spacing w:after="120" w:line="259" w:lineRule="auto"/>
              <w:jc w:val="both"/>
              <w:rPr>
                <w:color w:val="000000" w:themeColor="text1"/>
                <w:szCs w:val="24"/>
                <w:highlight w:val="green"/>
                <w:lang w:eastAsia="zh-CN"/>
              </w:rPr>
            </w:pPr>
            <w:r w:rsidRPr="00F37654">
              <w:rPr>
                <w:color w:val="000000" w:themeColor="text1"/>
                <w:szCs w:val="24"/>
                <w:highlight w:val="green"/>
                <w:lang w:eastAsia="zh-CN"/>
              </w:rPr>
              <w:t xml:space="preserve">RAN4 specifies RRM requirement for HO with </w:t>
            </w:r>
            <w:proofErr w:type="spellStart"/>
            <w:r w:rsidRPr="00F37654">
              <w:rPr>
                <w:color w:val="000000" w:themeColor="text1"/>
                <w:szCs w:val="24"/>
                <w:highlight w:val="green"/>
                <w:lang w:eastAsia="zh-CN"/>
              </w:rPr>
              <w:t>PSCell</w:t>
            </w:r>
            <w:proofErr w:type="spellEnd"/>
            <w:r w:rsidRPr="00F37654">
              <w:rPr>
                <w:color w:val="000000" w:themeColor="text1"/>
                <w:szCs w:val="24"/>
                <w:highlight w:val="green"/>
                <w:lang w:eastAsia="zh-CN"/>
              </w:rPr>
              <w:t xml:space="preserve"> for the following scenarios as in the WID RP-202874:</w:t>
            </w:r>
          </w:p>
          <w:p w14:paraId="481D9549" w14:textId="77777777" w:rsidR="00AF22A8" w:rsidRPr="00F37654" w:rsidRDefault="00AF22A8" w:rsidP="00AF22A8">
            <w:pPr>
              <w:numPr>
                <w:ilvl w:val="1"/>
                <w:numId w:val="20"/>
              </w:numPr>
              <w:spacing w:after="120" w:line="259" w:lineRule="auto"/>
              <w:jc w:val="both"/>
              <w:rPr>
                <w:color w:val="000000" w:themeColor="text1"/>
                <w:szCs w:val="24"/>
                <w:highlight w:val="green"/>
                <w:lang w:eastAsia="zh-CN"/>
              </w:rPr>
            </w:pPr>
            <w:r w:rsidRPr="00F37654">
              <w:rPr>
                <w:color w:val="000000" w:themeColor="text1"/>
                <w:szCs w:val="24"/>
                <w:highlight w:val="green"/>
                <w:lang w:eastAsia="zh-CN"/>
              </w:rPr>
              <w:t>from NR SA to EN-DC</w:t>
            </w:r>
          </w:p>
          <w:p w14:paraId="31F4DE06" w14:textId="77777777" w:rsidR="00AF22A8" w:rsidRPr="00F37654" w:rsidRDefault="00AF22A8" w:rsidP="00AF22A8">
            <w:pPr>
              <w:numPr>
                <w:ilvl w:val="1"/>
                <w:numId w:val="20"/>
              </w:numPr>
              <w:spacing w:after="120" w:line="259" w:lineRule="auto"/>
              <w:jc w:val="both"/>
              <w:rPr>
                <w:color w:val="000000" w:themeColor="text1"/>
                <w:szCs w:val="24"/>
                <w:highlight w:val="green"/>
                <w:lang w:eastAsia="zh-CN"/>
              </w:rPr>
            </w:pPr>
            <w:r w:rsidRPr="00F37654">
              <w:rPr>
                <w:color w:val="000000" w:themeColor="text1"/>
                <w:szCs w:val="24"/>
                <w:highlight w:val="green"/>
                <w:lang w:eastAsia="zh-CN"/>
              </w:rPr>
              <w:t>from EN-DC to EN-DC</w:t>
            </w:r>
          </w:p>
          <w:p w14:paraId="19F6511E" w14:textId="77777777" w:rsidR="00AF22A8" w:rsidRPr="00F37654" w:rsidRDefault="00AF22A8" w:rsidP="00AF22A8">
            <w:pPr>
              <w:numPr>
                <w:ilvl w:val="1"/>
                <w:numId w:val="20"/>
              </w:numPr>
              <w:spacing w:after="120" w:line="259" w:lineRule="auto"/>
              <w:jc w:val="both"/>
              <w:rPr>
                <w:color w:val="000000" w:themeColor="text1"/>
                <w:szCs w:val="24"/>
                <w:highlight w:val="green"/>
                <w:lang w:eastAsia="zh-CN"/>
              </w:rPr>
            </w:pPr>
            <w:r w:rsidRPr="00F37654">
              <w:rPr>
                <w:color w:val="000000" w:themeColor="text1"/>
                <w:szCs w:val="24"/>
                <w:highlight w:val="green"/>
                <w:lang w:eastAsia="zh-CN"/>
              </w:rPr>
              <w:t>from NE-DC to NE-DC</w:t>
            </w:r>
          </w:p>
          <w:p w14:paraId="1992A393" w14:textId="77777777" w:rsidR="00AF22A8" w:rsidRPr="00F37654" w:rsidRDefault="00AF22A8" w:rsidP="00AF22A8">
            <w:pPr>
              <w:numPr>
                <w:ilvl w:val="1"/>
                <w:numId w:val="20"/>
              </w:numPr>
              <w:spacing w:after="120" w:line="259" w:lineRule="auto"/>
              <w:jc w:val="both"/>
              <w:rPr>
                <w:color w:val="000000" w:themeColor="text1"/>
                <w:szCs w:val="24"/>
                <w:highlight w:val="green"/>
                <w:lang w:eastAsia="zh-CN"/>
              </w:rPr>
            </w:pPr>
            <w:r w:rsidRPr="00F37654">
              <w:rPr>
                <w:color w:val="000000" w:themeColor="text1"/>
                <w:szCs w:val="24"/>
                <w:highlight w:val="green"/>
                <w:lang w:eastAsia="zh-CN"/>
              </w:rPr>
              <w:t>from NR-DC to NR-DC</w:t>
            </w:r>
          </w:p>
          <w:p w14:paraId="106F55C6" w14:textId="77777777" w:rsidR="009C66FA" w:rsidRPr="00AF22A8" w:rsidRDefault="009C66FA">
            <w:pPr>
              <w:rPr>
                <w:rFonts w:eastAsiaTheme="minorEastAsia"/>
                <w:i/>
                <w:color w:val="0070C0"/>
                <w:lang w:eastAsia="zh-CN"/>
              </w:rPr>
            </w:pPr>
          </w:p>
          <w:p w14:paraId="0C7093E5" w14:textId="77777777" w:rsidR="009C66FA" w:rsidRDefault="00991A7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5E67DA6" w14:textId="6BC2543A" w:rsidR="009C66FA" w:rsidRDefault="00AF22A8">
            <w:pPr>
              <w:rPr>
                <w:rFonts w:eastAsiaTheme="minorEastAsia"/>
                <w:color w:val="0070C0"/>
                <w:lang w:val="en-US" w:eastAsia="zh-CN"/>
              </w:rPr>
            </w:pPr>
            <w:r w:rsidRPr="00F37654">
              <w:rPr>
                <w:rFonts w:eastAsiaTheme="minorEastAsia"/>
                <w:color w:val="000000" w:themeColor="text1"/>
                <w:lang w:val="en-US" w:eastAsia="zh-CN"/>
              </w:rPr>
              <w:t>No action</w:t>
            </w:r>
          </w:p>
        </w:tc>
      </w:tr>
      <w:tr w:rsidR="009C66FA" w14:paraId="3E2318A1" w14:textId="77777777">
        <w:tc>
          <w:tcPr>
            <w:tcW w:w="1283" w:type="dxa"/>
          </w:tcPr>
          <w:p w14:paraId="72D49AE4" w14:textId="77777777" w:rsidR="009C66FA" w:rsidRDefault="00991A73">
            <w:pPr>
              <w:rPr>
                <w:b/>
                <w:color w:val="0070C0"/>
                <w:u w:val="single"/>
                <w:lang w:eastAsia="ko-KR"/>
              </w:rPr>
            </w:pPr>
            <w:r>
              <w:rPr>
                <w:b/>
                <w:color w:val="0070C0"/>
                <w:u w:val="single"/>
                <w:lang w:eastAsia="ko-KR"/>
              </w:rPr>
              <w:t xml:space="preserve">Issue 2-1-2: NR-DC and NE-DC mode in HO with </w:t>
            </w:r>
            <w:proofErr w:type="spellStart"/>
            <w:r>
              <w:rPr>
                <w:b/>
                <w:color w:val="0070C0"/>
                <w:u w:val="single"/>
                <w:lang w:eastAsia="ko-KR"/>
              </w:rPr>
              <w:t>PSCell</w:t>
            </w:r>
            <w:proofErr w:type="spellEnd"/>
          </w:p>
          <w:p w14:paraId="61471E9A" w14:textId="77777777" w:rsidR="009C66FA" w:rsidRDefault="009C66FA">
            <w:pPr>
              <w:rPr>
                <w:rFonts w:eastAsiaTheme="minorEastAsia"/>
                <w:b/>
                <w:bCs/>
                <w:color w:val="0070C0"/>
                <w:lang w:eastAsia="zh-CN"/>
              </w:rPr>
            </w:pPr>
          </w:p>
        </w:tc>
        <w:tc>
          <w:tcPr>
            <w:tcW w:w="8348" w:type="dxa"/>
          </w:tcPr>
          <w:p w14:paraId="0D938451" w14:textId="67FD31B1" w:rsidR="004830F6" w:rsidRPr="00F37654" w:rsidRDefault="004830F6">
            <w:pPr>
              <w:rPr>
                <w:rFonts w:eastAsiaTheme="minorEastAsia"/>
                <w:iCs/>
                <w:color w:val="000000" w:themeColor="text1"/>
                <w:lang w:val="en-US" w:eastAsia="zh-CN"/>
              </w:rPr>
            </w:pPr>
            <w:r w:rsidRPr="00F37654">
              <w:rPr>
                <w:rFonts w:eastAsiaTheme="minorEastAsia"/>
                <w:iCs/>
                <w:color w:val="000000" w:themeColor="text1"/>
                <w:lang w:val="en-US" w:eastAsia="zh-CN"/>
              </w:rPr>
              <w:t>Thank Nokia very much for the compromise to make progress. Moderator understands option 1 would be agreeable then.</w:t>
            </w:r>
          </w:p>
          <w:p w14:paraId="006DEADE" w14:textId="6F47D0BE" w:rsidR="009C66FA" w:rsidRDefault="00991A73">
            <w:pPr>
              <w:rPr>
                <w:rFonts w:eastAsiaTheme="minorEastAsia"/>
                <w:i/>
                <w:color w:val="0070C0"/>
                <w:lang w:val="en-US" w:eastAsia="zh-CN"/>
              </w:rPr>
            </w:pPr>
            <w:r>
              <w:rPr>
                <w:rFonts w:eastAsiaTheme="minorEastAsia" w:hint="eastAsia"/>
                <w:i/>
                <w:color w:val="0070C0"/>
                <w:lang w:val="en-US" w:eastAsia="zh-CN"/>
              </w:rPr>
              <w:t>Tentative agreements:</w:t>
            </w:r>
          </w:p>
          <w:p w14:paraId="4F2E5178" w14:textId="48A2317F" w:rsidR="004830F6" w:rsidRPr="00F37654" w:rsidRDefault="004830F6" w:rsidP="004830F6">
            <w:pPr>
              <w:numPr>
                <w:ilvl w:val="0"/>
                <w:numId w:val="20"/>
              </w:numPr>
              <w:spacing w:after="120" w:line="259" w:lineRule="auto"/>
              <w:jc w:val="both"/>
              <w:rPr>
                <w:color w:val="000000" w:themeColor="text1"/>
                <w:szCs w:val="24"/>
                <w:highlight w:val="green"/>
                <w:lang w:eastAsia="zh-CN"/>
              </w:rPr>
            </w:pPr>
            <w:r w:rsidRPr="00F37654">
              <w:rPr>
                <w:color w:val="000000" w:themeColor="text1"/>
                <w:szCs w:val="24"/>
                <w:highlight w:val="green"/>
                <w:lang w:eastAsia="zh-CN"/>
              </w:rPr>
              <w:t>In Rel-17</w:t>
            </w:r>
            <w:r w:rsidRPr="00F37654">
              <w:rPr>
                <w:color w:val="000000" w:themeColor="text1"/>
                <w:szCs w:val="24"/>
                <w:highlight w:val="green"/>
                <w:lang w:eastAsia="zh-CN"/>
              </w:rPr>
              <w:t>,</w:t>
            </w:r>
            <w:r w:rsidRPr="00F37654">
              <w:rPr>
                <w:color w:val="000000" w:themeColor="text1"/>
                <w:szCs w:val="24"/>
                <w:highlight w:val="green"/>
                <w:lang w:eastAsia="zh-CN"/>
              </w:rPr>
              <w:t xml:space="preserve"> RAN4 define RRM requirements for</w:t>
            </w:r>
            <w:r w:rsidRPr="00F37654">
              <w:rPr>
                <w:color w:val="000000" w:themeColor="text1"/>
                <w:szCs w:val="24"/>
                <w:highlight w:val="green"/>
                <w:lang w:eastAsia="zh-CN"/>
              </w:rPr>
              <w:t xml:space="preserve"> </w:t>
            </w:r>
            <w:r w:rsidRPr="00F37654">
              <w:rPr>
                <w:color w:val="000000" w:themeColor="text1"/>
                <w:szCs w:val="24"/>
                <w:highlight w:val="green"/>
                <w:lang w:eastAsia="zh-CN"/>
              </w:rPr>
              <w:t>NR-DC and NE-DC</w:t>
            </w:r>
            <w:r w:rsidRPr="00F37654">
              <w:rPr>
                <w:color w:val="000000" w:themeColor="text1"/>
                <w:szCs w:val="24"/>
                <w:highlight w:val="green"/>
                <w:lang w:eastAsia="zh-CN"/>
              </w:rPr>
              <w:t xml:space="preserve"> mode</w:t>
            </w:r>
            <w:r w:rsidRPr="00F37654">
              <w:rPr>
                <w:color w:val="000000" w:themeColor="text1"/>
                <w:szCs w:val="24"/>
                <w:highlight w:val="green"/>
                <w:lang w:eastAsia="zh-CN"/>
              </w:rPr>
              <w:t xml:space="preserve"> </w:t>
            </w:r>
          </w:p>
          <w:p w14:paraId="3EF8523E" w14:textId="77777777" w:rsidR="004830F6" w:rsidRPr="00F37654" w:rsidRDefault="004830F6" w:rsidP="004830F6">
            <w:pPr>
              <w:numPr>
                <w:ilvl w:val="1"/>
                <w:numId w:val="20"/>
              </w:numPr>
              <w:spacing w:after="120" w:line="259" w:lineRule="auto"/>
              <w:jc w:val="both"/>
              <w:rPr>
                <w:color w:val="000000" w:themeColor="text1"/>
                <w:szCs w:val="24"/>
                <w:highlight w:val="green"/>
                <w:lang w:eastAsia="zh-CN"/>
              </w:rPr>
            </w:pPr>
            <w:r w:rsidRPr="00F37654">
              <w:rPr>
                <w:color w:val="000000" w:themeColor="text1"/>
                <w:szCs w:val="24"/>
                <w:highlight w:val="green"/>
                <w:lang w:eastAsia="zh-CN"/>
              </w:rPr>
              <w:t>FR1+FR2 NR-DC</w:t>
            </w:r>
          </w:p>
          <w:p w14:paraId="5777F2B5" w14:textId="77777777" w:rsidR="004830F6" w:rsidRPr="00F37654" w:rsidRDefault="004830F6" w:rsidP="004830F6">
            <w:pPr>
              <w:numPr>
                <w:ilvl w:val="1"/>
                <w:numId w:val="20"/>
              </w:numPr>
              <w:spacing w:after="120" w:line="259" w:lineRule="auto"/>
              <w:jc w:val="both"/>
              <w:rPr>
                <w:color w:val="000000" w:themeColor="text1"/>
                <w:szCs w:val="24"/>
                <w:highlight w:val="green"/>
                <w:lang w:eastAsia="zh-CN"/>
              </w:rPr>
            </w:pPr>
            <w:r w:rsidRPr="00F37654">
              <w:rPr>
                <w:color w:val="000000" w:themeColor="text1"/>
                <w:szCs w:val="24"/>
                <w:highlight w:val="green"/>
                <w:lang w:eastAsia="zh-CN"/>
              </w:rPr>
              <w:t>FR1+LTE NE-DC</w:t>
            </w:r>
          </w:p>
          <w:p w14:paraId="1842F07B" w14:textId="77777777" w:rsidR="009C66FA" w:rsidRDefault="009C66FA">
            <w:pPr>
              <w:spacing w:after="120"/>
              <w:rPr>
                <w:rFonts w:eastAsiaTheme="minorEastAsia"/>
                <w:color w:val="0070C0"/>
                <w:szCs w:val="24"/>
                <w:lang w:eastAsia="zh-CN"/>
              </w:rPr>
            </w:pPr>
          </w:p>
          <w:p w14:paraId="5B106E8E" w14:textId="77777777" w:rsidR="009C66FA" w:rsidRDefault="00991A7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06E2F8E" w14:textId="61EB722B" w:rsidR="009C66FA" w:rsidRPr="004830F6" w:rsidRDefault="004830F6">
            <w:pPr>
              <w:rPr>
                <w:rFonts w:eastAsiaTheme="minorEastAsia"/>
                <w:iCs/>
                <w:color w:val="0070C0"/>
                <w:lang w:val="en-US" w:eastAsia="zh-CN"/>
              </w:rPr>
            </w:pPr>
            <w:r w:rsidRPr="00F37654">
              <w:rPr>
                <w:rFonts w:eastAsiaTheme="minorEastAsia"/>
                <w:iCs/>
                <w:color w:val="000000" w:themeColor="text1"/>
                <w:lang w:val="en-US" w:eastAsia="zh-CN"/>
              </w:rPr>
              <w:t>No action.</w:t>
            </w:r>
          </w:p>
        </w:tc>
      </w:tr>
      <w:tr w:rsidR="009C66FA" w14:paraId="4C555185" w14:textId="77777777">
        <w:tc>
          <w:tcPr>
            <w:tcW w:w="1283" w:type="dxa"/>
          </w:tcPr>
          <w:p w14:paraId="63749B3F" w14:textId="77777777" w:rsidR="009C66FA" w:rsidRDefault="00991A73">
            <w:pPr>
              <w:rPr>
                <w:b/>
                <w:color w:val="0070C0"/>
                <w:u w:val="single"/>
                <w:lang w:eastAsia="ko-KR"/>
              </w:rPr>
            </w:pPr>
            <w:r>
              <w:rPr>
                <w:b/>
                <w:color w:val="0070C0"/>
                <w:u w:val="single"/>
                <w:lang w:eastAsia="ko-KR"/>
              </w:rPr>
              <w:lastRenderedPageBreak/>
              <w:t>Issue 2-1-2a: Baseline requirements for FR1+FR1 NR-DC</w:t>
            </w:r>
          </w:p>
          <w:p w14:paraId="0B74BA06" w14:textId="77777777" w:rsidR="009C66FA" w:rsidRDefault="009C66FA">
            <w:pPr>
              <w:rPr>
                <w:b/>
                <w:color w:val="0070C0"/>
                <w:u w:val="single"/>
                <w:lang w:eastAsia="ko-KR"/>
              </w:rPr>
            </w:pPr>
          </w:p>
        </w:tc>
        <w:tc>
          <w:tcPr>
            <w:tcW w:w="8348" w:type="dxa"/>
          </w:tcPr>
          <w:p w14:paraId="42368353" w14:textId="4F6ABB88" w:rsidR="000344BB" w:rsidRPr="00F37654" w:rsidRDefault="000344BB">
            <w:pPr>
              <w:rPr>
                <w:rFonts w:eastAsiaTheme="minorEastAsia"/>
                <w:iCs/>
                <w:color w:val="000000" w:themeColor="text1"/>
                <w:lang w:val="en-US" w:eastAsia="zh-CN"/>
              </w:rPr>
            </w:pPr>
            <w:r w:rsidRPr="00F37654">
              <w:rPr>
                <w:rFonts w:eastAsiaTheme="minorEastAsia"/>
                <w:iCs/>
                <w:color w:val="000000" w:themeColor="text1"/>
                <w:lang w:val="en-US" w:eastAsia="zh-CN"/>
              </w:rPr>
              <w:t xml:space="preserve">Most of the companies </w:t>
            </w:r>
            <w:r w:rsidR="0025644B" w:rsidRPr="00F37654">
              <w:rPr>
                <w:rFonts w:eastAsiaTheme="minorEastAsia"/>
                <w:iCs/>
                <w:color w:val="000000" w:themeColor="text1"/>
                <w:lang w:val="en-US" w:eastAsia="zh-CN"/>
              </w:rPr>
              <w:t>agree</w:t>
            </w:r>
            <w:r w:rsidRPr="00F37654">
              <w:rPr>
                <w:rFonts w:eastAsiaTheme="minorEastAsia"/>
                <w:iCs/>
                <w:color w:val="000000" w:themeColor="text1"/>
                <w:lang w:val="en-US" w:eastAsia="zh-CN"/>
              </w:rPr>
              <w:t xml:space="preserve"> the decision on whethe</w:t>
            </w:r>
            <w:r w:rsidR="0025644B" w:rsidRPr="00F37654">
              <w:rPr>
                <w:rFonts w:eastAsiaTheme="minorEastAsia"/>
                <w:iCs/>
                <w:color w:val="000000" w:themeColor="text1"/>
                <w:lang w:val="en-US" w:eastAsia="zh-CN"/>
              </w:rPr>
              <w:t>r/how/when</w:t>
            </w:r>
            <w:r w:rsidRPr="00F37654">
              <w:rPr>
                <w:rFonts w:eastAsiaTheme="minorEastAsia"/>
                <w:iCs/>
                <w:color w:val="000000" w:themeColor="text1"/>
                <w:lang w:val="en-US" w:eastAsia="zh-CN"/>
              </w:rPr>
              <w:t xml:space="preserve"> baseline RRM requirements for FR1+FR1 NR-DC</w:t>
            </w:r>
            <w:r w:rsidR="0025644B" w:rsidRPr="00F37654">
              <w:rPr>
                <w:rFonts w:eastAsiaTheme="minorEastAsia"/>
                <w:iCs/>
                <w:color w:val="000000" w:themeColor="text1"/>
                <w:lang w:val="en-US" w:eastAsia="zh-CN"/>
              </w:rPr>
              <w:t xml:space="preserve"> are specified</w:t>
            </w:r>
            <w:r w:rsidRPr="00F37654">
              <w:rPr>
                <w:rFonts w:eastAsiaTheme="minorEastAsia"/>
                <w:iCs/>
                <w:color w:val="000000" w:themeColor="text1"/>
                <w:lang w:val="en-US" w:eastAsia="zh-CN"/>
              </w:rPr>
              <w:t xml:space="preserve"> </w:t>
            </w:r>
            <w:r w:rsidR="0025644B" w:rsidRPr="00F37654">
              <w:rPr>
                <w:rFonts w:eastAsiaTheme="minorEastAsia"/>
                <w:iCs/>
                <w:color w:val="000000" w:themeColor="text1"/>
                <w:lang w:val="en-US" w:eastAsia="zh-CN"/>
              </w:rPr>
              <w:t>should be up to RAN plenary discussion.</w:t>
            </w:r>
          </w:p>
          <w:p w14:paraId="2A0A60FC" w14:textId="77777777" w:rsidR="000344BB" w:rsidRDefault="000344BB">
            <w:pPr>
              <w:rPr>
                <w:rFonts w:eastAsiaTheme="minorEastAsia"/>
                <w:i/>
                <w:color w:val="0070C0"/>
                <w:lang w:val="en-US" w:eastAsia="zh-CN"/>
              </w:rPr>
            </w:pPr>
          </w:p>
          <w:p w14:paraId="18112E81" w14:textId="4058CF02" w:rsidR="009C66FA" w:rsidRDefault="00991A73">
            <w:pPr>
              <w:rPr>
                <w:rFonts w:eastAsiaTheme="minorEastAsia"/>
                <w:i/>
                <w:color w:val="0070C0"/>
                <w:lang w:val="en-US" w:eastAsia="zh-CN"/>
              </w:rPr>
            </w:pPr>
            <w:r>
              <w:rPr>
                <w:rFonts w:eastAsiaTheme="minorEastAsia" w:hint="eastAsia"/>
                <w:i/>
                <w:color w:val="0070C0"/>
                <w:lang w:val="en-US" w:eastAsia="zh-CN"/>
              </w:rPr>
              <w:t>Tentative agreements:</w:t>
            </w:r>
          </w:p>
          <w:p w14:paraId="6631D8C9" w14:textId="139CB624" w:rsidR="009C66FA" w:rsidRPr="00F37654" w:rsidRDefault="0025644B">
            <w:pPr>
              <w:rPr>
                <w:rFonts w:eastAsiaTheme="minorEastAsia"/>
                <w:iCs/>
                <w:color w:val="000000" w:themeColor="text1"/>
                <w:lang w:val="en-US" w:eastAsia="zh-CN"/>
              </w:rPr>
            </w:pPr>
            <w:r w:rsidRPr="00F37654">
              <w:rPr>
                <w:rFonts w:eastAsiaTheme="minorEastAsia"/>
                <w:iCs/>
                <w:color w:val="000000" w:themeColor="text1"/>
                <w:highlight w:val="yellow"/>
                <w:lang w:val="en-US" w:eastAsia="zh-CN"/>
              </w:rPr>
              <w:t>The baseline RRM requirements for FR1+FR1 NR-DC is not in the scope of</w:t>
            </w:r>
            <w:r w:rsidR="00882F40">
              <w:rPr>
                <w:rFonts w:eastAsiaTheme="minorEastAsia"/>
                <w:iCs/>
                <w:color w:val="000000" w:themeColor="text1"/>
                <w:highlight w:val="yellow"/>
                <w:lang w:val="en-US" w:eastAsia="zh-CN"/>
              </w:rPr>
              <w:t xml:space="preserve"> Rel-17</w:t>
            </w:r>
            <w:r w:rsidRPr="00F37654">
              <w:rPr>
                <w:rFonts w:eastAsiaTheme="minorEastAsia"/>
                <w:iCs/>
                <w:color w:val="000000" w:themeColor="text1"/>
                <w:highlight w:val="yellow"/>
                <w:lang w:val="en-US" w:eastAsia="zh-CN"/>
              </w:rPr>
              <w:t xml:space="preserve"> </w:t>
            </w:r>
            <w:proofErr w:type="spellStart"/>
            <w:r w:rsidRPr="00F37654">
              <w:rPr>
                <w:rFonts w:eastAsiaTheme="minorEastAsia"/>
                <w:iCs/>
                <w:color w:val="000000" w:themeColor="text1"/>
                <w:highlight w:val="yellow"/>
                <w:lang w:val="en-US" w:eastAsia="zh-CN"/>
              </w:rPr>
              <w:t>FeRRM</w:t>
            </w:r>
            <w:proofErr w:type="spellEnd"/>
            <w:r w:rsidRPr="00F37654">
              <w:rPr>
                <w:rFonts w:eastAsiaTheme="minorEastAsia"/>
                <w:iCs/>
                <w:color w:val="000000" w:themeColor="text1"/>
                <w:highlight w:val="yellow"/>
                <w:lang w:val="en-US" w:eastAsia="zh-CN"/>
              </w:rPr>
              <w:t xml:space="preserve"> WI. It is up to RAN plenary decision whether and </w:t>
            </w:r>
            <w:r w:rsidR="00F37654">
              <w:rPr>
                <w:rFonts w:eastAsiaTheme="minorEastAsia"/>
                <w:iCs/>
                <w:color w:val="000000" w:themeColor="text1"/>
                <w:highlight w:val="yellow"/>
                <w:lang w:val="en-US" w:eastAsia="zh-CN"/>
              </w:rPr>
              <w:t>in which release</w:t>
            </w:r>
            <w:r w:rsidRPr="00F37654">
              <w:rPr>
                <w:rFonts w:eastAsiaTheme="minorEastAsia"/>
                <w:iCs/>
                <w:color w:val="000000" w:themeColor="text1"/>
                <w:highlight w:val="yellow"/>
                <w:lang w:val="en-US" w:eastAsia="zh-CN"/>
              </w:rPr>
              <w:t xml:space="preserve"> the baseline RRM requirements for FR1+FR1 NR-DC are specified.</w:t>
            </w:r>
          </w:p>
          <w:p w14:paraId="215693A1" w14:textId="77777777" w:rsidR="009C66FA" w:rsidRDefault="00991A73">
            <w:pPr>
              <w:rPr>
                <w:rFonts w:eastAsiaTheme="minorEastAsia"/>
                <w:i/>
                <w:color w:val="0070C0"/>
                <w:lang w:val="en-US" w:eastAsia="zh-CN"/>
              </w:rPr>
            </w:pPr>
            <w:r>
              <w:rPr>
                <w:rFonts w:eastAsiaTheme="minorEastAsia" w:hint="eastAsia"/>
                <w:i/>
                <w:color w:val="0070C0"/>
                <w:lang w:val="en-US" w:eastAsia="zh-CN"/>
              </w:rPr>
              <w:t>Candidate options:</w:t>
            </w:r>
          </w:p>
          <w:p w14:paraId="116A3D97" w14:textId="77777777" w:rsidR="009C66FA" w:rsidRDefault="009C66FA">
            <w:pPr>
              <w:spacing w:after="120"/>
              <w:rPr>
                <w:rFonts w:eastAsiaTheme="minorEastAsia"/>
                <w:color w:val="0070C0"/>
                <w:szCs w:val="24"/>
                <w:lang w:eastAsia="zh-CN"/>
              </w:rPr>
            </w:pPr>
          </w:p>
          <w:p w14:paraId="33C982E1" w14:textId="77777777" w:rsidR="009C66FA" w:rsidRDefault="00991A7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4AEADFB" w14:textId="6626141C" w:rsidR="009C66FA" w:rsidRPr="00F37654" w:rsidRDefault="00F37654">
            <w:pPr>
              <w:rPr>
                <w:rFonts w:eastAsiaTheme="minorEastAsia"/>
                <w:iCs/>
                <w:color w:val="0070C0"/>
                <w:lang w:val="en-US" w:eastAsia="zh-CN"/>
              </w:rPr>
            </w:pPr>
            <w:r>
              <w:rPr>
                <w:rFonts w:eastAsiaTheme="minorEastAsia"/>
                <w:iCs/>
                <w:color w:val="000000" w:themeColor="text1"/>
                <w:lang w:val="en-US" w:eastAsia="zh-CN"/>
              </w:rPr>
              <w:t>To</w:t>
            </w:r>
            <w:r w:rsidRPr="00F37654">
              <w:rPr>
                <w:rFonts w:eastAsiaTheme="minorEastAsia"/>
                <w:iCs/>
                <w:color w:val="000000" w:themeColor="text1"/>
                <w:lang w:val="en-US" w:eastAsia="zh-CN"/>
              </w:rPr>
              <w:t xml:space="preserve"> confirm if the tentative agreements is agreeable/acceptable.</w:t>
            </w:r>
          </w:p>
        </w:tc>
      </w:tr>
    </w:tbl>
    <w:p w14:paraId="00254545" w14:textId="77777777" w:rsidR="009C66FA" w:rsidRDefault="009C66FA">
      <w:pPr>
        <w:rPr>
          <w:i/>
          <w:color w:val="0070C0"/>
          <w:lang w:val="en-US" w:eastAsia="zh-CN"/>
        </w:rPr>
      </w:pPr>
    </w:p>
    <w:p w14:paraId="30DF1566" w14:textId="77777777" w:rsidR="009C66FA" w:rsidRDefault="00991A73">
      <w:pPr>
        <w:rPr>
          <w:b/>
          <w:bCs/>
          <w:iCs/>
          <w:sz w:val="21"/>
          <w:szCs w:val="21"/>
          <w:lang w:val="en-US" w:eastAsia="zh-CN"/>
        </w:rPr>
      </w:pPr>
      <w:r>
        <w:rPr>
          <w:b/>
          <w:bCs/>
          <w:iCs/>
          <w:sz w:val="21"/>
          <w:szCs w:val="21"/>
          <w:lang w:val="en-US" w:eastAsia="zh-CN"/>
        </w:rPr>
        <w:t xml:space="preserve">Sub-topic 2-2 Delay requirement design of HO with </w:t>
      </w:r>
      <w:proofErr w:type="spellStart"/>
      <w:r>
        <w:rPr>
          <w:b/>
          <w:bCs/>
          <w:iCs/>
          <w:sz w:val="21"/>
          <w:szCs w:val="21"/>
          <w:lang w:val="en-US" w:eastAsia="zh-CN"/>
        </w:rPr>
        <w:t>PSCell</w:t>
      </w:r>
      <w:proofErr w:type="spellEnd"/>
    </w:p>
    <w:tbl>
      <w:tblPr>
        <w:tblStyle w:val="afd"/>
        <w:tblW w:w="0" w:type="auto"/>
        <w:tblLook w:val="04A0" w:firstRow="1" w:lastRow="0" w:firstColumn="1" w:lastColumn="0" w:noHBand="0" w:noVBand="1"/>
      </w:tblPr>
      <w:tblGrid>
        <w:gridCol w:w="1361"/>
        <w:gridCol w:w="8270"/>
      </w:tblGrid>
      <w:tr w:rsidR="009C66FA" w14:paraId="435493EF" w14:textId="77777777">
        <w:tc>
          <w:tcPr>
            <w:tcW w:w="1361" w:type="dxa"/>
          </w:tcPr>
          <w:p w14:paraId="7944BFC5" w14:textId="77777777" w:rsidR="009C66FA" w:rsidRDefault="009C66FA">
            <w:pPr>
              <w:rPr>
                <w:rFonts w:eastAsiaTheme="minorEastAsia"/>
                <w:b/>
                <w:bCs/>
                <w:color w:val="0070C0"/>
                <w:lang w:val="en-US" w:eastAsia="zh-CN"/>
              </w:rPr>
            </w:pPr>
          </w:p>
        </w:tc>
        <w:tc>
          <w:tcPr>
            <w:tcW w:w="8270" w:type="dxa"/>
          </w:tcPr>
          <w:p w14:paraId="5D7DEF5C" w14:textId="77777777" w:rsidR="009C66FA" w:rsidRDefault="00991A7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C66FA" w14:paraId="5EB527A7" w14:textId="77777777">
        <w:tc>
          <w:tcPr>
            <w:tcW w:w="1361" w:type="dxa"/>
          </w:tcPr>
          <w:p w14:paraId="1EBC06CD" w14:textId="77777777" w:rsidR="009C66FA" w:rsidRDefault="00991A73">
            <w:pPr>
              <w:rPr>
                <w:b/>
                <w:color w:val="0070C0"/>
                <w:u w:val="single"/>
                <w:lang w:eastAsia="zh-CN"/>
              </w:rPr>
            </w:pPr>
            <w:r>
              <w:rPr>
                <w:b/>
                <w:color w:val="0070C0"/>
                <w:u w:val="single"/>
                <w:lang w:eastAsia="ko-KR"/>
              </w:rPr>
              <w:t>Issue 2-2-1</w:t>
            </w:r>
            <w:r>
              <w:rPr>
                <w:rFonts w:hint="eastAsia"/>
                <w:b/>
                <w:color w:val="0070C0"/>
                <w:u w:val="single"/>
                <w:lang w:eastAsia="zh-CN"/>
              </w:rPr>
              <w:t>a</w:t>
            </w:r>
            <w:r>
              <w:rPr>
                <w:b/>
                <w:color w:val="0070C0"/>
                <w:u w:val="single"/>
                <w:lang w:eastAsia="ko-KR"/>
              </w:rPr>
              <w:t xml:space="preserve">: </w:t>
            </w:r>
            <w:r>
              <w:rPr>
                <w:b/>
                <w:color w:val="0070C0"/>
                <w:u w:val="single"/>
                <w:lang w:eastAsia="zh-CN"/>
              </w:rPr>
              <w:t>Condition of parallel processing without considering RACH</w:t>
            </w:r>
          </w:p>
          <w:p w14:paraId="2E5DAB2F" w14:textId="77777777" w:rsidR="009C66FA" w:rsidRDefault="009C66FA">
            <w:pPr>
              <w:rPr>
                <w:rFonts w:eastAsiaTheme="minorEastAsia"/>
                <w:color w:val="0070C0"/>
                <w:lang w:eastAsia="zh-CN"/>
              </w:rPr>
            </w:pPr>
          </w:p>
        </w:tc>
        <w:tc>
          <w:tcPr>
            <w:tcW w:w="8270" w:type="dxa"/>
          </w:tcPr>
          <w:p w14:paraId="17B697D6" w14:textId="575FE5B8" w:rsidR="003F01F4" w:rsidRPr="00A92FCE" w:rsidRDefault="00AD7CA8">
            <w:pPr>
              <w:rPr>
                <w:rFonts w:eastAsiaTheme="minorEastAsia"/>
                <w:iCs/>
                <w:color w:val="000000" w:themeColor="text1"/>
                <w:lang w:val="en-US" w:eastAsia="zh-CN"/>
              </w:rPr>
            </w:pPr>
            <w:r w:rsidRPr="00A92FCE">
              <w:rPr>
                <w:rFonts w:eastAsiaTheme="minorEastAsia"/>
                <w:iCs/>
                <w:color w:val="000000" w:themeColor="text1"/>
                <w:lang w:val="en-US" w:eastAsia="zh-CN"/>
              </w:rPr>
              <w:t xml:space="preserve">Agreements on NR-DC to NR-DC have been made during GTW session. </w:t>
            </w:r>
          </w:p>
          <w:p w14:paraId="1E118F1D" w14:textId="77777777" w:rsidR="00A92FCE" w:rsidRPr="006F2B5F" w:rsidRDefault="00A92FCE" w:rsidP="00A92FCE">
            <w:pPr>
              <w:pStyle w:val="aff6"/>
              <w:numPr>
                <w:ilvl w:val="0"/>
                <w:numId w:val="20"/>
              </w:numPr>
              <w:overflowPunct/>
              <w:autoSpaceDE/>
              <w:autoSpaceDN/>
              <w:adjustRightInd/>
              <w:spacing w:after="120" w:line="252" w:lineRule="auto"/>
              <w:ind w:firstLineChars="0"/>
              <w:textAlignment w:val="auto"/>
              <w:rPr>
                <w:highlight w:val="green"/>
                <w:lang w:eastAsia="ja-JP"/>
              </w:rPr>
            </w:pPr>
            <w:r w:rsidRPr="006F2B5F">
              <w:rPr>
                <w:highlight w:val="green"/>
                <w:lang w:eastAsia="ja-JP"/>
              </w:rPr>
              <w:t>Agreements</w:t>
            </w:r>
            <w:r>
              <w:rPr>
                <w:highlight w:val="green"/>
                <w:lang w:eastAsia="ja-JP"/>
              </w:rPr>
              <w:t xml:space="preserve"> in the GTW</w:t>
            </w:r>
            <w:r w:rsidRPr="006F2B5F">
              <w:rPr>
                <w:highlight w:val="green"/>
                <w:lang w:eastAsia="ja-JP"/>
              </w:rPr>
              <w:t>:</w:t>
            </w:r>
          </w:p>
          <w:p w14:paraId="22AC1F28" w14:textId="77777777" w:rsidR="00A92FCE" w:rsidRPr="006F2B5F" w:rsidRDefault="00A92FCE" w:rsidP="00A92FCE">
            <w:pPr>
              <w:pStyle w:val="aff6"/>
              <w:numPr>
                <w:ilvl w:val="1"/>
                <w:numId w:val="20"/>
              </w:numPr>
              <w:overflowPunct/>
              <w:autoSpaceDE/>
              <w:autoSpaceDN/>
              <w:adjustRightInd/>
              <w:spacing w:after="120" w:line="252" w:lineRule="auto"/>
              <w:ind w:firstLineChars="0"/>
              <w:textAlignment w:val="auto"/>
              <w:rPr>
                <w:highlight w:val="green"/>
                <w:lang w:eastAsia="ja-JP"/>
              </w:rPr>
            </w:pPr>
            <w:r w:rsidRPr="006F2B5F">
              <w:rPr>
                <w:bCs/>
                <w:highlight w:val="green"/>
              </w:rPr>
              <w:t xml:space="preserve">In HO with </w:t>
            </w:r>
            <w:proofErr w:type="spellStart"/>
            <w:r w:rsidRPr="006F2B5F">
              <w:rPr>
                <w:bCs/>
                <w:highlight w:val="green"/>
              </w:rPr>
              <w:t>PSCell</w:t>
            </w:r>
            <w:proofErr w:type="spellEnd"/>
            <w:r w:rsidRPr="006F2B5F">
              <w:rPr>
                <w:bCs/>
                <w:highlight w:val="green"/>
              </w:rPr>
              <w:t xml:space="preserve"> for NR-DC to NR-DC</w:t>
            </w:r>
          </w:p>
          <w:p w14:paraId="40341048" w14:textId="77777777" w:rsidR="00A92FCE" w:rsidRPr="006F2B5F" w:rsidRDefault="00A92FCE" w:rsidP="00A92FCE">
            <w:pPr>
              <w:pStyle w:val="aff6"/>
              <w:numPr>
                <w:ilvl w:val="2"/>
                <w:numId w:val="20"/>
              </w:numPr>
              <w:overflowPunct/>
              <w:autoSpaceDE/>
              <w:autoSpaceDN/>
              <w:adjustRightInd/>
              <w:spacing w:after="120" w:line="252" w:lineRule="auto"/>
              <w:ind w:firstLineChars="0"/>
              <w:textAlignment w:val="auto"/>
              <w:rPr>
                <w:bCs/>
                <w:highlight w:val="green"/>
              </w:rPr>
            </w:pPr>
            <w:r w:rsidRPr="006F2B5F">
              <w:rPr>
                <w:bCs/>
                <w:highlight w:val="green"/>
              </w:rPr>
              <w:t xml:space="preserve">Parallel processing shall be the baseline for delay requirements </w:t>
            </w:r>
          </w:p>
          <w:p w14:paraId="28617053" w14:textId="77777777" w:rsidR="00A92FCE" w:rsidRPr="006F2B5F" w:rsidRDefault="00A92FCE" w:rsidP="00A92FCE">
            <w:pPr>
              <w:pStyle w:val="aff6"/>
              <w:numPr>
                <w:ilvl w:val="2"/>
                <w:numId w:val="20"/>
              </w:numPr>
              <w:overflowPunct/>
              <w:autoSpaceDE/>
              <w:autoSpaceDN/>
              <w:adjustRightInd/>
              <w:spacing w:after="120" w:line="252" w:lineRule="auto"/>
              <w:ind w:firstLineChars="0"/>
              <w:textAlignment w:val="auto"/>
              <w:rPr>
                <w:bCs/>
                <w:highlight w:val="green"/>
              </w:rPr>
            </w:pPr>
            <w:r w:rsidRPr="006F2B5F">
              <w:rPr>
                <w:bCs/>
                <w:highlight w:val="green"/>
              </w:rPr>
              <w:t>Sequential processing shall be assumed for the following cases</w:t>
            </w:r>
          </w:p>
          <w:p w14:paraId="3D1EF5A5" w14:textId="77777777" w:rsidR="00A92FCE" w:rsidRPr="006F2B5F" w:rsidRDefault="00A92FCE" w:rsidP="00A92FCE">
            <w:pPr>
              <w:pStyle w:val="aff6"/>
              <w:numPr>
                <w:ilvl w:val="3"/>
                <w:numId w:val="20"/>
              </w:numPr>
              <w:overflowPunct/>
              <w:autoSpaceDE/>
              <w:autoSpaceDN/>
              <w:adjustRightInd/>
              <w:spacing w:after="120" w:line="252" w:lineRule="auto"/>
              <w:ind w:firstLineChars="0"/>
              <w:textAlignment w:val="auto"/>
              <w:rPr>
                <w:bCs/>
                <w:highlight w:val="green"/>
              </w:rPr>
            </w:pPr>
            <w:r w:rsidRPr="006F2B5F">
              <w:rPr>
                <w:bCs/>
                <w:highlight w:val="green"/>
              </w:rPr>
              <w:t xml:space="preserve">Case 1: If SMTC of target unknown </w:t>
            </w:r>
            <w:proofErr w:type="spellStart"/>
            <w:r w:rsidRPr="006F2B5F">
              <w:rPr>
                <w:bCs/>
                <w:highlight w:val="green"/>
              </w:rPr>
              <w:t>PSCell</w:t>
            </w:r>
            <w:proofErr w:type="spellEnd"/>
            <w:r w:rsidRPr="006F2B5F">
              <w:rPr>
                <w:bCs/>
                <w:highlight w:val="green"/>
              </w:rPr>
              <w:t xml:space="preserve"> is configured in targetcellSMTC-SCG-r16 but not configured in </w:t>
            </w:r>
            <w:proofErr w:type="spellStart"/>
            <w:r w:rsidRPr="006F2B5F">
              <w:rPr>
                <w:bCs/>
                <w:highlight w:val="green"/>
              </w:rPr>
              <w:t>reconfigurationWithSync</w:t>
            </w:r>
            <w:proofErr w:type="spellEnd"/>
            <w:r w:rsidRPr="006F2B5F">
              <w:rPr>
                <w:bCs/>
                <w:highlight w:val="green"/>
              </w:rPr>
              <w:t>.</w:t>
            </w:r>
          </w:p>
          <w:p w14:paraId="67C29E72" w14:textId="77777777" w:rsidR="00A92FCE" w:rsidRPr="006F2B5F" w:rsidRDefault="00A92FCE" w:rsidP="00A92FCE">
            <w:pPr>
              <w:pStyle w:val="aff6"/>
              <w:numPr>
                <w:ilvl w:val="3"/>
                <w:numId w:val="20"/>
              </w:numPr>
              <w:overflowPunct/>
              <w:autoSpaceDE/>
              <w:autoSpaceDN/>
              <w:adjustRightInd/>
              <w:spacing w:after="120" w:line="252" w:lineRule="auto"/>
              <w:ind w:firstLineChars="0"/>
              <w:textAlignment w:val="auto"/>
              <w:rPr>
                <w:highlight w:val="green"/>
                <w:lang w:eastAsia="ja-JP"/>
              </w:rPr>
            </w:pPr>
            <w:r w:rsidRPr="006F2B5F">
              <w:rPr>
                <w:bCs/>
                <w:highlight w:val="green"/>
              </w:rPr>
              <w:t>Sequential processing is used for cell search and [timing sync]. FFS if additional margin shall be added.</w:t>
            </w:r>
          </w:p>
          <w:p w14:paraId="34239961" w14:textId="77777777" w:rsidR="003F01F4" w:rsidRDefault="003F01F4">
            <w:pPr>
              <w:rPr>
                <w:rFonts w:eastAsiaTheme="minorEastAsia"/>
                <w:i/>
                <w:color w:val="0070C0"/>
                <w:lang w:val="en-US" w:eastAsia="zh-CN"/>
              </w:rPr>
            </w:pPr>
          </w:p>
          <w:p w14:paraId="5A7CF334" w14:textId="52EB9E45" w:rsidR="009C66FA" w:rsidRDefault="00991A73">
            <w:pPr>
              <w:rPr>
                <w:rFonts w:eastAsiaTheme="minorEastAsia"/>
                <w:i/>
                <w:color w:val="0070C0"/>
                <w:lang w:val="en-US" w:eastAsia="zh-CN"/>
              </w:rPr>
            </w:pPr>
            <w:r>
              <w:rPr>
                <w:rFonts w:eastAsiaTheme="minorEastAsia" w:hint="eastAsia"/>
                <w:i/>
                <w:color w:val="0070C0"/>
                <w:lang w:val="en-US" w:eastAsia="zh-CN"/>
              </w:rPr>
              <w:t>Tentative agreements:</w:t>
            </w:r>
          </w:p>
          <w:p w14:paraId="1EF07AF6" w14:textId="06594D99" w:rsidR="00A92FCE" w:rsidRPr="00A92FCE" w:rsidRDefault="00A92FCE" w:rsidP="00A92FCE">
            <w:pPr>
              <w:pStyle w:val="aff6"/>
              <w:numPr>
                <w:ilvl w:val="1"/>
                <w:numId w:val="20"/>
              </w:numPr>
              <w:overflowPunct/>
              <w:autoSpaceDE/>
              <w:autoSpaceDN/>
              <w:adjustRightInd/>
              <w:spacing w:after="120" w:line="252" w:lineRule="auto"/>
              <w:ind w:firstLineChars="0"/>
              <w:textAlignment w:val="auto"/>
              <w:rPr>
                <w:highlight w:val="yellow"/>
                <w:lang w:eastAsia="ja-JP"/>
              </w:rPr>
            </w:pPr>
            <w:r w:rsidRPr="00A92FCE">
              <w:rPr>
                <w:bCs/>
                <w:highlight w:val="yellow"/>
              </w:rPr>
              <w:t xml:space="preserve">In HO with </w:t>
            </w:r>
            <w:proofErr w:type="spellStart"/>
            <w:r w:rsidRPr="00A92FCE">
              <w:rPr>
                <w:bCs/>
                <w:highlight w:val="yellow"/>
              </w:rPr>
              <w:t>PSCell</w:t>
            </w:r>
            <w:proofErr w:type="spellEnd"/>
            <w:r w:rsidRPr="00A92FCE">
              <w:rPr>
                <w:bCs/>
                <w:highlight w:val="yellow"/>
              </w:rPr>
              <w:t xml:space="preserve"> for </w:t>
            </w:r>
            <w:r>
              <w:rPr>
                <w:bCs/>
                <w:highlight w:val="yellow"/>
              </w:rPr>
              <w:t>EN</w:t>
            </w:r>
            <w:r w:rsidRPr="00A92FCE">
              <w:rPr>
                <w:bCs/>
                <w:highlight w:val="yellow"/>
              </w:rPr>
              <w:t xml:space="preserve">-DC to </w:t>
            </w:r>
            <w:r>
              <w:rPr>
                <w:bCs/>
                <w:highlight w:val="yellow"/>
              </w:rPr>
              <w:t>EN</w:t>
            </w:r>
            <w:r w:rsidRPr="00A92FCE">
              <w:rPr>
                <w:bCs/>
                <w:highlight w:val="yellow"/>
              </w:rPr>
              <w:t>-DC</w:t>
            </w:r>
          </w:p>
          <w:p w14:paraId="37E68189" w14:textId="77777777" w:rsidR="00A92FCE" w:rsidRPr="00A92FCE" w:rsidRDefault="00A92FCE" w:rsidP="00A92FCE">
            <w:pPr>
              <w:pStyle w:val="aff6"/>
              <w:numPr>
                <w:ilvl w:val="2"/>
                <w:numId w:val="20"/>
              </w:numPr>
              <w:overflowPunct/>
              <w:autoSpaceDE/>
              <w:autoSpaceDN/>
              <w:adjustRightInd/>
              <w:spacing w:after="120" w:line="252" w:lineRule="auto"/>
              <w:ind w:firstLineChars="0"/>
              <w:textAlignment w:val="auto"/>
              <w:rPr>
                <w:bCs/>
                <w:highlight w:val="yellow"/>
              </w:rPr>
            </w:pPr>
            <w:r w:rsidRPr="00A92FCE">
              <w:rPr>
                <w:bCs/>
                <w:highlight w:val="yellow"/>
              </w:rPr>
              <w:t xml:space="preserve">Parallel processing shall be the baseline for delay requirements </w:t>
            </w:r>
          </w:p>
          <w:p w14:paraId="0C38E347" w14:textId="77777777" w:rsidR="00A92FCE" w:rsidRPr="006F2B5F" w:rsidRDefault="00A92FCE" w:rsidP="00A92FCE">
            <w:pPr>
              <w:pStyle w:val="aff6"/>
              <w:overflowPunct/>
              <w:autoSpaceDE/>
              <w:autoSpaceDN/>
              <w:adjustRightInd/>
              <w:spacing w:after="120" w:line="252" w:lineRule="auto"/>
              <w:ind w:left="1080" w:firstLineChars="0" w:firstLine="0"/>
              <w:textAlignment w:val="auto"/>
              <w:rPr>
                <w:highlight w:val="green"/>
                <w:lang w:eastAsia="ja-JP"/>
              </w:rPr>
            </w:pPr>
          </w:p>
          <w:p w14:paraId="4D3B0289" w14:textId="77777777" w:rsidR="00A92FCE" w:rsidRPr="00A92FCE" w:rsidRDefault="00A92FCE" w:rsidP="00A92FCE">
            <w:pPr>
              <w:pStyle w:val="aff6"/>
              <w:numPr>
                <w:ilvl w:val="1"/>
                <w:numId w:val="20"/>
              </w:numPr>
              <w:overflowPunct/>
              <w:autoSpaceDE/>
              <w:autoSpaceDN/>
              <w:adjustRightInd/>
              <w:spacing w:after="120" w:line="252" w:lineRule="auto"/>
              <w:ind w:firstLineChars="0"/>
              <w:textAlignment w:val="auto"/>
              <w:rPr>
                <w:highlight w:val="yellow"/>
                <w:lang w:eastAsia="ja-JP"/>
              </w:rPr>
            </w:pPr>
            <w:r w:rsidRPr="00A92FCE">
              <w:rPr>
                <w:bCs/>
                <w:highlight w:val="yellow"/>
              </w:rPr>
              <w:t xml:space="preserve">In HO with </w:t>
            </w:r>
            <w:proofErr w:type="spellStart"/>
            <w:r w:rsidRPr="00A92FCE">
              <w:rPr>
                <w:bCs/>
                <w:highlight w:val="yellow"/>
              </w:rPr>
              <w:t>PSCell</w:t>
            </w:r>
            <w:proofErr w:type="spellEnd"/>
            <w:r w:rsidRPr="00A92FCE">
              <w:rPr>
                <w:bCs/>
                <w:highlight w:val="yellow"/>
              </w:rPr>
              <w:t xml:space="preserve"> for NE-DC to NE-DC</w:t>
            </w:r>
          </w:p>
          <w:p w14:paraId="6BDD0FEB" w14:textId="77777777" w:rsidR="00A92FCE" w:rsidRPr="00A92FCE" w:rsidRDefault="00A92FCE" w:rsidP="00A92FCE">
            <w:pPr>
              <w:pStyle w:val="aff6"/>
              <w:numPr>
                <w:ilvl w:val="2"/>
                <w:numId w:val="20"/>
              </w:numPr>
              <w:overflowPunct/>
              <w:autoSpaceDE/>
              <w:autoSpaceDN/>
              <w:adjustRightInd/>
              <w:spacing w:after="120" w:line="252" w:lineRule="auto"/>
              <w:ind w:firstLineChars="0"/>
              <w:textAlignment w:val="auto"/>
              <w:rPr>
                <w:bCs/>
                <w:highlight w:val="yellow"/>
              </w:rPr>
            </w:pPr>
            <w:r w:rsidRPr="00A92FCE">
              <w:rPr>
                <w:bCs/>
                <w:highlight w:val="yellow"/>
              </w:rPr>
              <w:t xml:space="preserve">Parallel processing shall be the baseline for delay requirements </w:t>
            </w:r>
          </w:p>
          <w:p w14:paraId="75A82EFD" w14:textId="77777777" w:rsidR="00A92FCE" w:rsidRDefault="00A92FCE">
            <w:pPr>
              <w:rPr>
                <w:rFonts w:eastAsiaTheme="minorEastAsia"/>
                <w:i/>
                <w:color w:val="0070C0"/>
                <w:lang w:eastAsia="zh-CN"/>
              </w:rPr>
            </w:pPr>
          </w:p>
          <w:p w14:paraId="1C2023FC" w14:textId="77777777" w:rsidR="009C66FA" w:rsidRDefault="00991A73">
            <w:pPr>
              <w:rPr>
                <w:rFonts w:eastAsiaTheme="minorEastAsia"/>
                <w:i/>
                <w:color w:val="0070C0"/>
                <w:lang w:val="en-US" w:eastAsia="zh-CN"/>
              </w:rPr>
            </w:pPr>
            <w:r>
              <w:rPr>
                <w:rFonts w:eastAsiaTheme="minorEastAsia" w:hint="eastAsia"/>
                <w:i/>
                <w:color w:val="0070C0"/>
                <w:lang w:val="en-US" w:eastAsia="zh-CN"/>
              </w:rPr>
              <w:t>Candidate options:</w:t>
            </w:r>
          </w:p>
          <w:p w14:paraId="4D0568FE" w14:textId="3FD7759F" w:rsidR="00A92FCE" w:rsidRPr="00A92FCE" w:rsidRDefault="00A92FCE" w:rsidP="00A92FCE">
            <w:pPr>
              <w:rPr>
                <w:b/>
                <w:color w:val="000000" w:themeColor="text1"/>
                <w:u w:val="single"/>
                <w:lang w:eastAsia="zh-CN"/>
              </w:rPr>
            </w:pPr>
            <w:r w:rsidRPr="00A92FCE">
              <w:rPr>
                <w:b/>
                <w:color w:val="000000" w:themeColor="text1"/>
                <w:u w:val="single"/>
                <w:lang w:eastAsia="ko-KR"/>
              </w:rPr>
              <w:t>Issue 2-2-1</w:t>
            </w:r>
            <w:r w:rsidR="005204DA">
              <w:rPr>
                <w:b/>
                <w:color w:val="000000" w:themeColor="text1"/>
                <w:u w:val="single"/>
                <w:lang w:eastAsia="zh-CN"/>
              </w:rPr>
              <w:t>a-1</w:t>
            </w:r>
            <w:r w:rsidRPr="00A92FCE">
              <w:rPr>
                <w:b/>
                <w:color w:val="000000" w:themeColor="text1"/>
                <w:u w:val="single"/>
                <w:lang w:eastAsia="ko-KR"/>
              </w:rPr>
              <w:t xml:space="preserve">: </w:t>
            </w:r>
            <w:r w:rsidRPr="00A92FCE">
              <w:rPr>
                <w:b/>
                <w:color w:val="000000" w:themeColor="text1"/>
                <w:u w:val="single"/>
                <w:lang w:eastAsia="zh-CN"/>
              </w:rPr>
              <w:t>Condition of parallel processing without considering RACH</w:t>
            </w:r>
            <w:r w:rsidRPr="00A92FCE">
              <w:rPr>
                <w:b/>
                <w:color w:val="000000" w:themeColor="text1"/>
                <w:u w:val="single"/>
                <w:lang w:eastAsia="zh-CN"/>
              </w:rPr>
              <w:t xml:space="preserve"> for NR SA to EN-DC </w:t>
            </w:r>
          </w:p>
          <w:p w14:paraId="6399A453" w14:textId="77777777" w:rsidR="00A92FCE" w:rsidRPr="00A92FCE" w:rsidRDefault="00A92FCE" w:rsidP="00A92FCE">
            <w:pPr>
              <w:numPr>
                <w:ilvl w:val="0"/>
                <w:numId w:val="20"/>
              </w:numPr>
              <w:spacing w:after="120" w:line="259" w:lineRule="auto"/>
              <w:jc w:val="both"/>
              <w:rPr>
                <w:color w:val="000000" w:themeColor="text1"/>
                <w:szCs w:val="24"/>
                <w:lang w:eastAsia="zh-CN"/>
              </w:rPr>
            </w:pPr>
            <w:r w:rsidRPr="00A92FCE">
              <w:rPr>
                <w:color w:val="000000" w:themeColor="text1"/>
                <w:szCs w:val="24"/>
                <w:lang w:eastAsia="zh-CN"/>
              </w:rPr>
              <w:t>Proposals</w:t>
            </w:r>
          </w:p>
          <w:p w14:paraId="1841EC01" w14:textId="3078D65A" w:rsidR="00A92FCE" w:rsidRPr="00A92FCE" w:rsidRDefault="00A92FCE" w:rsidP="00A92FCE">
            <w:pPr>
              <w:numPr>
                <w:ilvl w:val="1"/>
                <w:numId w:val="20"/>
              </w:numPr>
              <w:spacing w:after="120" w:line="259" w:lineRule="auto"/>
              <w:jc w:val="both"/>
              <w:rPr>
                <w:color w:val="000000" w:themeColor="text1"/>
                <w:szCs w:val="24"/>
                <w:lang w:eastAsia="zh-CN"/>
              </w:rPr>
            </w:pPr>
            <w:r w:rsidRPr="00A92FCE">
              <w:rPr>
                <w:color w:val="000000" w:themeColor="text1"/>
                <w:szCs w:val="24"/>
                <w:lang w:eastAsia="zh-CN"/>
              </w:rPr>
              <w:t xml:space="preserve">Option 1 </w:t>
            </w:r>
          </w:p>
          <w:p w14:paraId="78643641" w14:textId="77777777" w:rsidR="00A92FCE" w:rsidRPr="00A92FCE" w:rsidRDefault="00A92FCE" w:rsidP="00A92FCE">
            <w:pPr>
              <w:pStyle w:val="aff6"/>
              <w:numPr>
                <w:ilvl w:val="2"/>
                <w:numId w:val="20"/>
              </w:numPr>
              <w:overflowPunct/>
              <w:autoSpaceDE/>
              <w:autoSpaceDN/>
              <w:adjustRightInd/>
              <w:spacing w:after="120" w:line="252" w:lineRule="auto"/>
              <w:ind w:firstLineChars="0"/>
              <w:textAlignment w:val="auto"/>
              <w:rPr>
                <w:bCs/>
              </w:rPr>
            </w:pPr>
            <w:r w:rsidRPr="00A92FCE">
              <w:rPr>
                <w:bCs/>
              </w:rPr>
              <w:t xml:space="preserve">Parallel processing shall be the baseline for delay requirements </w:t>
            </w:r>
          </w:p>
          <w:p w14:paraId="378255D2" w14:textId="77777777" w:rsidR="00A92FCE" w:rsidRPr="00A92FCE" w:rsidRDefault="00A92FCE" w:rsidP="00A92FCE">
            <w:pPr>
              <w:pStyle w:val="aff6"/>
              <w:numPr>
                <w:ilvl w:val="2"/>
                <w:numId w:val="20"/>
              </w:numPr>
              <w:overflowPunct/>
              <w:autoSpaceDE/>
              <w:autoSpaceDN/>
              <w:adjustRightInd/>
              <w:spacing w:after="120" w:line="252" w:lineRule="auto"/>
              <w:ind w:firstLineChars="0"/>
              <w:textAlignment w:val="auto"/>
              <w:rPr>
                <w:bCs/>
              </w:rPr>
            </w:pPr>
            <w:r w:rsidRPr="00A92FCE">
              <w:rPr>
                <w:bCs/>
              </w:rPr>
              <w:t>Sequential processing shall be assumed for the following cases</w:t>
            </w:r>
          </w:p>
          <w:p w14:paraId="71375723" w14:textId="43A2893F" w:rsidR="00A92FCE" w:rsidRPr="00A92FCE" w:rsidRDefault="00A92FCE" w:rsidP="00A92FCE">
            <w:pPr>
              <w:pStyle w:val="aff6"/>
              <w:numPr>
                <w:ilvl w:val="3"/>
                <w:numId w:val="20"/>
              </w:numPr>
              <w:overflowPunct/>
              <w:autoSpaceDE/>
              <w:autoSpaceDN/>
              <w:adjustRightInd/>
              <w:spacing w:after="120" w:line="252" w:lineRule="auto"/>
              <w:ind w:firstLineChars="0"/>
              <w:textAlignment w:val="auto"/>
              <w:rPr>
                <w:lang w:eastAsia="ja-JP"/>
              </w:rPr>
            </w:pPr>
            <w:r>
              <w:rPr>
                <w:lang w:eastAsia="ja-JP"/>
              </w:rPr>
              <w:lastRenderedPageBreak/>
              <w:t>I</w:t>
            </w:r>
            <w:r w:rsidRPr="00A92FCE">
              <w:rPr>
                <w:lang w:eastAsia="ja-JP"/>
              </w:rPr>
              <w:t xml:space="preserve">f SMTC of target unknown </w:t>
            </w:r>
            <w:proofErr w:type="spellStart"/>
            <w:r w:rsidRPr="00A92FCE">
              <w:rPr>
                <w:lang w:eastAsia="ja-JP"/>
              </w:rPr>
              <w:t>PSCell</w:t>
            </w:r>
            <w:proofErr w:type="spellEnd"/>
            <w:r w:rsidRPr="00A92FCE">
              <w:rPr>
                <w:lang w:eastAsia="ja-JP"/>
              </w:rPr>
              <w:t xml:space="preserve"> is configured in </w:t>
            </w:r>
            <w:proofErr w:type="spellStart"/>
            <w:r w:rsidRPr="00A92FCE">
              <w:rPr>
                <w:lang w:eastAsia="ja-JP"/>
              </w:rPr>
              <w:t>RRCConnectionReconfiguration</w:t>
            </w:r>
            <w:proofErr w:type="spellEnd"/>
            <w:r w:rsidRPr="00A92FCE">
              <w:rPr>
                <w:lang w:eastAsia="ja-JP"/>
              </w:rPr>
              <w:t xml:space="preserve"> in </w:t>
            </w:r>
            <w:proofErr w:type="spellStart"/>
            <w:r w:rsidRPr="00A92FCE">
              <w:rPr>
                <w:lang w:eastAsia="ja-JP"/>
              </w:rPr>
              <w:t>targetRAT-MessageContainer</w:t>
            </w:r>
            <w:proofErr w:type="spellEnd"/>
          </w:p>
          <w:p w14:paraId="2A43B33B" w14:textId="77777777" w:rsidR="005204DA" w:rsidRPr="00A92FCE" w:rsidRDefault="005204DA" w:rsidP="005204DA">
            <w:pPr>
              <w:numPr>
                <w:ilvl w:val="1"/>
                <w:numId w:val="20"/>
              </w:numPr>
              <w:overflowPunct/>
              <w:autoSpaceDE/>
              <w:autoSpaceDN/>
              <w:adjustRightInd/>
              <w:spacing w:after="120" w:line="259" w:lineRule="auto"/>
              <w:jc w:val="both"/>
              <w:textAlignment w:val="auto"/>
              <w:rPr>
                <w:color w:val="000000" w:themeColor="text1"/>
                <w:szCs w:val="24"/>
                <w:lang w:eastAsia="zh-CN"/>
              </w:rPr>
            </w:pPr>
            <w:r w:rsidRPr="00A92FCE">
              <w:rPr>
                <w:color w:val="000000" w:themeColor="text1"/>
                <w:szCs w:val="24"/>
                <w:lang w:eastAsia="zh-CN"/>
              </w:rPr>
              <w:t xml:space="preserve">Option 1 </w:t>
            </w:r>
          </w:p>
          <w:p w14:paraId="023F980F" w14:textId="77777777" w:rsidR="005204DA" w:rsidRPr="00A92FCE" w:rsidRDefault="005204DA" w:rsidP="005204DA">
            <w:pPr>
              <w:pStyle w:val="aff6"/>
              <w:numPr>
                <w:ilvl w:val="2"/>
                <w:numId w:val="20"/>
              </w:numPr>
              <w:overflowPunct/>
              <w:autoSpaceDE/>
              <w:autoSpaceDN/>
              <w:adjustRightInd/>
              <w:spacing w:after="120" w:line="252" w:lineRule="auto"/>
              <w:ind w:firstLineChars="0"/>
              <w:textAlignment w:val="auto"/>
              <w:rPr>
                <w:bCs/>
              </w:rPr>
            </w:pPr>
            <w:r w:rsidRPr="00A92FCE">
              <w:rPr>
                <w:bCs/>
              </w:rPr>
              <w:t xml:space="preserve">Parallel processing shall be the baseline for delay requirements </w:t>
            </w:r>
          </w:p>
          <w:p w14:paraId="5CB91EB6" w14:textId="77777777" w:rsidR="005204DA" w:rsidRPr="00A92FCE" w:rsidRDefault="005204DA" w:rsidP="005204DA">
            <w:pPr>
              <w:pStyle w:val="aff6"/>
              <w:numPr>
                <w:ilvl w:val="2"/>
                <w:numId w:val="20"/>
              </w:numPr>
              <w:overflowPunct/>
              <w:autoSpaceDE/>
              <w:autoSpaceDN/>
              <w:adjustRightInd/>
              <w:spacing w:after="120" w:line="252" w:lineRule="auto"/>
              <w:ind w:firstLineChars="0"/>
              <w:textAlignment w:val="auto"/>
              <w:rPr>
                <w:bCs/>
              </w:rPr>
            </w:pPr>
            <w:r w:rsidRPr="00A92FCE">
              <w:rPr>
                <w:bCs/>
              </w:rPr>
              <w:t>Sequential processing shall be assumed for the following cases</w:t>
            </w:r>
          </w:p>
          <w:p w14:paraId="44DC0CDA" w14:textId="5AF8E9E2" w:rsidR="005204DA" w:rsidRPr="00A92FCE" w:rsidRDefault="005204DA" w:rsidP="005204DA">
            <w:pPr>
              <w:pStyle w:val="aff6"/>
              <w:numPr>
                <w:ilvl w:val="3"/>
                <w:numId w:val="20"/>
              </w:numPr>
              <w:overflowPunct/>
              <w:autoSpaceDE/>
              <w:autoSpaceDN/>
              <w:adjustRightInd/>
              <w:spacing w:after="120" w:line="252" w:lineRule="auto"/>
              <w:ind w:firstLineChars="0"/>
              <w:textAlignment w:val="auto"/>
              <w:rPr>
                <w:lang w:eastAsia="ja-JP"/>
              </w:rPr>
            </w:pPr>
            <w:r>
              <w:rPr>
                <w:lang w:eastAsia="ja-JP"/>
              </w:rPr>
              <w:t>FFS since t</w:t>
            </w:r>
            <w:r w:rsidRPr="005204DA">
              <w:rPr>
                <w:lang w:eastAsia="ja-JP"/>
              </w:rPr>
              <w:t>he reference timing is not yet determined in RAN2</w:t>
            </w:r>
          </w:p>
          <w:p w14:paraId="22D72987" w14:textId="70042A23" w:rsidR="005204DA" w:rsidRPr="00A92FCE" w:rsidRDefault="005204DA" w:rsidP="005204DA">
            <w:pPr>
              <w:numPr>
                <w:ilvl w:val="1"/>
                <w:numId w:val="20"/>
              </w:numPr>
              <w:overflowPunct/>
              <w:autoSpaceDE/>
              <w:autoSpaceDN/>
              <w:adjustRightInd/>
              <w:spacing w:after="120" w:line="259" w:lineRule="auto"/>
              <w:jc w:val="both"/>
              <w:textAlignment w:val="auto"/>
              <w:rPr>
                <w:color w:val="000000" w:themeColor="text1"/>
                <w:szCs w:val="24"/>
                <w:lang w:eastAsia="zh-CN"/>
              </w:rPr>
            </w:pPr>
            <w:r w:rsidRPr="00A92FCE">
              <w:rPr>
                <w:color w:val="000000" w:themeColor="text1"/>
                <w:szCs w:val="24"/>
                <w:lang w:eastAsia="zh-CN"/>
              </w:rPr>
              <w:t xml:space="preserve">Option </w:t>
            </w:r>
            <w:r>
              <w:rPr>
                <w:color w:val="000000" w:themeColor="text1"/>
                <w:szCs w:val="24"/>
                <w:lang w:eastAsia="zh-CN"/>
              </w:rPr>
              <w:t>3</w:t>
            </w:r>
            <w:r w:rsidRPr="00A92FCE">
              <w:rPr>
                <w:color w:val="000000" w:themeColor="text1"/>
                <w:szCs w:val="24"/>
                <w:lang w:eastAsia="zh-CN"/>
              </w:rPr>
              <w:t xml:space="preserve"> </w:t>
            </w:r>
          </w:p>
          <w:p w14:paraId="3360EE6B" w14:textId="77777777" w:rsidR="005204DA" w:rsidRPr="00A92FCE" w:rsidRDefault="005204DA" w:rsidP="005204DA">
            <w:pPr>
              <w:pStyle w:val="aff6"/>
              <w:numPr>
                <w:ilvl w:val="2"/>
                <w:numId w:val="20"/>
              </w:numPr>
              <w:overflowPunct/>
              <w:autoSpaceDE/>
              <w:autoSpaceDN/>
              <w:adjustRightInd/>
              <w:spacing w:after="120" w:line="252" w:lineRule="auto"/>
              <w:ind w:firstLineChars="0"/>
              <w:textAlignment w:val="auto"/>
              <w:rPr>
                <w:bCs/>
              </w:rPr>
            </w:pPr>
            <w:r w:rsidRPr="00A92FCE">
              <w:rPr>
                <w:bCs/>
              </w:rPr>
              <w:t xml:space="preserve">Parallel processing shall be the baseline for delay requirements </w:t>
            </w:r>
          </w:p>
          <w:p w14:paraId="1BEBB97F" w14:textId="77777777" w:rsidR="00A92FCE" w:rsidRDefault="00A92FCE">
            <w:pPr>
              <w:spacing w:after="120"/>
              <w:rPr>
                <w:rFonts w:eastAsiaTheme="minorEastAsia"/>
                <w:color w:val="0070C0"/>
                <w:szCs w:val="24"/>
                <w:lang w:eastAsia="zh-CN"/>
              </w:rPr>
            </w:pPr>
          </w:p>
          <w:p w14:paraId="691C0B73" w14:textId="77777777" w:rsidR="009C66FA" w:rsidRDefault="00991A7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A91C9D3" w14:textId="77777777" w:rsidR="009C66FA" w:rsidRDefault="005204DA">
            <w:pPr>
              <w:rPr>
                <w:rFonts w:eastAsiaTheme="minorEastAsia"/>
                <w:iCs/>
                <w:color w:val="000000" w:themeColor="text1"/>
                <w:lang w:val="en-US" w:eastAsia="zh-CN"/>
              </w:rPr>
            </w:pPr>
            <w:r w:rsidRPr="00461B6C">
              <w:rPr>
                <w:rFonts w:eastAsiaTheme="minorEastAsia"/>
                <w:iCs/>
                <w:color w:val="000000" w:themeColor="text1"/>
                <w:lang w:val="en-US" w:eastAsia="zh-CN"/>
              </w:rPr>
              <w:t>To check if the tentative agreements are agreeable/acceptable.</w:t>
            </w:r>
          </w:p>
          <w:p w14:paraId="73F02480" w14:textId="5EDAD69E" w:rsidR="005204DA" w:rsidRDefault="005204DA">
            <w:pPr>
              <w:rPr>
                <w:rFonts w:eastAsiaTheme="minorEastAsia"/>
                <w:color w:val="0070C0"/>
                <w:lang w:val="en-US" w:eastAsia="zh-CN"/>
              </w:rPr>
            </w:pPr>
            <w:r w:rsidRPr="005204DA">
              <w:rPr>
                <w:rFonts w:eastAsiaTheme="minorEastAsia"/>
                <w:color w:val="000000" w:themeColor="text1"/>
                <w:lang w:val="en-US" w:eastAsia="zh-CN"/>
              </w:rPr>
              <w:t>Further discussion on Issue 2-2-1a-1</w:t>
            </w:r>
          </w:p>
        </w:tc>
      </w:tr>
      <w:tr w:rsidR="009C66FA" w14:paraId="1E6F1BDA" w14:textId="77777777">
        <w:tc>
          <w:tcPr>
            <w:tcW w:w="1361" w:type="dxa"/>
          </w:tcPr>
          <w:p w14:paraId="66BF13E6" w14:textId="77777777" w:rsidR="009C66FA" w:rsidRDefault="00991A73">
            <w:pPr>
              <w:rPr>
                <w:b/>
                <w:color w:val="0070C0"/>
                <w:u w:val="single"/>
                <w:lang w:eastAsia="ko-KR"/>
              </w:rPr>
            </w:pPr>
            <w:r>
              <w:rPr>
                <w:b/>
                <w:color w:val="0070C0"/>
                <w:u w:val="single"/>
                <w:lang w:eastAsia="ko-KR"/>
              </w:rPr>
              <w:lastRenderedPageBreak/>
              <w:t>Issue 2-2-1b: Whether requirements for sequential processing are needed if parallel processing is only possible under certain condition</w:t>
            </w:r>
          </w:p>
          <w:p w14:paraId="4B6B3D6A" w14:textId="77777777" w:rsidR="009C66FA" w:rsidRDefault="009C66FA">
            <w:pPr>
              <w:rPr>
                <w:b/>
                <w:color w:val="0070C0"/>
                <w:u w:val="single"/>
                <w:lang w:eastAsia="ko-KR"/>
              </w:rPr>
            </w:pPr>
          </w:p>
        </w:tc>
        <w:tc>
          <w:tcPr>
            <w:tcW w:w="8270" w:type="dxa"/>
          </w:tcPr>
          <w:p w14:paraId="2C8B8584" w14:textId="66FA1597" w:rsidR="00471BDB" w:rsidRPr="00306B44" w:rsidRDefault="00471BDB" w:rsidP="00471BDB">
            <w:pPr>
              <w:rPr>
                <w:color w:val="000000" w:themeColor="text1"/>
                <w:lang w:eastAsia="zh-CN"/>
              </w:rPr>
            </w:pPr>
            <w:r w:rsidRPr="00306B44">
              <w:rPr>
                <w:rFonts w:eastAsiaTheme="minorEastAsia"/>
                <w:iCs/>
                <w:color w:val="000000" w:themeColor="text1"/>
                <w:lang w:val="en-US" w:eastAsia="zh-CN"/>
              </w:rPr>
              <w:t>Majority companies think</w:t>
            </w:r>
            <w:r w:rsidRPr="00306B44">
              <w:rPr>
                <w:rFonts w:eastAsiaTheme="minorEastAsia"/>
                <w:i/>
                <w:color w:val="000000" w:themeColor="text1"/>
                <w:lang w:val="en-US" w:eastAsia="zh-CN"/>
              </w:rPr>
              <w:t xml:space="preserve"> </w:t>
            </w:r>
            <w:r w:rsidRPr="00306B44">
              <w:rPr>
                <w:color w:val="000000" w:themeColor="text1"/>
                <w:lang w:eastAsia="zh-CN"/>
              </w:rPr>
              <w:t xml:space="preserve">RAN4 </w:t>
            </w:r>
            <w:r w:rsidRPr="00306B44">
              <w:rPr>
                <w:color w:val="000000" w:themeColor="text1"/>
                <w:lang w:eastAsia="zh-CN"/>
              </w:rPr>
              <w:t>should</w:t>
            </w:r>
            <w:r w:rsidRPr="00306B44">
              <w:rPr>
                <w:color w:val="000000" w:themeColor="text1"/>
                <w:lang w:eastAsia="zh-CN"/>
              </w:rPr>
              <w:t xml:space="preserve"> define the requirements for both sequential processing and parallel processing</w:t>
            </w:r>
            <w:r w:rsidRPr="00306B44">
              <w:rPr>
                <w:color w:val="000000" w:themeColor="text1"/>
                <w:lang w:eastAsia="zh-CN"/>
              </w:rPr>
              <w:t>.</w:t>
            </w:r>
          </w:p>
          <w:p w14:paraId="231B2C2E" w14:textId="5F7396DD" w:rsidR="00306B44" w:rsidRPr="00306B44" w:rsidRDefault="00306B44" w:rsidP="00471BDB">
            <w:pPr>
              <w:rPr>
                <w:iCs/>
                <w:color w:val="000000" w:themeColor="text1"/>
                <w:lang w:eastAsia="zh-CN"/>
              </w:rPr>
            </w:pPr>
            <w:r w:rsidRPr="00306B44">
              <w:rPr>
                <w:iCs/>
                <w:color w:val="000000" w:themeColor="text1"/>
                <w:lang w:eastAsia="zh-CN"/>
              </w:rPr>
              <w:t>Qualcomm propose</w:t>
            </w:r>
            <w:r w:rsidR="00A34839">
              <w:rPr>
                <w:iCs/>
                <w:color w:val="000000" w:themeColor="text1"/>
                <w:lang w:eastAsia="zh-CN"/>
              </w:rPr>
              <w:t>s</w:t>
            </w:r>
            <w:r w:rsidRPr="00306B44">
              <w:rPr>
                <w:iCs/>
                <w:color w:val="000000" w:themeColor="text1"/>
                <w:lang w:eastAsia="zh-CN"/>
              </w:rPr>
              <w:t xml:space="preserve"> to define unified requirements to cover both parallel processing and sequential processing.</w:t>
            </w:r>
          </w:p>
          <w:p w14:paraId="391DD014" w14:textId="49AF7106" w:rsidR="00306B44" w:rsidRPr="00306B44" w:rsidRDefault="00306B44" w:rsidP="00471BDB">
            <w:pPr>
              <w:rPr>
                <w:rFonts w:eastAsiaTheme="minorEastAsia"/>
                <w:iCs/>
                <w:color w:val="000000" w:themeColor="text1"/>
                <w:lang w:val="en-US" w:eastAsia="zh-CN"/>
              </w:rPr>
            </w:pPr>
            <w:r w:rsidRPr="00306B44">
              <w:rPr>
                <w:rFonts w:eastAsiaTheme="minorEastAsia"/>
                <w:iCs/>
                <w:color w:val="000000" w:themeColor="text1"/>
                <w:lang w:val="en-US" w:eastAsia="zh-CN"/>
              </w:rPr>
              <w:t>Nokia commented further discussion i</w:t>
            </w:r>
            <w:r w:rsidR="00882F40">
              <w:rPr>
                <w:rFonts w:eastAsiaTheme="minorEastAsia"/>
                <w:iCs/>
                <w:color w:val="000000" w:themeColor="text1"/>
                <w:lang w:val="en-US" w:eastAsia="zh-CN"/>
              </w:rPr>
              <w:t>s</w:t>
            </w:r>
            <w:r w:rsidRPr="00306B44">
              <w:rPr>
                <w:rFonts w:eastAsiaTheme="minorEastAsia"/>
                <w:iCs/>
                <w:color w:val="000000" w:themeColor="text1"/>
                <w:lang w:val="en-US" w:eastAsia="zh-CN"/>
              </w:rPr>
              <w:t xml:space="preserve"> needed</w:t>
            </w:r>
            <w:r w:rsidR="00882F40">
              <w:rPr>
                <w:rFonts w:eastAsiaTheme="minorEastAsia"/>
                <w:iCs/>
                <w:color w:val="000000" w:themeColor="text1"/>
                <w:lang w:val="en-US" w:eastAsia="zh-CN"/>
              </w:rPr>
              <w:t xml:space="preserve"> on</w:t>
            </w:r>
            <w:r w:rsidRPr="00306B44">
              <w:rPr>
                <w:rFonts w:eastAsiaTheme="minorEastAsia"/>
                <w:iCs/>
                <w:color w:val="000000" w:themeColor="text1"/>
                <w:lang w:val="en-US" w:eastAsia="zh-CN"/>
              </w:rPr>
              <w:t xml:space="preserve"> if and how to specify requirements for the sequential processing case.</w:t>
            </w:r>
          </w:p>
          <w:p w14:paraId="6982EEC4" w14:textId="77777777" w:rsidR="00306B44" w:rsidRPr="00306B44" w:rsidRDefault="00306B44" w:rsidP="00471BDB">
            <w:pPr>
              <w:rPr>
                <w:rFonts w:eastAsiaTheme="minorEastAsia"/>
                <w:iCs/>
                <w:color w:val="0070C0"/>
                <w:lang w:val="en-US" w:eastAsia="zh-CN"/>
              </w:rPr>
            </w:pPr>
          </w:p>
          <w:p w14:paraId="130463CB" w14:textId="0CC995FB" w:rsidR="00471BDB" w:rsidRDefault="00471BDB" w:rsidP="00471BDB">
            <w:pPr>
              <w:rPr>
                <w:rFonts w:eastAsiaTheme="minorEastAsia"/>
                <w:i/>
                <w:color w:val="0070C0"/>
                <w:lang w:val="en-US" w:eastAsia="zh-CN"/>
              </w:rPr>
            </w:pPr>
            <w:r>
              <w:rPr>
                <w:rFonts w:eastAsiaTheme="minorEastAsia" w:hint="eastAsia"/>
                <w:i/>
                <w:color w:val="0070C0"/>
                <w:lang w:val="en-US" w:eastAsia="zh-CN"/>
              </w:rPr>
              <w:t>Tentative agreements:</w:t>
            </w:r>
          </w:p>
          <w:p w14:paraId="2A7526B5" w14:textId="699E5B05" w:rsidR="00471BDB" w:rsidRPr="00306B44" w:rsidRDefault="00306B44" w:rsidP="00471BDB">
            <w:pPr>
              <w:rPr>
                <w:rFonts w:eastAsiaTheme="minorEastAsia"/>
                <w:iCs/>
                <w:color w:val="000000" w:themeColor="text1"/>
                <w:highlight w:val="yellow"/>
                <w:lang w:val="en-US" w:eastAsia="zh-CN"/>
              </w:rPr>
            </w:pPr>
            <w:r w:rsidRPr="00306B44">
              <w:rPr>
                <w:rFonts w:eastAsiaTheme="minorEastAsia"/>
                <w:iCs/>
                <w:color w:val="000000" w:themeColor="text1"/>
                <w:highlight w:val="yellow"/>
                <w:lang w:val="en-US" w:eastAsia="zh-CN"/>
              </w:rPr>
              <w:t xml:space="preserve">RRM requirements for HO with </w:t>
            </w:r>
            <w:proofErr w:type="spellStart"/>
            <w:r w:rsidRPr="00306B44">
              <w:rPr>
                <w:rFonts w:eastAsiaTheme="minorEastAsia"/>
                <w:iCs/>
                <w:color w:val="000000" w:themeColor="text1"/>
                <w:highlight w:val="yellow"/>
                <w:lang w:val="en-US" w:eastAsia="zh-CN"/>
              </w:rPr>
              <w:t>PSCell</w:t>
            </w:r>
            <w:proofErr w:type="spellEnd"/>
            <w:r w:rsidRPr="00306B44">
              <w:rPr>
                <w:rFonts w:eastAsiaTheme="minorEastAsia"/>
                <w:iCs/>
                <w:color w:val="000000" w:themeColor="text1"/>
                <w:highlight w:val="yellow"/>
                <w:lang w:val="en-US" w:eastAsia="zh-CN"/>
              </w:rPr>
              <w:t xml:space="preserve"> are defined </w:t>
            </w:r>
            <w:r w:rsidR="00882F40">
              <w:rPr>
                <w:rFonts w:eastAsiaTheme="minorEastAsia"/>
                <w:iCs/>
                <w:color w:val="000000" w:themeColor="text1"/>
                <w:highlight w:val="yellow"/>
                <w:lang w:val="en-US" w:eastAsia="zh-CN"/>
              </w:rPr>
              <w:t>for</w:t>
            </w:r>
            <w:r w:rsidRPr="00306B44">
              <w:rPr>
                <w:rFonts w:eastAsiaTheme="minorEastAsia"/>
                <w:iCs/>
                <w:color w:val="000000" w:themeColor="text1"/>
                <w:highlight w:val="yellow"/>
                <w:lang w:val="en-US" w:eastAsia="zh-CN"/>
              </w:rPr>
              <w:t xml:space="preserve"> both parallel processing and sequential processing cases.</w:t>
            </w:r>
          </w:p>
          <w:p w14:paraId="0039ACB3" w14:textId="2D8CA542" w:rsidR="00306B44" w:rsidRPr="00306B44" w:rsidRDefault="00A34839" w:rsidP="00471BDB">
            <w:pPr>
              <w:rPr>
                <w:rFonts w:eastAsiaTheme="minorEastAsia"/>
                <w:iCs/>
                <w:color w:val="000000" w:themeColor="text1"/>
                <w:lang w:val="en-US" w:eastAsia="zh-CN"/>
              </w:rPr>
            </w:pPr>
            <w:r>
              <w:rPr>
                <w:rFonts w:eastAsiaTheme="minorEastAsia"/>
                <w:iCs/>
                <w:color w:val="000000" w:themeColor="text1"/>
                <w:highlight w:val="yellow"/>
                <w:lang w:val="en-US" w:eastAsia="zh-CN"/>
              </w:rPr>
              <w:t>FFS h</w:t>
            </w:r>
            <w:r w:rsidR="00306B44" w:rsidRPr="00306B44">
              <w:rPr>
                <w:rFonts w:eastAsiaTheme="minorEastAsia"/>
                <w:iCs/>
                <w:color w:val="000000" w:themeColor="text1"/>
                <w:highlight w:val="yellow"/>
                <w:lang w:val="en-US" w:eastAsia="zh-CN"/>
              </w:rPr>
              <w:t>ow the requirements are specified, e.g., unified requirements for both cases or separated requirements for different cases.</w:t>
            </w:r>
          </w:p>
          <w:p w14:paraId="13351494" w14:textId="77777777" w:rsidR="00471BDB" w:rsidRDefault="00471BDB" w:rsidP="00471BDB">
            <w:pPr>
              <w:spacing w:after="120"/>
              <w:rPr>
                <w:rFonts w:eastAsiaTheme="minorEastAsia"/>
                <w:color w:val="0070C0"/>
                <w:szCs w:val="24"/>
                <w:lang w:eastAsia="zh-CN"/>
              </w:rPr>
            </w:pPr>
          </w:p>
          <w:p w14:paraId="76631F65" w14:textId="77777777" w:rsidR="00471BDB" w:rsidRDefault="00471BDB" w:rsidP="00471B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C1FE3B2" w14:textId="3A63E619" w:rsidR="009C66FA" w:rsidRPr="00461B6C" w:rsidRDefault="00306B44">
            <w:pPr>
              <w:rPr>
                <w:rFonts w:eastAsiaTheme="minorEastAsia"/>
                <w:iCs/>
                <w:color w:val="0070C0"/>
                <w:lang w:val="en-US" w:eastAsia="zh-CN"/>
              </w:rPr>
            </w:pPr>
            <w:r w:rsidRPr="00461B6C">
              <w:rPr>
                <w:rFonts w:eastAsiaTheme="minorEastAsia"/>
                <w:iCs/>
                <w:color w:val="000000" w:themeColor="text1"/>
                <w:lang w:val="en-US" w:eastAsia="zh-CN"/>
              </w:rPr>
              <w:t xml:space="preserve">To </w:t>
            </w:r>
            <w:r w:rsidR="00461B6C" w:rsidRPr="00461B6C">
              <w:rPr>
                <w:rFonts w:eastAsiaTheme="minorEastAsia"/>
                <w:iCs/>
                <w:color w:val="000000" w:themeColor="text1"/>
                <w:lang w:val="en-US" w:eastAsia="zh-CN"/>
              </w:rPr>
              <w:t>check if the tentative agreements are agreeable/acceptable.</w:t>
            </w:r>
          </w:p>
        </w:tc>
      </w:tr>
      <w:tr w:rsidR="009C66FA" w14:paraId="69DA3134" w14:textId="77777777">
        <w:tc>
          <w:tcPr>
            <w:tcW w:w="1361" w:type="dxa"/>
          </w:tcPr>
          <w:p w14:paraId="278C3B29" w14:textId="77777777" w:rsidR="009C66FA" w:rsidRDefault="00991A73">
            <w:pPr>
              <w:rPr>
                <w:b/>
                <w:color w:val="0070C0"/>
                <w:u w:val="single"/>
                <w:lang w:eastAsia="ko-KR"/>
              </w:rPr>
            </w:pPr>
            <w:r>
              <w:rPr>
                <w:b/>
                <w:color w:val="0070C0"/>
                <w:u w:val="single"/>
                <w:lang w:eastAsia="ko-KR"/>
              </w:rPr>
              <w:t xml:space="preserve">Issue 2-2-2: Parallel processing timeline without considering </w:t>
            </w:r>
            <w:proofErr w:type="spellStart"/>
            <w:r>
              <w:rPr>
                <w:b/>
                <w:color w:val="0070C0"/>
                <w:u w:val="single"/>
                <w:lang w:eastAsia="ko-KR"/>
              </w:rPr>
              <w:t>T</w:t>
            </w:r>
            <w:r>
              <w:rPr>
                <w:b/>
                <w:color w:val="0070C0"/>
                <w:u w:val="single"/>
                <w:vertAlign w:val="subscript"/>
                <w:lang w:eastAsia="ko-KR"/>
              </w:rPr>
              <w:t>processing</w:t>
            </w:r>
            <w:proofErr w:type="spellEnd"/>
            <w:r>
              <w:rPr>
                <w:b/>
                <w:color w:val="0070C0"/>
                <w:u w:val="single"/>
                <w:lang w:eastAsia="ko-KR"/>
              </w:rPr>
              <w:t xml:space="preserve"> and RA procedures</w:t>
            </w:r>
          </w:p>
          <w:p w14:paraId="49C659E1" w14:textId="77777777" w:rsidR="009C66FA" w:rsidRDefault="009C66FA">
            <w:pPr>
              <w:rPr>
                <w:b/>
                <w:color w:val="0070C0"/>
                <w:u w:val="single"/>
                <w:lang w:eastAsia="ko-KR"/>
              </w:rPr>
            </w:pPr>
          </w:p>
        </w:tc>
        <w:tc>
          <w:tcPr>
            <w:tcW w:w="8270" w:type="dxa"/>
          </w:tcPr>
          <w:p w14:paraId="0556E9A3" w14:textId="7051793E" w:rsidR="00A34839" w:rsidRPr="00DC2D12" w:rsidRDefault="00A34839">
            <w:pPr>
              <w:rPr>
                <w:rFonts w:eastAsiaTheme="minorEastAsia"/>
                <w:iCs/>
                <w:color w:val="000000" w:themeColor="text1"/>
                <w:lang w:val="en-US" w:eastAsia="zh-CN"/>
              </w:rPr>
            </w:pPr>
            <w:r w:rsidRPr="00DC2D12">
              <w:rPr>
                <w:rFonts w:eastAsiaTheme="minorEastAsia"/>
                <w:iCs/>
                <w:color w:val="000000" w:themeColor="text1"/>
                <w:lang w:val="en-US" w:eastAsia="zh-CN"/>
              </w:rPr>
              <w:t>There is no obvious consensus on how the processing timing line (mainly for cell search, T/F tracking loop) should be. It also depends on conclusion of Issue 2-2-1b.</w:t>
            </w:r>
          </w:p>
          <w:p w14:paraId="00A52B59" w14:textId="557F4F3F" w:rsidR="00A34839" w:rsidRPr="00DC2D12" w:rsidRDefault="00A34839">
            <w:pPr>
              <w:rPr>
                <w:rFonts w:eastAsiaTheme="minorEastAsia"/>
                <w:iCs/>
                <w:color w:val="000000" w:themeColor="text1"/>
                <w:lang w:val="en-US" w:eastAsia="zh-CN"/>
              </w:rPr>
            </w:pPr>
            <w:r w:rsidRPr="00DC2D12">
              <w:rPr>
                <w:rFonts w:eastAsiaTheme="minorEastAsia"/>
                <w:iCs/>
                <w:color w:val="000000" w:themeColor="text1"/>
                <w:lang w:val="en-US" w:eastAsia="zh-CN"/>
              </w:rPr>
              <w:t xml:space="preserve">To facilitate discussion, moderator would like to re-organize the issue with the assumption that RRM requirements for HO with </w:t>
            </w:r>
            <w:proofErr w:type="spellStart"/>
            <w:r w:rsidRPr="00DC2D12">
              <w:rPr>
                <w:rFonts w:eastAsiaTheme="minorEastAsia"/>
                <w:iCs/>
                <w:color w:val="000000" w:themeColor="text1"/>
                <w:lang w:val="en-US" w:eastAsia="zh-CN"/>
              </w:rPr>
              <w:t>PSCell</w:t>
            </w:r>
            <w:proofErr w:type="spellEnd"/>
            <w:r w:rsidRPr="00DC2D12">
              <w:rPr>
                <w:rFonts w:eastAsiaTheme="minorEastAsia"/>
                <w:iCs/>
                <w:color w:val="000000" w:themeColor="text1"/>
                <w:lang w:val="en-US" w:eastAsia="zh-CN"/>
              </w:rPr>
              <w:t xml:space="preserve"> will </w:t>
            </w:r>
            <w:r w:rsidR="00882F40">
              <w:rPr>
                <w:rFonts w:eastAsiaTheme="minorEastAsia"/>
                <w:iCs/>
                <w:color w:val="000000" w:themeColor="text1"/>
                <w:lang w:val="en-US" w:eastAsia="zh-CN"/>
              </w:rPr>
              <w:t>be defined for</w:t>
            </w:r>
            <w:r w:rsidRPr="00DC2D12">
              <w:rPr>
                <w:rFonts w:eastAsiaTheme="minorEastAsia"/>
                <w:iCs/>
                <w:color w:val="000000" w:themeColor="text1"/>
                <w:lang w:val="en-US" w:eastAsia="zh-CN"/>
              </w:rPr>
              <w:t xml:space="preserve"> both parallel processing case</w:t>
            </w:r>
            <w:r w:rsidR="00701DBF" w:rsidRPr="00DC2D12">
              <w:rPr>
                <w:rFonts w:eastAsiaTheme="minorEastAsia"/>
                <w:iCs/>
                <w:color w:val="000000" w:themeColor="text1"/>
                <w:lang w:val="en-US" w:eastAsia="zh-CN"/>
              </w:rPr>
              <w:t>s and sequential processing cases.</w:t>
            </w:r>
          </w:p>
          <w:p w14:paraId="73D45BFB" w14:textId="77777777" w:rsidR="00A34839" w:rsidRDefault="00A34839">
            <w:pPr>
              <w:rPr>
                <w:rFonts w:eastAsiaTheme="minorEastAsia"/>
                <w:i/>
                <w:color w:val="0070C0"/>
                <w:lang w:val="en-US" w:eastAsia="zh-CN"/>
              </w:rPr>
            </w:pPr>
          </w:p>
          <w:p w14:paraId="5972D93D" w14:textId="532CAC21" w:rsidR="009C66FA" w:rsidRDefault="00991A73">
            <w:pPr>
              <w:rPr>
                <w:rFonts w:eastAsiaTheme="minorEastAsia"/>
                <w:i/>
                <w:color w:val="0070C0"/>
                <w:lang w:val="en-US" w:eastAsia="zh-CN"/>
              </w:rPr>
            </w:pPr>
            <w:r>
              <w:rPr>
                <w:rFonts w:eastAsiaTheme="minorEastAsia" w:hint="eastAsia"/>
                <w:i/>
                <w:color w:val="0070C0"/>
                <w:lang w:val="en-US" w:eastAsia="zh-CN"/>
              </w:rPr>
              <w:t>Tentative agreements:</w:t>
            </w:r>
          </w:p>
          <w:p w14:paraId="2604E476" w14:textId="127D0CDF" w:rsidR="009C66FA" w:rsidRPr="00882F40" w:rsidRDefault="00A34839">
            <w:pPr>
              <w:rPr>
                <w:rFonts w:eastAsiaTheme="minorEastAsia"/>
                <w:iCs/>
                <w:color w:val="000000" w:themeColor="text1"/>
                <w:lang w:val="en-US" w:eastAsia="zh-CN"/>
              </w:rPr>
            </w:pPr>
            <w:r w:rsidRPr="00882F40">
              <w:rPr>
                <w:rFonts w:eastAsiaTheme="minorEastAsia"/>
                <w:iCs/>
                <w:color w:val="000000" w:themeColor="text1"/>
                <w:lang w:val="en-US" w:eastAsia="zh-CN"/>
              </w:rPr>
              <w:t>None.</w:t>
            </w:r>
          </w:p>
          <w:p w14:paraId="62637504" w14:textId="77777777" w:rsidR="00A34839" w:rsidRDefault="00A34839">
            <w:pPr>
              <w:rPr>
                <w:rFonts w:eastAsiaTheme="minorEastAsia"/>
                <w:i/>
                <w:color w:val="0070C0"/>
                <w:lang w:val="en-US" w:eastAsia="zh-CN"/>
              </w:rPr>
            </w:pPr>
          </w:p>
          <w:p w14:paraId="24BD3A8A" w14:textId="77777777" w:rsidR="009C66FA" w:rsidRDefault="00991A73">
            <w:pPr>
              <w:rPr>
                <w:rFonts w:eastAsiaTheme="minorEastAsia"/>
                <w:i/>
                <w:color w:val="0070C0"/>
                <w:lang w:val="en-US" w:eastAsia="zh-CN"/>
              </w:rPr>
            </w:pPr>
            <w:r>
              <w:rPr>
                <w:rFonts w:eastAsiaTheme="minorEastAsia" w:hint="eastAsia"/>
                <w:i/>
                <w:color w:val="0070C0"/>
                <w:lang w:val="en-US" w:eastAsia="zh-CN"/>
              </w:rPr>
              <w:t>Candidate options:</w:t>
            </w:r>
          </w:p>
          <w:p w14:paraId="1183DC2D" w14:textId="744CEBCB" w:rsidR="00A34839" w:rsidRPr="00CF6A8B" w:rsidRDefault="00A34839" w:rsidP="00A34839">
            <w:pPr>
              <w:rPr>
                <w:b/>
                <w:color w:val="000000" w:themeColor="text1"/>
                <w:u w:val="single"/>
                <w:lang w:eastAsia="ko-KR"/>
              </w:rPr>
            </w:pPr>
            <w:r w:rsidRPr="00CF6A8B">
              <w:rPr>
                <w:b/>
                <w:color w:val="000000" w:themeColor="text1"/>
                <w:u w:val="single"/>
                <w:lang w:eastAsia="ko-KR"/>
              </w:rPr>
              <w:lastRenderedPageBreak/>
              <w:t>Issue 2-2-2</w:t>
            </w:r>
            <w:r w:rsidRPr="00CF6A8B">
              <w:rPr>
                <w:b/>
                <w:color w:val="000000" w:themeColor="text1"/>
                <w:u w:val="single"/>
                <w:lang w:eastAsia="ko-KR"/>
              </w:rPr>
              <w:t>a</w:t>
            </w:r>
            <w:r w:rsidRPr="00CF6A8B">
              <w:rPr>
                <w:b/>
                <w:color w:val="000000" w:themeColor="text1"/>
                <w:u w:val="single"/>
                <w:lang w:eastAsia="ko-KR"/>
              </w:rPr>
              <w:t xml:space="preserve">: </w:t>
            </w:r>
            <w:r w:rsidRPr="00CF6A8B">
              <w:rPr>
                <w:b/>
                <w:color w:val="000000" w:themeColor="text1"/>
                <w:u w:val="single"/>
                <w:lang w:eastAsia="ko-KR"/>
              </w:rPr>
              <w:t xml:space="preserve">How the requirements for </w:t>
            </w:r>
            <w:r w:rsidR="00307803" w:rsidRPr="00CF6A8B">
              <w:rPr>
                <w:b/>
                <w:color w:val="000000" w:themeColor="text1"/>
                <w:u w:val="single"/>
                <w:lang w:eastAsia="ko-KR"/>
              </w:rPr>
              <w:t>p</w:t>
            </w:r>
            <w:r w:rsidRPr="00CF6A8B">
              <w:rPr>
                <w:b/>
                <w:color w:val="000000" w:themeColor="text1"/>
                <w:u w:val="single"/>
                <w:lang w:eastAsia="ko-KR"/>
              </w:rPr>
              <w:t xml:space="preserve">arallel processing </w:t>
            </w:r>
            <w:r w:rsidR="00307803" w:rsidRPr="00CF6A8B">
              <w:rPr>
                <w:b/>
                <w:color w:val="000000" w:themeColor="text1"/>
                <w:u w:val="single"/>
                <w:lang w:eastAsia="ko-KR"/>
              </w:rPr>
              <w:t xml:space="preserve">and sequential processing are defined </w:t>
            </w:r>
            <w:r w:rsidR="00307803" w:rsidRPr="00CF6A8B">
              <w:rPr>
                <w:b/>
                <w:color w:val="000000" w:themeColor="text1"/>
                <w:u w:val="single"/>
                <w:lang w:eastAsia="ko-KR"/>
              </w:rPr>
              <w:t xml:space="preserve">without considering </w:t>
            </w:r>
            <w:proofErr w:type="spellStart"/>
            <w:r w:rsidR="00307803" w:rsidRPr="00CF6A8B">
              <w:rPr>
                <w:b/>
                <w:color w:val="000000" w:themeColor="text1"/>
                <w:u w:val="single"/>
                <w:lang w:eastAsia="ko-KR"/>
              </w:rPr>
              <w:t>T</w:t>
            </w:r>
            <w:r w:rsidR="00307803" w:rsidRPr="00CF6A8B">
              <w:rPr>
                <w:b/>
                <w:color w:val="000000" w:themeColor="text1"/>
                <w:u w:val="single"/>
                <w:vertAlign w:val="subscript"/>
                <w:lang w:eastAsia="ko-KR"/>
              </w:rPr>
              <w:t>processing</w:t>
            </w:r>
            <w:proofErr w:type="spellEnd"/>
            <w:r w:rsidR="00307803" w:rsidRPr="00CF6A8B">
              <w:rPr>
                <w:b/>
                <w:color w:val="000000" w:themeColor="text1"/>
                <w:u w:val="single"/>
                <w:lang w:eastAsia="ko-KR"/>
              </w:rPr>
              <w:t xml:space="preserve"> and RA procedures</w:t>
            </w:r>
          </w:p>
          <w:p w14:paraId="1A8D6FFA" w14:textId="643A8A74" w:rsidR="00185C5E" w:rsidRPr="00CF6A8B" w:rsidRDefault="00F8088D" w:rsidP="00185C5E">
            <w:pPr>
              <w:rPr>
                <w:i/>
                <w:color w:val="000000" w:themeColor="text1"/>
                <w:lang w:val="en-US" w:eastAsia="zh-CN"/>
              </w:rPr>
            </w:pPr>
            <w:r w:rsidRPr="00CF6A8B">
              <w:rPr>
                <w:i/>
                <w:color w:val="000000" w:themeColor="text1"/>
                <w:lang w:val="en-US" w:eastAsia="zh-CN"/>
              </w:rPr>
              <w:t>The parallel processing cases and sequential processing cases are discussed under Issue 2-2-1a</w:t>
            </w:r>
            <w:r w:rsidR="00185C5E" w:rsidRPr="00CF6A8B">
              <w:rPr>
                <w:i/>
                <w:color w:val="000000" w:themeColor="text1"/>
                <w:lang w:val="en-US" w:eastAsia="zh-CN"/>
              </w:rPr>
              <w:t xml:space="preserve">. </w:t>
            </w:r>
            <w:r w:rsidR="002A132F" w:rsidRPr="00CF6A8B">
              <w:rPr>
                <w:i/>
                <w:color w:val="000000" w:themeColor="text1"/>
                <w:lang w:val="en-US" w:eastAsia="zh-CN"/>
              </w:rPr>
              <w:t xml:space="preserve">It is also </w:t>
            </w:r>
            <w:r w:rsidR="00CF6A8B">
              <w:rPr>
                <w:i/>
                <w:color w:val="000000" w:themeColor="text1"/>
                <w:lang w:val="en-US" w:eastAsia="zh-CN"/>
              </w:rPr>
              <w:t>noted</w:t>
            </w:r>
            <w:r w:rsidR="002A132F" w:rsidRPr="00CF6A8B">
              <w:rPr>
                <w:i/>
                <w:color w:val="000000" w:themeColor="text1"/>
                <w:lang w:val="en-US" w:eastAsia="zh-CN"/>
              </w:rPr>
              <w:t xml:space="preserve"> that parallel processing shall be the baseline for delay requirements </w:t>
            </w:r>
            <w:r w:rsidR="00CF6A8B">
              <w:rPr>
                <w:i/>
                <w:color w:val="000000" w:themeColor="text1"/>
                <w:lang w:val="en-US" w:eastAsia="zh-CN"/>
              </w:rPr>
              <w:t xml:space="preserve">was agreed </w:t>
            </w:r>
            <w:r w:rsidR="002A132F" w:rsidRPr="00CF6A8B">
              <w:rPr>
                <w:i/>
                <w:color w:val="000000" w:themeColor="text1"/>
                <w:lang w:val="en-US" w:eastAsia="zh-CN"/>
              </w:rPr>
              <w:t>during GTW.</w:t>
            </w:r>
          </w:p>
          <w:p w14:paraId="44CAC1A3" w14:textId="77777777" w:rsidR="00A34839" w:rsidRPr="00CF6A8B" w:rsidRDefault="00A34839" w:rsidP="00A34839">
            <w:pPr>
              <w:numPr>
                <w:ilvl w:val="0"/>
                <w:numId w:val="20"/>
              </w:numPr>
              <w:spacing w:after="120" w:line="259" w:lineRule="auto"/>
              <w:ind w:left="720"/>
              <w:jc w:val="both"/>
              <w:rPr>
                <w:color w:val="000000" w:themeColor="text1"/>
                <w:szCs w:val="24"/>
                <w:lang w:eastAsia="zh-CN"/>
              </w:rPr>
            </w:pPr>
            <w:r w:rsidRPr="00CF6A8B">
              <w:rPr>
                <w:color w:val="000000" w:themeColor="text1"/>
                <w:szCs w:val="24"/>
                <w:lang w:eastAsia="zh-CN"/>
              </w:rPr>
              <w:t>Proposals</w:t>
            </w:r>
          </w:p>
          <w:p w14:paraId="31735B10" w14:textId="4ED290DE" w:rsidR="00A34839" w:rsidRPr="00CF6A8B" w:rsidRDefault="00A34839" w:rsidP="00A34839">
            <w:pPr>
              <w:numPr>
                <w:ilvl w:val="1"/>
                <w:numId w:val="20"/>
              </w:numPr>
              <w:spacing w:after="120" w:line="259" w:lineRule="auto"/>
              <w:ind w:left="1440"/>
              <w:jc w:val="both"/>
              <w:rPr>
                <w:color w:val="000000" w:themeColor="text1"/>
                <w:szCs w:val="24"/>
                <w:lang w:eastAsia="zh-CN"/>
              </w:rPr>
            </w:pPr>
            <w:r w:rsidRPr="00CF6A8B">
              <w:rPr>
                <w:rFonts w:ascii="Times" w:hAnsi="Times" w:cs="Times"/>
                <w:color w:val="000000" w:themeColor="text1"/>
                <w:lang w:val="en-US" w:eastAsia="zh-CN"/>
              </w:rPr>
              <w:t>Option 1:</w:t>
            </w:r>
            <w:r w:rsidRPr="00CF6A8B">
              <w:rPr>
                <w:color w:val="000000" w:themeColor="text1"/>
              </w:rPr>
              <w:t xml:space="preserve"> </w:t>
            </w:r>
          </w:p>
          <w:p w14:paraId="1FF37D2E" w14:textId="77777777" w:rsidR="00DC2D12" w:rsidRPr="00CF6A8B" w:rsidRDefault="00DC2D12" w:rsidP="00DC2D12">
            <w:pPr>
              <w:numPr>
                <w:ilvl w:val="2"/>
                <w:numId w:val="20"/>
              </w:numPr>
              <w:overflowPunct/>
              <w:autoSpaceDE/>
              <w:autoSpaceDN/>
              <w:adjustRightInd/>
              <w:textAlignment w:val="auto"/>
              <w:rPr>
                <w:iCs/>
                <w:color w:val="000000" w:themeColor="text1"/>
                <w:lang w:eastAsia="zh-CN"/>
              </w:rPr>
            </w:pPr>
            <w:r w:rsidRPr="00CF6A8B">
              <w:rPr>
                <w:iCs/>
                <w:color w:val="000000" w:themeColor="text1"/>
                <w:lang w:eastAsia="zh-CN"/>
              </w:rPr>
              <w:t xml:space="preserve">Different requirements for parallel processing cases and sequential processing cases </w:t>
            </w:r>
          </w:p>
          <w:p w14:paraId="15BCCEFD" w14:textId="7F0C6232" w:rsidR="00A34839" w:rsidRPr="00CF6A8B" w:rsidRDefault="00A34839" w:rsidP="00A34839">
            <w:pPr>
              <w:numPr>
                <w:ilvl w:val="1"/>
                <w:numId w:val="20"/>
              </w:numPr>
              <w:spacing w:after="120" w:line="259" w:lineRule="auto"/>
              <w:ind w:left="1440"/>
              <w:jc w:val="both"/>
              <w:rPr>
                <w:color w:val="000000" w:themeColor="text1"/>
                <w:szCs w:val="24"/>
                <w:lang w:eastAsia="zh-CN"/>
              </w:rPr>
            </w:pPr>
            <w:r w:rsidRPr="00CF6A8B">
              <w:rPr>
                <w:rFonts w:ascii="Times" w:hAnsi="Times" w:cs="Times"/>
                <w:color w:val="000000" w:themeColor="text1"/>
                <w:lang w:val="en-US" w:eastAsia="zh-CN"/>
              </w:rPr>
              <w:t>Option 2:</w:t>
            </w:r>
            <w:r w:rsidRPr="00CF6A8B">
              <w:rPr>
                <w:color w:val="000000" w:themeColor="text1"/>
              </w:rPr>
              <w:t xml:space="preserve"> </w:t>
            </w:r>
          </w:p>
          <w:p w14:paraId="6AAE5D39" w14:textId="77777777" w:rsidR="00DC2D12" w:rsidRPr="00CF6A8B" w:rsidRDefault="00DC2D12" w:rsidP="00DC2D12">
            <w:pPr>
              <w:numPr>
                <w:ilvl w:val="2"/>
                <w:numId w:val="20"/>
              </w:numPr>
              <w:rPr>
                <w:iCs/>
                <w:color w:val="000000" w:themeColor="text1"/>
                <w:lang w:eastAsia="zh-CN"/>
              </w:rPr>
            </w:pPr>
            <w:r w:rsidRPr="00CF6A8B">
              <w:rPr>
                <w:iCs/>
                <w:color w:val="000000" w:themeColor="text1"/>
                <w:lang w:eastAsia="zh-CN"/>
              </w:rPr>
              <w:t xml:space="preserve">Unified requirements to cover both parallel processing cases and sequential processing cases </w:t>
            </w:r>
          </w:p>
          <w:p w14:paraId="0A7B9867" w14:textId="654353C8" w:rsidR="009C66FA" w:rsidRPr="00CF6A8B" w:rsidRDefault="009C66FA">
            <w:pPr>
              <w:spacing w:after="120"/>
              <w:rPr>
                <w:rFonts w:eastAsiaTheme="minorEastAsia"/>
                <w:color w:val="000000" w:themeColor="text1"/>
                <w:szCs w:val="24"/>
                <w:lang w:eastAsia="zh-CN"/>
              </w:rPr>
            </w:pPr>
          </w:p>
          <w:p w14:paraId="241D41F9" w14:textId="57244429" w:rsidR="00185C5E" w:rsidRPr="00CF6A8B" w:rsidRDefault="00185C5E" w:rsidP="00185C5E">
            <w:pPr>
              <w:rPr>
                <w:b/>
                <w:color w:val="000000" w:themeColor="text1"/>
                <w:u w:val="single"/>
                <w:lang w:eastAsia="ko-KR"/>
              </w:rPr>
            </w:pPr>
            <w:r w:rsidRPr="00CF6A8B">
              <w:rPr>
                <w:b/>
                <w:color w:val="000000" w:themeColor="text1"/>
                <w:u w:val="single"/>
                <w:lang w:eastAsia="ko-KR"/>
              </w:rPr>
              <w:t>Issue 2-2-2</w:t>
            </w:r>
            <w:r w:rsidR="006E390A" w:rsidRPr="00CF6A8B">
              <w:rPr>
                <w:b/>
                <w:color w:val="000000" w:themeColor="text1"/>
                <w:u w:val="single"/>
                <w:lang w:eastAsia="ko-KR"/>
              </w:rPr>
              <w:t>b</w:t>
            </w:r>
            <w:r w:rsidRPr="00CF6A8B">
              <w:rPr>
                <w:b/>
                <w:color w:val="000000" w:themeColor="text1"/>
                <w:u w:val="single"/>
                <w:lang w:eastAsia="ko-KR"/>
              </w:rPr>
              <w:t xml:space="preserve">: </w:t>
            </w:r>
            <w:r w:rsidR="006E390A" w:rsidRPr="00CF6A8B">
              <w:rPr>
                <w:b/>
                <w:color w:val="000000" w:themeColor="text1"/>
                <w:u w:val="single"/>
                <w:lang w:eastAsia="ko-KR"/>
              </w:rPr>
              <w:t>T</w:t>
            </w:r>
            <w:r w:rsidRPr="00CF6A8B">
              <w:rPr>
                <w:b/>
                <w:color w:val="000000" w:themeColor="text1"/>
                <w:u w:val="single"/>
                <w:lang w:eastAsia="ko-KR"/>
              </w:rPr>
              <w:t>imeline</w:t>
            </w:r>
            <w:r w:rsidR="006E390A" w:rsidRPr="00CF6A8B">
              <w:rPr>
                <w:b/>
                <w:color w:val="000000" w:themeColor="text1"/>
                <w:u w:val="single"/>
                <w:lang w:eastAsia="ko-KR"/>
              </w:rPr>
              <w:t xml:space="preserve"> for </w:t>
            </w:r>
            <w:r w:rsidR="002A132F" w:rsidRPr="00CF6A8B">
              <w:rPr>
                <w:b/>
                <w:color w:val="000000" w:themeColor="text1"/>
                <w:u w:val="single"/>
                <w:lang w:eastAsia="ko-KR"/>
              </w:rPr>
              <w:t>delay requirements</w:t>
            </w:r>
            <w:r w:rsidRPr="00CF6A8B">
              <w:rPr>
                <w:b/>
                <w:color w:val="000000" w:themeColor="text1"/>
                <w:u w:val="single"/>
                <w:lang w:eastAsia="ko-KR"/>
              </w:rPr>
              <w:t xml:space="preserve"> without considering </w:t>
            </w:r>
            <w:proofErr w:type="spellStart"/>
            <w:r w:rsidRPr="00CF6A8B">
              <w:rPr>
                <w:b/>
                <w:color w:val="000000" w:themeColor="text1"/>
                <w:u w:val="single"/>
                <w:lang w:eastAsia="ko-KR"/>
              </w:rPr>
              <w:t>T</w:t>
            </w:r>
            <w:r w:rsidRPr="00CF6A8B">
              <w:rPr>
                <w:b/>
                <w:color w:val="000000" w:themeColor="text1"/>
                <w:u w:val="single"/>
                <w:vertAlign w:val="subscript"/>
                <w:lang w:eastAsia="ko-KR"/>
              </w:rPr>
              <w:t>processing</w:t>
            </w:r>
            <w:proofErr w:type="spellEnd"/>
            <w:r w:rsidRPr="00CF6A8B">
              <w:rPr>
                <w:b/>
                <w:color w:val="000000" w:themeColor="text1"/>
                <w:u w:val="single"/>
                <w:lang w:eastAsia="ko-KR"/>
              </w:rPr>
              <w:t xml:space="preserve"> and RA procedures</w:t>
            </w:r>
          </w:p>
          <w:p w14:paraId="460B961D" w14:textId="3883523D" w:rsidR="006E390A" w:rsidRPr="00CF6A8B" w:rsidRDefault="006E390A" w:rsidP="006E390A">
            <w:pPr>
              <w:rPr>
                <w:i/>
                <w:color w:val="000000" w:themeColor="text1"/>
                <w:lang w:val="en-US" w:eastAsia="zh-CN"/>
              </w:rPr>
            </w:pPr>
            <w:r w:rsidRPr="00CF6A8B">
              <w:rPr>
                <w:i/>
                <w:color w:val="000000" w:themeColor="text1"/>
                <w:lang w:val="en-US" w:eastAsia="zh-CN"/>
              </w:rPr>
              <w:t xml:space="preserve">The parallel processing cases and sequential processing cases are discussed under Issue 2-2-1a. </w:t>
            </w:r>
            <w:r w:rsidRPr="00CF6A8B">
              <w:rPr>
                <w:i/>
                <w:color w:val="000000" w:themeColor="text1"/>
                <w:lang w:val="en-US" w:eastAsia="zh-CN"/>
              </w:rPr>
              <w:t>Though this</w:t>
            </w:r>
            <w:r w:rsidR="00964EDE" w:rsidRPr="00CF6A8B">
              <w:rPr>
                <w:i/>
                <w:color w:val="000000" w:themeColor="text1"/>
                <w:lang w:val="en-US" w:eastAsia="zh-CN"/>
              </w:rPr>
              <w:t xml:space="preserve"> issue</w:t>
            </w:r>
            <w:r w:rsidRPr="00CF6A8B">
              <w:rPr>
                <w:i/>
                <w:color w:val="000000" w:themeColor="text1"/>
                <w:lang w:val="en-US" w:eastAsia="zh-CN"/>
              </w:rPr>
              <w:t xml:space="preserve"> is dependent on Issue 2-2-2a, it is also encouraged to elaborate the </w:t>
            </w:r>
            <w:r w:rsidR="002A132F" w:rsidRPr="00CF6A8B">
              <w:rPr>
                <w:i/>
                <w:color w:val="000000" w:themeColor="text1"/>
                <w:lang w:val="en-US" w:eastAsia="zh-CN"/>
              </w:rPr>
              <w:t>requirements</w:t>
            </w:r>
            <w:r w:rsidRPr="00CF6A8B">
              <w:rPr>
                <w:i/>
                <w:color w:val="000000" w:themeColor="text1"/>
                <w:lang w:val="en-US" w:eastAsia="zh-CN"/>
              </w:rPr>
              <w:t xml:space="preserve"> if</w:t>
            </w:r>
            <w:r w:rsidR="00964EDE" w:rsidRPr="00CF6A8B">
              <w:rPr>
                <w:i/>
                <w:color w:val="000000" w:themeColor="text1"/>
                <w:lang w:val="en-US" w:eastAsia="zh-CN"/>
              </w:rPr>
              <w:t xml:space="preserve"> either</w:t>
            </w:r>
            <w:r w:rsidRPr="00CF6A8B">
              <w:rPr>
                <w:i/>
                <w:color w:val="000000" w:themeColor="text1"/>
                <w:lang w:val="en-US" w:eastAsia="zh-CN"/>
              </w:rPr>
              <w:t xml:space="preserve"> unified or different requirements </w:t>
            </w:r>
            <w:r w:rsidR="00964EDE" w:rsidRPr="00CF6A8B">
              <w:rPr>
                <w:i/>
                <w:color w:val="000000" w:themeColor="text1"/>
                <w:lang w:val="en-US" w:eastAsia="zh-CN"/>
              </w:rPr>
              <w:t>is</w:t>
            </w:r>
            <w:r w:rsidRPr="00CF6A8B">
              <w:rPr>
                <w:i/>
                <w:color w:val="000000" w:themeColor="text1"/>
                <w:lang w:val="en-US" w:eastAsia="zh-CN"/>
              </w:rPr>
              <w:t xml:space="preserve"> agreed.</w:t>
            </w:r>
          </w:p>
          <w:p w14:paraId="29C32DDD" w14:textId="6DAA976E" w:rsidR="00185C5E" w:rsidRPr="00CF6A8B" w:rsidRDefault="00185C5E" w:rsidP="00185C5E">
            <w:pPr>
              <w:numPr>
                <w:ilvl w:val="0"/>
                <w:numId w:val="20"/>
              </w:numPr>
              <w:spacing w:after="120" w:line="259" w:lineRule="auto"/>
              <w:ind w:left="720"/>
              <w:jc w:val="both"/>
              <w:rPr>
                <w:color w:val="000000" w:themeColor="text1"/>
                <w:szCs w:val="24"/>
                <w:lang w:eastAsia="zh-CN"/>
              </w:rPr>
            </w:pPr>
            <w:r w:rsidRPr="00CF6A8B">
              <w:rPr>
                <w:color w:val="000000" w:themeColor="text1"/>
                <w:szCs w:val="24"/>
                <w:lang w:eastAsia="zh-CN"/>
              </w:rPr>
              <w:t>Proposals</w:t>
            </w:r>
          </w:p>
          <w:p w14:paraId="3FC33E3E" w14:textId="6BF02B83" w:rsidR="00185C5E" w:rsidRPr="00CF6A8B" w:rsidRDefault="00185C5E" w:rsidP="00185C5E">
            <w:pPr>
              <w:numPr>
                <w:ilvl w:val="1"/>
                <w:numId w:val="20"/>
              </w:numPr>
              <w:spacing w:after="120" w:line="259" w:lineRule="auto"/>
              <w:ind w:left="1440"/>
              <w:jc w:val="both"/>
              <w:rPr>
                <w:color w:val="000000" w:themeColor="text1"/>
                <w:szCs w:val="24"/>
                <w:lang w:eastAsia="zh-CN"/>
              </w:rPr>
            </w:pPr>
            <w:r w:rsidRPr="00CF6A8B">
              <w:rPr>
                <w:rFonts w:ascii="Times" w:hAnsi="Times" w:cs="Times"/>
                <w:color w:val="000000" w:themeColor="text1"/>
                <w:lang w:val="en-US" w:eastAsia="zh-CN"/>
              </w:rPr>
              <w:t xml:space="preserve">Option 1 </w:t>
            </w:r>
          </w:p>
          <w:p w14:paraId="4037AAE3" w14:textId="3575FC41" w:rsidR="00185C5E" w:rsidRPr="00CF6A8B" w:rsidRDefault="002A132F" w:rsidP="00185C5E">
            <w:pPr>
              <w:numPr>
                <w:ilvl w:val="2"/>
                <w:numId w:val="20"/>
              </w:numPr>
              <w:rPr>
                <w:iCs/>
                <w:color w:val="000000" w:themeColor="text1"/>
                <w:lang w:eastAsia="zh-CN"/>
              </w:rPr>
            </w:pPr>
            <w:r w:rsidRPr="00CF6A8B">
              <w:rPr>
                <w:iCs/>
                <w:color w:val="000000" w:themeColor="text1"/>
                <w:lang w:eastAsia="zh-CN"/>
              </w:rPr>
              <w:t>F</w:t>
            </w:r>
            <w:r w:rsidRPr="00CF6A8B">
              <w:rPr>
                <w:iCs/>
                <w:color w:val="000000" w:themeColor="text1"/>
                <w:lang w:eastAsia="zh-CN"/>
              </w:rPr>
              <w:t xml:space="preserve">or parallel processing cases, </w:t>
            </w:r>
            <w:proofErr w:type="spellStart"/>
            <w:r w:rsidR="00185C5E" w:rsidRPr="00CF6A8B">
              <w:rPr>
                <w:iCs/>
                <w:color w:val="000000" w:themeColor="text1"/>
                <w:lang w:eastAsia="zh-CN"/>
              </w:rPr>
              <w:t>PCell</w:t>
            </w:r>
            <w:proofErr w:type="spellEnd"/>
            <w:r w:rsidR="00185C5E" w:rsidRPr="00CF6A8B">
              <w:rPr>
                <w:iCs/>
                <w:color w:val="000000" w:themeColor="text1"/>
                <w:lang w:eastAsia="zh-CN"/>
              </w:rPr>
              <w:t xml:space="preserve"> HO and </w:t>
            </w:r>
            <w:proofErr w:type="spellStart"/>
            <w:r w:rsidR="00185C5E" w:rsidRPr="00CF6A8B">
              <w:rPr>
                <w:iCs/>
                <w:color w:val="000000" w:themeColor="text1"/>
                <w:lang w:eastAsia="zh-CN"/>
              </w:rPr>
              <w:t>PSCell</w:t>
            </w:r>
            <w:proofErr w:type="spellEnd"/>
            <w:r w:rsidR="00185C5E" w:rsidRPr="00CF6A8B">
              <w:rPr>
                <w:iCs/>
                <w:color w:val="000000" w:themeColor="text1"/>
                <w:lang w:eastAsia="zh-CN"/>
              </w:rPr>
              <w:t xml:space="preserve"> addition are performed in parallel independently</w:t>
            </w:r>
            <w:r w:rsidR="006E390A" w:rsidRPr="00CF6A8B">
              <w:rPr>
                <w:iCs/>
                <w:color w:val="000000" w:themeColor="text1"/>
                <w:lang w:eastAsia="zh-CN"/>
              </w:rPr>
              <w:t xml:space="preserve"> </w:t>
            </w:r>
          </w:p>
          <w:p w14:paraId="058EF7D6" w14:textId="1D43BFB9" w:rsidR="002A132F" w:rsidRPr="00CF6A8B" w:rsidRDefault="002A132F" w:rsidP="00185C5E">
            <w:pPr>
              <w:numPr>
                <w:ilvl w:val="2"/>
                <w:numId w:val="20"/>
              </w:numPr>
              <w:rPr>
                <w:iCs/>
                <w:color w:val="000000" w:themeColor="text1"/>
                <w:lang w:eastAsia="zh-CN"/>
              </w:rPr>
            </w:pPr>
            <w:r w:rsidRPr="00CF6A8B">
              <w:rPr>
                <w:iCs/>
                <w:color w:val="000000" w:themeColor="text1"/>
                <w:lang w:eastAsia="zh-CN"/>
              </w:rPr>
              <w:t>For sequential processing cases,</w:t>
            </w:r>
          </w:p>
          <w:p w14:paraId="6C8E3EAB" w14:textId="7ADEC8E3" w:rsidR="002A132F" w:rsidRPr="00CF6A8B" w:rsidRDefault="002A132F" w:rsidP="00735EAE">
            <w:pPr>
              <w:numPr>
                <w:ilvl w:val="3"/>
                <w:numId w:val="20"/>
              </w:numPr>
              <w:rPr>
                <w:iCs/>
                <w:color w:val="000000" w:themeColor="text1"/>
                <w:lang w:eastAsia="zh-CN"/>
              </w:rPr>
            </w:pPr>
            <w:r w:rsidRPr="00CF6A8B">
              <w:rPr>
                <w:iCs/>
                <w:color w:val="000000" w:themeColor="text1"/>
                <w:lang w:eastAsia="zh-CN"/>
              </w:rPr>
              <w:t>Option A: S</w:t>
            </w:r>
            <w:r w:rsidRPr="00CF6A8B">
              <w:rPr>
                <w:iCs/>
                <w:color w:val="000000" w:themeColor="text1"/>
                <w:lang w:eastAsia="zh-CN"/>
              </w:rPr>
              <w:t>equential processing</w:t>
            </w:r>
            <w:r w:rsidRPr="00CF6A8B">
              <w:rPr>
                <w:iCs/>
                <w:color w:val="000000" w:themeColor="text1"/>
                <w:lang w:eastAsia="zh-CN"/>
              </w:rPr>
              <w:t xml:space="preserve"> of</w:t>
            </w:r>
            <w:r w:rsidRPr="00CF6A8B">
              <w:rPr>
                <w:iCs/>
                <w:color w:val="000000" w:themeColor="text1"/>
                <w:lang w:eastAsia="zh-CN"/>
              </w:rPr>
              <w:t xml:space="preserve"> cell search and timing sync</w:t>
            </w:r>
            <w:r w:rsidRPr="00CF6A8B">
              <w:rPr>
                <w:iCs/>
                <w:color w:val="000000" w:themeColor="text1"/>
                <w:lang w:eastAsia="zh-CN"/>
              </w:rPr>
              <w:t xml:space="preserve"> for </w:t>
            </w:r>
            <w:proofErr w:type="spellStart"/>
            <w:r w:rsidRPr="00CF6A8B">
              <w:rPr>
                <w:iCs/>
                <w:color w:val="000000" w:themeColor="text1"/>
                <w:lang w:eastAsia="zh-CN"/>
              </w:rPr>
              <w:t>PCell</w:t>
            </w:r>
            <w:proofErr w:type="spellEnd"/>
            <w:r w:rsidRPr="00CF6A8B">
              <w:rPr>
                <w:iCs/>
                <w:color w:val="000000" w:themeColor="text1"/>
                <w:lang w:eastAsia="zh-CN"/>
              </w:rPr>
              <w:t xml:space="preserve"> handover and </w:t>
            </w:r>
            <w:proofErr w:type="spellStart"/>
            <w:r w:rsidRPr="00CF6A8B">
              <w:rPr>
                <w:iCs/>
                <w:color w:val="000000" w:themeColor="text1"/>
                <w:lang w:eastAsia="zh-CN"/>
              </w:rPr>
              <w:t>PSCell</w:t>
            </w:r>
            <w:proofErr w:type="spellEnd"/>
            <w:r w:rsidRPr="00CF6A8B">
              <w:rPr>
                <w:iCs/>
                <w:color w:val="000000" w:themeColor="text1"/>
                <w:lang w:eastAsia="zh-CN"/>
              </w:rPr>
              <w:t xml:space="preserve"> addition.</w:t>
            </w:r>
          </w:p>
          <w:p w14:paraId="461D2646" w14:textId="75066538" w:rsidR="002A132F" w:rsidRPr="00CF6A8B" w:rsidRDefault="002A132F" w:rsidP="002A132F">
            <w:pPr>
              <w:numPr>
                <w:ilvl w:val="3"/>
                <w:numId w:val="20"/>
              </w:numPr>
              <w:spacing w:after="120" w:line="259" w:lineRule="auto"/>
              <w:jc w:val="both"/>
              <w:rPr>
                <w:color w:val="000000" w:themeColor="text1"/>
                <w:szCs w:val="24"/>
                <w:lang w:eastAsia="zh-CN"/>
              </w:rPr>
            </w:pPr>
            <w:r w:rsidRPr="00CF6A8B">
              <w:rPr>
                <w:iCs/>
                <w:color w:val="000000" w:themeColor="text1"/>
                <w:lang w:eastAsia="zh-CN"/>
              </w:rPr>
              <w:t xml:space="preserve">Option B: </w:t>
            </w:r>
            <w:proofErr w:type="spellStart"/>
            <w:r w:rsidRPr="00CF6A8B">
              <w:rPr>
                <w:iCs/>
                <w:color w:val="000000" w:themeColor="text1"/>
                <w:lang w:eastAsia="zh-CN"/>
              </w:rPr>
              <w:t>Tsearch</w:t>
            </w:r>
            <w:proofErr w:type="spellEnd"/>
            <w:r w:rsidRPr="00CF6A8B">
              <w:rPr>
                <w:iCs/>
                <w:color w:val="000000" w:themeColor="text1"/>
                <w:lang w:eastAsia="zh-CN"/>
              </w:rPr>
              <w:t xml:space="preserve"> can be extended for sequential processing cell search, </w:t>
            </w:r>
            <w:proofErr w:type="gramStart"/>
            <w:r w:rsidRPr="00CF6A8B">
              <w:rPr>
                <w:iCs/>
                <w:color w:val="000000" w:themeColor="text1"/>
                <w:lang w:eastAsia="zh-CN"/>
              </w:rPr>
              <w:t>e.g.</w:t>
            </w:r>
            <w:proofErr w:type="gramEnd"/>
            <w:r w:rsidRPr="00CF6A8B">
              <w:rPr>
                <w:iCs/>
                <w:color w:val="000000" w:themeColor="text1"/>
                <w:lang w:eastAsia="zh-CN"/>
              </w:rPr>
              <w:t xml:space="preserve"> </w:t>
            </w:r>
            <w:proofErr w:type="spellStart"/>
            <w:r w:rsidRPr="00CF6A8B">
              <w:rPr>
                <w:color w:val="000000" w:themeColor="text1"/>
                <w:lang w:eastAsia="zh-CN"/>
              </w:rPr>
              <w:t>T</w:t>
            </w:r>
            <w:r w:rsidRPr="00CF6A8B">
              <w:rPr>
                <w:color w:val="000000" w:themeColor="text1"/>
                <w:vertAlign w:val="subscript"/>
                <w:lang w:eastAsia="zh-CN"/>
              </w:rPr>
              <w:t>srch</w:t>
            </w:r>
            <w:proofErr w:type="spellEnd"/>
            <w:r w:rsidRPr="00CF6A8B">
              <w:rPr>
                <w:color w:val="000000" w:themeColor="text1"/>
                <w:lang w:eastAsia="zh-CN"/>
              </w:rPr>
              <w:t>=</w:t>
            </w:r>
            <w:r w:rsidRPr="00CF6A8B">
              <w:rPr>
                <w:rFonts w:eastAsiaTheme="minorEastAsia"/>
                <w:color w:val="000000" w:themeColor="text1"/>
                <w:lang w:val="en-US" w:eastAsia="zh-CN"/>
              </w:rPr>
              <w:t xml:space="preserve"> </w:t>
            </w:r>
            <w:proofErr w:type="spellStart"/>
            <w:r w:rsidRPr="00CF6A8B">
              <w:rPr>
                <w:rFonts w:eastAsiaTheme="minorEastAsia"/>
                <w:color w:val="000000" w:themeColor="text1"/>
                <w:lang w:val="en-US" w:eastAsia="zh-CN"/>
              </w:rPr>
              <w:t>Tsearch_MCG+Tsearch_SCG</w:t>
            </w:r>
            <w:proofErr w:type="spellEnd"/>
            <w:r w:rsidRPr="00CF6A8B">
              <w:rPr>
                <w:color w:val="000000" w:themeColor="text1"/>
                <w:vertAlign w:val="subscript"/>
                <w:lang w:eastAsia="zh-CN"/>
              </w:rPr>
              <w:t xml:space="preserve"> </w:t>
            </w:r>
            <w:r w:rsidRPr="00CF6A8B">
              <w:rPr>
                <w:color w:val="000000" w:themeColor="text1"/>
                <w:lang w:eastAsia="zh-CN"/>
              </w:rPr>
              <w:t>and the time for SSB post-processing may also be extended e.g. T</w:t>
            </w:r>
            <w:r w:rsidRPr="00CF6A8B">
              <w:rPr>
                <w:color w:val="000000" w:themeColor="text1"/>
                <w:vertAlign w:val="subscript"/>
                <w:lang w:eastAsia="zh-CN"/>
              </w:rPr>
              <w:t>m</w:t>
            </w:r>
            <w:r w:rsidRPr="00CF6A8B">
              <w:rPr>
                <w:color w:val="000000" w:themeColor="text1"/>
                <w:lang w:eastAsia="zh-CN"/>
              </w:rPr>
              <w:t>=2xT</w:t>
            </w:r>
            <w:r w:rsidRPr="00CF6A8B">
              <w:rPr>
                <w:color w:val="000000" w:themeColor="text1"/>
                <w:vertAlign w:val="subscript"/>
                <w:lang w:eastAsia="zh-CN"/>
              </w:rPr>
              <w:t>margin</w:t>
            </w:r>
          </w:p>
          <w:p w14:paraId="67521708" w14:textId="77777777" w:rsidR="002A132F" w:rsidRPr="00CF6A8B" w:rsidRDefault="002A132F" w:rsidP="002A132F">
            <w:pPr>
              <w:pStyle w:val="aff6"/>
              <w:numPr>
                <w:ilvl w:val="4"/>
                <w:numId w:val="20"/>
              </w:numPr>
              <w:spacing w:before="120"/>
              <w:ind w:firstLineChars="0"/>
              <w:rPr>
                <w:color w:val="000000" w:themeColor="text1"/>
                <w:lang w:eastAsia="zh-CN"/>
              </w:rPr>
            </w:pPr>
            <w:r w:rsidRPr="00CF6A8B">
              <w:rPr>
                <w:color w:val="000000" w:themeColor="text1"/>
                <w:lang w:eastAsia="zh-CN"/>
              </w:rPr>
              <w:t>Adopt the same time for loop processing as legacy T</w:t>
            </w:r>
            <w:r w:rsidRPr="00CF6A8B">
              <w:rPr>
                <w:color w:val="000000" w:themeColor="text1"/>
                <w:vertAlign w:val="subscript"/>
              </w:rPr>
              <w:t>∆</w:t>
            </w:r>
            <w:r w:rsidRPr="00CF6A8B">
              <w:rPr>
                <w:color w:val="000000" w:themeColor="text1"/>
                <w:lang w:eastAsia="zh-CN"/>
              </w:rPr>
              <w:t xml:space="preserve"> </w:t>
            </w:r>
            <w:proofErr w:type="gramStart"/>
            <w:r w:rsidRPr="00CF6A8B">
              <w:rPr>
                <w:color w:val="000000" w:themeColor="text1"/>
                <w:lang w:eastAsia="zh-CN"/>
              </w:rPr>
              <w:t>i.e.</w:t>
            </w:r>
            <w:proofErr w:type="gramEnd"/>
            <w:r w:rsidRPr="00CF6A8B">
              <w:rPr>
                <w:color w:val="000000" w:themeColor="text1"/>
                <w:lang w:eastAsia="zh-CN"/>
              </w:rPr>
              <w:t xml:space="preserve"> the fine time tracking and acquiring full timing information of the target cell shall be assumed running independently for each CG</w:t>
            </w:r>
          </w:p>
          <w:p w14:paraId="121622EC" w14:textId="3E4E9941" w:rsidR="002A132F" w:rsidRPr="00CF6A8B" w:rsidRDefault="002A132F" w:rsidP="002A132F">
            <w:pPr>
              <w:numPr>
                <w:ilvl w:val="3"/>
                <w:numId w:val="20"/>
              </w:numPr>
              <w:rPr>
                <w:iCs/>
                <w:color w:val="000000" w:themeColor="text1"/>
                <w:lang w:eastAsia="zh-CN"/>
              </w:rPr>
            </w:pPr>
            <w:r w:rsidRPr="00CF6A8B">
              <w:rPr>
                <w:iCs/>
                <w:color w:val="000000" w:themeColor="text1"/>
                <w:lang w:eastAsia="zh-CN"/>
              </w:rPr>
              <w:t>Option C: Other options are not precluded.</w:t>
            </w:r>
          </w:p>
          <w:p w14:paraId="32A3A28E" w14:textId="6DA1F284" w:rsidR="00185C5E" w:rsidRPr="00CF6A8B" w:rsidRDefault="00185C5E" w:rsidP="00185C5E">
            <w:pPr>
              <w:numPr>
                <w:ilvl w:val="1"/>
                <w:numId w:val="20"/>
              </w:numPr>
              <w:spacing w:after="120" w:line="259" w:lineRule="auto"/>
              <w:ind w:left="1440"/>
              <w:jc w:val="both"/>
              <w:rPr>
                <w:color w:val="000000" w:themeColor="text1"/>
                <w:szCs w:val="24"/>
                <w:lang w:eastAsia="zh-CN"/>
              </w:rPr>
            </w:pPr>
            <w:r w:rsidRPr="00CF6A8B">
              <w:rPr>
                <w:rFonts w:ascii="Times" w:hAnsi="Times" w:cs="Times"/>
                <w:color w:val="000000" w:themeColor="text1"/>
                <w:lang w:val="en-US" w:eastAsia="zh-CN"/>
              </w:rPr>
              <w:t>Option 2</w:t>
            </w:r>
          </w:p>
          <w:p w14:paraId="6D7C3101" w14:textId="68D98E2D" w:rsidR="002A132F" w:rsidRDefault="002A132F" w:rsidP="002A132F">
            <w:pPr>
              <w:numPr>
                <w:ilvl w:val="2"/>
                <w:numId w:val="20"/>
              </w:numPr>
              <w:spacing w:after="120" w:line="259" w:lineRule="auto"/>
              <w:jc w:val="both"/>
              <w:rPr>
                <w:color w:val="000000" w:themeColor="text1"/>
                <w:szCs w:val="24"/>
                <w:lang w:eastAsia="zh-CN"/>
              </w:rPr>
            </w:pPr>
            <w:r w:rsidRPr="00CF6A8B">
              <w:rPr>
                <w:color w:val="000000" w:themeColor="text1"/>
                <w:szCs w:val="24"/>
              </w:rPr>
              <w:t>For both parallel processing cases and sequential processing cases</w:t>
            </w:r>
          </w:p>
          <w:p w14:paraId="7D304EA1" w14:textId="41456C93" w:rsidR="00882F40" w:rsidRPr="00CF6A8B" w:rsidRDefault="00882F40" w:rsidP="002A132F">
            <w:pPr>
              <w:numPr>
                <w:ilvl w:val="2"/>
                <w:numId w:val="20"/>
              </w:numPr>
              <w:spacing w:after="120" w:line="259" w:lineRule="auto"/>
              <w:jc w:val="both"/>
              <w:rPr>
                <w:color w:val="000000" w:themeColor="text1"/>
                <w:szCs w:val="24"/>
                <w:lang w:eastAsia="zh-CN"/>
              </w:rPr>
            </w:pPr>
            <w:r w:rsidRPr="00CF6A8B">
              <w:rPr>
                <w:iCs/>
                <w:color w:val="000000" w:themeColor="text1"/>
                <w:lang w:eastAsia="zh-CN"/>
              </w:rPr>
              <w:t>Option A:</w:t>
            </w:r>
          </w:p>
          <w:p w14:paraId="6ED3DEC0" w14:textId="121F2729" w:rsidR="002A132F" w:rsidRPr="00CF6A8B" w:rsidRDefault="002A132F" w:rsidP="002A132F">
            <w:pPr>
              <w:numPr>
                <w:ilvl w:val="3"/>
                <w:numId w:val="20"/>
              </w:numPr>
              <w:spacing w:after="120" w:line="259" w:lineRule="auto"/>
              <w:jc w:val="both"/>
              <w:rPr>
                <w:color w:val="000000" w:themeColor="text1"/>
                <w:szCs w:val="24"/>
                <w:lang w:eastAsia="zh-CN"/>
              </w:rPr>
            </w:pPr>
            <w:proofErr w:type="spellStart"/>
            <w:r w:rsidRPr="00CF6A8B">
              <w:rPr>
                <w:iCs/>
                <w:color w:val="000000" w:themeColor="text1"/>
                <w:lang w:eastAsia="zh-CN"/>
              </w:rPr>
              <w:t>Tsearch</w:t>
            </w:r>
            <w:proofErr w:type="spellEnd"/>
            <w:r w:rsidRPr="00CF6A8B">
              <w:rPr>
                <w:iCs/>
                <w:color w:val="000000" w:themeColor="text1"/>
                <w:lang w:eastAsia="zh-CN"/>
              </w:rPr>
              <w:t xml:space="preserve"> can be extended for sequential processing cell search, </w:t>
            </w:r>
            <w:proofErr w:type="gramStart"/>
            <w:r w:rsidRPr="00CF6A8B">
              <w:rPr>
                <w:iCs/>
                <w:color w:val="000000" w:themeColor="text1"/>
                <w:lang w:eastAsia="zh-CN"/>
              </w:rPr>
              <w:t>e.g.</w:t>
            </w:r>
            <w:proofErr w:type="gramEnd"/>
            <w:r w:rsidRPr="00CF6A8B">
              <w:rPr>
                <w:iCs/>
                <w:color w:val="000000" w:themeColor="text1"/>
                <w:lang w:eastAsia="zh-CN"/>
              </w:rPr>
              <w:t xml:space="preserve"> </w:t>
            </w:r>
            <w:proofErr w:type="spellStart"/>
            <w:r w:rsidRPr="00CF6A8B">
              <w:rPr>
                <w:color w:val="000000" w:themeColor="text1"/>
                <w:lang w:eastAsia="zh-CN"/>
              </w:rPr>
              <w:t>T</w:t>
            </w:r>
            <w:r w:rsidRPr="00CF6A8B">
              <w:rPr>
                <w:color w:val="000000" w:themeColor="text1"/>
                <w:vertAlign w:val="subscript"/>
                <w:lang w:eastAsia="zh-CN"/>
              </w:rPr>
              <w:t>srch</w:t>
            </w:r>
            <w:proofErr w:type="spellEnd"/>
            <w:r w:rsidRPr="00CF6A8B">
              <w:rPr>
                <w:color w:val="000000" w:themeColor="text1"/>
                <w:lang w:eastAsia="zh-CN"/>
              </w:rPr>
              <w:t>=</w:t>
            </w:r>
            <w:r w:rsidRPr="00CF6A8B">
              <w:rPr>
                <w:rFonts w:eastAsiaTheme="minorEastAsia"/>
                <w:color w:val="000000" w:themeColor="text1"/>
                <w:lang w:val="en-US" w:eastAsia="zh-CN"/>
              </w:rPr>
              <w:t xml:space="preserve"> </w:t>
            </w:r>
            <w:proofErr w:type="spellStart"/>
            <w:r w:rsidRPr="00CF6A8B">
              <w:rPr>
                <w:rFonts w:eastAsiaTheme="minorEastAsia"/>
                <w:color w:val="000000" w:themeColor="text1"/>
                <w:lang w:val="en-US" w:eastAsia="zh-CN"/>
              </w:rPr>
              <w:t>Tsearch_MCG+Tsearch_SCG</w:t>
            </w:r>
            <w:proofErr w:type="spellEnd"/>
            <w:r w:rsidRPr="00CF6A8B">
              <w:rPr>
                <w:color w:val="000000" w:themeColor="text1"/>
                <w:vertAlign w:val="subscript"/>
                <w:lang w:eastAsia="zh-CN"/>
              </w:rPr>
              <w:t xml:space="preserve"> </w:t>
            </w:r>
            <w:r w:rsidRPr="00CF6A8B">
              <w:rPr>
                <w:color w:val="000000" w:themeColor="text1"/>
                <w:lang w:eastAsia="zh-CN"/>
              </w:rPr>
              <w:t>and the time for SSB post-processing may also be extended e.g. T</w:t>
            </w:r>
            <w:r w:rsidRPr="00CF6A8B">
              <w:rPr>
                <w:color w:val="000000" w:themeColor="text1"/>
                <w:vertAlign w:val="subscript"/>
                <w:lang w:eastAsia="zh-CN"/>
              </w:rPr>
              <w:t>m</w:t>
            </w:r>
            <w:r w:rsidRPr="00CF6A8B">
              <w:rPr>
                <w:color w:val="000000" w:themeColor="text1"/>
                <w:lang w:eastAsia="zh-CN"/>
              </w:rPr>
              <w:t>=2xT</w:t>
            </w:r>
            <w:r w:rsidRPr="00CF6A8B">
              <w:rPr>
                <w:color w:val="000000" w:themeColor="text1"/>
                <w:vertAlign w:val="subscript"/>
                <w:lang w:eastAsia="zh-CN"/>
              </w:rPr>
              <w:t>margin</w:t>
            </w:r>
          </w:p>
          <w:p w14:paraId="51156954" w14:textId="77777777" w:rsidR="002A132F" w:rsidRDefault="002A132F" w:rsidP="002A132F">
            <w:pPr>
              <w:pStyle w:val="aff6"/>
              <w:numPr>
                <w:ilvl w:val="4"/>
                <w:numId w:val="20"/>
              </w:numPr>
              <w:spacing w:before="120"/>
              <w:ind w:firstLineChars="0"/>
              <w:rPr>
                <w:color w:val="0070C0"/>
                <w:lang w:eastAsia="zh-CN"/>
              </w:rPr>
            </w:pPr>
            <w:r w:rsidRPr="00CF6A8B">
              <w:rPr>
                <w:color w:val="000000" w:themeColor="text1"/>
                <w:lang w:eastAsia="zh-CN"/>
              </w:rPr>
              <w:t>Adopt the same time for loop processing as legacy T</w:t>
            </w:r>
            <w:r w:rsidRPr="00CF6A8B">
              <w:rPr>
                <w:color w:val="000000" w:themeColor="text1"/>
                <w:vertAlign w:val="subscript"/>
              </w:rPr>
              <w:t>∆</w:t>
            </w:r>
            <w:r w:rsidRPr="00CF6A8B">
              <w:rPr>
                <w:color w:val="000000" w:themeColor="text1"/>
                <w:lang w:eastAsia="zh-CN"/>
              </w:rPr>
              <w:t xml:space="preserve"> </w:t>
            </w:r>
            <w:proofErr w:type="gramStart"/>
            <w:r w:rsidRPr="00CF6A8B">
              <w:rPr>
                <w:color w:val="000000" w:themeColor="text1"/>
                <w:lang w:eastAsia="zh-CN"/>
              </w:rPr>
              <w:t>i.e.</w:t>
            </w:r>
            <w:proofErr w:type="gramEnd"/>
            <w:r w:rsidRPr="00CF6A8B">
              <w:rPr>
                <w:color w:val="000000" w:themeColor="text1"/>
                <w:lang w:eastAsia="zh-CN"/>
              </w:rPr>
              <w:t xml:space="preserve"> the fine time tracking and acquiring full timing information of the target cell shall be assumed running independently for each CG</w:t>
            </w:r>
          </w:p>
          <w:p w14:paraId="713FA2D0" w14:textId="6638701F" w:rsidR="007E706A" w:rsidRPr="007E706A" w:rsidRDefault="007E706A" w:rsidP="007E706A">
            <w:pPr>
              <w:numPr>
                <w:ilvl w:val="2"/>
                <w:numId w:val="20"/>
              </w:numPr>
              <w:overflowPunct/>
              <w:autoSpaceDE/>
              <w:autoSpaceDN/>
              <w:adjustRightInd/>
              <w:spacing w:after="120" w:line="259" w:lineRule="auto"/>
              <w:jc w:val="both"/>
              <w:textAlignment w:val="auto"/>
              <w:rPr>
                <w:color w:val="000000" w:themeColor="text1"/>
                <w:szCs w:val="24"/>
                <w:lang w:eastAsia="zh-CN"/>
              </w:rPr>
            </w:pPr>
            <w:r w:rsidRPr="00CF6A8B">
              <w:rPr>
                <w:iCs/>
                <w:color w:val="000000" w:themeColor="text1"/>
                <w:lang w:eastAsia="zh-CN"/>
              </w:rPr>
              <w:lastRenderedPageBreak/>
              <w:t xml:space="preserve">Option </w:t>
            </w:r>
            <w:r>
              <w:rPr>
                <w:iCs/>
                <w:color w:val="000000" w:themeColor="text1"/>
                <w:lang w:eastAsia="zh-CN"/>
              </w:rPr>
              <w:t>B</w:t>
            </w:r>
            <w:r w:rsidRPr="00CF6A8B">
              <w:rPr>
                <w:iCs/>
                <w:color w:val="000000" w:themeColor="text1"/>
                <w:lang w:eastAsia="zh-CN"/>
              </w:rPr>
              <w:t>:</w:t>
            </w:r>
          </w:p>
          <w:p w14:paraId="1E324D26" w14:textId="13491273" w:rsidR="007E706A" w:rsidRPr="00CF6A8B" w:rsidRDefault="007E706A" w:rsidP="007E706A">
            <w:pPr>
              <w:numPr>
                <w:ilvl w:val="3"/>
                <w:numId w:val="20"/>
              </w:numPr>
              <w:overflowPunct/>
              <w:autoSpaceDE/>
              <w:autoSpaceDN/>
              <w:adjustRightInd/>
              <w:spacing w:after="120" w:line="259" w:lineRule="auto"/>
              <w:jc w:val="both"/>
              <w:textAlignment w:val="auto"/>
              <w:rPr>
                <w:color w:val="000000" w:themeColor="text1"/>
                <w:szCs w:val="24"/>
                <w:lang w:eastAsia="zh-CN"/>
              </w:rPr>
            </w:pPr>
            <w:r>
              <w:rPr>
                <w:iCs/>
                <w:color w:val="000000" w:themeColor="text1"/>
                <w:lang w:eastAsia="zh-CN"/>
              </w:rPr>
              <w:t>Other options are not precluded</w:t>
            </w:r>
          </w:p>
          <w:p w14:paraId="66FCF65B" w14:textId="53264BF9" w:rsidR="00A34839" w:rsidRDefault="00A34839">
            <w:pPr>
              <w:spacing w:after="120"/>
              <w:rPr>
                <w:rFonts w:eastAsiaTheme="minorEastAsia"/>
                <w:color w:val="0070C0"/>
                <w:szCs w:val="24"/>
                <w:lang w:eastAsia="zh-CN"/>
              </w:rPr>
            </w:pPr>
          </w:p>
          <w:p w14:paraId="7F3D6459" w14:textId="77777777" w:rsidR="007E706A" w:rsidRDefault="007E706A">
            <w:pPr>
              <w:spacing w:after="120"/>
              <w:rPr>
                <w:rFonts w:eastAsiaTheme="minorEastAsia"/>
                <w:color w:val="0070C0"/>
                <w:szCs w:val="24"/>
                <w:lang w:eastAsia="zh-CN"/>
              </w:rPr>
            </w:pPr>
          </w:p>
          <w:p w14:paraId="429259D8" w14:textId="77777777" w:rsidR="009C66FA" w:rsidRDefault="00991A7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38D96AE" w14:textId="651A4474" w:rsidR="009C66FA" w:rsidRPr="00CF6A8B" w:rsidRDefault="00DC2D12">
            <w:pPr>
              <w:rPr>
                <w:rFonts w:eastAsiaTheme="minorEastAsia"/>
                <w:iCs/>
                <w:color w:val="0070C0"/>
                <w:lang w:val="en-US" w:eastAsia="zh-CN"/>
              </w:rPr>
            </w:pPr>
            <w:r w:rsidRPr="00CF6A8B">
              <w:rPr>
                <w:rFonts w:eastAsiaTheme="minorEastAsia"/>
                <w:iCs/>
                <w:color w:val="000000" w:themeColor="text1"/>
                <w:lang w:val="en-US" w:eastAsia="zh-CN"/>
              </w:rPr>
              <w:t>Continue discussion on new organized issues.</w:t>
            </w:r>
          </w:p>
        </w:tc>
      </w:tr>
      <w:tr w:rsidR="009C66FA" w14:paraId="65871652" w14:textId="77777777">
        <w:tc>
          <w:tcPr>
            <w:tcW w:w="1361" w:type="dxa"/>
          </w:tcPr>
          <w:p w14:paraId="729E873B" w14:textId="77777777" w:rsidR="009C66FA" w:rsidRDefault="00991A73">
            <w:pPr>
              <w:rPr>
                <w:b/>
                <w:color w:val="0070C0"/>
                <w:u w:val="single"/>
                <w:lang w:eastAsia="ko-KR"/>
              </w:rPr>
            </w:pPr>
            <w:r>
              <w:rPr>
                <w:b/>
                <w:color w:val="0070C0"/>
                <w:u w:val="single"/>
                <w:lang w:eastAsia="ko-KR"/>
              </w:rPr>
              <w:lastRenderedPageBreak/>
              <w:t>Issue 2-2-3: UE SW processing and RF warm-</w:t>
            </w:r>
            <w:proofErr w:type="gramStart"/>
            <w:r>
              <w:rPr>
                <w:b/>
                <w:color w:val="0070C0"/>
                <w:u w:val="single"/>
                <w:lang w:eastAsia="ko-KR"/>
              </w:rPr>
              <w:t>up(</w:t>
            </w:r>
            <w:proofErr w:type="gramEnd"/>
            <w:r>
              <w:rPr>
                <w:b/>
                <w:color w:val="0070C0"/>
                <w:u w:val="single"/>
                <w:lang w:eastAsia="ko-KR"/>
              </w:rPr>
              <w:t xml:space="preserve">if needed) time for HO with </w:t>
            </w:r>
            <w:proofErr w:type="spellStart"/>
            <w:r>
              <w:rPr>
                <w:b/>
                <w:color w:val="0070C0"/>
                <w:u w:val="single"/>
                <w:lang w:eastAsia="ko-KR"/>
              </w:rPr>
              <w:t>PSCell</w:t>
            </w:r>
            <w:proofErr w:type="spellEnd"/>
          </w:p>
        </w:tc>
        <w:tc>
          <w:tcPr>
            <w:tcW w:w="8270" w:type="dxa"/>
          </w:tcPr>
          <w:p w14:paraId="7497D783" w14:textId="34847BC8" w:rsidR="005F654F" w:rsidRPr="00DC2D12" w:rsidRDefault="005F654F" w:rsidP="005F654F">
            <w:pPr>
              <w:rPr>
                <w:rFonts w:eastAsiaTheme="minorEastAsia"/>
                <w:iCs/>
                <w:color w:val="000000" w:themeColor="text1"/>
                <w:lang w:val="en-US" w:eastAsia="zh-CN"/>
              </w:rPr>
            </w:pPr>
            <w:r w:rsidRPr="00DC2D12">
              <w:rPr>
                <w:rFonts w:eastAsiaTheme="minorEastAsia"/>
                <w:iCs/>
                <w:color w:val="000000" w:themeColor="text1"/>
                <w:lang w:val="en-US" w:eastAsia="zh-CN"/>
              </w:rPr>
              <w:t xml:space="preserve">There is no obvious consensus on how the </w:t>
            </w:r>
            <w:proofErr w:type="spellStart"/>
            <w:r>
              <w:rPr>
                <w:rFonts w:eastAsiaTheme="minorEastAsia"/>
                <w:iCs/>
                <w:color w:val="000000" w:themeColor="text1"/>
                <w:lang w:val="en-US" w:eastAsia="zh-CN"/>
              </w:rPr>
              <w:t>T</w:t>
            </w:r>
            <w:r w:rsidRPr="005F654F">
              <w:rPr>
                <w:rFonts w:eastAsiaTheme="minorEastAsia"/>
                <w:iCs/>
                <w:color w:val="000000" w:themeColor="text1"/>
                <w:vertAlign w:val="subscript"/>
                <w:lang w:val="en-US" w:eastAsia="zh-CN"/>
              </w:rPr>
              <w:t>processing</w:t>
            </w:r>
            <w:proofErr w:type="spellEnd"/>
            <w:r>
              <w:rPr>
                <w:rFonts w:eastAsiaTheme="minorEastAsia"/>
                <w:iCs/>
                <w:color w:val="000000" w:themeColor="text1"/>
                <w:lang w:val="en-US" w:eastAsia="zh-CN"/>
              </w:rPr>
              <w:t xml:space="preserve"> time could</w:t>
            </w:r>
            <w:r w:rsidRPr="00DC2D12">
              <w:rPr>
                <w:rFonts w:eastAsiaTheme="minorEastAsia"/>
                <w:iCs/>
                <w:color w:val="000000" w:themeColor="text1"/>
                <w:lang w:val="en-US" w:eastAsia="zh-CN"/>
              </w:rPr>
              <w:t xml:space="preserve"> be</w:t>
            </w:r>
            <w:r w:rsidR="0003797E">
              <w:rPr>
                <w:rFonts w:eastAsiaTheme="minorEastAsia"/>
                <w:iCs/>
                <w:color w:val="000000" w:themeColor="text1"/>
                <w:lang w:val="en-US" w:eastAsia="zh-CN"/>
              </w:rPr>
              <w:t>.</w:t>
            </w:r>
          </w:p>
          <w:p w14:paraId="0033AA97" w14:textId="11B4A7E8" w:rsidR="005F654F" w:rsidRPr="00DC2D12" w:rsidRDefault="005F654F" w:rsidP="005F654F">
            <w:pPr>
              <w:rPr>
                <w:rFonts w:eastAsiaTheme="minorEastAsia"/>
                <w:iCs/>
                <w:color w:val="000000" w:themeColor="text1"/>
                <w:lang w:val="en-US" w:eastAsia="zh-CN"/>
              </w:rPr>
            </w:pPr>
            <w:r w:rsidRPr="00DC2D12">
              <w:rPr>
                <w:rFonts w:eastAsiaTheme="minorEastAsia"/>
                <w:iCs/>
                <w:color w:val="000000" w:themeColor="text1"/>
                <w:lang w:val="en-US" w:eastAsia="zh-CN"/>
              </w:rPr>
              <w:t>To facilitate discussion, moderator would like to re-organize the issue</w:t>
            </w:r>
            <w:r>
              <w:rPr>
                <w:rFonts w:eastAsiaTheme="minorEastAsia"/>
                <w:iCs/>
                <w:color w:val="000000" w:themeColor="text1"/>
                <w:lang w:val="en-US" w:eastAsia="zh-CN"/>
              </w:rPr>
              <w:t xml:space="preserve"> by taking all the comments into account</w:t>
            </w:r>
            <w:r w:rsidRPr="00DC2D12">
              <w:rPr>
                <w:rFonts w:eastAsiaTheme="minorEastAsia"/>
                <w:iCs/>
                <w:color w:val="000000" w:themeColor="text1"/>
                <w:lang w:val="en-US" w:eastAsia="zh-CN"/>
              </w:rPr>
              <w:t>.</w:t>
            </w:r>
          </w:p>
          <w:p w14:paraId="257145D5" w14:textId="77777777" w:rsidR="00067085" w:rsidRDefault="00067085">
            <w:pPr>
              <w:rPr>
                <w:rFonts w:eastAsiaTheme="minorEastAsia"/>
                <w:i/>
                <w:color w:val="0070C0"/>
                <w:lang w:val="en-US" w:eastAsia="zh-CN"/>
              </w:rPr>
            </w:pPr>
          </w:p>
          <w:p w14:paraId="46B6DF7D" w14:textId="72F7BF42" w:rsidR="009C66FA" w:rsidRDefault="00991A73">
            <w:pPr>
              <w:rPr>
                <w:rFonts w:eastAsiaTheme="minorEastAsia"/>
                <w:i/>
                <w:color w:val="0070C0"/>
                <w:lang w:val="en-US" w:eastAsia="zh-CN"/>
              </w:rPr>
            </w:pPr>
            <w:r>
              <w:rPr>
                <w:rFonts w:eastAsiaTheme="minorEastAsia" w:hint="eastAsia"/>
                <w:i/>
                <w:color w:val="0070C0"/>
                <w:lang w:val="en-US" w:eastAsia="zh-CN"/>
              </w:rPr>
              <w:t>Tentative agreements:</w:t>
            </w:r>
          </w:p>
          <w:p w14:paraId="70A89E64" w14:textId="43582086" w:rsidR="009C66FA" w:rsidRDefault="00235E14">
            <w:pPr>
              <w:rPr>
                <w:rFonts w:eastAsiaTheme="minorEastAsia"/>
                <w:iCs/>
                <w:color w:val="000000" w:themeColor="text1"/>
                <w:lang w:val="en-US" w:eastAsia="zh-CN"/>
              </w:rPr>
            </w:pPr>
            <w:r w:rsidRPr="00235E14">
              <w:rPr>
                <w:rFonts w:eastAsiaTheme="minorEastAsia"/>
                <w:iCs/>
                <w:color w:val="000000" w:themeColor="text1"/>
                <w:lang w:val="en-US" w:eastAsia="zh-CN"/>
              </w:rPr>
              <w:t>None.</w:t>
            </w:r>
          </w:p>
          <w:p w14:paraId="26E47E90" w14:textId="77777777" w:rsidR="00235E14" w:rsidRPr="00235E14" w:rsidRDefault="00235E14">
            <w:pPr>
              <w:rPr>
                <w:rFonts w:eastAsiaTheme="minorEastAsia"/>
                <w:iCs/>
                <w:color w:val="000000" w:themeColor="text1"/>
                <w:lang w:val="en-US" w:eastAsia="zh-CN"/>
              </w:rPr>
            </w:pPr>
          </w:p>
          <w:p w14:paraId="0FD15652" w14:textId="77777777" w:rsidR="009C66FA" w:rsidRDefault="00991A73">
            <w:pPr>
              <w:rPr>
                <w:rFonts w:eastAsiaTheme="minorEastAsia"/>
                <w:i/>
                <w:color w:val="0070C0"/>
                <w:lang w:val="en-US" w:eastAsia="zh-CN"/>
              </w:rPr>
            </w:pPr>
            <w:r>
              <w:rPr>
                <w:rFonts w:eastAsiaTheme="minorEastAsia" w:hint="eastAsia"/>
                <w:i/>
                <w:color w:val="0070C0"/>
                <w:lang w:val="en-US" w:eastAsia="zh-CN"/>
              </w:rPr>
              <w:t>Candidate options:</w:t>
            </w:r>
          </w:p>
          <w:p w14:paraId="503C1D6F" w14:textId="5AFC65DD" w:rsidR="00AD6DD8" w:rsidRPr="00652F16" w:rsidRDefault="00AD6DD8" w:rsidP="00AD6DD8">
            <w:pPr>
              <w:rPr>
                <w:b/>
                <w:color w:val="000000" w:themeColor="text1"/>
                <w:u w:val="single"/>
                <w:lang w:eastAsia="ko-KR"/>
              </w:rPr>
            </w:pPr>
            <w:r w:rsidRPr="00652F16">
              <w:rPr>
                <w:b/>
                <w:color w:val="000000" w:themeColor="text1"/>
                <w:u w:val="single"/>
                <w:lang w:eastAsia="ko-KR"/>
              </w:rPr>
              <w:t>Issue 2-2-3</w:t>
            </w:r>
            <w:r w:rsidRPr="00652F16">
              <w:rPr>
                <w:b/>
                <w:color w:val="000000" w:themeColor="text1"/>
                <w:u w:val="single"/>
                <w:lang w:eastAsia="ko-KR"/>
              </w:rPr>
              <w:t>a</w:t>
            </w:r>
            <w:r w:rsidRPr="00652F16">
              <w:rPr>
                <w:b/>
                <w:color w:val="000000" w:themeColor="text1"/>
                <w:u w:val="single"/>
                <w:lang w:eastAsia="ko-KR"/>
              </w:rPr>
              <w:t xml:space="preserve">: </w:t>
            </w:r>
            <w:r w:rsidRPr="00652F16">
              <w:rPr>
                <w:b/>
                <w:color w:val="000000" w:themeColor="text1"/>
                <w:u w:val="single"/>
                <w:lang w:eastAsia="ko-KR"/>
              </w:rPr>
              <w:t xml:space="preserve">Timeline of </w:t>
            </w:r>
            <w:proofErr w:type="spellStart"/>
            <w:r w:rsidRPr="00652F16">
              <w:rPr>
                <w:b/>
                <w:color w:val="000000" w:themeColor="text1"/>
                <w:u w:val="single"/>
                <w:lang w:eastAsia="ko-KR"/>
              </w:rPr>
              <w:t>T</w:t>
            </w:r>
            <w:r w:rsidRPr="00652F16">
              <w:rPr>
                <w:b/>
                <w:color w:val="000000" w:themeColor="text1"/>
                <w:u w:val="single"/>
                <w:vertAlign w:val="subscript"/>
                <w:lang w:eastAsia="ko-KR"/>
              </w:rPr>
              <w:t>processing</w:t>
            </w:r>
            <w:proofErr w:type="spellEnd"/>
            <w:r w:rsidRPr="00652F16">
              <w:rPr>
                <w:b/>
                <w:color w:val="000000" w:themeColor="text1"/>
                <w:u w:val="single"/>
                <w:lang w:eastAsia="ko-KR"/>
              </w:rPr>
              <w:t xml:space="preserve"> (</w:t>
            </w:r>
            <w:r w:rsidRPr="00652F16">
              <w:rPr>
                <w:b/>
                <w:color w:val="000000" w:themeColor="text1"/>
                <w:u w:val="single"/>
                <w:lang w:eastAsia="ko-KR"/>
              </w:rPr>
              <w:t>UE SW processing and RF warm-</w:t>
            </w:r>
            <w:proofErr w:type="gramStart"/>
            <w:r w:rsidRPr="00652F16">
              <w:rPr>
                <w:b/>
                <w:color w:val="000000" w:themeColor="text1"/>
                <w:u w:val="single"/>
                <w:lang w:eastAsia="ko-KR"/>
              </w:rPr>
              <w:t>up(</w:t>
            </w:r>
            <w:proofErr w:type="gramEnd"/>
            <w:r w:rsidRPr="00652F16">
              <w:rPr>
                <w:b/>
                <w:color w:val="000000" w:themeColor="text1"/>
                <w:u w:val="single"/>
                <w:lang w:eastAsia="ko-KR"/>
              </w:rPr>
              <w:t>if needed) time</w:t>
            </w:r>
            <w:r w:rsidRPr="00652F16">
              <w:rPr>
                <w:b/>
                <w:color w:val="000000" w:themeColor="text1"/>
                <w:u w:val="single"/>
                <w:lang w:eastAsia="ko-KR"/>
              </w:rPr>
              <w:t>)</w:t>
            </w:r>
            <w:r w:rsidRPr="00652F16">
              <w:rPr>
                <w:b/>
                <w:color w:val="000000" w:themeColor="text1"/>
                <w:u w:val="single"/>
                <w:lang w:eastAsia="ko-KR"/>
              </w:rPr>
              <w:t xml:space="preserve"> for HO with </w:t>
            </w:r>
            <w:proofErr w:type="spellStart"/>
            <w:r w:rsidRPr="00652F16">
              <w:rPr>
                <w:b/>
                <w:color w:val="000000" w:themeColor="text1"/>
                <w:u w:val="single"/>
                <w:lang w:eastAsia="ko-KR"/>
              </w:rPr>
              <w:t>PSCell</w:t>
            </w:r>
            <w:proofErr w:type="spellEnd"/>
          </w:p>
          <w:p w14:paraId="1FDCB394" w14:textId="70E2004A" w:rsidR="00652F16" w:rsidRPr="00652F16" w:rsidRDefault="00652F16" w:rsidP="00AD6DD8">
            <w:pPr>
              <w:rPr>
                <w:b/>
                <w:color w:val="000000" w:themeColor="text1"/>
                <w:u w:val="single"/>
                <w:lang w:eastAsia="ko-KR"/>
              </w:rPr>
            </w:pPr>
            <w:r w:rsidRPr="00652F16">
              <w:rPr>
                <w:i/>
                <w:color w:val="000000" w:themeColor="text1"/>
                <w:lang w:val="en-US" w:eastAsia="zh-CN"/>
              </w:rPr>
              <w:t>The parallel processing cases and sequential processing cases are discussed under Issue 2-2-1a.</w:t>
            </w:r>
          </w:p>
          <w:p w14:paraId="2D420A43" w14:textId="77777777" w:rsidR="00AD6DD8" w:rsidRPr="00652F16" w:rsidRDefault="00AD6DD8" w:rsidP="00AD6DD8">
            <w:pPr>
              <w:numPr>
                <w:ilvl w:val="0"/>
                <w:numId w:val="20"/>
              </w:numPr>
              <w:spacing w:after="120" w:line="259" w:lineRule="auto"/>
              <w:ind w:left="720"/>
              <w:jc w:val="both"/>
              <w:rPr>
                <w:color w:val="000000" w:themeColor="text1"/>
                <w:szCs w:val="24"/>
                <w:lang w:eastAsia="zh-CN"/>
              </w:rPr>
            </w:pPr>
            <w:r w:rsidRPr="00652F16">
              <w:rPr>
                <w:color w:val="000000" w:themeColor="text1"/>
                <w:szCs w:val="24"/>
                <w:lang w:eastAsia="zh-CN"/>
              </w:rPr>
              <w:t>Proposals</w:t>
            </w:r>
          </w:p>
          <w:p w14:paraId="59906522" w14:textId="6C78C6E1" w:rsidR="00AD6DD8" w:rsidRPr="00652F16" w:rsidRDefault="00AD6DD8" w:rsidP="00AD6DD8">
            <w:pPr>
              <w:numPr>
                <w:ilvl w:val="1"/>
                <w:numId w:val="20"/>
              </w:numPr>
              <w:spacing w:after="120" w:line="259" w:lineRule="auto"/>
              <w:ind w:left="1440"/>
              <w:jc w:val="both"/>
              <w:rPr>
                <w:color w:val="000000" w:themeColor="text1"/>
                <w:szCs w:val="24"/>
                <w:lang w:eastAsia="zh-CN"/>
              </w:rPr>
            </w:pPr>
            <w:r w:rsidRPr="00652F16">
              <w:rPr>
                <w:color w:val="000000" w:themeColor="text1"/>
                <w:szCs w:val="24"/>
                <w:lang w:eastAsia="zh-CN"/>
              </w:rPr>
              <w:t xml:space="preserve">Option 1: </w:t>
            </w:r>
          </w:p>
          <w:p w14:paraId="1384BD6B" w14:textId="78969E70" w:rsidR="00AD6DD8" w:rsidRPr="00652F16" w:rsidRDefault="00652F16" w:rsidP="00AD6DD8">
            <w:pPr>
              <w:numPr>
                <w:ilvl w:val="2"/>
                <w:numId w:val="20"/>
              </w:numPr>
              <w:spacing w:after="120" w:line="259" w:lineRule="auto"/>
              <w:jc w:val="both"/>
              <w:rPr>
                <w:bCs/>
                <w:color w:val="000000" w:themeColor="text1"/>
                <w:szCs w:val="24"/>
                <w:lang w:eastAsia="zh-CN"/>
              </w:rPr>
            </w:pPr>
            <w:r w:rsidRPr="00652F16">
              <w:rPr>
                <w:bCs/>
                <w:color w:val="000000" w:themeColor="text1"/>
                <w:lang w:val="en-US"/>
              </w:rPr>
              <w:t xml:space="preserve">For both parallel processing cases and sequential processing cases, </w:t>
            </w:r>
            <w:r w:rsidRPr="00652F16">
              <w:rPr>
                <w:bCs/>
                <w:color w:val="000000" w:themeColor="text1"/>
                <w:lang w:val="en-US"/>
              </w:rPr>
              <w:t>UE SW processing and RF warm-up</w:t>
            </w:r>
            <w:r w:rsidRPr="00652F16">
              <w:rPr>
                <w:bCs/>
                <w:color w:val="000000" w:themeColor="text1"/>
                <w:lang w:val="en-US"/>
              </w:rPr>
              <w:t xml:space="preserve"> for </w:t>
            </w:r>
            <w:proofErr w:type="spellStart"/>
            <w:r w:rsidRPr="00652F16">
              <w:rPr>
                <w:bCs/>
                <w:color w:val="000000" w:themeColor="text1"/>
                <w:lang w:val="en-US"/>
              </w:rPr>
              <w:t>PCell</w:t>
            </w:r>
            <w:proofErr w:type="spellEnd"/>
            <w:r w:rsidRPr="00652F16">
              <w:rPr>
                <w:bCs/>
                <w:color w:val="000000" w:themeColor="text1"/>
                <w:lang w:val="en-US"/>
              </w:rPr>
              <w:t xml:space="preserve"> handover and </w:t>
            </w:r>
            <w:proofErr w:type="spellStart"/>
            <w:r w:rsidRPr="00652F16">
              <w:rPr>
                <w:bCs/>
                <w:color w:val="000000" w:themeColor="text1"/>
                <w:lang w:val="en-US"/>
              </w:rPr>
              <w:t>PSCell</w:t>
            </w:r>
            <w:proofErr w:type="spellEnd"/>
            <w:r w:rsidRPr="00652F16">
              <w:rPr>
                <w:bCs/>
                <w:color w:val="000000" w:themeColor="text1"/>
                <w:lang w:val="en-US"/>
              </w:rPr>
              <w:t xml:space="preserve"> addition</w:t>
            </w:r>
            <w:r w:rsidR="003B1E67">
              <w:rPr>
                <w:bCs/>
                <w:color w:val="000000" w:themeColor="text1"/>
                <w:lang w:val="en-US"/>
              </w:rPr>
              <w:t>/change</w:t>
            </w:r>
            <w:r w:rsidRPr="00652F16">
              <w:rPr>
                <w:bCs/>
                <w:color w:val="000000" w:themeColor="text1"/>
                <w:lang w:val="en-US"/>
              </w:rPr>
              <w:t xml:space="preserve"> are performed in parallel</w:t>
            </w:r>
            <w:r w:rsidR="00AD6DD8" w:rsidRPr="00652F16">
              <w:rPr>
                <w:bCs/>
                <w:color w:val="000000" w:themeColor="text1"/>
                <w:lang w:val="en-US"/>
              </w:rPr>
              <w:t>.</w:t>
            </w:r>
          </w:p>
          <w:p w14:paraId="66637335" w14:textId="4563BE3F" w:rsidR="00AD6DD8" w:rsidRPr="00652F16" w:rsidRDefault="00AD6DD8" w:rsidP="00AD6DD8">
            <w:pPr>
              <w:numPr>
                <w:ilvl w:val="1"/>
                <w:numId w:val="20"/>
              </w:numPr>
              <w:spacing w:after="120" w:line="259" w:lineRule="auto"/>
              <w:ind w:left="1440"/>
              <w:jc w:val="both"/>
              <w:rPr>
                <w:rFonts w:cs="v4.2.0"/>
                <w:bCs/>
                <w:iCs/>
                <w:color w:val="000000" w:themeColor="text1"/>
                <w:lang w:val="en-US" w:eastAsia="zh-CN"/>
              </w:rPr>
            </w:pPr>
            <w:r w:rsidRPr="00652F16">
              <w:rPr>
                <w:color w:val="000000" w:themeColor="text1"/>
                <w:szCs w:val="24"/>
                <w:lang w:eastAsia="zh-CN"/>
              </w:rPr>
              <w:t xml:space="preserve">Option 2: </w:t>
            </w:r>
          </w:p>
          <w:p w14:paraId="522C8CCA" w14:textId="6BE439CC" w:rsidR="00652F16" w:rsidRPr="00652F16" w:rsidRDefault="00652F16" w:rsidP="00652F16">
            <w:pPr>
              <w:numPr>
                <w:ilvl w:val="2"/>
                <w:numId w:val="20"/>
              </w:numPr>
              <w:overflowPunct/>
              <w:autoSpaceDE/>
              <w:autoSpaceDN/>
              <w:adjustRightInd/>
              <w:spacing w:after="120" w:line="259" w:lineRule="auto"/>
              <w:jc w:val="both"/>
              <w:textAlignment w:val="auto"/>
              <w:rPr>
                <w:bCs/>
                <w:color w:val="000000" w:themeColor="text1"/>
                <w:szCs w:val="24"/>
                <w:lang w:eastAsia="zh-CN"/>
              </w:rPr>
            </w:pPr>
            <w:r w:rsidRPr="00652F16">
              <w:rPr>
                <w:bCs/>
                <w:color w:val="000000" w:themeColor="text1"/>
                <w:lang w:val="en-US"/>
              </w:rPr>
              <w:t>For parallel processing cases</w:t>
            </w:r>
            <w:r w:rsidR="003B1E67">
              <w:rPr>
                <w:bCs/>
                <w:color w:val="000000" w:themeColor="text1"/>
                <w:lang w:val="en-US"/>
              </w:rPr>
              <w:t>,</w:t>
            </w:r>
            <w:r w:rsidRPr="00652F16">
              <w:rPr>
                <w:bCs/>
                <w:color w:val="000000" w:themeColor="text1"/>
                <w:lang w:val="en-US"/>
              </w:rPr>
              <w:t xml:space="preserve"> UE SW processing and RF warm-up for </w:t>
            </w:r>
            <w:proofErr w:type="spellStart"/>
            <w:r w:rsidRPr="00652F16">
              <w:rPr>
                <w:bCs/>
                <w:color w:val="000000" w:themeColor="text1"/>
                <w:lang w:val="en-US"/>
              </w:rPr>
              <w:t>PCell</w:t>
            </w:r>
            <w:proofErr w:type="spellEnd"/>
            <w:r w:rsidRPr="00652F16">
              <w:rPr>
                <w:bCs/>
                <w:color w:val="000000" w:themeColor="text1"/>
                <w:lang w:val="en-US"/>
              </w:rPr>
              <w:t xml:space="preserve"> handover and </w:t>
            </w:r>
            <w:proofErr w:type="spellStart"/>
            <w:r w:rsidRPr="00652F16">
              <w:rPr>
                <w:bCs/>
                <w:color w:val="000000" w:themeColor="text1"/>
                <w:lang w:val="en-US"/>
              </w:rPr>
              <w:t>PSCell</w:t>
            </w:r>
            <w:proofErr w:type="spellEnd"/>
            <w:r w:rsidRPr="00652F16">
              <w:rPr>
                <w:bCs/>
                <w:color w:val="000000" w:themeColor="text1"/>
                <w:lang w:val="en-US"/>
              </w:rPr>
              <w:t xml:space="preserve"> addition</w:t>
            </w:r>
            <w:r w:rsidR="003B1E67">
              <w:rPr>
                <w:bCs/>
                <w:color w:val="000000" w:themeColor="text1"/>
                <w:lang w:val="en-US"/>
              </w:rPr>
              <w:t>/change</w:t>
            </w:r>
            <w:r w:rsidRPr="00652F16">
              <w:rPr>
                <w:bCs/>
                <w:color w:val="000000" w:themeColor="text1"/>
                <w:lang w:val="en-US"/>
              </w:rPr>
              <w:t xml:space="preserve"> are performed in parallel.</w:t>
            </w:r>
          </w:p>
          <w:p w14:paraId="07E4C1E8" w14:textId="6132F605" w:rsidR="00652F16" w:rsidRPr="00652F16" w:rsidRDefault="00652F16" w:rsidP="00652F16">
            <w:pPr>
              <w:numPr>
                <w:ilvl w:val="2"/>
                <w:numId w:val="20"/>
              </w:numPr>
              <w:overflowPunct/>
              <w:autoSpaceDE/>
              <w:autoSpaceDN/>
              <w:adjustRightInd/>
              <w:spacing w:after="120" w:line="259" w:lineRule="auto"/>
              <w:jc w:val="both"/>
              <w:textAlignment w:val="auto"/>
              <w:rPr>
                <w:bCs/>
                <w:color w:val="000000" w:themeColor="text1"/>
                <w:lang w:val="en-US"/>
              </w:rPr>
            </w:pPr>
            <w:r w:rsidRPr="00652F16">
              <w:rPr>
                <w:bCs/>
                <w:color w:val="000000" w:themeColor="text1"/>
                <w:lang w:val="en-US"/>
              </w:rPr>
              <w:t xml:space="preserve">For sequential processing cases, UE SW processing and RF warm-up for </w:t>
            </w:r>
            <w:proofErr w:type="spellStart"/>
            <w:r w:rsidRPr="00652F16">
              <w:rPr>
                <w:bCs/>
                <w:color w:val="000000" w:themeColor="text1"/>
                <w:lang w:val="en-US"/>
              </w:rPr>
              <w:t>PCell</w:t>
            </w:r>
            <w:proofErr w:type="spellEnd"/>
            <w:r w:rsidRPr="00652F16">
              <w:rPr>
                <w:bCs/>
                <w:color w:val="000000" w:themeColor="text1"/>
                <w:lang w:val="en-US"/>
              </w:rPr>
              <w:t xml:space="preserve"> handover and </w:t>
            </w:r>
            <w:proofErr w:type="spellStart"/>
            <w:r w:rsidRPr="00652F16">
              <w:rPr>
                <w:bCs/>
                <w:color w:val="000000" w:themeColor="text1"/>
                <w:lang w:val="en-US"/>
              </w:rPr>
              <w:t>PSCell</w:t>
            </w:r>
            <w:proofErr w:type="spellEnd"/>
            <w:r w:rsidRPr="00652F16">
              <w:rPr>
                <w:bCs/>
                <w:color w:val="000000" w:themeColor="text1"/>
                <w:lang w:val="en-US"/>
              </w:rPr>
              <w:t xml:space="preserve"> addition</w:t>
            </w:r>
            <w:r w:rsidR="003B1E67">
              <w:rPr>
                <w:bCs/>
                <w:color w:val="000000" w:themeColor="text1"/>
                <w:lang w:val="en-US"/>
              </w:rPr>
              <w:t>/change</w:t>
            </w:r>
            <w:r w:rsidRPr="00652F16">
              <w:rPr>
                <w:bCs/>
                <w:color w:val="000000" w:themeColor="text1"/>
                <w:lang w:val="en-US"/>
              </w:rPr>
              <w:t xml:space="preserve"> are performed in </w:t>
            </w:r>
            <w:r w:rsidRPr="00652F16">
              <w:rPr>
                <w:bCs/>
                <w:color w:val="000000" w:themeColor="text1"/>
                <w:lang w:val="en-US"/>
              </w:rPr>
              <w:t>sequential</w:t>
            </w:r>
            <w:r w:rsidRPr="00652F16">
              <w:rPr>
                <w:bCs/>
                <w:color w:val="000000" w:themeColor="text1"/>
                <w:lang w:val="en-US"/>
              </w:rPr>
              <w:t>.</w:t>
            </w:r>
          </w:p>
          <w:p w14:paraId="6CE94228" w14:textId="4FED3178" w:rsidR="009C66FA" w:rsidRDefault="009C66FA">
            <w:pPr>
              <w:spacing w:after="120"/>
              <w:rPr>
                <w:rFonts w:eastAsiaTheme="minorEastAsia"/>
                <w:color w:val="0070C0"/>
                <w:szCs w:val="24"/>
                <w:lang w:eastAsia="zh-CN"/>
              </w:rPr>
            </w:pPr>
          </w:p>
          <w:p w14:paraId="798A8923" w14:textId="36F826F9" w:rsidR="00652F16" w:rsidRPr="00652F16" w:rsidRDefault="00652F16" w:rsidP="00652F16">
            <w:pPr>
              <w:rPr>
                <w:b/>
                <w:color w:val="000000" w:themeColor="text1"/>
                <w:u w:val="single"/>
                <w:lang w:eastAsia="ko-KR"/>
              </w:rPr>
            </w:pPr>
            <w:r w:rsidRPr="00652F16">
              <w:rPr>
                <w:b/>
                <w:color w:val="000000" w:themeColor="text1"/>
                <w:u w:val="single"/>
                <w:lang w:eastAsia="ko-KR"/>
              </w:rPr>
              <w:t>Issue 2-2-3</w:t>
            </w:r>
            <w:r>
              <w:rPr>
                <w:b/>
                <w:color w:val="000000" w:themeColor="text1"/>
                <w:u w:val="single"/>
                <w:lang w:eastAsia="ko-KR"/>
              </w:rPr>
              <w:t>b</w:t>
            </w:r>
            <w:r w:rsidRPr="00652F16">
              <w:rPr>
                <w:b/>
                <w:color w:val="000000" w:themeColor="text1"/>
                <w:u w:val="single"/>
                <w:lang w:eastAsia="ko-KR"/>
              </w:rPr>
              <w:t xml:space="preserve">: </w:t>
            </w:r>
            <w:r>
              <w:rPr>
                <w:b/>
                <w:color w:val="000000" w:themeColor="text1"/>
                <w:u w:val="single"/>
                <w:lang w:eastAsia="ko-KR"/>
              </w:rPr>
              <w:t xml:space="preserve">If </w:t>
            </w:r>
            <w:r w:rsidRPr="00652F16">
              <w:rPr>
                <w:b/>
                <w:color w:val="000000" w:themeColor="text1"/>
                <w:u w:val="single"/>
                <w:lang w:eastAsia="ko-KR"/>
              </w:rPr>
              <w:t xml:space="preserve">UE SW processing and RF warm-up for </w:t>
            </w:r>
            <w:proofErr w:type="spellStart"/>
            <w:r w:rsidRPr="00652F16">
              <w:rPr>
                <w:b/>
                <w:color w:val="000000" w:themeColor="text1"/>
                <w:u w:val="single"/>
                <w:lang w:eastAsia="ko-KR"/>
              </w:rPr>
              <w:t>PCell</w:t>
            </w:r>
            <w:proofErr w:type="spellEnd"/>
            <w:r w:rsidRPr="00652F16">
              <w:rPr>
                <w:b/>
                <w:color w:val="000000" w:themeColor="text1"/>
                <w:u w:val="single"/>
                <w:lang w:eastAsia="ko-KR"/>
              </w:rPr>
              <w:t xml:space="preserve"> </w:t>
            </w:r>
            <w:r w:rsidR="00B44A92">
              <w:rPr>
                <w:b/>
                <w:color w:val="000000" w:themeColor="text1"/>
                <w:u w:val="single"/>
                <w:lang w:eastAsia="ko-KR"/>
              </w:rPr>
              <w:t>HO</w:t>
            </w:r>
            <w:r w:rsidRPr="00652F16">
              <w:rPr>
                <w:b/>
                <w:color w:val="000000" w:themeColor="text1"/>
                <w:u w:val="single"/>
                <w:lang w:eastAsia="ko-KR"/>
              </w:rPr>
              <w:t xml:space="preserve"> and </w:t>
            </w:r>
            <w:proofErr w:type="spellStart"/>
            <w:r w:rsidRPr="00652F16">
              <w:rPr>
                <w:b/>
                <w:color w:val="000000" w:themeColor="text1"/>
                <w:u w:val="single"/>
                <w:lang w:eastAsia="ko-KR"/>
              </w:rPr>
              <w:t>PSCell</w:t>
            </w:r>
            <w:proofErr w:type="spellEnd"/>
            <w:r w:rsidRPr="00652F16">
              <w:rPr>
                <w:b/>
                <w:color w:val="000000" w:themeColor="text1"/>
                <w:u w:val="single"/>
                <w:lang w:eastAsia="ko-KR"/>
              </w:rPr>
              <w:t xml:space="preserve"> addition</w:t>
            </w:r>
            <w:r w:rsidR="009D5E21">
              <w:rPr>
                <w:b/>
                <w:color w:val="000000" w:themeColor="text1"/>
                <w:u w:val="single"/>
                <w:lang w:eastAsia="ko-KR"/>
              </w:rPr>
              <w:t>/change</w:t>
            </w:r>
            <w:r w:rsidRPr="00652F16">
              <w:rPr>
                <w:b/>
                <w:color w:val="000000" w:themeColor="text1"/>
                <w:u w:val="single"/>
                <w:lang w:eastAsia="ko-KR"/>
              </w:rPr>
              <w:t xml:space="preserve"> are performed in parallel</w:t>
            </w:r>
          </w:p>
          <w:p w14:paraId="0E5469B6" w14:textId="77777777" w:rsidR="00652F16" w:rsidRPr="00652F16" w:rsidRDefault="00652F16" w:rsidP="00652F16">
            <w:pPr>
              <w:numPr>
                <w:ilvl w:val="0"/>
                <w:numId w:val="20"/>
              </w:numPr>
              <w:overflowPunct/>
              <w:autoSpaceDE/>
              <w:autoSpaceDN/>
              <w:adjustRightInd/>
              <w:spacing w:after="120" w:line="259" w:lineRule="auto"/>
              <w:ind w:left="720"/>
              <w:jc w:val="both"/>
              <w:textAlignment w:val="auto"/>
              <w:rPr>
                <w:color w:val="000000" w:themeColor="text1"/>
                <w:szCs w:val="24"/>
                <w:lang w:eastAsia="zh-CN"/>
              </w:rPr>
            </w:pPr>
            <w:r w:rsidRPr="00652F16">
              <w:rPr>
                <w:color w:val="000000" w:themeColor="text1"/>
                <w:szCs w:val="24"/>
                <w:lang w:eastAsia="zh-CN"/>
              </w:rPr>
              <w:t>Proposals</w:t>
            </w:r>
          </w:p>
          <w:p w14:paraId="57681839" w14:textId="77777777" w:rsidR="00652F16" w:rsidRPr="00652F16" w:rsidRDefault="00652F16" w:rsidP="00652F16">
            <w:pPr>
              <w:numPr>
                <w:ilvl w:val="1"/>
                <w:numId w:val="20"/>
              </w:numPr>
              <w:overflowPunct/>
              <w:autoSpaceDE/>
              <w:autoSpaceDN/>
              <w:adjustRightInd/>
              <w:spacing w:after="120" w:line="259" w:lineRule="auto"/>
              <w:ind w:left="1440"/>
              <w:jc w:val="both"/>
              <w:textAlignment w:val="auto"/>
              <w:rPr>
                <w:color w:val="000000" w:themeColor="text1"/>
                <w:szCs w:val="24"/>
                <w:lang w:eastAsia="zh-CN"/>
              </w:rPr>
            </w:pPr>
            <w:r w:rsidRPr="00652F16">
              <w:rPr>
                <w:color w:val="000000" w:themeColor="text1"/>
                <w:szCs w:val="24"/>
                <w:lang w:eastAsia="zh-CN"/>
              </w:rPr>
              <w:t xml:space="preserve">Option 1: </w:t>
            </w:r>
          </w:p>
          <w:p w14:paraId="759E1056" w14:textId="34997965" w:rsidR="00114213" w:rsidRPr="00114213" w:rsidRDefault="001B4B5F" w:rsidP="00652F16">
            <w:pPr>
              <w:numPr>
                <w:ilvl w:val="2"/>
                <w:numId w:val="20"/>
              </w:numPr>
              <w:overflowPunct/>
              <w:autoSpaceDE/>
              <w:autoSpaceDN/>
              <w:adjustRightInd/>
              <w:spacing w:after="120" w:line="259" w:lineRule="auto"/>
              <w:jc w:val="both"/>
              <w:textAlignment w:val="auto"/>
              <w:rPr>
                <w:bCs/>
                <w:color w:val="000000" w:themeColor="text1"/>
                <w:szCs w:val="24"/>
                <w:lang w:eastAsia="zh-CN"/>
              </w:rPr>
            </w:pPr>
            <w:proofErr w:type="spellStart"/>
            <w:r w:rsidRPr="001B4B5F">
              <w:rPr>
                <w:bCs/>
                <w:color w:val="000000" w:themeColor="text1"/>
                <w:lang w:eastAsia="ko-KR"/>
              </w:rPr>
              <w:t>T</w:t>
            </w:r>
            <w:r w:rsidRPr="001B4B5F">
              <w:rPr>
                <w:bCs/>
                <w:color w:val="000000" w:themeColor="text1"/>
                <w:vertAlign w:val="subscript"/>
                <w:lang w:eastAsia="ko-KR"/>
              </w:rPr>
              <w:t>processing</w:t>
            </w:r>
            <w:proofErr w:type="spellEnd"/>
            <w:r w:rsidRPr="001B4B5F">
              <w:rPr>
                <w:bCs/>
                <w:color w:val="000000" w:themeColor="text1"/>
                <w:vertAlign w:val="subscript"/>
                <w:lang w:eastAsia="ko-KR"/>
              </w:rPr>
              <w:t xml:space="preserve"> </w:t>
            </w:r>
            <w:r w:rsidRPr="001B4B5F">
              <w:rPr>
                <w:bCs/>
                <w:color w:val="000000" w:themeColor="text1"/>
                <w:lang w:eastAsia="ko-KR"/>
              </w:rPr>
              <w:t xml:space="preserve">for HO with </w:t>
            </w:r>
            <w:proofErr w:type="spellStart"/>
            <w:r w:rsidRPr="001B4B5F">
              <w:rPr>
                <w:bCs/>
                <w:color w:val="000000" w:themeColor="text1"/>
                <w:lang w:eastAsia="ko-KR"/>
              </w:rPr>
              <w:t>PSCell</w:t>
            </w:r>
            <w:proofErr w:type="spellEnd"/>
            <w:r w:rsidRPr="001B4B5F">
              <w:rPr>
                <w:bCs/>
                <w:color w:val="000000" w:themeColor="text1"/>
                <w:lang w:eastAsia="ko-KR"/>
              </w:rPr>
              <w:t xml:space="preserve"> </w:t>
            </w:r>
            <w:r>
              <w:rPr>
                <w:bCs/>
                <w:color w:val="000000" w:themeColor="text1"/>
                <w:lang w:eastAsia="ko-KR"/>
              </w:rPr>
              <w:t xml:space="preserve">= </w:t>
            </w:r>
            <w:proofErr w:type="gramStart"/>
            <w:r w:rsidR="00114213" w:rsidRPr="00114213">
              <w:rPr>
                <w:color w:val="000000" w:themeColor="text1"/>
                <w:szCs w:val="24"/>
                <w:lang w:eastAsia="zh-CN"/>
              </w:rPr>
              <w:t>max(</w:t>
            </w:r>
            <w:proofErr w:type="spellStart"/>
            <w:proofErr w:type="gramEnd"/>
            <w:r w:rsidR="00114213" w:rsidRPr="00114213">
              <w:rPr>
                <w:color w:val="000000" w:themeColor="text1"/>
                <w:szCs w:val="24"/>
                <w:lang w:eastAsia="zh-CN"/>
              </w:rPr>
              <w:t>T</w:t>
            </w:r>
            <w:r w:rsidR="00114213" w:rsidRPr="00114213">
              <w:rPr>
                <w:color w:val="000000" w:themeColor="text1"/>
                <w:szCs w:val="24"/>
                <w:vertAlign w:val="subscript"/>
                <w:lang w:eastAsia="zh-CN"/>
              </w:rPr>
              <w:t>processing</w:t>
            </w:r>
            <w:proofErr w:type="spellEnd"/>
            <w:r w:rsidR="00114213" w:rsidRPr="00114213">
              <w:rPr>
                <w:color w:val="000000" w:themeColor="text1"/>
                <w:szCs w:val="24"/>
                <w:lang w:eastAsia="zh-CN"/>
              </w:rPr>
              <w:t xml:space="preserve"> for </w:t>
            </w:r>
            <w:proofErr w:type="spellStart"/>
            <w:r w:rsidR="00114213" w:rsidRPr="00114213">
              <w:rPr>
                <w:color w:val="000000" w:themeColor="text1"/>
                <w:szCs w:val="24"/>
                <w:lang w:eastAsia="zh-CN"/>
              </w:rPr>
              <w:t>PCell</w:t>
            </w:r>
            <w:proofErr w:type="spellEnd"/>
            <w:r w:rsidR="00114213" w:rsidRPr="00114213">
              <w:rPr>
                <w:color w:val="000000" w:themeColor="text1"/>
                <w:szCs w:val="24"/>
                <w:lang w:eastAsia="zh-CN"/>
              </w:rPr>
              <w:t xml:space="preserve"> HO, </w:t>
            </w:r>
            <w:proofErr w:type="spellStart"/>
            <w:r w:rsidR="00114213" w:rsidRPr="00114213">
              <w:rPr>
                <w:color w:val="000000" w:themeColor="text1"/>
                <w:szCs w:val="24"/>
                <w:lang w:eastAsia="zh-CN"/>
              </w:rPr>
              <w:t>T</w:t>
            </w:r>
            <w:r w:rsidR="00114213" w:rsidRPr="00114213">
              <w:rPr>
                <w:color w:val="000000" w:themeColor="text1"/>
                <w:szCs w:val="24"/>
                <w:vertAlign w:val="subscript"/>
                <w:lang w:eastAsia="zh-CN"/>
              </w:rPr>
              <w:t>processing</w:t>
            </w:r>
            <w:proofErr w:type="spellEnd"/>
            <w:r w:rsidR="00114213" w:rsidRPr="00114213">
              <w:rPr>
                <w:color w:val="000000" w:themeColor="text1"/>
                <w:szCs w:val="24"/>
                <w:lang w:eastAsia="zh-CN"/>
              </w:rPr>
              <w:t xml:space="preserve"> for </w:t>
            </w:r>
            <w:proofErr w:type="spellStart"/>
            <w:r w:rsidR="00114213" w:rsidRPr="00114213">
              <w:rPr>
                <w:color w:val="000000" w:themeColor="text1"/>
                <w:szCs w:val="24"/>
                <w:lang w:eastAsia="zh-CN"/>
              </w:rPr>
              <w:t>PSCell</w:t>
            </w:r>
            <w:proofErr w:type="spellEnd"/>
            <w:r w:rsidR="00114213" w:rsidRPr="00114213">
              <w:rPr>
                <w:color w:val="000000" w:themeColor="text1"/>
                <w:szCs w:val="24"/>
                <w:lang w:eastAsia="zh-CN"/>
              </w:rPr>
              <w:t xml:space="preserve"> addition/change)</w:t>
            </w:r>
          </w:p>
          <w:p w14:paraId="0331A184" w14:textId="289DAAD7" w:rsidR="00652F16" w:rsidRPr="00652F16" w:rsidRDefault="00652F16" w:rsidP="00652F16">
            <w:pPr>
              <w:numPr>
                <w:ilvl w:val="1"/>
                <w:numId w:val="20"/>
              </w:numPr>
              <w:overflowPunct/>
              <w:autoSpaceDE/>
              <w:autoSpaceDN/>
              <w:adjustRightInd/>
              <w:spacing w:after="120" w:line="259" w:lineRule="auto"/>
              <w:ind w:left="1440"/>
              <w:jc w:val="both"/>
              <w:textAlignment w:val="auto"/>
              <w:rPr>
                <w:rFonts w:cs="v4.2.0"/>
                <w:bCs/>
                <w:iCs/>
                <w:color w:val="000000" w:themeColor="text1"/>
                <w:lang w:val="en-US" w:eastAsia="zh-CN"/>
              </w:rPr>
            </w:pPr>
            <w:r w:rsidRPr="00652F16">
              <w:rPr>
                <w:color w:val="000000" w:themeColor="text1"/>
                <w:szCs w:val="24"/>
                <w:lang w:eastAsia="zh-CN"/>
              </w:rPr>
              <w:t xml:space="preserve">Option 2: </w:t>
            </w:r>
          </w:p>
          <w:p w14:paraId="5860D0EC" w14:textId="361F089B" w:rsidR="00114213" w:rsidRPr="00114213" w:rsidRDefault="001B4B5F" w:rsidP="00114213">
            <w:pPr>
              <w:numPr>
                <w:ilvl w:val="2"/>
                <w:numId w:val="20"/>
              </w:numPr>
              <w:overflowPunct/>
              <w:autoSpaceDE/>
              <w:autoSpaceDN/>
              <w:adjustRightInd/>
              <w:spacing w:after="120" w:line="259" w:lineRule="auto"/>
              <w:jc w:val="both"/>
              <w:textAlignment w:val="auto"/>
              <w:rPr>
                <w:bCs/>
                <w:color w:val="000000" w:themeColor="text1"/>
                <w:szCs w:val="24"/>
                <w:lang w:eastAsia="zh-CN"/>
              </w:rPr>
            </w:pPr>
            <w:proofErr w:type="spellStart"/>
            <w:r w:rsidRPr="001B4B5F">
              <w:rPr>
                <w:bCs/>
                <w:color w:val="000000" w:themeColor="text1"/>
                <w:lang w:eastAsia="ko-KR"/>
              </w:rPr>
              <w:t>T</w:t>
            </w:r>
            <w:r w:rsidRPr="001B4B5F">
              <w:rPr>
                <w:bCs/>
                <w:color w:val="000000" w:themeColor="text1"/>
                <w:vertAlign w:val="subscript"/>
                <w:lang w:eastAsia="ko-KR"/>
              </w:rPr>
              <w:t>processing</w:t>
            </w:r>
            <w:proofErr w:type="spellEnd"/>
            <w:r w:rsidRPr="001B4B5F">
              <w:rPr>
                <w:bCs/>
                <w:color w:val="000000" w:themeColor="text1"/>
                <w:vertAlign w:val="subscript"/>
                <w:lang w:eastAsia="ko-KR"/>
              </w:rPr>
              <w:t xml:space="preserve"> </w:t>
            </w:r>
            <w:r w:rsidRPr="001B4B5F">
              <w:rPr>
                <w:bCs/>
                <w:color w:val="000000" w:themeColor="text1"/>
                <w:lang w:eastAsia="ko-KR"/>
              </w:rPr>
              <w:t xml:space="preserve">for HO with </w:t>
            </w:r>
            <w:proofErr w:type="spellStart"/>
            <w:r w:rsidRPr="001B4B5F">
              <w:rPr>
                <w:bCs/>
                <w:color w:val="000000" w:themeColor="text1"/>
                <w:lang w:eastAsia="ko-KR"/>
              </w:rPr>
              <w:t>PSCell</w:t>
            </w:r>
            <w:proofErr w:type="spellEnd"/>
            <w:r w:rsidRPr="001B4B5F">
              <w:rPr>
                <w:bCs/>
                <w:color w:val="000000" w:themeColor="text1"/>
                <w:lang w:eastAsia="ko-KR"/>
              </w:rPr>
              <w:t xml:space="preserve"> </w:t>
            </w:r>
            <w:r>
              <w:rPr>
                <w:bCs/>
                <w:color w:val="000000" w:themeColor="text1"/>
                <w:lang w:eastAsia="ko-KR"/>
              </w:rPr>
              <w:t xml:space="preserve">= </w:t>
            </w:r>
            <w:proofErr w:type="gramStart"/>
            <w:r w:rsidR="00114213" w:rsidRPr="00114213">
              <w:rPr>
                <w:color w:val="000000" w:themeColor="text1"/>
                <w:szCs w:val="24"/>
                <w:lang w:eastAsia="zh-CN"/>
              </w:rPr>
              <w:t>max(</w:t>
            </w:r>
            <w:proofErr w:type="spellStart"/>
            <w:proofErr w:type="gramEnd"/>
            <w:r w:rsidR="00114213" w:rsidRPr="00114213">
              <w:rPr>
                <w:color w:val="000000" w:themeColor="text1"/>
                <w:szCs w:val="24"/>
                <w:lang w:eastAsia="zh-CN"/>
              </w:rPr>
              <w:t>T</w:t>
            </w:r>
            <w:r w:rsidR="00114213" w:rsidRPr="00114213">
              <w:rPr>
                <w:color w:val="000000" w:themeColor="text1"/>
                <w:szCs w:val="24"/>
                <w:vertAlign w:val="subscript"/>
                <w:lang w:eastAsia="zh-CN"/>
              </w:rPr>
              <w:t>processing</w:t>
            </w:r>
            <w:proofErr w:type="spellEnd"/>
            <w:r w:rsidR="00114213" w:rsidRPr="00114213">
              <w:rPr>
                <w:color w:val="000000" w:themeColor="text1"/>
                <w:szCs w:val="24"/>
                <w:lang w:eastAsia="zh-CN"/>
              </w:rPr>
              <w:t xml:space="preserve"> for </w:t>
            </w:r>
            <w:proofErr w:type="spellStart"/>
            <w:r w:rsidR="00114213" w:rsidRPr="00114213">
              <w:rPr>
                <w:color w:val="000000" w:themeColor="text1"/>
                <w:szCs w:val="24"/>
                <w:lang w:eastAsia="zh-CN"/>
              </w:rPr>
              <w:t>PCell</w:t>
            </w:r>
            <w:proofErr w:type="spellEnd"/>
            <w:r w:rsidR="00114213" w:rsidRPr="00114213">
              <w:rPr>
                <w:color w:val="000000" w:themeColor="text1"/>
                <w:szCs w:val="24"/>
                <w:lang w:eastAsia="zh-CN"/>
              </w:rPr>
              <w:t xml:space="preserve"> HO, </w:t>
            </w:r>
            <w:proofErr w:type="spellStart"/>
            <w:r w:rsidR="00114213" w:rsidRPr="00114213">
              <w:rPr>
                <w:color w:val="000000" w:themeColor="text1"/>
                <w:szCs w:val="24"/>
                <w:lang w:eastAsia="zh-CN"/>
              </w:rPr>
              <w:t>T</w:t>
            </w:r>
            <w:r w:rsidR="00114213" w:rsidRPr="00114213">
              <w:rPr>
                <w:color w:val="000000" w:themeColor="text1"/>
                <w:szCs w:val="24"/>
                <w:vertAlign w:val="subscript"/>
                <w:lang w:eastAsia="zh-CN"/>
              </w:rPr>
              <w:t>processing</w:t>
            </w:r>
            <w:proofErr w:type="spellEnd"/>
            <w:r w:rsidR="00114213" w:rsidRPr="00114213">
              <w:rPr>
                <w:color w:val="000000" w:themeColor="text1"/>
                <w:szCs w:val="24"/>
                <w:lang w:eastAsia="zh-CN"/>
              </w:rPr>
              <w:t xml:space="preserve"> for </w:t>
            </w:r>
            <w:proofErr w:type="spellStart"/>
            <w:r w:rsidR="00114213" w:rsidRPr="00114213">
              <w:rPr>
                <w:color w:val="000000" w:themeColor="text1"/>
                <w:szCs w:val="24"/>
                <w:lang w:eastAsia="zh-CN"/>
              </w:rPr>
              <w:t>PSCell</w:t>
            </w:r>
            <w:proofErr w:type="spellEnd"/>
            <w:r w:rsidR="00114213" w:rsidRPr="00114213">
              <w:rPr>
                <w:color w:val="000000" w:themeColor="text1"/>
                <w:szCs w:val="24"/>
                <w:lang w:eastAsia="zh-CN"/>
              </w:rPr>
              <w:t xml:space="preserve"> addition/change)</w:t>
            </w:r>
            <w:r w:rsidR="00114213">
              <w:rPr>
                <w:color w:val="000000" w:themeColor="text1"/>
                <w:szCs w:val="24"/>
                <w:lang w:eastAsia="zh-CN"/>
              </w:rPr>
              <w:t xml:space="preserve"> + 10ms</w:t>
            </w:r>
          </w:p>
          <w:p w14:paraId="3E6377B5" w14:textId="052BC0E0" w:rsidR="00114213" w:rsidRPr="00652F16" w:rsidRDefault="00114213" w:rsidP="00114213">
            <w:pPr>
              <w:numPr>
                <w:ilvl w:val="1"/>
                <w:numId w:val="20"/>
              </w:numPr>
              <w:overflowPunct/>
              <w:autoSpaceDE/>
              <w:autoSpaceDN/>
              <w:adjustRightInd/>
              <w:spacing w:after="120" w:line="259" w:lineRule="auto"/>
              <w:ind w:left="1440"/>
              <w:jc w:val="both"/>
              <w:textAlignment w:val="auto"/>
              <w:rPr>
                <w:color w:val="000000" w:themeColor="text1"/>
                <w:szCs w:val="24"/>
                <w:lang w:eastAsia="zh-CN"/>
              </w:rPr>
            </w:pPr>
            <w:r w:rsidRPr="00652F16">
              <w:rPr>
                <w:color w:val="000000" w:themeColor="text1"/>
                <w:szCs w:val="24"/>
                <w:lang w:eastAsia="zh-CN"/>
              </w:rPr>
              <w:t xml:space="preserve">Option </w:t>
            </w:r>
            <w:r>
              <w:rPr>
                <w:color w:val="000000" w:themeColor="text1"/>
                <w:szCs w:val="24"/>
                <w:lang w:eastAsia="zh-CN"/>
              </w:rPr>
              <w:t>3</w:t>
            </w:r>
            <w:r w:rsidRPr="00652F16">
              <w:rPr>
                <w:color w:val="000000" w:themeColor="text1"/>
                <w:szCs w:val="24"/>
                <w:lang w:eastAsia="zh-CN"/>
              </w:rPr>
              <w:t xml:space="preserve">: </w:t>
            </w:r>
          </w:p>
          <w:p w14:paraId="53BD4A7D" w14:textId="170FD368" w:rsidR="003B1E67" w:rsidRPr="001315C5" w:rsidRDefault="001315C5" w:rsidP="00711138">
            <w:pPr>
              <w:numPr>
                <w:ilvl w:val="3"/>
                <w:numId w:val="20"/>
              </w:numPr>
              <w:overflowPunct/>
              <w:autoSpaceDE/>
              <w:autoSpaceDN/>
              <w:adjustRightInd/>
              <w:spacing w:after="120" w:line="259" w:lineRule="auto"/>
              <w:jc w:val="both"/>
              <w:textAlignment w:val="auto"/>
              <w:rPr>
                <w:bCs/>
                <w:color w:val="000000" w:themeColor="text1"/>
                <w:szCs w:val="24"/>
                <w:lang w:eastAsia="zh-CN"/>
              </w:rPr>
            </w:pPr>
            <w:r w:rsidRPr="001315C5">
              <w:rPr>
                <w:color w:val="000000" w:themeColor="text1"/>
                <w:szCs w:val="24"/>
                <w:lang w:eastAsia="zh-CN"/>
              </w:rPr>
              <w:t>Other options are not precluded</w:t>
            </w:r>
          </w:p>
          <w:p w14:paraId="36F41EA5" w14:textId="5CC24406" w:rsidR="00433173" w:rsidRDefault="00433173" w:rsidP="00652F16">
            <w:pPr>
              <w:spacing w:after="120"/>
              <w:rPr>
                <w:bCs/>
                <w:color w:val="000000" w:themeColor="text1"/>
                <w:lang w:val="en-US"/>
              </w:rPr>
            </w:pPr>
          </w:p>
          <w:p w14:paraId="556A90B4" w14:textId="456A1862" w:rsidR="001315C5" w:rsidRDefault="001315C5" w:rsidP="001315C5">
            <w:pPr>
              <w:rPr>
                <w:b/>
                <w:color w:val="000000" w:themeColor="text1"/>
                <w:u w:val="single"/>
                <w:lang w:eastAsia="ko-KR"/>
              </w:rPr>
            </w:pPr>
            <w:r w:rsidRPr="00652F16">
              <w:rPr>
                <w:b/>
                <w:color w:val="000000" w:themeColor="text1"/>
                <w:u w:val="single"/>
                <w:lang w:eastAsia="ko-KR"/>
              </w:rPr>
              <w:t>Issue 2-2-3</w:t>
            </w:r>
            <w:r>
              <w:rPr>
                <w:b/>
                <w:color w:val="000000" w:themeColor="text1"/>
                <w:u w:val="single"/>
                <w:lang w:eastAsia="ko-KR"/>
              </w:rPr>
              <w:t>c</w:t>
            </w:r>
            <w:r w:rsidRPr="00652F16">
              <w:rPr>
                <w:b/>
                <w:color w:val="000000" w:themeColor="text1"/>
                <w:u w:val="single"/>
                <w:lang w:eastAsia="ko-KR"/>
              </w:rPr>
              <w:t xml:space="preserve">: </w:t>
            </w:r>
            <w:r>
              <w:rPr>
                <w:b/>
                <w:color w:val="000000" w:themeColor="text1"/>
                <w:u w:val="single"/>
                <w:lang w:eastAsia="ko-KR"/>
              </w:rPr>
              <w:t xml:space="preserve">If </w:t>
            </w:r>
            <w:r w:rsidRPr="00652F16">
              <w:rPr>
                <w:b/>
                <w:color w:val="000000" w:themeColor="text1"/>
                <w:u w:val="single"/>
                <w:lang w:eastAsia="ko-KR"/>
              </w:rPr>
              <w:t xml:space="preserve">UE SW processing and RF warm-up for </w:t>
            </w:r>
            <w:proofErr w:type="spellStart"/>
            <w:r w:rsidRPr="00652F16">
              <w:rPr>
                <w:b/>
                <w:color w:val="000000" w:themeColor="text1"/>
                <w:u w:val="single"/>
                <w:lang w:eastAsia="ko-KR"/>
              </w:rPr>
              <w:t>PCell</w:t>
            </w:r>
            <w:proofErr w:type="spellEnd"/>
            <w:r w:rsidRPr="00652F16">
              <w:rPr>
                <w:b/>
                <w:color w:val="000000" w:themeColor="text1"/>
                <w:u w:val="single"/>
                <w:lang w:eastAsia="ko-KR"/>
              </w:rPr>
              <w:t xml:space="preserve"> </w:t>
            </w:r>
            <w:r w:rsidR="00B44A92">
              <w:rPr>
                <w:b/>
                <w:color w:val="000000" w:themeColor="text1"/>
                <w:u w:val="single"/>
                <w:lang w:eastAsia="ko-KR"/>
              </w:rPr>
              <w:t>HO</w:t>
            </w:r>
            <w:r w:rsidRPr="00652F16">
              <w:rPr>
                <w:b/>
                <w:color w:val="000000" w:themeColor="text1"/>
                <w:u w:val="single"/>
                <w:lang w:eastAsia="ko-KR"/>
              </w:rPr>
              <w:t xml:space="preserve"> and </w:t>
            </w:r>
            <w:proofErr w:type="spellStart"/>
            <w:r w:rsidRPr="00652F16">
              <w:rPr>
                <w:b/>
                <w:color w:val="000000" w:themeColor="text1"/>
                <w:u w:val="single"/>
                <w:lang w:eastAsia="ko-KR"/>
              </w:rPr>
              <w:t>PSCell</w:t>
            </w:r>
            <w:proofErr w:type="spellEnd"/>
            <w:r w:rsidRPr="00652F16">
              <w:rPr>
                <w:b/>
                <w:color w:val="000000" w:themeColor="text1"/>
                <w:u w:val="single"/>
                <w:lang w:eastAsia="ko-KR"/>
              </w:rPr>
              <w:t xml:space="preserve"> addition</w:t>
            </w:r>
            <w:r w:rsidR="009D5E21">
              <w:rPr>
                <w:b/>
                <w:color w:val="000000" w:themeColor="text1"/>
                <w:u w:val="single"/>
                <w:lang w:eastAsia="ko-KR"/>
              </w:rPr>
              <w:t>/change</w:t>
            </w:r>
            <w:r w:rsidRPr="00652F16">
              <w:rPr>
                <w:b/>
                <w:color w:val="000000" w:themeColor="text1"/>
                <w:u w:val="single"/>
                <w:lang w:eastAsia="ko-KR"/>
              </w:rPr>
              <w:t xml:space="preserve"> are performed in </w:t>
            </w:r>
            <w:r>
              <w:rPr>
                <w:b/>
                <w:color w:val="000000" w:themeColor="text1"/>
                <w:u w:val="single"/>
                <w:lang w:eastAsia="ko-KR"/>
              </w:rPr>
              <w:t>sequential</w:t>
            </w:r>
          </w:p>
          <w:p w14:paraId="123646B0" w14:textId="27FB9DDE" w:rsidR="00D03078" w:rsidRPr="00D03078" w:rsidRDefault="00D03078" w:rsidP="001315C5">
            <w:pPr>
              <w:rPr>
                <w:bCs/>
                <w:i/>
                <w:iCs/>
                <w:color w:val="000000" w:themeColor="text1"/>
                <w:lang w:eastAsia="ko-KR"/>
              </w:rPr>
            </w:pPr>
            <w:r w:rsidRPr="00D03078">
              <w:rPr>
                <w:bCs/>
                <w:i/>
                <w:iCs/>
                <w:color w:val="000000" w:themeColor="text1"/>
                <w:lang w:eastAsia="ko-KR"/>
              </w:rPr>
              <w:t>It further depends on conclusion of Issue 2-2-3a whether this is needed or not.</w:t>
            </w:r>
          </w:p>
          <w:p w14:paraId="743E37AF" w14:textId="77777777" w:rsidR="001315C5" w:rsidRPr="00652F16" w:rsidRDefault="001315C5" w:rsidP="001315C5">
            <w:pPr>
              <w:numPr>
                <w:ilvl w:val="0"/>
                <w:numId w:val="20"/>
              </w:numPr>
              <w:overflowPunct/>
              <w:autoSpaceDE/>
              <w:autoSpaceDN/>
              <w:adjustRightInd/>
              <w:spacing w:after="120" w:line="259" w:lineRule="auto"/>
              <w:ind w:left="720"/>
              <w:jc w:val="both"/>
              <w:textAlignment w:val="auto"/>
              <w:rPr>
                <w:color w:val="000000" w:themeColor="text1"/>
                <w:szCs w:val="24"/>
                <w:lang w:eastAsia="zh-CN"/>
              </w:rPr>
            </w:pPr>
            <w:r w:rsidRPr="00652F16">
              <w:rPr>
                <w:color w:val="000000" w:themeColor="text1"/>
                <w:szCs w:val="24"/>
                <w:lang w:eastAsia="zh-CN"/>
              </w:rPr>
              <w:t>Proposals</w:t>
            </w:r>
          </w:p>
          <w:p w14:paraId="11EB1CCD" w14:textId="77777777" w:rsidR="001315C5" w:rsidRPr="00652F16" w:rsidRDefault="001315C5" w:rsidP="001315C5">
            <w:pPr>
              <w:numPr>
                <w:ilvl w:val="1"/>
                <w:numId w:val="20"/>
              </w:numPr>
              <w:overflowPunct/>
              <w:autoSpaceDE/>
              <w:autoSpaceDN/>
              <w:adjustRightInd/>
              <w:spacing w:after="120" w:line="259" w:lineRule="auto"/>
              <w:ind w:left="1440"/>
              <w:jc w:val="both"/>
              <w:textAlignment w:val="auto"/>
              <w:rPr>
                <w:color w:val="000000" w:themeColor="text1"/>
                <w:szCs w:val="24"/>
                <w:lang w:eastAsia="zh-CN"/>
              </w:rPr>
            </w:pPr>
            <w:r w:rsidRPr="00652F16">
              <w:rPr>
                <w:color w:val="000000" w:themeColor="text1"/>
                <w:szCs w:val="24"/>
                <w:lang w:eastAsia="zh-CN"/>
              </w:rPr>
              <w:t xml:space="preserve">Option 1: </w:t>
            </w:r>
          </w:p>
          <w:p w14:paraId="03BCB16E" w14:textId="6BF01969" w:rsidR="001315C5" w:rsidRPr="00114213" w:rsidRDefault="001B4B5F" w:rsidP="001315C5">
            <w:pPr>
              <w:numPr>
                <w:ilvl w:val="2"/>
                <w:numId w:val="20"/>
              </w:numPr>
              <w:overflowPunct/>
              <w:autoSpaceDE/>
              <w:autoSpaceDN/>
              <w:adjustRightInd/>
              <w:spacing w:after="120" w:line="259" w:lineRule="auto"/>
              <w:jc w:val="both"/>
              <w:textAlignment w:val="auto"/>
              <w:rPr>
                <w:bCs/>
                <w:color w:val="000000" w:themeColor="text1"/>
                <w:szCs w:val="24"/>
                <w:lang w:eastAsia="zh-CN"/>
              </w:rPr>
            </w:pPr>
            <w:proofErr w:type="spellStart"/>
            <w:r w:rsidRPr="001B4B5F">
              <w:rPr>
                <w:bCs/>
                <w:color w:val="000000" w:themeColor="text1"/>
                <w:lang w:eastAsia="ko-KR"/>
              </w:rPr>
              <w:t>T</w:t>
            </w:r>
            <w:r w:rsidRPr="001B4B5F">
              <w:rPr>
                <w:bCs/>
                <w:color w:val="000000" w:themeColor="text1"/>
                <w:vertAlign w:val="subscript"/>
                <w:lang w:eastAsia="ko-KR"/>
              </w:rPr>
              <w:t>processing</w:t>
            </w:r>
            <w:proofErr w:type="spellEnd"/>
            <w:r w:rsidRPr="001B4B5F">
              <w:rPr>
                <w:bCs/>
                <w:color w:val="000000" w:themeColor="text1"/>
                <w:vertAlign w:val="subscript"/>
                <w:lang w:eastAsia="ko-KR"/>
              </w:rPr>
              <w:t xml:space="preserve"> </w:t>
            </w:r>
            <w:r w:rsidRPr="001B4B5F">
              <w:rPr>
                <w:bCs/>
                <w:color w:val="000000" w:themeColor="text1"/>
                <w:lang w:eastAsia="ko-KR"/>
              </w:rPr>
              <w:t xml:space="preserve">for HO with </w:t>
            </w:r>
            <w:proofErr w:type="spellStart"/>
            <w:r w:rsidRPr="001B4B5F">
              <w:rPr>
                <w:bCs/>
                <w:color w:val="000000" w:themeColor="text1"/>
                <w:lang w:eastAsia="ko-KR"/>
              </w:rPr>
              <w:t>PSCell</w:t>
            </w:r>
            <w:proofErr w:type="spellEnd"/>
            <w:r w:rsidRPr="001B4B5F">
              <w:rPr>
                <w:bCs/>
                <w:color w:val="000000" w:themeColor="text1"/>
                <w:lang w:eastAsia="ko-KR"/>
              </w:rPr>
              <w:t xml:space="preserve"> </w:t>
            </w:r>
            <w:r>
              <w:rPr>
                <w:bCs/>
                <w:color w:val="000000" w:themeColor="text1"/>
                <w:lang w:eastAsia="ko-KR"/>
              </w:rPr>
              <w:t xml:space="preserve">= </w:t>
            </w:r>
            <w:proofErr w:type="gramStart"/>
            <w:r w:rsidR="001315C5">
              <w:rPr>
                <w:color w:val="000000" w:themeColor="text1"/>
                <w:szCs w:val="24"/>
                <w:lang w:eastAsia="zh-CN"/>
              </w:rPr>
              <w:t>sum</w:t>
            </w:r>
            <w:r w:rsidR="001315C5" w:rsidRPr="00114213">
              <w:rPr>
                <w:color w:val="000000" w:themeColor="text1"/>
                <w:szCs w:val="24"/>
                <w:lang w:eastAsia="zh-CN"/>
              </w:rPr>
              <w:t>(</w:t>
            </w:r>
            <w:proofErr w:type="spellStart"/>
            <w:proofErr w:type="gramEnd"/>
            <w:r w:rsidR="001315C5" w:rsidRPr="00114213">
              <w:rPr>
                <w:color w:val="000000" w:themeColor="text1"/>
                <w:szCs w:val="24"/>
                <w:lang w:eastAsia="zh-CN"/>
              </w:rPr>
              <w:t>T</w:t>
            </w:r>
            <w:r w:rsidR="001315C5" w:rsidRPr="00114213">
              <w:rPr>
                <w:color w:val="000000" w:themeColor="text1"/>
                <w:szCs w:val="24"/>
                <w:vertAlign w:val="subscript"/>
                <w:lang w:eastAsia="zh-CN"/>
              </w:rPr>
              <w:t>processing</w:t>
            </w:r>
            <w:proofErr w:type="spellEnd"/>
            <w:r w:rsidR="001315C5" w:rsidRPr="00114213">
              <w:rPr>
                <w:color w:val="000000" w:themeColor="text1"/>
                <w:szCs w:val="24"/>
                <w:lang w:eastAsia="zh-CN"/>
              </w:rPr>
              <w:t xml:space="preserve"> for </w:t>
            </w:r>
            <w:proofErr w:type="spellStart"/>
            <w:r w:rsidR="001315C5" w:rsidRPr="00114213">
              <w:rPr>
                <w:color w:val="000000" w:themeColor="text1"/>
                <w:szCs w:val="24"/>
                <w:lang w:eastAsia="zh-CN"/>
              </w:rPr>
              <w:t>PCell</w:t>
            </w:r>
            <w:proofErr w:type="spellEnd"/>
            <w:r w:rsidR="001315C5" w:rsidRPr="00114213">
              <w:rPr>
                <w:color w:val="000000" w:themeColor="text1"/>
                <w:szCs w:val="24"/>
                <w:lang w:eastAsia="zh-CN"/>
              </w:rPr>
              <w:t xml:space="preserve"> HO, </w:t>
            </w:r>
            <w:proofErr w:type="spellStart"/>
            <w:r w:rsidR="001315C5" w:rsidRPr="00114213">
              <w:rPr>
                <w:color w:val="000000" w:themeColor="text1"/>
                <w:szCs w:val="24"/>
                <w:lang w:eastAsia="zh-CN"/>
              </w:rPr>
              <w:t>T</w:t>
            </w:r>
            <w:r w:rsidR="001315C5" w:rsidRPr="00114213">
              <w:rPr>
                <w:color w:val="000000" w:themeColor="text1"/>
                <w:szCs w:val="24"/>
                <w:vertAlign w:val="subscript"/>
                <w:lang w:eastAsia="zh-CN"/>
              </w:rPr>
              <w:t>processing</w:t>
            </w:r>
            <w:proofErr w:type="spellEnd"/>
            <w:r w:rsidR="001315C5" w:rsidRPr="00114213">
              <w:rPr>
                <w:color w:val="000000" w:themeColor="text1"/>
                <w:szCs w:val="24"/>
                <w:lang w:eastAsia="zh-CN"/>
              </w:rPr>
              <w:t xml:space="preserve"> for </w:t>
            </w:r>
            <w:proofErr w:type="spellStart"/>
            <w:r w:rsidR="001315C5" w:rsidRPr="00114213">
              <w:rPr>
                <w:color w:val="000000" w:themeColor="text1"/>
                <w:szCs w:val="24"/>
                <w:lang w:eastAsia="zh-CN"/>
              </w:rPr>
              <w:t>PSCell</w:t>
            </w:r>
            <w:proofErr w:type="spellEnd"/>
            <w:r w:rsidR="001315C5" w:rsidRPr="00114213">
              <w:rPr>
                <w:color w:val="000000" w:themeColor="text1"/>
                <w:szCs w:val="24"/>
                <w:lang w:eastAsia="zh-CN"/>
              </w:rPr>
              <w:t xml:space="preserve"> addition/change)</w:t>
            </w:r>
          </w:p>
          <w:p w14:paraId="4235905D" w14:textId="74C4BD50" w:rsidR="001315C5" w:rsidRPr="00652F16" w:rsidRDefault="001315C5" w:rsidP="001315C5">
            <w:pPr>
              <w:numPr>
                <w:ilvl w:val="1"/>
                <w:numId w:val="20"/>
              </w:numPr>
              <w:overflowPunct/>
              <w:autoSpaceDE/>
              <w:autoSpaceDN/>
              <w:adjustRightInd/>
              <w:spacing w:after="120" w:line="259" w:lineRule="auto"/>
              <w:ind w:left="1440"/>
              <w:jc w:val="both"/>
              <w:textAlignment w:val="auto"/>
              <w:rPr>
                <w:color w:val="000000" w:themeColor="text1"/>
                <w:szCs w:val="24"/>
                <w:lang w:eastAsia="zh-CN"/>
              </w:rPr>
            </w:pPr>
            <w:r w:rsidRPr="00652F16">
              <w:rPr>
                <w:color w:val="000000" w:themeColor="text1"/>
                <w:szCs w:val="24"/>
                <w:lang w:eastAsia="zh-CN"/>
              </w:rPr>
              <w:t xml:space="preserve">Option </w:t>
            </w:r>
            <w:r>
              <w:rPr>
                <w:color w:val="000000" w:themeColor="text1"/>
                <w:szCs w:val="24"/>
                <w:lang w:eastAsia="zh-CN"/>
              </w:rPr>
              <w:t>2</w:t>
            </w:r>
            <w:r w:rsidRPr="00652F16">
              <w:rPr>
                <w:color w:val="000000" w:themeColor="text1"/>
                <w:szCs w:val="24"/>
                <w:lang w:eastAsia="zh-CN"/>
              </w:rPr>
              <w:t xml:space="preserve">: </w:t>
            </w:r>
          </w:p>
          <w:p w14:paraId="1BF00A6B" w14:textId="77777777" w:rsidR="001315C5" w:rsidRPr="001315C5" w:rsidRDefault="001315C5" w:rsidP="00AE5DC7">
            <w:pPr>
              <w:numPr>
                <w:ilvl w:val="2"/>
                <w:numId w:val="20"/>
              </w:numPr>
              <w:overflowPunct/>
              <w:autoSpaceDE/>
              <w:autoSpaceDN/>
              <w:adjustRightInd/>
              <w:spacing w:after="120" w:line="259" w:lineRule="auto"/>
              <w:jc w:val="both"/>
              <w:textAlignment w:val="auto"/>
              <w:rPr>
                <w:bCs/>
                <w:color w:val="000000" w:themeColor="text1"/>
                <w:szCs w:val="24"/>
                <w:lang w:eastAsia="zh-CN"/>
              </w:rPr>
            </w:pPr>
            <w:r w:rsidRPr="001315C5">
              <w:rPr>
                <w:color w:val="000000" w:themeColor="text1"/>
                <w:szCs w:val="24"/>
                <w:lang w:eastAsia="zh-CN"/>
              </w:rPr>
              <w:t>Other options are not precluded</w:t>
            </w:r>
          </w:p>
          <w:p w14:paraId="23B87179" w14:textId="75E5F9E2" w:rsidR="001315C5" w:rsidRDefault="001315C5" w:rsidP="00652F16">
            <w:pPr>
              <w:spacing w:after="120"/>
              <w:rPr>
                <w:bCs/>
                <w:color w:val="000000" w:themeColor="text1"/>
                <w:lang w:val="en-US"/>
              </w:rPr>
            </w:pPr>
          </w:p>
          <w:p w14:paraId="759B6600" w14:textId="373424CC" w:rsidR="00B44A92" w:rsidRPr="00652F16" w:rsidRDefault="00B44A92" w:rsidP="00B44A92">
            <w:pPr>
              <w:rPr>
                <w:b/>
                <w:color w:val="000000" w:themeColor="text1"/>
                <w:u w:val="single"/>
                <w:lang w:eastAsia="ko-KR"/>
              </w:rPr>
            </w:pPr>
            <w:r w:rsidRPr="00652F16">
              <w:rPr>
                <w:b/>
                <w:color w:val="000000" w:themeColor="text1"/>
                <w:u w:val="single"/>
                <w:lang w:eastAsia="ko-KR"/>
              </w:rPr>
              <w:t>Issue 2-2-3</w:t>
            </w:r>
            <w:r w:rsidR="009D4370">
              <w:rPr>
                <w:b/>
                <w:color w:val="000000" w:themeColor="text1"/>
                <w:u w:val="single"/>
                <w:lang w:eastAsia="ko-KR"/>
              </w:rPr>
              <w:t>d</w:t>
            </w:r>
            <w:r w:rsidRPr="00652F16">
              <w:rPr>
                <w:b/>
                <w:color w:val="000000" w:themeColor="text1"/>
                <w:u w:val="single"/>
                <w:lang w:eastAsia="ko-KR"/>
              </w:rPr>
              <w:t xml:space="preserve">: </w:t>
            </w:r>
            <w:proofErr w:type="spellStart"/>
            <w:r w:rsidR="009D4370" w:rsidRPr="00652F16">
              <w:rPr>
                <w:b/>
                <w:color w:val="000000" w:themeColor="text1"/>
                <w:u w:val="single"/>
                <w:lang w:eastAsia="ko-KR"/>
              </w:rPr>
              <w:t>T</w:t>
            </w:r>
            <w:r w:rsidR="009D4370" w:rsidRPr="00652F16">
              <w:rPr>
                <w:b/>
                <w:color w:val="000000" w:themeColor="text1"/>
                <w:u w:val="single"/>
                <w:vertAlign w:val="subscript"/>
                <w:lang w:eastAsia="ko-KR"/>
              </w:rPr>
              <w:t>processing</w:t>
            </w:r>
            <w:proofErr w:type="spellEnd"/>
            <w:r w:rsidR="009D4370" w:rsidRPr="00652F16">
              <w:rPr>
                <w:b/>
                <w:color w:val="000000" w:themeColor="text1"/>
                <w:u w:val="single"/>
                <w:lang w:eastAsia="ko-KR"/>
              </w:rPr>
              <w:t xml:space="preserve"> </w:t>
            </w:r>
            <w:r w:rsidR="009D4370">
              <w:rPr>
                <w:b/>
                <w:color w:val="000000" w:themeColor="text1"/>
                <w:u w:val="single"/>
                <w:lang w:eastAsia="ko-KR"/>
              </w:rPr>
              <w:t xml:space="preserve">for </w:t>
            </w:r>
            <w:proofErr w:type="spellStart"/>
            <w:r w:rsidR="009D4370">
              <w:rPr>
                <w:b/>
                <w:color w:val="000000" w:themeColor="text1"/>
                <w:u w:val="single"/>
                <w:lang w:eastAsia="ko-KR"/>
              </w:rPr>
              <w:t>PCell</w:t>
            </w:r>
            <w:proofErr w:type="spellEnd"/>
            <w:r w:rsidR="009D4370">
              <w:rPr>
                <w:b/>
                <w:color w:val="000000" w:themeColor="text1"/>
                <w:u w:val="single"/>
                <w:lang w:eastAsia="ko-KR"/>
              </w:rPr>
              <w:t xml:space="preserve"> HO</w:t>
            </w:r>
          </w:p>
          <w:p w14:paraId="28D46ADB" w14:textId="2E88B353" w:rsidR="00AE5DC7" w:rsidRDefault="00AE5DC7" w:rsidP="00AE5DC7">
            <w:pPr>
              <w:rPr>
                <w:color w:val="000000" w:themeColor="text1"/>
                <w:szCs w:val="24"/>
                <w:lang w:eastAsia="zh-CN"/>
              </w:rPr>
            </w:pPr>
            <w:r>
              <w:rPr>
                <w:i/>
                <w:color w:val="000000" w:themeColor="text1"/>
                <w:lang w:val="en-US" w:eastAsia="zh-CN"/>
              </w:rPr>
              <w:t xml:space="preserve">Based on moderator’s understanding, it should be the legacy UE SW processing time for </w:t>
            </w:r>
            <w:proofErr w:type="spellStart"/>
            <w:r>
              <w:rPr>
                <w:i/>
                <w:color w:val="000000" w:themeColor="text1"/>
                <w:lang w:val="en-US" w:eastAsia="zh-CN"/>
              </w:rPr>
              <w:t>PCell</w:t>
            </w:r>
            <w:proofErr w:type="spellEnd"/>
            <w:r>
              <w:rPr>
                <w:i/>
                <w:color w:val="000000" w:themeColor="text1"/>
                <w:lang w:val="en-US" w:eastAsia="zh-CN"/>
              </w:rPr>
              <w:t xml:space="preserve"> HO. Since there are different types of proposals from companies, moderator would like to encourage the group to achieve common understanding of </w:t>
            </w:r>
            <w:r w:rsidR="00D03078">
              <w:rPr>
                <w:i/>
                <w:color w:val="000000" w:themeColor="text1"/>
                <w:lang w:val="en-US" w:eastAsia="zh-CN"/>
              </w:rPr>
              <w:t>the</w:t>
            </w:r>
            <w:r>
              <w:rPr>
                <w:i/>
                <w:color w:val="000000" w:themeColor="text1"/>
                <w:lang w:val="en-US" w:eastAsia="zh-CN"/>
              </w:rPr>
              <w:t xml:space="preserve"> requirements.</w:t>
            </w:r>
          </w:p>
          <w:p w14:paraId="65A4F1F4" w14:textId="7B0C7AEA" w:rsidR="00B44A92" w:rsidRPr="00652F16" w:rsidRDefault="00B44A92" w:rsidP="00B44A92">
            <w:pPr>
              <w:numPr>
                <w:ilvl w:val="0"/>
                <w:numId w:val="20"/>
              </w:numPr>
              <w:overflowPunct/>
              <w:autoSpaceDE/>
              <w:autoSpaceDN/>
              <w:adjustRightInd/>
              <w:spacing w:after="120" w:line="259" w:lineRule="auto"/>
              <w:ind w:left="720"/>
              <w:jc w:val="both"/>
              <w:textAlignment w:val="auto"/>
              <w:rPr>
                <w:color w:val="000000" w:themeColor="text1"/>
                <w:szCs w:val="24"/>
                <w:lang w:eastAsia="zh-CN"/>
              </w:rPr>
            </w:pPr>
            <w:r w:rsidRPr="00652F16">
              <w:rPr>
                <w:color w:val="000000" w:themeColor="text1"/>
                <w:szCs w:val="24"/>
                <w:lang w:eastAsia="zh-CN"/>
              </w:rPr>
              <w:t>Proposals</w:t>
            </w:r>
          </w:p>
          <w:p w14:paraId="03E30379" w14:textId="77777777" w:rsidR="00B44A92" w:rsidRPr="00652F16" w:rsidRDefault="00B44A92" w:rsidP="00B44A92">
            <w:pPr>
              <w:numPr>
                <w:ilvl w:val="1"/>
                <w:numId w:val="20"/>
              </w:numPr>
              <w:overflowPunct/>
              <w:autoSpaceDE/>
              <w:autoSpaceDN/>
              <w:adjustRightInd/>
              <w:spacing w:after="120" w:line="259" w:lineRule="auto"/>
              <w:ind w:left="1440"/>
              <w:jc w:val="both"/>
              <w:textAlignment w:val="auto"/>
              <w:rPr>
                <w:color w:val="000000" w:themeColor="text1"/>
                <w:szCs w:val="24"/>
                <w:lang w:eastAsia="zh-CN"/>
              </w:rPr>
            </w:pPr>
            <w:r w:rsidRPr="00652F16">
              <w:rPr>
                <w:color w:val="000000" w:themeColor="text1"/>
                <w:szCs w:val="24"/>
                <w:lang w:eastAsia="zh-CN"/>
              </w:rPr>
              <w:t xml:space="preserve">Option 1: </w:t>
            </w:r>
          </w:p>
          <w:p w14:paraId="66E2880E" w14:textId="069B1D3B" w:rsidR="00AE5DC7" w:rsidRPr="00AE5DC7" w:rsidRDefault="00AE5DC7" w:rsidP="00AE5DC7">
            <w:pPr>
              <w:numPr>
                <w:ilvl w:val="2"/>
                <w:numId w:val="20"/>
              </w:numPr>
              <w:overflowPunct/>
              <w:autoSpaceDE/>
              <w:autoSpaceDN/>
              <w:adjustRightInd/>
              <w:spacing w:after="120" w:line="259" w:lineRule="auto"/>
              <w:jc w:val="both"/>
              <w:textAlignment w:val="auto"/>
              <w:rPr>
                <w:color w:val="000000" w:themeColor="text1"/>
                <w:szCs w:val="24"/>
                <w:lang w:eastAsia="zh-CN"/>
              </w:rPr>
            </w:pPr>
            <w:r w:rsidRPr="00AE5DC7">
              <w:rPr>
                <w:color w:val="000000" w:themeColor="text1"/>
                <w:szCs w:val="24"/>
                <w:lang w:eastAsia="zh-CN"/>
              </w:rPr>
              <w:t>20ms, when source and target cell</w:t>
            </w:r>
            <w:r w:rsidR="00D03078">
              <w:rPr>
                <w:color w:val="000000" w:themeColor="text1"/>
                <w:szCs w:val="24"/>
                <w:lang w:eastAsia="zh-CN"/>
              </w:rPr>
              <w:t>s</w:t>
            </w:r>
            <w:r w:rsidRPr="00AE5DC7">
              <w:rPr>
                <w:color w:val="000000" w:themeColor="text1"/>
                <w:szCs w:val="24"/>
                <w:lang w:eastAsia="zh-CN"/>
              </w:rPr>
              <w:t xml:space="preserve"> are in</w:t>
            </w:r>
            <w:r>
              <w:rPr>
                <w:color w:val="000000" w:themeColor="text1"/>
                <w:szCs w:val="24"/>
                <w:lang w:eastAsia="zh-CN"/>
              </w:rPr>
              <w:t xml:space="preserve"> the</w:t>
            </w:r>
            <w:r w:rsidRPr="00AE5DC7">
              <w:rPr>
                <w:color w:val="000000" w:themeColor="text1"/>
                <w:szCs w:val="24"/>
                <w:lang w:eastAsia="zh-CN"/>
              </w:rPr>
              <w:t xml:space="preserve"> same FR</w:t>
            </w:r>
          </w:p>
          <w:p w14:paraId="23D614A3" w14:textId="07BD0B4C" w:rsidR="00AE5DC7" w:rsidRPr="00AE5DC7" w:rsidRDefault="00AE5DC7" w:rsidP="00D3396B">
            <w:pPr>
              <w:numPr>
                <w:ilvl w:val="2"/>
                <w:numId w:val="20"/>
              </w:numPr>
              <w:overflowPunct/>
              <w:autoSpaceDE/>
              <w:autoSpaceDN/>
              <w:adjustRightInd/>
              <w:spacing w:after="120" w:line="259" w:lineRule="auto"/>
              <w:jc w:val="both"/>
              <w:textAlignment w:val="auto"/>
              <w:rPr>
                <w:bCs/>
                <w:color w:val="000000" w:themeColor="text1"/>
                <w:szCs w:val="24"/>
                <w:lang w:eastAsia="zh-CN"/>
              </w:rPr>
            </w:pPr>
            <w:r w:rsidRPr="00AE5DC7">
              <w:rPr>
                <w:color w:val="000000" w:themeColor="text1"/>
                <w:szCs w:val="24"/>
                <w:lang w:eastAsia="zh-CN"/>
              </w:rPr>
              <w:t>40ms, when source and target cell</w:t>
            </w:r>
            <w:r w:rsidR="00D03078">
              <w:rPr>
                <w:color w:val="000000" w:themeColor="text1"/>
                <w:szCs w:val="24"/>
                <w:lang w:eastAsia="zh-CN"/>
              </w:rPr>
              <w:t>s</w:t>
            </w:r>
            <w:r w:rsidRPr="00AE5DC7">
              <w:rPr>
                <w:color w:val="000000" w:themeColor="text1"/>
                <w:szCs w:val="24"/>
                <w:lang w:eastAsia="zh-CN"/>
              </w:rPr>
              <w:t xml:space="preserve"> are</w:t>
            </w:r>
            <w:r w:rsidRPr="00AE5DC7">
              <w:rPr>
                <w:color w:val="000000" w:themeColor="text1"/>
                <w:szCs w:val="24"/>
                <w:lang w:eastAsia="zh-CN"/>
              </w:rPr>
              <w:t xml:space="preserve"> in</w:t>
            </w:r>
            <w:r w:rsidRPr="00AE5DC7">
              <w:rPr>
                <w:color w:val="000000" w:themeColor="text1"/>
                <w:szCs w:val="24"/>
                <w:lang w:eastAsia="zh-CN"/>
              </w:rPr>
              <w:t xml:space="preserve"> different FRs</w:t>
            </w:r>
          </w:p>
          <w:p w14:paraId="6B85D9F4" w14:textId="77777777" w:rsidR="00B44A92" w:rsidRPr="00652F16" w:rsidRDefault="00B44A92" w:rsidP="00B44A92">
            <w:pPr>
              <w:numPr>
                <w:ilvl w:val="1"/>
                <w:numId w:val="20"/>
              </w:numPr>
              <w:overflowPunct/>
              <w:autoSpaceDE/>
              <w:autoSpaceDN/>
              <w:adjustRightInd/>
              <w:spacing w:after="120" w:line="259" w:lineRule="auto"/>
              <w:ind w:left="1440"/>
              <w:jc w:val="both"/>
              <w:textAlignment w:val="auto"/>
              <w:rPr>
                <w:color w:val="000000" w:themeColor="text1"/>
                <w:szCs w:val="24"/>
                <w:lang w:eastAsia="zh-CN"/>
              </w:rPr>
            </w:pPr>
            <w:r w:rsidRPr="00652F16">
              <w:rPr>
                <w:color w:val="000000" w:themeColor="text1"/>
                <w:szCs w:val="24"/>
                <w:lang w:eastAsia="zh-CN"/>
              </w:rPr>
              <w:t xml:space="preserve">Option </w:t>
            </w:r>
            <w:r>
              <w:rPr>
                <w:color w:val="000000" w:themeColor="text1"/>
                <w:szCs w:val="24"/>
                <w:lang w:eastAsia="zh-CN"/>
              </w:rPr>
              <w:t>2</w:t>
            </w:r>
            <w:r w:rsidRPr="00652F16">
              <w:rPr>
                <w:color w:val="000000" w:themeColor="text1"/>
                <w:szCs w:val="24"/>
                <w:lang w:eastAsia="zh-CN"/>
              </w:rPr>
              <w:t xml:space="preserve">: </w:t>
            </w:r>
          </w:p>
          <w:p w14:paraId="09074973" w14:textId="77777777" w:rsidR="00B44A92" w:rsidRPr="001315C5" w:rsidRDefault="00B44A92" w:rsidP="00D03078">
            <w:pPr>
              <w:numPr>
                <w:ilvl w:val="2"/>
                <w:numId w:val="20"/>
              </w:numPr>
              <w:overflowPunct/>
              <w:autoSpaceDE/>
              <w:autoSpaceDN/>
              <w:adjustRightInd/>
              <w:spacing w:after="120" w:line="259" w:lineRule="auto"/>
              <w:jc w:val="both"/>
              <w:textAlignment w:val="auto"/>
              <w:rPr>
                <w:bCs/>
                <w:color w:val="000000" w:themeColor="text1"/>
                <w:szCs w:val="24"/>
                <w:lang w:eastAsia="zh-CN"/>
              </w:rPr>
            </w:pPr>
            <w:r w:rsidRPr="001315C5">
              <w:rPr>
                <w:color w:val="000000" w:themeColor="text1"/>
                <w:szCs w:val="24"/>
                <w:lang w:eastAsia="zh-CN"/>
              </w:rPr>
              <w:t>Other options are not precluded</w:t>
            </w:r>
          </w:p>
          <w:p w14:paraId="386E2C04" w14:textId="77777777" w:rsidR="00B44A92" w:rsidRDefault="00B44A92" w:rsidP="00652F16">
            <w:pPr>
              <w:spacing w:after="120"/>
              <w:rPr>
                <w:bCs/>
                <w:color w:val="000000" w:themeColor="text1"/>
                <w:lang w:val="en-US"/>
              </w:rPr>
            </w:pPr>
          </w:p>
          <w:p w14:paraId="60BC0B17" w14:textId="791F97C4" w:rsidR="00AE5DC7" w:rsidRPr="00652F16" w:rsidRDefault="00AE5DC7" w:rsidP="00AE5DC7">
            <w:pPr>
              <w:rPr>
                <w:b/>
                <w:color w:val="000000" w:themeColor="text1"/>
                <w:u w:val="single"/>
                <w:lang w:eastAsia="ko-KR"/>
              </w:rPr>
            </w:pPr>
            <w:r w:rsidRPr="00652F16">
              <w:rPr>
                <w:b/>
                <w:color w:val="000000" w:themeColor="text1"/>
                <w:u w:val="single"/>
                <w:lang w:eastAsia="ko-KR"/>
              </w:rPr>
              <w:t>Issue 2-2-3</w:t>
            </w:r>
            <w:r w:rsidR="00D03078">
              <w:rPr>
                <w:b/>
                <w:color w:val="000000" w:themeColor="text1"/>
                <w:u w:val="single"/>
                <w:lang w:eastAsia="ko-KR"/>
              </w:rPr>
              <w:t>e</w:t>
            </w:r>
            <w:r w:rsidRPr="00652F16">
              <w:rPr>
                <w:b/>
                <w:color w:val="000000" w:themeColor="text1"/>
                <w:u w:val="single"/>
                <w:lang w:eastAsia="ko-KR"/>
              </w:rPr>
              <w:t xml:space="preserve">: </w:t>
            </w:r>
            <w:proofErr w:type="spellStart"/>
            <w:r w:rsidRPr="00652F16">
              <w:rPr>
                <w:b/>
                <w:color w:val="000000" w:themeColor="text1"/>
                <w:u w:val="single"/>
                <w:lang w:eastAsia="ko-KR"/>
              </w:rPr>
              <w:t>T</w:t>
            </w:r>
            <w:r w:rsidRPr="00652F16">
              <w:rPr>
                <w:b/>
                <w:color w:val="000000" w:themeColor="text1"/>
                <w:u w:val="single"/>
                <w:vertAlign w:val="subscript"/>
                <w:lang w:eastAsia="ko-KR"/>
              </w:rPr>
              <w:t>processing</w:t>
            </w:r>
            <w:proofErr w:type="spellEnd"/>
            <w:r w:rsidRPr="00652F16">
              <w:rPr>
                <w:b/>
                <w:color w:val="000000" w:themeColor="text1"/>
                <w:u w:val="single"/>
                <w:lang w:eastAsia="ko-KR"/>
              </w:rPr>
              <w:t xml:space="preserve"> </w:t>
            </w:r>
            <w:r>
              <w:rPr>
                <w:b/>
                <w:color w:val="000000" w:themeColor="text1"/>
                <w:u w:val="single"/>
                <w:lang w:eastAsia="ko-KR"/>
              </w:rPr>
              <w:t xml:space="preserve">for </w:t>
            </w:r>
            <w:proofErr w:type="spellStart"/>
            <w:r w:rsidR="00D03078">
              <w:rPr>
                <w:b/>
                <w:color w:val="000000" w:themeColor="text1"/>
                <w:u w:val="single"/>
                <w:lang w:eastAsia="ko-KR"/>
              </w:rPr>
              <w:t>PSCell</w:t>
            </w:r>
            <w:proofErr w:type="spellEnd"/>
            <w:r w:rsidR="00D03078">
              <w:rPr>
                <w:b/>
                <w:color w:val="000000" w:themeColor="text1"/>
                <w:u w:val="single"/>
                <w:lang w:eastAsia="ko-KR"/>
              </w:rPr>
              <w:t xml:space="preserve"> addition/change</w:t>
            </w:r>
          </w:p>
          <w:p w14:paraId="29025B61" w14:textId="2633E6D5" w:rsidR="00AE5DC7" w:rsidRDefault="00AE5DC7" w:rsidP="00AE5DC7">
            <w:pPr>
              <w:rPr>
                <w:color w:val="000000" w:themeColor="text1"/>
                <w:szCs w:val="24"/>
                <w:lang w:eastAsia="zh-CN"/>
              </w:rPr>
            </w:pPr>
            <w:r>
              <w:rPr>
                <w:i/>
                <w:color w:val="000000" w:themeColor="text1"/>
                <w:lang w:val="en-US" w:eastAsia="zh-CN"/>
              </w:rPr>
              <w:t xml:space="preserve">Based on moderator’s understanding, it should be the legacy UE SW processing time for </w:t>
            </w:r>
            <w:proofErr w:type="spellStart"/>
            <w:r>
              <w:rPr>
                <w:i/>
                <w:color w:val="000000" w:themeColor="text1"/>
                <w:lang w:val="en-US" w:eastAsia="zh-CN"/>
              </w:rPr>
              <w:t>P</w:t>
            </w:r>
            <w:r w:rsidR="00D03078">
              <w:rPr>
                <w:i/>
                <w:color w:val="000000" w:themeColor="text1"/>
                <w:lang w:val="en-US" w:eastAsia="zh-CN"/>
              </w:rPr>
              <w:t>S</w:t>
            </w:r>
            <w:r>
              <w:rPr>
                <w:i/>
                <w:color w:val="000000" w:themeColor="text1"/>
                <w:lang w:val="en-US" w:eastAsia="zh-CN"/>
              </w:rPr>
              <w:t>Cell</w:t>
            </w:r>
            <w:proofErr w:type="spellEnd"/>
            <w:r>
              <w:rPr>
                <w:i/>
                <w:color w:val="000000" w:themeColor="text1"/>
                <w:lang w:val="en-US" w:eastAsia="zh-CN"/>
              </w:rPr>
              <w:t xml:space="preserve"> </w:t>
            </w:r>
            <w:r w:rsidR="00D03078">
              <w:rPr>
                <w:i/>
                <w:color w:val="000000" w:themeColor="text1"/>
                <w:lang w:val="en-US" w:eastAsia="zh-CN"/>
              </w:rPr>
              <w:t>addition/</w:t>
            </w:r>
            <w:r w:rsidR="008E4269">
              <w:rPr>
                <w:i/>
                <w:color w:val="000000" w:themeColor="text1"/>
                <w:lang w:val="en-US" w:eastAsia="zh-CN"/>
              </w:rPr>
              <w:t>change</w:t>
            </w:r>
            <w:r>
              <w:rPr>
                <w:i/>
                <w:color w:val="000000" w:themeColor="text1"/>
                <w:lang w:val="en-US" w:eastAsia="zh-CN"/>
              </w:rPr>
              <w:t>. Since there are different types of proposals from companies, moderator would like to encourage the group to achieve common understanding of legacy requirements.</w:t>
            </w:r>
          </w:p>
          <w:p w14:paraId="5A7872E6" w14:textId="77777777" w:rsidR="00AE5DC7" w:rsidRPr="00652F16" w:rsidRDefault="00AE5DC7" w:rsidP="00AE5DC7">
            <w:pPr>
              <w:numPr>
                <w:ilvl w:val="0"/>
                <w:numId w:val="20"/>
              </w:numPr>
              <w:overflowPunct/>
              <w:autoSpaceDE/>
              <w:autoSpaceDN/>
              <w:adjustRightInd/>
              <w:spacing w:after="120" w:line="259" w:lineRule="auto"/>
              <w:ind w:left="720"/>
              <w:jc w:val="both"/>
              <w:textAlignment w:val="auto"/>
              <w:rPr>
                <w:color w:val="000000" w:themeColor="text1"/>
                <w:szCs w:val="24"/>
                <w:lang w:eastAsia="zh-CN"/>
              </w:rPr>
            </w:pPr>
            <w:r w:rsidRPr="00652F16">
              <w:rPr>
                <w:color w:val="000000" w:themeColor="text1"/>
                <w:szCs w:val="24"/>
                <w:lang w:eastAsia="zh-CN"/>
              </w:rPr>
              <w:t>Proposals</w:t>
            </w:r>
          </w:p>
          <w:p w14:paraId="59DCD983" w14:textId="77777777" w:rsidR="00AE5DC7" w:rsidRPr="00652F16" w:rsidRDefault="00AE5DC7" w:rsidP="00AE5DC7">
            <w:pPr>
              <w:numPr>
                <w:ilvl w:val="1"/>
                <w:numId w:val="20"/>
              </w:numPr>
              <w:overflowPunct/>
              <w:autoSpaceDE/>
              <w:autoSpaceDN/>
              <w:adjustRightInd/>
              <w:spacing w:after="120" w:line="259" w:lineRule="auto"/>
              <w:ind w:left="1440"/>
              <w:jc w:val="both"/>
              <w:textAlignment w:val="auto"/>
              <w:rPr>
                <w:color w:val="000000" w:themeColor="text1"/>
                <w:szCs w:val="24"/>
                <w:lang w:eastAsia="zh-CN"/>
              </w:rPr>
            </w:pPr>
            <w:r w:rsidRPr="00652F16">
              <w:rPr>
                <w:color w:val="000000" w:themeColor="text1"/>
                <w:szCs w:val="24"/>
                <w:lang w:eastAsia="zh-CN"/>
              </w:rPr>
              <w:t xml:space="preserve">Option 1: </w:t>
            </w:r>
          </w:p>
          <w:p w14:paraId="016F116E" w14:textId="77777777" w:rsidR="00D03078" w:rsidRDefault="00D03078" w:rsidP="00AE5DC7">
            <w:pPr>
              <w:numPr>
                <w:ilvl w:val="2"/>
                <w:numId w:val="20"/>
              </w:numPr>
              <w:overflowPunct/>
              <w:autoSpaceDE/>
              <w:autoSpaceDN/>
              <w:adjustRightInd/>
              <w:spacing w:after="120" w:line="259" w:lineRule="auto"/>
              <w:jc w:val="both"/>
              <w:textAlignment w:val="auto"/>
              <w:rPr>
                <w:color w:val="000000" w:themeColor="text1"/>
                <w:szCs w:val="24"/>
                <w:lang w:eastAsia="zh-CN"/>
              </w:rPr>
            </w:pPr>
            <w:r>
              <w:rPr>
                <w:color w:val="000000" w:themeColor="text1"/>
                <w:szCs w:val="24"/>
                <w:lang w:eastAsia="zh-CN"/>
              </w:rPr>
              <w:t xml:space="preserve">For </w:t>
            </w:r>
            <w:proofErr w:type="spellStart"/>
            <w:r>
              <w:rPr>
                <w:color w:val="000000" w:themeColor="text1"/>
                <w:szCs w:val="24"/>
                <w:lang w:eastAsia="zh-CN"/>
              </w:rPr>
              <w:t>PSCell</w:t>
            </w:r>
            <w:proofErr w:type="spellEnd"/>
            <w:r>
              <w:rPr>
                <w:color w:val="000000" w:themeColor="text1"/>
                <w:szCs w:val="24"/>
                <w:lang w:eastAsia="zh-CN"/>
              </w:rPr>
              <w:t xml:space="preserve"> change</w:t>
            </w:r>
          </w:p>
          <w:p w14:paraId="08916F61" w14:textId="4CAC1A05" w:rsidR="00AE5DC7" w:rsidRPr="00AE5DC7" w:rsidRDefault="00AE5DC7" w:rsidP="00D03078">
            <w:pPr>
              <w:numPr>
                <w:ilvl w:val="3"/>
                <w:numId w:val="20"/>
              </w:numPr>
              <w:overflowPunct/>
              <w:autoSpaceDE/>
              <w:autoSpaceDN/>
              <w:adjustRightInd/>
              <w:spacing w:after="120" w:line="259" w:lineRule="auto"/>
              <w:jc w:val="both"/>
              <w:textAlignment w:val="auto"/>
              <w:rPr>
                <w:color w:val="000000" w:themeColor="text1"/>
                <w:szCs w:val="24"/>
                <w:lang w:eastAsia="zh-CN"/>
              </w:rPr>
            </w:pPr>
            <w:r w:rsidRPr="00AE5DC7">
              <w:rPr>
                <w:color w:val="000000" w:themeColor="text1"/>
                <w:szCs w:val="24"/>
                <w:lang w:eastAsia="zh-CN"/>
              </w:rPr>
              <w:t>20ms, when source and target cell</w:t>
            </w:r>
            <w:r w:rsidR="00D03078">
              <w:rPr>
                <w:color w:val="000000" w:themeColor="text1"/>
                <w:szCs w:val="24"/>
                <w:lang w:eastAsia="zh-CN"/>
              </w:rPr>
              <w:t>s</w:t>
            </w:r>
            <w:r w:rsidRPr="00AE5DC7">
              <w:rPr>
                <w:color w:val="000000" w:themeColor="text1"/>
                <w:szCs w:val="24"/>
                <w:lang w:eastAsia="zh-CN"/>
              </w:rPr>
              <w:t xml:space="preserve"> are in</w:t>
            </w:r>
            <w:r>
              <w:rPr>
                <w:color w:val="000000" w:themeColor="text1"/>
                <w:szCs w:val="24"/>
                <w:lang w:eastAsia="zh-CN"/>
              </w:rPr>
              <w:t xml:space="preserve"> the</w:t>
            </w:r>
            <w:r w:rsidRPr="00AE5DC7">
              <w:rPr>
                <w:color w:val="000000" w:themeColor="text1"/>
                <w:szCs w:val="24"/>
                <w:lang w:eastAsia="zh-CN"/>
              </w:rPr>
              <w:t xml:space="preserve"> same FR</w:t>
            </w:r>
          </w:p>
          <w:p w14:paraId="4E6A8838" w14:textId="1725955D" w:rsidR="00AE5DC7" w:rsidRPr="00D03078" w:rsidRDefault="00AE5DC7" w:rsidP="00D03078">
            <w:pPr>
              <w:numPr>
                <w:ilvl w:val="3"/>
                <w:numId w:val="20"/>
              </w:numPr>
              <w:overflowPunct/>
              <w:autoSpaceDE/>
              <w:autoSpaceDN/>
              <w:adjustRightInd/>
              <w:spacing w:after="120" w:line="259" w:lineRule="auto"/>
              <w:jc w:val="both"/>
              <w:textAlignment w:val="auto"/>
              <w:rPr>
                <w:bCs/>
                <w:color w:val="000000" w:themeColor="text1"/>
                <w:szCs w:val="24"/>
                <w:lang w:eastAsia="zh-CN"/>
              </w:rPr>
            </w:pPr>
            <w:r w:rsidRPr="00AE5DC7">
              <w:rPr>
                <w:color w:val="000000" w:themeColor="text1"/>
                <w:szCs w:val="24"/>
                <w:lang w:eastAsia="zh-CN"/>
              </w:rPr>
              <w:t>40ms, when source and target cell</w:t>
            </w:r>
            <w:r w:rsidR="00D03078">
              <w:rPr>
                <w:color w:val="000000" w:themeColor="text1"/>
                <w:szCs w:val="24"/>
                <w:lang w:eastAsia="zh-CN"/>
              </w:rPr>
              <w:t>s</w:t>
            </w:r>
            <w:r w:rsidRPr="00AE5DC7">
              <w:rPr>
                <w:color w:val="000000" w:themeColor="text1"/>
                <w:szCs w:val="24"/>
                <w:lang w:eastAsia="zh-CN"/>
              </w:rPr>
              <w:t xml:space="preserve"> are in different FRs</w:t>
            </w:r>
          </w:p>
          <w:p w14:paraId="02C76E6B" w14:textId="011550AA" w:rsidR="00D03078" w:rsidRDefault="00D03078" w:rsidP="00D03078">
            <w:pPr>
              <w:numPr>
                <w:ilvl w:val="2"/>
                <w:numId w:val="20"/>
              </w:numPr>
              <w:overflowPunct/>
              <w:autoSpaceDE/>
              <w:autoSpaceDN/>
              <w:adjustRightInd/>
              <w:spacing w:after="120" w:line="259" w:lineRule="auto"/>
              <w:jc w:val="both"/>
              <w:textAlignment w:val="auto"/>
              <w:rPr>
                <w:color w:val="000000" w:themeColor="text1"/>
                <w:szCs w:val="24"/>
                <w:lang w:eastAsia="zh-CN"/>
              </w:rPr>
            </w:pPr>
            <w:r>
              <w:rPr>
                <w:color w:val="000000" w:themeColor="text1"/>
                <w:szCs w:val="24"/>
                <w:lang w:eastAsia="zh-CN"/>
              </w:rPr>
              <w:t xml:space="preserve">For </w:t>
            </w:r>
            <w:proofErr w:type="spellStart"/>
            <w:r>
              <w:rPr>
                <w:color w:val="000000" w:themeColor="text1"/>
                <w:szCs w:val="24"/>
                <w:lang w:eastAsia="zh-CN"/>
              </w:rPr>
              <w:t>PSCell</w:t>
            </w:r>
            <w:proofErr w:type="spellEnd"/>
            <w:r>
              <w:rPr>
                <w:color w:val="000000" w:themeColor="text1"/>
                <w:szCs w:val="24"/>
                <w:lang w:eastAsia="zh-CN"/>
              </w:rPr>
              <w:t xml:space="preserve"> </w:t>
            </w:r>
            <w:r w:rsidR="00235E14">
              <w:rPr>
                <w:color w:val="000000" w:themeColor="text1"/>
                <w:szCs w:val="24"/>
                <w:lang w:eastAsia="zh-CN"/>
              </w:rPr>
              <w:t xml:space="preserve">addition </w:t>
            </w:r>
          </w:p>
          <w:p w14:paraId="3701F434" w14:textId="20814664" w:rsidR="00D03078" w:rsidRPr="00AE5DC7" w:rsidRDefault="00D03078" w:rsidP="00D03078">
            <w:pPr>
              <w:numPr>
                <w:ilvl w:val="3"/>
                <w:numId w:val="20"/>
              </w:numPr>
              <w:overflowPunct/>
              <w:autoSpaceDE/>
              <w:autoSpaceDN/>
              <w:adjustRightInd/>
              <w:spacing w:after="120" w:line="259" w:lineRule="auto"/>
              <w:jc w:val="both"/>
              <w:textAlignment w:val="auto"/>
              <w:rPr>
                <w:color w:val="000000" w:themeColor="text1"/>
                <w:szCs w:val="24"/>
                <w:lang w:eastAsia="zh-CN"/>
              </w:rPr>
            </w:pPr>
            <w:r w:rsidRPr="00AE5DC7">
              <w:rPr>
                <w:color w:val="000000" w:themeColor="text1"/>
                <w:szCs w:val="24"/>
                <w:lang w:eastAsia="zh-CN"/>
              </w:rPr>
              <w:t xml:space="preserve">20ms, when </w:t>
            </w:r>
            <w:r w:rsidR="00235E14" w:rsidRPr="00235E14">
              <w:rPr>
                <w:color w:val="000000" w:themeColor="text1"/>
                <w:szCs w:val="24"/>
                <w:lang w:eastAsia="zh-CN"/>
              </w:rPr>
              <w:t xml:space="preserve">NR </w:t>
            </w:r>
            <w:proofErr w:type="spellStart"/>
            <w:r w:rsidR="00235E14" w:rsidRPr="00235E14">
              <w:rPr>
                <w:color w:val="000000" w:themeColor="text1"/>
                <w:szCs w:val="24"/>
                <w:lang w:eastAsia="zh-CN"/>
              </w:rPr>
              <w:t>PSCell</w:t>
            </w:r>
            <w:proofErr w:type="spellEnd"/>
            <w:r w:rsidR="00235E14" w:rsidRPr="00235E14">
              <w:rPr>
                <w:color w:val="000000" w:themeColor="text1"/>
                <w:szCs w:val="24"/>
                <w:lang w:eastAsia="zh-CN"/>
              </w:rPr>
              <w:t xml:space="preserve"> is in </w:t>
            </w:r>
            <w:r w:rsidR="00235E14">
              <w:rPr>
                <w:color w:val="000000" w:themeColor="text1"/>
                <w:szCs w:val="24"/>
                <w:lang w:eastAsia="zh-CN"/>
              </w:rPr>
              <w:t>FR1</w:t>
            </w:r>
          </w:p>
          <w:p w14:paraId="17DFE100" w14:textId="3B3BD2DE" w:rsidR="00D03078" w:rsidRPr="00235E14" w:rsidRDefault="00235E14" w:rsidP="00237D53">
            <w:pPr>
              <w:numPr>
                <w:ilvl w:val="3"/>
                <w:numId w:val="20"/>
              </w:numPr>
              <w:overflowPunct/>
              <w:autoSpaceDE/>
              <w:autoSpaceDN/>
              <w:adjustRightInd/>
              <w:spacing w:after="120" w:line="259" w:lineRule="auto"/>
              <w:jc w:val="both"/>
              <w:textAlignment w:val="auto"/>
              <w:rPr>
                <w:bCs/>
                <w:color w:val="000000" w:themeColor="text1"/>
                <w:szCs w:val="24"/>
                <w:lang w:eastAsia="zh-CN"/>
              </w:rPr>
            </w:pPr>
            <w:r>
              <w:rPr>
                <w:color w:val="000000" w:themeColor="text1"/>
                <w:szCs w:val="24"/>
                <w:lang w:eastAsia="zh-CN"/>
              </w:rPr>
              <w:t>4</w:t>
            </w:r>
            <w:r w:rsidR="00D03078" w:rsidRPr="00235E14">
              <w:rPr>
                <w:color w:val="000000" w:themeColor="text1"/>
                <w:szCs w:val="24"/>
                <w:lang w:eastAsia="zh-CN"/>
              </w:rPr>
              <w:t xml:space="preserve">0ms, </w:t>
            </w:r>
            <w:r w:rsidRPr="00235E14">
              <w:rPr>
                <w:color w:val="000000" w:themeColor="text1"/>
                <w:szCs w:val="24"/>
                <w:lang w:eastAsia="zh-CN"/>
              </w:rPr>
              <w:t xml:space="preserve">when NR </w:t>
            </w:r>
            <w:proofErr w:type="spellStart"/>
            <w:r w:rsidRPr="00235E14">
              <w:rPr>
                <w:color w:val="000000" w:themeColor="text1"/>
                <w:szCs w:val="24"/>
                <w:lang w:eastAsia="zh-CN"/>
              </w:rPr>
              <w:t>PSCell</w:t>
            </w:r>
            <w:proofErr w:type="spellEnd"/>
            <w:r w:rsidRPr="00235E14">
              <w:rPr>
                <w:color w:val="000000" w:themeColor="text1"/>
                <w:szCs w:val="24"/>
                <w:lang w:eastAsia="zh-CN"/>
              </w:rPr>
              <w:t xml:space="preserve"> is in</w:t>
            </w:r>
            <w:r w:rsidRPr="00235E14">
              <w:rPr>
                <w:color w:val="000000" w:themeColor="text1"/>
                <w:szCs w:val="24"/>
                <w:lang w:eastAsia="zh-CN"/>
              </w:rPr>
              <w:t xml:space="preserve"> FR2</w:t>
            </w:r>
          </w:p>
          <w:p w14:paraId="67F8BE15" w14:textId="77777777" w:rsidR="00AE5DC7" w:rsidRPr="00652F16" w:rsidRDefault="00AE5DC7" w:rsidP="00AE5DC7">
            <w:pPr>
              <w:numPr>
                <w:ilvl w:val="1"/>
                <w:numId w:val="20"/>
              </w:numPr>
              <w:overflowPunct/>
              <w:autoSpaceDE/>
              <w:autoSpaceDN/>
              <w:adjustRightInd/>
              <w:spacing w:after="120" w:line="259" w:lineRule="auto"/>
              <w:ind w:left="1440"/>
              <w:jc w:val="both"/>
              <w:textAlignment w:val="auto"/>
              <w:rPr>
                <w:color w:val="000000" w:themeColor="text1"/>
                <w:szCs w:val="24"/>
                <w:lang w:eastAsia="zh-CN"/>
              </w:rPr>
            </w:pPr>
            <w:r w:rsidRPr="00652F16">
              <w:rPr>
                <w:color w:val="000000" w:themeColor="text1"/>
                <w:szCs w:val="24"/>
                <w:lang w:eastAsia="zh-CN"/>
              </w:rPr>
              <w:t xml:space="preserve">Option </w:t>
            </w:r>
            <w:r>
              <w:rPr>
                <w:color w:val="000000" w:themeColor="text1"/>
                <w:szCs w:val="24"/>
                <w:lang w:eastAsia="zh-CN"/>
              </w:rPr>
              <w:t>2</w:t>
            </w:r>
            <w:r w:rsidRPr="00652F16">
              <w:rPr>
                <w:color w:val="000000" w:themeColor="text1"/>
                <w:szCs w:val="24"/>
                <w:lang w:eastAsia="zh-CN"/>
              </w:rPr>
              <w:t xml:space="preserve">: </w:t>
            </w:r>
          </w:p>
          <w:p w14:paraId="4CA1217E" w14:textId="77777777" w:rsidR="00AE5DC7" w:rsidRPr="001315C5" w:rsidRDefault="00AE5DC7" w:rsidP="00235E14">
            <w:pPr>
              <w:numPr>
                <w:ilvl w:val="2"/>
                <w:numId w:val="20"/>
              </w:numPr>
              <w:overflowPunct/>
              <w:autoSpaceDE/>
              <w:autoSpaceDN/>
              <w:adjustRightInd/>
              <w:spacing w:after="120" w:line="259" w:lineRule="auto"/>
              <w:jc w:val="both"/>
              <w:textAlignment w:val="auto"/>
              <w:rPr>
                <w:bCs/>
                <w:color w:val="000000" w:themeColor="text1"/>
                <w:szCs w:val="24"/>
                <w:lang w:eastAsia="zh-CN"/>
              </w:rPr>
            </w:pPr>
            <w:r w:rsidRPr="001315C5">
              <w:rPr>
                <w:color w:val="000000" w:themeColor="text1"/>
                <w:szCs w:val="24"/>
                <w:lang w:eastAsia="zh-CN"/>
              </w:rPr>
              <w:t>Other options are not precluded</w:t>
            </w:r>
          </w:p>
          <w:p w14:paraId="1A5F4F1B" w14:textId="77777777" w:rsidR="001315C5" w:rsidRDefault="001315C5" w:rsidP="00652F16">
            <w:pPr>
              <w:spacing w:after="120"/>
              <w:rPr>
                <w:bCs/>
                <w:color w:val="000000" w:themeColor="text1"/>
                <w:lang w:val="en-US"/>
              </w:rPr>
            </w:pPr>
          </w:p>
          <w:p w14:paraId="4B9BE57A" w14:textId="77777777" w:rsidR="009C66FA" w:rsidRDefault="00991A7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6BF575B" w14:textId="7775590F" w:rsidR="009C66FA" w:rsidRDefault="00235E14">
            <w:pPr>
              <w:rPr>
                <w:rFonts w:eastAsiaTheme="minorEastAsia"/>
                <w:color w:val="0070C0"/>
                <w:lang w:val="en-US" w:eastAsia="zh-CN"/>
              </w:rPr>
            </w:pPr>
            <w:r w:rsidRPr="00CF6A8B">
              <w:rPr>
                <w:rFonts w:eastAsiaTheme="minorEastAsia"/>
                <w:iCs/>
                <w:color w:val="000000" w:themeColor="text1"/>
                <w:lang w:val="en-US" w:eastAsia="zh-CN"/>
              </w:rPr>
              <w:t>Continue discussion on new organized issues.</w:t>
            </w:r>
          </w:p>
        </w:tc>
      </w:tr>
      <w:tr w:rsidR="009C66FA" w14:paraId="6D820264" w14:textId="77777777">
        <w:tc>
          <w:tcPr>
            <w:tcW w:w="1361" w:type="dxa"/>
          </w:tcPr>
          <w:p w14:paraId="0A7046F2" w14:textId="77777777" w:rsidR="009C66FA" w:rsidRDefault="00991A73">
            <w:pPr>
              <w:rPr>
                <w:b/>
                <w:color w:val="0070C0"/>
                <w:u w:val="single"/>
                <w:lang w:eastAsia="ko-KR"/>
              </w:rPr>
            </w:pPr>
            <w:r>
              <w:rPr>
                <w:b/>
                <w:color w:val="0070C0"/>
                <w:u w:val="single"/>
                <w:lang w:eastAsia="ko-KR"/>
              </w:rPr>
              <w:lastRenderedPageBreak/>
              <w:t xml:space="preserve">Issue 2-2-4: RA processing for </w:t>
            </w:r>
            <w:proofErr w:type="spellStart"/>
            <w:r>
              <w:rPr>
                <w:b/>
                <w:color w:val="0070C0"/>
                <w:u w:val="single"/>
                <w:lang w:eastAsia="ko-KR"/>
              </w:rPr>
              <w:t>PCell</w:t>
            </w:r>
            <w:proofErr w:type="spellEnd"/>
            <w:r>
              <w:rPr>
                <w:b/>
                <w:color w:val="0070C0"/>
                <w:u w:val="single"/>
                <w:lang w:eastAsia="ko-KR"/>
              </w:rPr>
              <w:t xml:space="preserve"> and </w:t>
            </w:r>
            <w:proofErr w:type="spellStart"/>
            <w:r>
              <w:rPr>
                <w:b/>
                <w:color w:val="0070C0"/>
                <w:u w:val="single"/>
                <w:lang w:eastAsia="ko-KR"/>
              </w:rPr>
              <w:t>PSCell</w:t>
            </w:r>
            <w:proofErr w:type="spellEnd"/>
          </w:p>
        </w:tc>
        <w:tc>
          <w:tcPr>
            <w:tcW w:w="8270" w:type="dxa"/>
          </w:tcPr>
          <w:p w14:paraId="105E6EC2" w14:textId="77777777" w:rsidR="009C66FA" w:rsidRDefault="00991A73">
            <w:pPr>
              <w:rPr>
                <w:rFonts w:eastAsiaTheme="minorEastAsia"/>
                <w:i/>
                <w:color w:val="0070C0"/>
                <w:lang w:val="en-US" w:eastAsia="zh-CN"/>
              </w:rPr>
            </w:pPr>
            <w:r>
              <w:rPr>
                <w:rFonts w:eastAsiaTheme="minorEastAsia" w:hint="eastAsia"/>
                <w:i/>
                <w:color w:val="0070C0"/>
                <w:lang w:val="en-US" w:eastAsia="zh-CN"/>
              </w:rPr>
              <w:t>Tentative agreements:</w:t>
            </w:r>
          </w:p>
          <w:p w14:paraId="4ED06B78" w14:textId="77777777" w:rsidR="006F4F53" w:rsidRPr="006F4F53" w:rsidRDefault="006F4F53" w:rsidP="006F4F53">
            <w:pPr>
              <w:numPr>
                <w:ilvl w:val="0"/>
                <w:numId w:val="20"/>
              </w:numPr>
              <w:spacing w:after="120" w:line="259" w:lineRule="auto"/>
              <w:jc w:val="both"/>
              <w:rPr>
                <w:color w:val="000000" w:themeColor="text1"/>
                <w:szCs w:val="24"/>
                <w:highlight w:val="green"/>
                <w:lang w:eastAsia="zh-CN"/>
              </w:rPr>
            </w:pPr>
            <w:r w:rsidRPr="006F4F53">
              <w:rPr>
                <w:color w:val="000000" w:themeColor="text1"/>
                <w:szCs w:val="24"/>
                <w:highlight w:val="green"/>
                <w:lang w:eastAsia="zh-CN"/>
              </w:rPr>
              <w:t xml:space="preserve">RACH processing for </w:t>
            </w:r>
            <w:proofErr w:type="spellStart"/>
            <w:r w:rsidRPr="006F4F53">
              <w:rPr>
                <w:color w:val="000000" w:themeColor="text1"/>
                <w:szCs w:val="24"/>
                <w:highlight w:val="green"/>
                <w:lang w:eastAsia="zh-CN"/>
              </w:rPr>
              <w:t>PCell</w:t>
            </w:r>
            <w:proofErr w:type="spellEnd"/>
            <w:r w:rsidRPr="006F4F53">
              <w:rPr>
                <w:color w:val="000000" w:themeColor="text1"/>
                <w:szCs w:val="24"/>
                <w:highlight w:val="green"/>
                <w:lang w:eastAsia="zh-CN"/>
              </w:rPr>
              <w:t xml:space="preserve"> and </w:t>
            </w:r>
            <w:proofErr w:type="spellStart"/>
            <w:r w:rsidRPr="006F4F53">
              <w:rPr>
                <w:color w:val="000000" w:themeColor="text1"/>
                <w:szCs w:val="24"/>
                <w:highlight w:val="green"/>
                <w:lang w:eastAsia="zh-CN"/>
              </w:rPr>
              <w:t>PSCell</w:t>
            </w:r>
            <w:proofErr w:type="spellEnd"/>
            <w:r w:rsidRPr="006F4F53">
              <w:rPr>
                <w:color w:val="000000" w:themeColor="text1"/>
                <w:szCs w:val="24"/>
                <w:highlight w:val="green"/>
                <w:lang w:eastAsia="zh-CN"/>
              </w:rPr>
              <w:t xml:space="preserve"> are performed in parallel independently.</w:t>
            </w:r>
          </w:p>
          <w:p w14:paraId="2CD2758D" w14:textId="77777777" w:rsidR="006F4F53" w:rsidRDefault="006F4F53">
            <w:pPr>
              <w:rPr>
                <w:rFonts w:eastAsiaTheme="minorEastAsia"/>
                <w:i/>
                <w:color w:val="0070C0"/>
                <w:lang w:val="en-US" w:eastAsia="zh-CN"/>
              </w:rPr>
            </w:pPr>
          </w:p>
          <w:p w14:paraId="73397A76" w14:textId="77777777" w:rsidR="009C66FA" w:rsidRDefault="00991A7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F1BEDE2" w14:textId="674D7ECE" w:rsidR="009C66FA" w:rsidRDefault="006F4F53">
            <w:pPr>
              <w:rPr>
                <w:rFonts w:eastAsiaTheme="minorEastAsia"/>
                <w:iCs/>
                <w:color w:val="0070C0"/>
                <w:lang w:val="en-US" w:eastAsia="zh-CN"/>
              </w:rPr>
            </w:pPr>
            <w:r w:rsidRPr="006F4F53">
              <w:rPr>
                <w:rFonts w:eastAsiaTheme="minorEastAsia"/>
                <w:iCs/>
                <w:color w:val="000000" w:themeColor="text1"/>
                <w:lang w:val="en-US" w:eastAsia="zh-CN"/>
              </w:rPr>
              <w:t>No action.</w:t>
            </w:r>
          </w:p>
        </w:tc>
      </w:tr>
      <w:tr w:rsidR="009C66FA" w14:paraId="570998BC" w14:textId="77777777">
        <w:tc>
          <w:tcPr>
            <w:tcW w:w="1361" w:type="dxa"/>
          </w:tcPr>
          <w:p w14:paraId="2FA2A9F2" w14:textId="77777777" w:rsidR="009C66FA" w:rsidRDefault="00991A73">
            <w:pPr>
              <w:rPr>
                <w:b/>
                <w:color w:val="0070C0"/>
                <w:u w:val="single"/>
                <w:lang w:eastAsia="ko-KR"/>
              </w:rPr>
            </w:pPr>
            <w:r>
              <w:rPr>
                <w:b/>
                <w:color w:val="0070C0"/>
                <w:u w:val="single"/>
                <w:lang w:eastAsia="ko-KR"/>
              </w:rPr>
              <w:t xml:space="preserve">Issue 2-2-5: Ending point of the delay requirement for HO with </w:t>
            </w:r>
            <w:proofErr w:type="spellStart"/>
            <w:r>
              <w:rPr>
                <w:b/>
                <w:color w:val="0070C0"/>
                <w:u w:val="single"/>
                <w:lang w:eastAsia="ko-KR"/>
              </w:rPr>
              <w:t>PSCell</w:t>
            </w:r>
            <w:proofErr w:type="spellEnd"/>
          </w:p>
          <w:p w14:paraId="0E5E66E2" w14:textId="77777777" w:rsidR="009C66FA" w:rsidRDefault="009C66FA">
            <w:pPr>
              <w:rPr>
                <w:b/>
                <w:color w:val="0070C0"/>
                <w:u w:val="single"/>
                <w:lang w:eastAsia="ko-KR"/>
              </w:rPr>
            </w:pPr>
          </w:p>
        </w:tc>
        <w:tc>
          <w:tcPr>
            <w:tcW w:w="8270" w:type="dxa"/>
          </w:tcPr>
          <w:p w14:paraId="569DA7E5" w14:textId="77777777" w:rsidR="009C66FA" w:rsidRDefault="00991A73">
            <w:pPr>
              <w:rPr>
                <w:rFonts w:eastAsiaTheme="minorEastAsia"/>
                <w:i/>
                <w:color w:val="0070C0"/>
                <w:lang w:val="en-US" w:eastAsia="zh-CN"/>
              </w:rPr>
            </w:pPr>
            <w:r>
              <w:rPr>
                <w:rFonts w:eastAsiaTheme="minorEastAsia" w:hint="eastAsia"/>
                <w:i/>
                <w:color w:val="0070C0"/>
                <w:lang w:val="en-US" w:eastAsia="zh-CN"/>
              </w:rPr>
              <w:t>Tentative agreements:</w:t>
            </w:r>
          </w:p>
          <w:p w14:paraId="793ED414" w14:textId="4309AAA3" w:rsidR="009C66FA" w:rsidRPr="001408B6" w:rsidRDefault="001408B6">
            <w:pPr>
              <w:rPr>
                <w:rFonts w:eastAsiaTheme="minorEastAsia"/>
                <w:iCs/>
                <w:color w:val="000000" w:themeColor="text1"/>
                <w:lang w:val="en-US" w:eastAsia="zh-CN"/>
              </w:rPr>
            </w:pPr>
            <w:r w:rsidRPr="001408B6">
              <w:rPr>
                <w:rFonts w:eastAsiaTheme="minorEastAsia"/>
                <w:iCs/>
                <w:color w:val="000000" w:themeColor="text1"/>
                <w:lang w:val="en-US" w:eastAsia="zh-CN"/>
              </w:rPr>
              <w:t>None.</w:t>
            </w:r>
          </w:p>
          <w:p w14:paraId="64E414BE" w14:textId="77777777" w:rsidR="001408B6" w:rsidRDefault="001408B6">
            <w:pPr>
              <w:rPr>
                <w:rFonts w:eastAsiaTheme="minorEastAsia"/>
                <w:i/>
                <w:color w:val="0070C0"/>
                <w:lang w:val="en-US" w:eastAsia="zh-CN"/>
              </w:rPr>
            </w:pPr>
          </w:p>
          <w:p w14:paraId="7A5B05F0" w14:textId="77777777" w:rsidR="009C66FA" w:rsidRDefault="00991A73">
            <w:pPr>
              <w:rPr>
                <w:rFonts w:eastAsiaTheme="minorEastAsia"/>
                <w:i/>
                <w:color w:val="0070C0"/>
                <w:lang w:val="en-US" w:eastAsia="zh-CN"/>
              </w:rPr>
            </w:pPr>
            <w:r>
              <w:rPr>
                <w:rFonts w:eastAsiaTheme="minorEastAsia" w:hint="eastAsia"/>
                <w:i/>
                <w:color w:val="0070C0"/>
                <w:lang w:val="en-US" w:eastAsia="zh-CN"/>
              </w:rPr>
              <w:t>Candidate options:</w:t>
            </w:r>
          </w:p>
          <w:p w14:paraId="4B84AB2D" w14:textId="77777777" w:rsidR="001408B6" w:rsidRPr="001408B6" w:rsidRDefault="001408B6" w:rsidP="001408B6">
            <w:pPr>
              <w:rPr>
                <w:b/>
                <w:color w:val="000000" w:themeColor="text1"/>
                <w:u w:val="single"/>
                <w:lang w:eastAsia="ko-KR"/>
              </w:rPr>
            </w:pPr>
            <w:r w:rsidRPr="001408B6">
              <w:rPr>
                <w:b/>
                <w:color w:val="000000" w:themeColor="text1"/>
                <w:u w:val="single"/>
                <w:lang w:eastAsia="ko-KR"/>
              </w:rPr>
              <w:t xml:space="preserve">Issue 2-2-5: Ending point of the delay requirement for HO with </w:t>
            </w:r>
            <w:proofErr w:type="spellStart"/>
            <w:r w:rsidRPr="001408B6">
              <w:rPr>
                <w:b/>
                <w:color w:val="000000" w:themeColor="text1"/>
                <w:u w:val="single"/>
                <w:lang w:eastAsia="ko-KR"/>
              </w:rPr>
              <w:t>PSCell</w:t>
            </w:r>
            <w:proofErr w:type="spellEnd"/>
          </w:p>
          <w:p w14:paraId="3BA7CBDE" w14:textId="77777777" w:rsidR="001408B6" w:rsidRPr="001408B6" w:rsidRDefault="001408B6" w:rsidP="001408B6">
            <w:pPr>
              <w:numPr>
                <w:ilvl w:val="0"/>
                <w:numId w:val="20"/>
              </w:numPr>
              <w:spacing w:after="120" w:line="259" w:lineRule="auto"/>
              <w:ind w:left="720"/>
              <w:jc w:val="both"/>
              <w:rPr>
                <w:color w:val="000000" w:themeColor="text1"/>
                <w:szCs w:val="24"/>
                <w:lang w:eastAsia="zh-CN"/>
              </w:rPr>
            </w:pPr>
            <w:r w:rsidRPr="001408B6">
              <w:rPr>
                <w:color w:val="000000" w:themeColor="text1"/>
                <w:szCs w:val="24"/>
                <w:lang w:eastAsia="zh-CN"/>
              </w:rPr>
              <w:t xml:space="preserve">Proposals: </w:t>
            </w:r>
          </w:p>
          <w:p w14:paraId="2F44DA6B" w14:textId="1062772B" w:rsidR="001408B6" w:rsidRPr="001408B6" w:rsidRDefault="001408B6" w:rsidP="001408B6">
            <w:pPr>
              <w:numPr>
                <w:ilvl w:val="1"/>
                <w:numId w:val="20"/>
              </w:numPr>
              <w:spacing w:after="120" w:line="259" w:lineRule="auto"/>
              <w:ind w:left="1440"/>
              <w:jc w:val="both"/>
              <w:rPr>
                <w:color w:val="000000" w:themeColor="text1"/>
                <w:szCs w:val="24"/>
                <w:lang w:eastAsia="zh-CN"/>
              </w:rPr>
            </w:pPr>
            <w:r w:rsidRPr="001408B6">
              <w:rPr>
                <w:color w:val="000000" w:themeColor="text1"/>
                <w:szCs w:val="24"/>
                <w:lang w:eastAsia="zh-CN"/>
              </w:rPr>
              <w:t>Option 1 (Apple, Xiaomi, CMCC, CATT</w:t>
            </w:r>
            <w:r w:rsidRPr="001408B6">
              <w:rPr>
                <w:color w:val="000000" w:themeColor="text1"/>
                <w:szCs w:val="24"/>
                <w:lang w:eastAsia="zh-CN"/>
              </w:rPr>
              <w:t>, Qualcomm, OPPO</w:t>
            </w:r>
            <w:r w:rsidRPr="001408B6">
              <w:rPr>
                <w:color w:val="000000" w:themeColor="text1"/>
                <w:szCs w:val="24"/>
                <w:lang w:eastAsia="zh-CN"/>
              </w:rPr>
              <w:t xml:space="preserve">): </w:t>
            </w:r>
          </w:p>
          <w:p w14:paraId="7F7BFB61" w14:textId="77777777" w:rsidR="001408B6" w:rsidRPr="001408B6" w:rsidRDefault="001408B6" w:rsidP="001408B6">
            <w:pPr>
              <w:numPr>
                <w:ilvl w:val="2"/>
                <w:numId w:val="20"/>
              </w:numPr>
              <w:spacing w:after="120" w:line="259" w:lineRule="auto"/>
              <w:jc w:val="both"/>
              <w:rPr>
                <w:color w:val="000000" w:themeColor="text1"/>
                <w:szCs w:val="24"/>
                <w:lang w:eastAsia="zh-CN"/>
              </w:rPr>
            </w:pPr>
            <w:r w:rsidRPr="001408B6">
              <w:rPr>
                <w:color w:val="000000" w:themeColor="text1"/>
                <w:szCs w:val="24"/>
                <w:lang w:eastAsia="zh-CN"/>
              </w:rPr>
              <w:t xml:space="preserve">the later timing between “timing when UE shall be capable to transmit PRACH preamble towards target </w:t>
            </w:r>
            <w:proofErr w:type="spellStart"/>
            <w:r w:rsidRPr="001408B6">
              <w:rPr>
                <w:color w:val="000000" w:themeColor="text1"/>
                <w:szCs w:val="24"/>
                <w:lang w:eastAsia="zh-CN"/>
              </w:rPr>
              <w:t>PCell</w:t>
            </w:r>
            <w:proofErr w:type="spellEnd"/>
            <w:r w:rsidRPr="001408B6">
              <w:rPr>
                <w:color w:val="000000" w:themeColor="text1"/>
                <w:szCs w:val="24"/>
                <w:lang w:eastAsia="zh-CN"/>
              </w:rPr>
              <w:t xml:space="preserve">” and “the timing when UE shall be capable to transmit PRACH preamble towards target </w:t>
            </w:r>
            <w:proofErr w:type="spellStart"/>
            <w:r w:rsidRPr="001408B6">
              <w:rPr>
                <w:color w:val="000000" w:themeColor="text1"/>
                <w:szCs w:val="24"/>
                <w:lang w:eastAsia="zh-CN"/>
              </w:rPr>
              <w:t>PSCell</w:t>
            </w:r>
            <w:proofErr w:type="spellEnd"/>
            <w:r w:rsidRPr="001408B6">
              <w:rPr>
                <w:color w:val="000000" w:themeColor="text1"/>
                <w:szCs w:val="24"/>
                <w:lang w:eastAsia="zh-CN"/>
              </w:rPr>
              <w:t>”.</w:t>
            </w:r>
          </w:p>
          <w:p w14:paraId="5267C780" w14:textId="05C3820C" w:rsidR="001408B6" w:rsidRPr="001408B6" w:rsidRDefault="001408B6" w:rsidP="001408B6">
            <w:pPr>
              <w:numPr>
                <w:ilvl w:val="1"/>
                <w:numId w:val="20"/>
              </w:numPr>
              <w:spacing w:after="120" w:line="259" w:lineRule="auto"/>
              <w:ind w:left="1440"/>
              <w:jc w:val="both"/>
              <w:rPr>
                <w:color w:val="000000" w:themeColor="text1"/>
                <w:szCs w:val="24"/>
                <w:lang w:eastAsia="zh-CN"/>
              </w:rPr>
            </w:pPr>
            <w:r w:rsidRPr="001408B6">
              <w:rPr>
                <w:color w:val="000000" w:themeColor="text1"/>
                <w:szCs w:val="24"/>
                <w:lang w:eastAsia="zh-CN"/>
              </w:rPr>
              <w:t>Option 2 (vivo, CMCC, Intel, Huawei, MTK, Ericsson, Qualcomm</w:t>
            </w:r>
            <w:r w:rsidRPr="001408B6">
              <w:rPr>
                <w:color w:val="000000" w:themeColor="text1"/>
                <w:szCs w:val="24"/>
                <w:lang w:eastAsia="zh-CN"/>
              </w:rPr>
              <w:t>, CATT</w:t>
            </w:r>
            <w:r w:rsidRPr="001408B6">
              <w:rPr>
                <w:color w:val="000000" w:themeColor="text1"/>
                <w:szCs w:val="24"/>
                <w:lang w:eastAsia="zh-CN"/>
              </w:rPr>
              <w:t xml:space="preserve">): </w:t>
            </w:r>
          </w:p>
          <w:p w14:paraId="725D5EBA" w14:textId="77777777" w:rsidR="001408B6" w:rsidRPr="001408B6" w:rsidRDefault="001408B6" w:rsidP="001408B6">
            <w:pPr>
              <w:numPr>
                <w:ilvl w:val="2"/>
                <w:numId w:val="20"/>
              </w:numPr>
              <w:spacing w:after="120" w:line="259" w:lineRule="auto"/>
              <w:jc w:val="both"/>
              <w:rPr>
                <w:color w:val="000000" w:themeColor="text1"/>
                <w:szCs w:val="24"/>
                <w:lang w:eastAsia="zh-CN"/>
              </w:rPr>
            </w:pPr>
            <w:r w:rsidRPr="001408B6">
              <w:rPr>
                <w:color w:val="000000" w:themeColor="text1"/>
                <w:szCs w:val="24"/>
                <w:lang w:eastAsia="zh-CN"/>
              </w:rPr>
              <w:t xml:space="preserve">Defining delay requirements for HO and </w:t>
            </w:r>
            <w:proofErr w:type="spellStart"/>
            <w:r w:rsidRPr="001408B6">
              <w:rPr>
                <w:color w:val="000000" w:themeColor="text1"/>
                <w:szCs w:val="24"/>
                <w:lang w:eastAsia="zh-CN"/>
              </w:rPr>
              <w:t>PSCell</w:t>
            </w:r>
            <w:proofErr w:type="spellEnd"/>
            <w:r w:rsidRPr="001408B6">
              <w:rPr>
                <w:color w:val="000000" w:themeColor="text1"/>
                <w:szCs w:val="24"/>
                <w:lang w:eastAsia="zh-CN"/>
              </w:rPr>
              <w:t xml:space="preserve"> addition/change separately with the ending points defined as </w:t>
            </w:r>
            <w:proofErr w:type="spellStart"/>
            <w:r w:rsidRPr="001408B6">
              <w:rPr>
                <w:color w:val="000000" w:themeColor="text1"/>
                <w:szCs w:val="24"/>
                <w:lang w:eastAsia="zh-CN"/>
              </w:rPr>
              <w:t>PCell</w:t>
            </w:r>
            <w:proofErr w:type="spellEnd"/>
            <w:r w:rsidRPr="001408B6">
              <w:rPr>
                <w:color w:val="000000" w:themeColor="text1"/>
                <w:szCs w:val="24"/>
                <w:lang w:eastAsia="zh-CN"/>
              </w:rPr>
              <w:t xml:space="preserve"> PRACH and </w:t>
            </w:r>
            <w:proofErr w:type="spellStart"/>
            <w:r w:rsidRPr="001408B6">
              <w:rPr>
                <w:color w:val="000000" w:themeColor="text1"/>
                <w:szCs w:val="24"/>
                <w:lang w:eastAsia="zh-CN"/>
              </w:rPr>
              <w:t>PSCell</w:t>
            </w:r>
            <w:proofErr w:type="spellEnd"/>
            <w:r w:rsidRPr="001408B6">
              <w:rPr>
                <w:color w:val="000000" w:themeColor="text1"/>
                <w:szCs w:val="24"/>
                <w:lang w:eastAsia="zh-CN"/>
              </w:rPr>
              <w:t xml:space="preserve"> PRACH, respectively.</w:t>
            </w:r>
          </w:p>
          <w:p w14:paraId="0307EEA0" w14:textId="5894BA1E" w:rsidR="001408B6" w:rsidRPr="001408B6" w:rsidRDefault="001408B6" w:rsidP="001408B6">
            <w:pPr>
              <w:numPr>
                <w:ilvl w:val="1"/>
                <w:numId w:val="20"/>
              </w:numPr>
              <w:spacing w:after="120" w:line="259" w:lineRule="auto"/>
              <w:ind w:left="1440"/>
              <w:jc w:val="both"/>
              <w:rPr>
                <w:color w:val="000000" w:themeColor="text1"/>
                <w:szCs w:val="24"/>
                <w:lang w:eastAsia="zh-CN"/>
              </w:rPr>
            </w:pPr>
            <w:r w:rsidRPr="001408B6">
              <w:rPr>
                <w:color w:val="000000" w:themeColor="text1"/>
                <w:szCs w:val="24"/>
                <w:lang w:eastAsia="zh-CN"/>
              </w:rPr>
              <w:t>Option 3 (</w:t>
            </w:r>
            <w:r w:rsidRPr="001408B6">
              <w:rPr>
                <w:color w:val="000000" w:themeColor="text1"/>
                <w:szCs w:val="24"/>
                <w:lang w:eastAsia="zh-CN"/>
              </w:rPr>
              <w:t>Nokia</w:t>
            </w:r>
            <w:r w:rsidRPr="001408B6">
              <w:rPr>
                <w:color w:val="000000" w:themeColor="text1"/>
                <w:szCs w:val="24"/>
                <w:lang w:eastAsia="zh-CN"/>
              </w:rPr>
              <w:t>):</w:t>
            </w:r>
          </w:p>
          <w:p w14:paraId="10FFC000" w14:textId="27B72249" w:rsidR="009C66FA" w:rsidRPr="001408B6" w:rsidRDefault="001408B6" w:rsidP="001408B6">
            <w:pPr>
              <w:pStyle w:val="aff6"/>
              <w:numPr>
                <w:ilvl w:val="2"/>
                <w:numId w:val="20"/>
              </w:numPr>
              <w:spacing w:after="120"/>
              <w:ind w:firstLineChars="0"/>
              <w:rPr>
                <w:rFonts w:eastAsiaTheme="minorEastAsia"/>
                <w:color w:val="000000" w:themeColor="text1"/>
                <w:szCs w:val="24"/>
                <w:lang w:eastAsia="zh-CN"/>
              </w:rPr>
            </w:pPr>
            <w:r w:rsidRPr="001408B6">
              <w:rPr>
                <w:rFonts w:ascii="Times" w:eastAsia="Yu Mincho" w:hAnsi="Times" w:cs="Times"/>
                <w:color w:val="000000" w:themeColor="text1"/>
                <w:lang w:eastAsia="zh-CN"/>
              </w:rPr>
              <w:t>N</w:t>
            </w:r>
            <w:r w:rsidRPr="001408B6">
              <w:rPr>
                <w:rFonts w:ascii="Times" w:eastAsia="Yu Mincho" w:hAnsi="Times" w:cs="Times"/>
                <w:color w:val="000000" w:themeColor="text1"/>
                <w:lang w:eastAsia="zh-CN"/>
              </w:rPr>
              <w:t xml:space="preserve">o need to discuss and define the ending point of HO with </w:t>
            </w:r>
            <w:proofErr w:type="spellStart"/>
            <w:r w:rsidRPr="001408B6">
              <w:rPr>
                <w:rFonts w:ascii="Times" w:eastAsia="Yu Mincho" w:hAnsi="Times" w:cs="Times"/>
                <w:color w:val="000000" w:themeColor="text1"/>
                <w:lang w:eastAsia="zh-CN"/>
              </w:rPr>
              <w:t>PSCell</w:t>
            </w:r>
            <w:proofErr w:type="spellEnd"/>
            <w:r w:rsidRPr="001408B6">
              <w:rPr>
                <w:rFonts w:ascii="Times" w:eastAsia="Yu Mincho" w:hAnsi="Times" w:cs="Times"/>
                <w:color w:val="000000" w:themeColor="text1"/>
                <w:lang w:eastAsia="zh-CN"/>
              </w:rPr>
              <w:t>.</w:t>
            </w:r>
          </w:p>
          <w:p w14:paraId="793A13E1" w14:textId="77777777" w:rsidR="001408B6" w:rsidRDefault="001408B6">
            <w:pPr>
              <w:rPr>
                <w:rFonts w:eastAsiaTheme="minorEastAsia"/>
                <w:i/>
                <w:color w:val="0070C0"/>
                <w:lang w:val="en-US" w:eastAsia="zh-CN"/>
              </w:rPr>
            </w:pPr>
          </w:p>
          <w:p w14:paraId="3E75848F" w14:textId="1F401A35" w:rsidR="009C66FA" w:rsidRDefault="00991A7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D6B4382" w14:textId="22BA572E" w:rsidR="009C66FA" w:rsidRPr="001408B6" w:rsidRDefault="001408B6">
            <w:pPr>
              <w:rPr>
                <w:rFonts w:eastAsiaTheme="minorEastAsia"/>
                <w:iCs/>
                <w:color w:val="0070C0"/>
                <w:lang w:val="en-US" w:eastAsia="zh-CN"/>
              </w:rPr>
            </w:pPr>
            <w:r w:rsidRPr="001408B6">
              <w:rPr>
                <w:rFonts w:eastAsiaTheme="minorEastAsia"/>
                <w:iCs/>
                <w:color w:val="000000" w:themeColor="text1"/>
                <w:lang w:val="en-US" w:eastAsia="zh-CN"/>
              </w:rPr>
              <w:t>Further discussion in the 2</w:t>
            </w:r>
            <w:r w:rsidRPr="001408B6">
              <w:rPr>
                <w:rFonts w:eastAsiaTheme="minorEastAsia"/>
                <w:iCs/>
                <w:color w:val="000000" w:themeColor="text1"/>
                <w:vertAlign w:val="superscript"/>
                <w:lang w:val="en-US" w:eastAsia="zh-CN"/>
              </w:rPr>
              <w:t>nd</w:t>
            </w:r>
            <w:r w:rsidRPr="001408B6">
              <w:rPr>
                <w:rFonts w:eastAsiaTheme="minorEastAsia"/>
                <w:iCs/>
                <w:color w:val="000000" w:themeColor="text1"/>
                <w:lang w:val="en-US" w:eastAsia="zh-CN"/>
              </w:rPr>
              <w:t xml:space="preserve"> round.</w:t>
            </w:r>
          </w:p>
        </w:tc>
      </w:tr>
      <w:tr w:rsidR="009C66FA" w14:paraId="02FE1E11" w14:textId="77777777">
        <w:tc>
          <w:tcPr>
            <w:tcW w:w="1361" w:type="dxa"/>
          </w:tcPr>
          <w:p w14:paraId="26353B37" w14:textId="77777777" w:rsidR="009C66FA" w:rsidRDefault="00991A73">
            <w:pPr>
              <w:rPr>
                <w:b/>
                <w:color w:val="0070C0"/>
                <w:u w:val="single"/>
                <w:lang w:eastAsia="ko-KR"/>
              </w:rPr>
            </w:pPr>
            <w:r>
              <w:rPr>
                <w:b/>
                <w:color w:val="0070C0"/>
                <w:u w:val="single"/>
                <w:lang w:eastAsia="ko-KR"/>
              </w:rPr>
              <w:t xml:space="preserve">Issue 2-2-6: Optimisation for the case when </w:t>
            </w:r>
            <w:proofErr w:type="spellStart"/>
            <w:r>
              <w:rPr>
                <w:b/>
                <w:color w:val="0070C0"/>
                <w:u w:val="single"/>
                <w:lang w:eastAsia="ko-KR"/>
              </w:rPr>
              <w:t>PSCell</w:t>
            </w:r>
            <w:proofErr w:type="spellEnd"/>
            <w:r>
              <w:rPr>
                <w:b/>
                <w:color w:val="0070C0"/>
                <w:u w:val="single"/>
                <w:lang w:eastAsia="ko-KR"/>
              </w:rPr>
              <w:t xml:space="preserve"> is not changed during HO with </w:t>
            </w:r>
            <w:proofErr w:type="spellStart"/>
            <w:r>
              <w:rPr>
                <w:b/>
                <w:color w:val="0070C0"/>
                <w:u w:val="single"/>
                <w:lang w:eastAsia="ko-KR"/>
              </w:rPr>
              <w:t>PSCell</w:t>
            </w:r>
            <w:proofErr w:type="spellEnd"/>
          </w:p>
          <w:p w14:paraId="632D7B6E" w14:textId="77777777" w:rsidR="009C66FA" w:rsidRDefault="009C66FA">
            <w:pPr>
              <w:rPr>
                <w:b/>
                <w:color w:val="0070C0"/>
                <w:u w:val="single"/>
                <w:lang w:eastAsia="ko-KR"/>
              </w:rPr>
            </w:pPr>
          </w:p>
        </w:tc>
        <w:tc>
          <w:tcPr>
            <w:tcW w:w="8270" w:type="dxa"/>
          </w:tcPr>
          <w:p w14:paraId="62E50B9E" w14:textId="77777777" w:rsidR="009C66FA" w:rsidRDefault="00991A73">
            <w:pPr>
              <w:rPr>
                <w:rFonts w:eastAsiaTheme="minorEastAsia"/>
                <w:i/>
                <w:color w:val="0070C0"/>
                <w:lang w:val="en-US" w:eastAsia="zh-CN"/>
              </w:rPr>
            </w:pPr>
            <w:r>
              <w:rPr>
                <w:rFonts w:eastAsiaTheme="minorEastAsia" w:hint="eastAsia"/>
                <w:i/>
                <w:color w:val="0070C0"/>
                <w:lang w:val="en-US" w:eastAsia="zh-CN"/>
              </w:rPr>
              <w:t>Tentative agreements:</w:t>
            </w:r>
          </w:p>
          <w:p w14:paraId="16BF3882" w14:textId="04BDC6A1" w:rsidR="001408B6" w:rsidRPr="001408B6" w:rsidRDefault="001408B6" w:rsidP="001408B6">
            <w:pPr>
              <w:numPr>
                <w:ilvl w:val="0"/>
                <w:numId w:val="20"/>
              </w:numPr>
              <w:spacing w:after="120" w:line="259" w:lineRule="auto"/>
              <w:jc w:val="both"/>
              <w:rPr>
                <w:color w:val="000000" w:themeColor="text1"/>
                <w:szCs w:val="24"/>
                <w:highlight w:val="green"/>
                <w:lang w:eastAsia="zh-CN"/>
              </w:rPr>
            </w:pPr>
            <w:r w:rsidRPr="001408B6">
              <w:rPr>
                <w:color w:val="000000" w:themeColor="text1"/>
                <w:szCs w:val="24"/>
                <w:highlight w:val="green"/>
                <w:lang w:eastAsia="zh-CN"/>
              </w:rPr>
              <w:t xml:space="preserve">For UE which is already configured with DC, the UE’s </w:t>
            </w:r>
            <w:proofErr w:type="spellStart"/>
            <w:r w:rsidRPr="001408B6">
              <w:rPr>
                <w:color w:val="000000" w:themeColor="text1"/>
                <w:szCs w:val="24"/>
                <w:highlight w:val="green"/>
                <w:lang w:eastAsia="zh-CN"/>
              </w:rPr>
              <w:t>behavior</w:t>
            </w:r>
            <w:proofErr w:type="spellEnd"/>
            <w:r w:rsidRPr="001408B6">
              <w:rPr>
                <w:color w:val="000000" w:themeColor="text1"/>
                <w:szCs w:val="24"/>
                <w:highlight w:val="green"/>
                <w:lang w:eastAsia="zh-CN"/>
              </w:rPr>
              <w:t xml:space="preserve"> is </w:t>
            </w:r>
            <w:r w:rsidR="008E4269">
              <w:rPr>
                <w:color w:val="000000" w:themeColor="text1"/>
                <w:szCs w:val="24"/>
                <w:highlight w:val="green"/>
                <w:lang w:eastAsia="zh-CN"/>
              </w:rPr>
              <w:t xml:space="preserve">the </w:t>
            </w:r>
            <w:r w:rsidRPr="001408B6">
              <w:rPr>
                <w:color w:val="000000" w:themeColor="text1"/>
                <w:szCs w:val="24"/>
                <w:highlight w:val="green"/>
                <w:lang w:eastAsia="zh-CN"/>
              </w:rPr>
              <w:t xml:space="preserve">same </w:t>
            </w:r>
            <w:r>
              <w:rPr>
                <w:color w:val="000000" w:themeColor="text1"/>
                <w:szCs w:val="24"/>
                <w:highlight w:val="green"/>
                <w:lang w:eastAsia="zh-CN"/>
              </w:rPr>
              <w:t>whether</w:t>
            </w:r>
            <w:r w:rsidRPr="001408B6">
              <w:rPr>
                <w:color w:val="000000" w:themeColor="text1"/>
                <w:szCs w:val="24"/>
                <w:highlight w:val="green"/>
                <w:lang w:eastAsia="zh-CN"/>
              </w:rPr>
              <w:t xml:space="preserve"> the configured </w:t>
            </w:r>
            <w:proofErr w:type="spellStart"/>
            <w:r w:rsidRPr="001408B6">
              <w:rPr>
                <w:color w:val="000000" w:themeColor="text1"/>
                <w:szCs w:val="24"/>
                <w:highlight w:val="green"/>
                <w:lang w:eastAsia="zh-CN"/>
              </w:rPr>
              <w:t>PSCell</w:t>
            </w:r>
            <w:proofErr w:type="spellEnd"/>
            <w:r w:rsidRPr="001408B6">
              <w:rPr>
                <w:color w:val="000000" w:themeColor="text1"/>
                <w:szCs w:val="24"/>
                <w:highlight w:val="green"/>
                <w:lang w:eastAsia="zh-CN"/>
              </w:rPr>
              <w:t xml:space="preserve"> is same as the original one or not.</w:t>
            </w:r>
          </w:p>
          <w:p w14:paraId="07FB9261" w14:textId="77777777" w:rsidR="009C66FA" w:rsidRPr="001408B6" w:rsidRDefault="009C66FA">
            <w:pPr>
              <w:rPr>
                <w:rFonts w:eastAsiaTheme="minorEastAsia"/>
                <w:i/>
                <w:color w:val="000000" w:themeColor="text1"/>
                <w:lang w:eastAsia="zh-CN"/>
              </w:rPr>
            </w:pPr>
          </w:p>
          <w:p w14:paraId="6D7DFE0E" w14:textId="77777777" w:rsidR="009C66FA" w:rsidRDefault="009C66FA">
            <w:pPr>
              <w:spacing w:after="120"/>
              <w:rPr>
                <w:rFonts w:eastAsiaTheme="minorEastAsia"/>
                <w:color w:val="0070C0"/>
                <w:szCs w:val="24"/>
                <w:lang w:eastAsia="zh-CN"/>
              </w:rPr>
            </w:pPr>
          </w:p>
          <w:p w14:paraId="158843A5" w14:textId="77777777" w:rsidR="009C66FA" w:rsidRDefault="00991A7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797BB6D" w14:textId="032DFF2F" w:rsidR="009C66FA" w:rsidRPr="001408B6" w:rsidRDefault="001408B6">
            <w:pPr>
              <w:rPr>
                <w:rFonts w:eastAsiaTheme="minorEastAsia"/>
                <w:iCs/>
                <w:color w:val="0070C0"/>
                <w:lang w:val="en-US" w:eastAsia="zh-CN"/>
              </w:rPr>
            </w:pPr>
            <w:r w:rsidRPr="001408B6">
              <w:rPr>
                <w:rFonts w:eastAsiaTheme="minorEastAsia"/>
                <w:iCs/>
                <w:color w:val="000000" w:themeColor="text1"/>
                <w:lang w:val="en-US" w:eastAsia="zh-CN"/>
              </w:rPr>
              <w:t>No action.</w:t>
            </w:r>
          </w:p>
        </w:tc>
      </w:tr>
      <w:tr w:rsidR="009C66FA" w14:paraId="7FAD2267" w14:textId="77777777">
        <w:tc>
          <w:tcPr>
            <w:tcW w:w="1361" w:type="dxa"/>
          </w:tcPr>
          <w:p w14:paraId="69D42101" w14:textId="77777777" w:rsidR="009C66FA" w:rsidRDefault="00991A73">
            <w:pPr>
              <w:rPr>
                <w:b/>
                <w:color w:val="0070C0"/>
                <w:u w:val="single"/>
                <w:lang w:eastAsia="ko-KR"/>
              </w:rPr>
            </w:pPr>
            <w:r>
              <w:rPr>
                <w:b/>
                <w:color w:val="0070C0"/>
                <w:u w:val="single"/>
                <w:lang w:eastAsia="ko-KR"/>
              </w:rPr>
              <w:t>Issue 2-2-8: Delay requirement design</w:t>
            </w:r>
          </w:p>
          <w:p w14:paraId="0A03115D" w14:textId="77777777" w:rsidR="009C66FA" w:rsidRDefault="009C66FA">
            <w:pPr>
              <w:rPr>
                <w:b/>
                <w:color w:val="0070C0"/>
                <w:u w:val="single"/>
                <w:lang w:eastAsia="ko-KR"/>
              </w:rPr>
            </w:pPr>
          </w:p>
        </w:tc>
        <w:tc>
          <w:tcPr>
            <w:tcW w:w="8270" w:type="dxa"/>
          </w:tcPr>
          <w:p w14:paraId="14F92EDD" w14:textId="38B321F8" w:rsidR="001408B6" w:rsidRPr="001408B6" w:rsidRDefault="001408B6">
            <w:pPr>
              <w:rPr>
                <w:rFonts w:eastAsiaTheme="minorEastAsia"/>
                <w:iCs/>
                <w:color w:val="000000" w:themeColor="text1"/>
                <w:lang w:val="en-US" w:eastAsia="zh-CN"/>
              </w:rPr>
            </w:pPr>
            <w:r w:rsidRPr="001408B6">
              <w:rPr>
                <w:rFonts w:eastAsiaTheme="minorEastAsia"/>
                <w:iCs/>
                <w:color w:val="000000" w:themeColor="text1"/>
                <w:lang w:val="en-US" w:eastAsia="zh-CN"/>
              </w:rPr>
              <w:t>Majority companies’ view is that it depends on other issues. Suggest coming back in the next meeting.</w:t>
            </w:r>
          </w:p>
          <w:p w14:paraId="32BDD9C7" w14:textId="16A36227" w:rsidR="009C66FA" w:rsidRDefault="00991A73">
            <w:pPr>
              <w:rPr>
                <w:rFonts w:eastAsiaTheme="minorEastAsia"/>
                <w:i/>
                <w:color w:val="0070C0"/>
                <w:lang w:val="en-US" w:eastAsia="zh-CN"/>
              </w:rPr>
            </w:pPr>
            <w:r>
              <w:rPr>
                <w:rFonts w:eastAsiaTheme="minorEastAsia" w:hint="eastAsia"/>
                <w:i/>
                <w:color w:val="0070C0"/>
                <w:lang w:val="en-US" w:eastAsia="zh-CN"/>
              </w:rPr>
              <w:t>Tentative agreements:</w:t>
            </w:r>
          </w:p>
          <w:p w14:paraId="38587B97" w14:textId="304CE5B8" w:rsidR="009C66FA" w:rsidRPr="001408B6" w:rsidRDefault="001408B6">
            <w:pPr>
              <w:rPr>
                <w:rFonts w:eastAsiaTheme="minorEastAsia"/>
                <w:iCs/>
                <w:color w:val="000000" w:themeColor="text1"/>
                <w:lang w:val="en-US" w:eastAsia="zh-CN"/>
              </w:rPr>
            </w:pPr>
            <w:r w:rsidRPr="001408B6">
              <w:rPr>
                <w:rFonts w:eastAsiaTheme="minorEastAsia"/>
                <w:iCs/>
                <w:color w:val="000000" w:themeColor="text1"/>
                <w:lang w:val="en-US" w:eastAsia="zh-CN"/>
              </w:rPr>
              <w:t>None</w:t>
            </w:r>
          </w:p>
          <w:p w14:paraId="3F2540BD" w14:textId="77777777" w:rsidR="001408B6" w:rsidRDefault="001408B6">
            <w:pPr>
              <w:rPr>
                <w:rFonts w:eastAsiaTheme="minorEastAsia"/>
                <w:i/>
                <w:color w:val="0070C0"/>
                <w:lang w:val="en-US" w:eastAsia="zh-CN"/>
              </w:rPr>
            </w:pPr>
          </w:p>
          <w:p w14:paraId="358A1098" w14:textId="3B9E335D" w:rsidR="009C66FA" w:rsidRDefault="00991A73">
            <w:pPr>
              <w:rPr>
                <w:rFonts w:eastAsiaTheme="minorEastAsia"/>
                <w:i/>
                <w:color w:val="0070C0"/>
                <w:lang w:val="en-US" w:eastAsia="zh-CN"/>
              </w:rPr>
            </w:pPr>
            <w:r>
              <w:rPr>
                <w:rFonts w:eastAsiaTheme="minorEastAsia" w:hint="eastAsia"/>
                <w:i/>
                <w:color w:val="0070C0"/>
                <w:lang w:val="en-US" w:eastAsia="zh-CN"/>
              </w:rPr>
              <w:t>Candidate options:</w:t>
            </w:r>
          </w:p>
          <w:p w14:paraId="0CAB6EAA" w14:textId="714D5274" w:rsidR="009C66FA" w:rsidRPr="001408B6" w:rsidRDefault="008E4269">
            <w:pPr>
              <w:spacing w:after="120"/>
              <w:rPr>
                <w:rFonts w:eastAsiaTheme="minorEastAsia"/>
                <w:color w:val="000000" w:themeColor="text1"/>
                <w:szCs w:val="24"/>
                <w:lang w:eastAsia="zh-CN"/>
              </w:rPr>
            </w:pPr>
            <w:r>
              <w:rPr>
                <w:rFonts w:eastAsiaTheme="minorEastAsia"/>
                <w:color w:val="000000" w:themeColor="text1"/>
                <w:szCs w:val="24"/>
                <w:lang w:eastAsia="zh-CN"/>
              </w:rPr>
              <w:t xml:space="preserve">Original. </w:t>
            </w:r>
            <w:r w:rsidR="001408B6" w:rsidRPr="001408B6">
              <w:rPr>
                <w:rFonts w:eastAsiaTheme="minorEastAsia"/>
                <w:color w:val="000000" w:themeColor="text1"/>
                <w:szCs w:val="24"/>
                <w:lang w:eastAsia="zh-CN"/>
              </w:rPr>
              <w:t>No change.</w:t>
            </w:r>
          </w:p>
          <w:p w14:paraId="6BB749AD" w14:textId="77777777" w:rsidR="001408B6" w:rsidRDefault="001408B6">
            <w:pPr>
              <w:spacing w:after="120"/>
              <w:rPr>
                <w:rFonts w:eastAsiaTheme="minorEastAsia"/>
                <w:color w:val="0070C0"/>
                <w:szCs w:val="24"/>
                <w:lang w:eastAsia="zh-CN"/>
              </w:rPr>
            </w:pPr>
          </w:p>
          <w:p w14:paraId="27C12243" w14:textId="77777777" w:rsidR="009C66FA" w:rsidRDefault="00991A7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74C2827" w14:textId="7D1F7A27" w:rsidR="009C66FA" w:rsidRPr="001408B6" w:rsidRDefault="001408B6">
            <w:pPr>
              <w:rPr>
                <w:rFonts w:eastAsiaTheme="minorEastAsia"/>
                <w:iCs/>
                <w:color w:val="0070C0"/>
                <w:lang w:val="en-US" w:eastAsia="zh-CN"/>
              </w:rPr>
            </w:pPr>
            <w:r w:rsidRPr="001408B6">
              <w:rPr>
                <w:rFonts w:eastAsiaTheme="minorEastAsia"/>
                <w:iCs/>
                <w:color w:val="000000" w:themeColor="text1"/>
                <w:lang w:val="en-US" w:eastAsia="zh-CN"/>
              </w:rPr>
              <w:t>Come back in the next meeting.</w:t>
            </w:r>
          </w:p>
        </w:tc>
      </w:tr>
    </w:tbl>
    <w:p w14:paraId="300DB923" w14:textId="77777777" w:rsidR="009C66FA" w:rsidRDefault="009C66FA">
      <w:pPr>
        <w:rPr>
          <w:i/>
          <w:color w:val="0070C0"/>
          <w:lang w:eastAsia="zh-CN"/>
        </w:rPr>
      </w:pPr>
    </w:p>
    <w:p w14:paraId="198446F6" w14:textId="77777777" w:rsidR="009C66FA" w:rsidRDefault="00991A73">
      <w:pPr>
        <w:rPr>
          <w:b/>
          <w:bCs/>
          <w:iCs/>
          <w:sz w:val="21"/>
          <w:szCs w:val="21"/>
          <w:lang w:val="en-US" w:eastAsia="zh-CN"/>
        </w:rPr>
      </w:pPr>
      <w:r>
        <w:rPr>
          <w:b/>
          <w:bCs/>
          <w:iCs/>
          <w:sz w:val="21"/>
          <w:szCs w:val="21"/>
          <w:lang w:val="en-US" w:eastAsia="zh-CN"/>
        </w:rPr>
        <w:t xml:space="preserve">Sub-topic 2-3 Interruption requirement design of HO with </w:t>
      </w:r>
      <w:proofErr w:type="spellStart"/>
      <w:r>
        <w:rPr>
          <w:b/>
          <w:bCs/>
          <w:iCs/>
          <w:sz w:val="21"/>
          <w:szCs w:val="21"/>
          <w:lang w:val="en-US" w:eastAsia="zh-CN"/>
        </w:rPr>
        <w:t>PSCell</w:t>
      </w:r>
      <w:proofErr w:type="spellEnd"/>
    </w:p>
    <w:tbl>
      <w:tblPr>
        <w:tblStyle w:val="afd"/>
        <w:tblW w:w="0" w:type="auto"/>
        <w:tblLook w:val="04A0" w:firstRow="1" w:lastRow="0" w:firstColumn="1" w:lastColumn="0" w:noHBand="0" w:noVBand="1"/>
      </w:tblPr>
      <w:tblGrid>
        <w:gridCol w:w="1294"/>
        <w:gridCol w:w="8337"/>
      </w:tblGrid>
      <w:tr w:rsidR="009C66FA" w14:paraId="24281D89" w14:textId="77777777">
        <w:tc>
          <w:tcPr>
            <w:tcW w:w="1294" w:type="dxa"/>
          </w:tcPr>
          <w:p w14:paraId="02A31DA4" w14:textId="77777777" w:rsidR="009C66FA" w:rsidRDefault="009C66FA">
            <w:pPr>
              <w:rPr>
                <w:rFonts w:eastAsiaTheme="minorEastAsia"/>
                <w:b/>
                <w:bCs/>
                <w:color w:val="0070C0"/>
                <w:lang w:val="en-US" w:eastAsia="zh-CN"/>
              </w:rPr>
            </w:pPr>
          </w:p>
        </w:tc>
        <w:tc>
          <w:tcPr>
            <w:tcW w:w="8337" w:type="dxa"/>
          </w:tcPr>
          <w:p w14:paraId="46B4E0FD" w14:textId="77777777" w:rsidR="009C66FA" w:rsidRDefault="00991A7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C66FA" w14:paraId="61EEB24E" w14:textId="77777777">
        <w:tc>
          <w:tcPr>
            <w:tcW w:w="1294" w:type="dxa"/>
          </w:tcPr>
          <w:p w14:paraId="3201D029" w14:textId="77777777" w:rsidR="009C66FA" w:rsidRDefault="00991A73">
            <w:pPr>
              <w:rPr>
                <w:b/>
                <w:color w:val="0070C0"/>
                <w:u w:val="single"/>
                <w:lang w:eastAsia="ko-KR"/>
              </w:rPr>
            </w:pPr>
            <w:r>
              <w:rPr>
                <w:b/>
                <w:color w:val="0070C0"/>
                <w:u w:val="single"/>
                <w:lang w:eastAsia="ko-KR"/>
              </w:rPr>
              <w:t xml:space="preserve">Issue 2-3-2: Interruption requirement for HO with </w:t>
            </w:r>
            <w:proofErr w:type="spellStart"/>
            <w:r>
              <w:rPr>
                <w:b/>
                <w:color w:val="0070C0"/>
                <w:u w:val="single"/>
                <w:lang w:eastAsia="ko-KR"/>
              </w:rPr>
              <w:t>PSCell</w:t>
            </w:r>
            <w:proofErr w:type="spellEnd"/>
          </w:p>
          <w:p w14:paraId="0A9B8200" w14:textId="77777777" w:rsidR="009C66FA" w:rsidRDefault="009C66FA">
            <w:pPr>
              <w:rPr>
                <w:b/>
                <w:color w:val="0070C0"/>
                <w:u w:val="single"/>
                <w:lang w:eastAsia="ko-KR"/>
              </w:rPr>
            </w:pPr>
          </w:p>
        </w:tc>
        <w:tc>
          <w:tcPr>
            <w:tcW w:w="8337" w:type="dxa"/>
          </w:tcPr>
          <w:p w14:paraId="7691D72E" w14:textId="3ED5C413" w:rsidR="001408B6" w:rsidRPr="00115EFC" w:rsidRDefault="001408B6">
            <w:pPr>
              <w:rPr>
                <w:rFonts w:eastAsiaTheme="minorEastAsia"/>
                <w:iCs/>
                <w:color w:val="000000" w:themeColor="text1"/>
                <w:lang w:val="en-US" w:eastAsia="zh-CN"/>
              </w:rPr>
            </w:pPr>
            <w:r w:rsidRPr="00115EFC">
              <w:rPr>
                <w:rFonts w:eastAsiaTheme="minorEastAsia"/>
                <w:iCs/>
                <w:color w:val="000000" w:themeColor="text1"/>
                <w:lang w:val="en-US" w:eastAsia="zh-CN"/>
              </w:rPr>
              <w:t>It seems companies have different understanding of interruption requirements to be address</w:t>
            </w:r>
            <w:r w:rsidR="00222D58" w:rsidRPr="00115EFC">
              <w:rPr>
                <w:rFonts w:eastAsiaTheme="minorEastAsia"/>
                <w:iCs/>
                <w:color w:val="000000" w:themeColor="text1"/>
                <w:lang w:val="en-US" w:eastAsia="zh-CN"/>
              </w:rPr>
              <w:t>ed</w:t>
            </w:r>
            <w:r w:rsidRPr="00115EFC">
              <w:rPr>
                <w:rFonts w:eastAsiaTheme="minorEastAsia"/>
                <w:iCs/>
                <w:color w:val="000000" w:themeColor="text1"/>
                <w:lang w:val="en-US" w:eastAsia="zh-CN"/>
              </w:rPr>
              <w:t xml:space="preserve"> in this issue.</w:t>
            </w:r>
            <w:r w:rsidR="00222D58" w:rsidRPr="00115EFC">
              <w:rPr>
                <w:rFonts w:eastAsiaTheme="minorEastAsia"/>
                <w:iCs/>
                <w:color w:val="000000" w:themeColor="text1"/>
                <w:lang w:val="en-US" w:eastAsia="zh-CN"/>
              </w:rPr>
              <w:t xml:space="preserve"> Moderator would like to re-organize the issue to facilitate the discussion.</w:t>
            </w:r>
          </w:p>
          <w:p w14:paraId="68C8E181" w14:textId="77777777" w:rsidR="00115EFC" w:rsidRDefault="00115EFC">
            <w:pPr>
              <w:rPr>
                <w:rFonts w:eastAsiaTheme="minorEastAsia"/>
                <w:i/>
                <w:color w:val="0070C0"/>
                <w:lang w:val="en-US" w:eastAsia="zh-CN"/>
              </w:rPr>
            </w:pPr>
          </w:p>
          <w:p w14:paraId="0AD6E9F5" w14:textId="72B36F7C" w:rsidR="009C66FA" w:rsidRDefault="00991A73">
            <w:pPr>
              <w:rPr>
                <w:rFonts w:eastAsiaTheme="minorEastAsia"/>
                <w:i/>
                <w:color w:val="0070C0"/>
                <w:lang w:val="en-US" w:eastAsia="zh-CN"/>
              </w:rPr>
            </w:pPr>
            <w:r>
              <w:rPr>
                <w:rFonts w:eastAsiaTheme="minorEastAsia" w:hint="eastAsia"/>
                <w:i/>
                <w:color w:val="0070C0"/>
                <w:lang w:val="en-US" w:eastAsia="zh-CN"/>
              </w:rPr>
              <w:t>Tentative agreements:</w:t>
            </w:r>
          </w:p>
          <w:p w14:paraId="71DA1911" w14:textId="5E7AC33A" w:rsidR="009C66FA" w:rsidRDefault="00222D58">
            <w:pPr>
              <w:rPr>
                <w:rFonts w:eastAsiaTheme="minorEastAsia"/>
                <w:i/>
                <w:color w:val="0070C0"/>
                <w:lang w:val="en-US" w:eastAsia="zh-CN"/>
              </w:rPr>
            </w:pPr>
            <w:r w:rsidRPr="00115EFC">
              <w:rPr>
                <w:rFonts w:eastAsiaTheme="minorEastAsia"/>
                <w:iCs/>
                <w:color w:val="000000" w:themeColor="text1"/>
                <w:lang w:val="en-US" w:eastAsia="zh-CN"/>
              </w:rPr>
              <w:t>None</w:t>
            </w:r>
            <w:r w:rsidRPr="00115EFC">
              <w:rPr>
                <w:rFonts w:eastAsiaTheme="minorEastAsia"/>
                <w:i/>
                <w:color w:val="000000" w:themeColor="text1"/>
                <w:lang w:val="en-US" w:eastAsia="zh-CN"/>
              </w:rPr>
              <w:t>.</w:t>
            </w:r>
          </w:p>
          <w:p w14:paraId="26A0679B" w14:textId="77777777" w:rsidR="00115EFC" w:rsidRDefault="00115EFC">
            <w:pPr>
              <w:rPr>
                <w:rFonts w:eastAsiaTheme="minorEastAsia"/>
                <w:i/>
                <w:color w:val="0070C0"/>
                <w:lang w:val="en-US" w:eastAsia="zh-CN"/>
              </w:rPr>
            </w:pPr>
          </w:p>
          <w:p w14:paraId="5700A2CD" w14:textId="77777777" w:rsidR="009C66FA" w:rsidRDefault="00991A73">
            <w:pPr>
              <w:rPr>
                <w:rFonts w:eastAsiaTheme="minorEastAsia"/>
                <w:i/>
                <w:color w:val="0070C0"/>
                <w:lang w:val="en-US" w:eastAsia="zh-CN"/>
              </w:rPr>
            </w:pPr>
            <w:r>
              <w:rPr>
                <w:rFonts w:eastAsiaTheme="minorEastAsia" w:hint="eastAsia"/>
                <w:i/>
                <w:color w:val="0070C0"/>
                <w:lang w:val="en-US" w:eastAsia="zh-CN"/>
              </w:rPr>
              <w:t>Candidate options:</w:t>
            </w:r>
          </w:p>
          <w:p w14:paraId="7B321C6B" w14:textId="60F5103E" w:rsidR="00222D58" w:rsidRPr="00115EFC" w:rsidRDefault="00222D58" w:rsidP="00222D58">
            <w:pPr>
              <w:rPr>
                <w:b/>
                <w:color w:val="000000" w:themeColor="text1"/>
                <w:u w:val="single"/>
                <w:lang w:eastAsia="ko-KR"/>
              </w:rPr>
            </w:pPr>
            <w:r w:rsidRPr="00115EFC">
              <w:rPr>
                <w:b/>
                <w:color w:val="000000" w:themeColor="text1"/>
                <w:u w:val="single"/>
                <w:lang w:eastAsia="ko-KR"/>
              </w:rPr>
              <w:t>Issue 2-3-2</w:t>
            </w:r>
            <w:r w:rsidRPr="00115EFC">
              <w:rPr>
                <w:b/>
                <w:color w:val="000000" w:themeColor="text1"/>
                <w:u w:val="single"/>
                <w:lang w:eastAsia="ko-KR"/>
              </w:rPr>
              <w:t>a</w:t>
            </w:r>
            <w:r w:rsidRPr="00115EFC">
              <w:rPr>
                <w:b/>
                <w:color w:val="000000" w:themeColor="text1"/>
                <w:u w:val="single"/>
                <w:lang w:eastAsia="ko-KR"/>
              </w:rPr>
              <w:t>: Interruption requirement</w:t>
            </w:r>
            <w:r w:rsidRPr="00115EFC">
              <w:rPr>
                <w:b/>
                <w:color w:val="000000" w:themeColor="text1"/>
                <w:u w:val="single"/>
                <w:lang w:eastAsia="ko-KR"/>
              </w:rPr>
              <w:t xml:space="preserve">s, </w:t>
            </w:r>
            <w:r w:rsidR="008E4269">
              <w:rPr>
                <w:b/>
                <w:color w:val="000000" w:themeColor="text1"/>
                <w:u w:val="single"/>
                <w:lang w:eastAsia="ko-KR"/>
              </w:rPr>
              <w:t xml:space="preserve">similar </w:t>
            </w:r>
            <w:r w:rsidRPr="00115EFC">
              <w:rPr>
                <w:b/>
                <w:color w:val="000000" w:themeColor="text1"/>
                <w:u w:val="single"/>
                <w:lang w:eastAsia="ko-KR"/>
              </w:rPr>
              <w:t xml:space="preserve">as </w:t>
            </w:r>
            <w:proofErr w:type="spellStart"/>
            <w:r w:rsidRPr="00115EFC">
              <w:rPr>
                <w:b/>
                <w:color w:val="000000" w:themeColor="text1"/>
                <w:u w:val="single"/>
                <w:lang w:eastAsia="ko-KR"/>
              </w:rPr>
              <w:t>T</w:t>
            </w:r>
            <w:r w:rsidRPr="00115EFC">
              <w:rPr>
                <w:b/>
                <w:color w:val="000000" w:themeColor="text1"/>
                <w:u w:val="single"/>
                <w:vertAlign w:val="subscript"/>
                <w:lang w:eastAsia="ko-KR"/>
              </w:rPr>
              <w:t>interrupt</w:t>
            </w:r>
            <w:proofErr w:type="spellEnd"/>
            <w:r w:rsidRPr="00115EFC">
              <w:rPr>
                <w:b/>
                <w:color w:val="000000" w:themeColor="text1"/>
                <w:u w:val="single"/>
                <w:vertAlign w:val="subscript"/>
                <w:lang w:eastAsia="ko-KR"/>
              </w:rPr>
              <w:t xml:space="preserve"> </w:t>
            </w:r>
            <w:r w:rsidRPr="00115EFC">
              <w:rPr>
                <w:b/>
                <w:color w:val="000000" w:themeColor="text1"/>
                <w:u w:val="single"/>
                <w:lang w:eastAsia="ko-KR"/>
              </w:rPr>
              <w:t>for in legacy handover requirements</w:t>
            </w:r>
            <w:r w:rsidRPr="00115EFC">
              <w:rPr>
                <w:b/>
                <w:color w:val="000000" w:themeColor="text1"/>
                <w:u w:val="single"/>
                <w:lang w:eastAsia="ko-KR"/>
              </w:rPr>
              <w:t xml:space="preserve">, </w:t>
            </w:r>
            <w:r w:rsidRPr="00115EFC">
              <w:rPr>
                <w:b/>
                <w:color w:val="000000" w:themeColor="text1"/>
                <w:u w:val="single"/>
                <w:lang w:eastAsia="ko-KR"/>
              </w:rPr>
              <w:t xml:space="preserve">for HO with </w:t>
            </w:r>
            <w:proofErr w:type="spellStart"/>
            <w:r w:rsidRPr="00115EFC">
              <w:rPr>
                <w:b/>
                <w:color w:val="000000" w:themeColor="text1"/>
                <w:u w:val="single"/>
                <w:lang w:eastAsia="ko-KR"/>
              </w:rPr>
              <w:t>PSCell</w:t>
            </w:r>
            <w:proofErr w:type="spellEnd"/>
          </w:p>
          <w:p w14:paraId="22616127" w14:textId="07FDF651" w:rsidR="00222D58" w:rsidRPr="00115EFC" w:rsidRDefault="00222D58" w:rsidP="00222D58">
            <w:pPr>
              <w:numPr>
                <w:ilvl w:val="0"/>
                <w:numId w:val="20"/>
              </w:numPr>
              <w:spacing w:after="120" w:line="259" w:lineRule="auto"/>
              <w:ind w:left="720"/>
              <w:jc w:val="both"/>
              <w:rPr>
                <w:color w:val="000000" w:themeColor="text1"/>
                <w:szCs w:val="24"/>
                <w:lang w:eastAsia="zh-CN"/>
              </w:rPr>
            </w:pPr>
            <w:r w:rsidRPr="00115EFC">
              <w:rPr>
                <w:color w:val="000000" w:themeColor="text1"/>
                <w:szCs w:val="24"/>
                <w:lang w:eastAsia="zh-CN"/>
              </w:rPr>
              <w:t>Proposals</w:t>
            </w:r>
          </w:p>
          <w:p w14:paraId="3A4D6CDF" w14:textId="144E3E83" w:rsidR="00222D58" w:rsidRPr="00115EFC" w:rsidRDefault="00222D58" w:rsidP="00222D58">
            <w:pPr>
              <w:numPr>
                <w:ilvl w:val="1"/>
                <w:numId w:val="20"/>
              </w:numPr>
              <w:spacing w:after="120" w:line="259" w:lineRule="auto"/>
              <w:jc w:val="both"/>
              <w:rPr>
                <w:rFonts w:ascii="Times" w:hAnsi="Times" w:cs="Times"/>
                <w:color w:val="000000" w:themeColor="text1"/>
                <w:lang w:val="en-US" w:eastAsia="zh-CN"/>
              </w:rPr>
            </w:pPr>
            <w:r w:rsidRPr="00115EFC">
              <w:rPr>
                <w:rFonts w:ascii="Times" w:eastAsiaTheme="minorEastAsia" w:hAnsi="Times" w:cs="Times" w:hint="eastAsia"/>
                <w:color w:val="000000" w:themeColor="text1"/>
                <w:lang w:val="en-US" w:eastAsia="zh-CN"/>
              </w:rPr>
              <w:t xml:space="preserve">Option </w:t>
            </w:r>
            <w:r w:rsidRPr="00115EFC">
              <w:rPr>
                <w:rFonts w:ascii="Times" w:eastAsiaTheme="minorEastAsia" w:hAnsi="Times" w:cs="Times"/>
                <w:color w:val="000000" w:themeColor="text1"/>
                <w:lang w:val="en-US" w:eastAsia="zh-CN"/>
              </w:rPr>
              <w:t>1a</w:t>
            </w:r>
            <w:r w:rsidRPr="00115EFC">
              <w:rPr>
                <w:rFonts w:ascii="Times" w:eastAsiaTheme="minorEastAsia" w:hAnsi="Times" w:cs="Times"/>
                <w:color w:val="000000" w:themeColor="text1"/>
                <w:lang w:val="en-US" w:eastAsia="zh-CN"/>
              </w:rPr>
              <w:t xml:space="preserve"> </w:t>
            </w:r>
          </w:p>
          <w:p w14:paraId="47568340" w14:textId="26A73C3C" w:rsidR="00222D58" w:rsidRPr="00115EFC" w:rsidRDefault="00222D58" w:rsidP="00222D58">
            <w:pPr>
              <w:numPr>
                <w:ilvl w:val="2"/>
                <w:numId w:val="20"/>
              </w:numPr>
              <w:spacing w:after="120" w:line="259" w:lineRule="auto"/>
              <w:jc w:val="both"/>
              <w:rPr>
                <w:rFonts w:ascii="Times" w:hAnsi="Times" w:cs="Times"/>
                <w:color w:val="000000" w:themeColor="text1"/>
                <w:lang w:val="en-US" w:eastAsia="zh-CN"/>
              </w:rPr>
            </w:pPr>
            <w:r w:rsidRPr="00115EFC">
              <w:rPr>
                <w:rFonts w:ascii="Times" w:eastAsiaTheme="minorEastAsia" w:hAnsi="Times" w:cs="Times"/>
                <w:color w:val="000000" w:themeColor="text1"/>
                <w:lang w:val="en-US" w:eastAsia="zh-CN"/>
              </w:rPr>
              <w:t xml:space="preserve">No new interruption requirement for HO with </w:t>
            </w:r>
            <w:proofErr w:type="spellStart"/>
            <w:r w:rsidRPr="00115EFC">
              <w:rPr>
                <w:rFonts w:ascii="Times" w:eastAsiaTheme="minorEastAsia" w:hAnsi="Times" w:cs="Times"/>
                <w:color w:val="000000" w:themeColor="text1"/>
                <w:lang w:val="en-US" w:eastAsia="zh-CN"/>
              </w:rPr>
              <w:t>PSCell</w:t>
            </w:r>
            <w:proofErr w:type="spellEnd"/>
            <w:r w:rsidRPr="00115EFC">
              <w:rPr>
                <w:rFonts w:ascii="Times" w:eastAsiaTheme="minorEastAsia" w:hAnsi="Times" w:cs="Times"/>
                <w:color w:val="000000" w:themeColor="text1"/>
                <w:lang w:val="en-US" w:eastAsia="zh-CN"/>
              </w:rPr>
              <w:t xml:space="preserve"> is needed. Interruption in legacy handover delay requirement can still be applied for the </w:t>
            </w:r>
            <w:proofErr w:type="spellStart"/>
            <w:r w:rsidRPr="00115EFC">
              <w:rPr>
                <w:rFonts w:ascii="Times" w:eastAsiaTheme="minorEastAsia" w:hAnsi="Times" w:cs="Times"/>
                <w:color w:val="000000" w:themeColor="text1"/>
                <w:lang w:val="en-US" w:eastAsia="zh-CN"/>
              </w:rPr>
              <w:t>PCell</w:t>
            </w:r>
            <w:proofErr w:type="spellEnd"/>
            <w:r w:rsidR="00115EFC" w:rsidRPr="00115EFC">
              <w:rPr>
                <w:rFonts w:ascii="Times" w:eastAsiaTheme="minorEastAsia" w:hAnsi="Times" w:cs="Times"/>
                <w:color w:val="000000" w:themeColor="text1"/>
                <w:lang w:val="en-US" w:eastAsia="zh-CN"/>
              </w:rPr>
              <w:t xml:space="preserve"> HO.</w:t>
            </w:r>
          </w:p>
          <w:p w14:paraId="5CF5F8BA" w14:textId="19EF4361" w:rsidR="00222D58" w:rsidRPr="00115EFC" w:rsidRDefault="00222D58" w:rsidP="00222D58">
            <w:pPr>
              <w:numPr>
                <w:ilvl w:val="1"/>
                <w:numId w:val="20"/>
              </w:numPr>
              <w:spacing w:after="120" w:line="259" w:lineRule="auto"/>
              <w:jc w:val="both"/>
              <w:rPr>
                <w:rFonts w:ascii="Times" w:hAnsi="Times" w:cs="Times"/>
                <w:color w:val="000000" w:themeColor="text1"/>
                <w:lang w:val="en-US" w:eastAsia="zh-CN"/>
              </w:rPr>
            </w:pPr>
            <w:r w:rsidRPr="00115EFC">
              <w:rPr>
                <w:rFonts w:ascii="Times" w:eastAsiaTheme="minorEastAsia" w:hAnsi="Times" w:cs="Times" w:hint="eastAsia"/>
                <w:color w:val="000000" w:themeColor="text1"/>
                <w:lang w:val="en-US" w:eastAsia="zh-CN"/>
              </w:rPr>
              <w:t xml:space="preserve">Option </w:t>
            </w:r>
            <w:r w:rsidRPr="00115EFC">
              <w:rPr>
                <w:rFonts w:ascii="Times" w:eastAsiaTheme="minorEastAsia" w:hAnsi="Times" w:cs="Times"/>
                <w:color w:val="000000" w:themeColor="text1"/>
                <w:lang w:val="en-US" w:eastAsia="zh-CN"/>
              </w:rPr>
              <w:t>1b</w:t>
            </w:r>
            <w:r w:rsidRPr="00115EFC">
              <w:rPr>
                <w:rFonts w:ascii="Times" w:eastAsiaTheme="minorEastAsia" w:hAnsi="Times" w:cs="Times"/>
                <w:color w:val="000000" w:themeColor="text1"/>
                <w:lang w:val="en-US" w:eastAsia="zh-CN"/>
              </w:rPr>
              <w:t xml:space="preserve">:  </w:t>
            </w:r>
          </w:p>
          <w:p w14:paraId="6353E68A" w14:textId="77777777" w:rsidR="00222D58" w:rsidRPr="00115EFC" w:rsidRDefault="00222D58" w:rsidP="00222D58">
            <w:pPr>
              <w:numPr>
                <w:ilvl w:val="2"/>
                <w:numId w:val="20"/>
              </w:numPr>
              <w:spacing w:after="120" w:line="259" w:lineRule="auto"/>
              <w:jc w:val="both"/>
              <w:rPr>
                <w:rFonts w:ascii="Times" w:eastAsiaTheme="minorEastAsia" w:hAnsi="Times" w:cs="Times"/>
                <w:color w:val="000000" w:themeColor="text1"/>
                <w:lang w:val="en-US" w:eastAsia="zh-CN"/>
              </w:rPr>
            </w:pPr>
            <w:r w:rsidRPr="00115EFC">
              <w:rPr>
                <w:rFonts w:ascii="Times" w:eastAsiaTheme="minorEastAsia" w:hAnsi="Times" w:cs="Times"/>
                <w:color w:val="000000" w:themeColor="text1"/>
                <w:lang w:val="en-US" w:eastAsia="zh-CN"/>
              </w:rPr>
              <w:t xml:space="preserve">Interruption in legacy handover delay requirement can be applied for </w:t>
            </w:r>
            <w:proofErr w:type="spellStart"/>
            <w:r w:rsidRPr="00115EFC">
              <w:rPr>
                <w:rFonts w:ascii="Times" w:eastAsiaTheme="minorEastAsia" w:hAnsi="Times" w:cs="Times"/>
                <w:color w:val="000000" w:themeColor="text1"/>
                <w:lang w:val="en-US" w:eastAsia="zh-CN"/>
              </w:rPr>
              <w:t>PCell</w:t>
            </w:r>
            <w:proofErr w:type="spellEnd"/>
            <w:r w:rsidRPr="00115EFC">
              <w:rPr>
                <w:rFonts w:ascii="Times" w:eastAsiaTheme="minorEastAsia" w:hAnsi="Times" w:cs="Times"/>
                <w:color w:val="000000" w:themeColor="text1"/>
                <w:lang w:val="en-US" w:eastAsia="zh-CN"/>
              </w:rPr>
              <w:t xml:space="preserve">. No interruption is defined for </w:t>
            </w:r>
            <w:proofErr w:type="spellStart"/>
            <w:r w:rsidRPr="00115EFC">
              <w:rPr>
                <w:rFonts w:ascii="Times" w:eastAsiaTheme="minorEastAsia" w:hAnsi="Times" w:cs="Times"/>
                <w:color w:val="000000" w:themeColor="text1"/>
                <w:lang w:val="en-US" w:eastAsia="zh-CN"/>
              </w:rPr>
              <w:t>PSCell</w:t>
            </w:r>
            <w:proofErr w:type="spellEnd"/>
            <w:r w:rsidRPr="00115EFC">
              <w:rPr>
                <w:rFonts w:ascii="Times" w:eastAsiaTheme="minorEastAsia" w:hAnsi="Times" w:cs="Times"/>
                <w:color w:val="000000" w:themeColor="text1"/>
                <w:lang w:val="en-US" w:eastAsia="zh-CN"/>
              </w:rPr>
              <w:t>.</w:t>
            </w:r>
          </w:p>
          <w:p w14:paraId="53E0C539" w14:textId="649B20BA" w:rsidR="00222D58" w:rsidRPr="00115EFC" w:rsidRDefault="00222D58" w:rsidP="00222D58">
            <w:pPr>
              <w:numPr>
                <w:ilvl w:val="1"/>
                <w:numId w:val="20"/>
              </w:numPr>
              <w:overflowPunct/>
              <w:autoSpaceDE/>
              <w:autoSpaceDN/>
              <w:adjustRightInd/>
              <w:spacing w:after="120" w:line="259" w:lineRule="auto"/>
              <w:jc w:val="both"/>
              <w:textAlignment w:val="auto"/>
              <w:rPr>
                <w:rFonts w:ascii="Times" w:hAnsi="Times" w:cs="Times"/>
                <w:color w:val="000000" w:themeColor="text1"/>
                <w:lang w:val="en-US" w:eastAsia="zh-CN"/>
              </w:rPr>
            </w:pPr>
            <w:r w:rsidRPr="00115EFC">
              <w:rPr>
                <w:rFonts w:ascii="Times" w:eastAsiaTheme="minorEastAsia" w:hAnsi="Times" w:cs="Times" w:hint="eastAsia"/>
                <w:color w:val="000000" w:themeColor="text1"/>
                <w:lang w:val="en-US" w:eastAsia="zh-CN"/>
              </w:rPr>
              <w:t xml:space="preserve">Option </w:t>
            </w:r>
            <w:r w:rsidRPr="00115EFC">
              <w:rPr>
                <w:rFonts w:ascii="Times" w:eastAsiaTheme="minorEastAsia" w:hAnsi="Times" w:cs="Times"/>
                <w:color w:val="000000" w:themeColor="text1"/>
                <w:lang w:val="en-US" w:eastAsia="zh-CN"/>
              </w:rPr>
              <w:t>2</w:t>
            </w:r>
            <w:r w:rsidRPr="00115EFC">
              <w:rPr>
                <w:rFonts w:ascii="Times" w:eastAsiaTheme="minorEastAsia" w:hAnsi="Times" w:cs="Times"/>
                <w:color w:val="000000" w:themeColor="text1"/>
                <w:lang w:val="en-US" w:eastAsia="zh-CN"/>
              </w:rPr>
              <w:t xml:space="preserve"> </w:t>
            </w:r>
          </w:p>
          <w:p w14:paraId="4E72759A" w14:textId="7A8D7454" w:rsidR="009C66FA" w:rsidRPr="00115EFC" w:rsidRDefault="00222D58" w:rsidP="00454A8A">
            <w:pPr>
              <w:numPr>
                <w:ilvl w:val="2"/>
                <w:numId w:val="20"/>
              </w:numPr>
              <w:overflowPunct/>
              <w:autoSpaceDE/>
              <w:autoSpaceDN/>
              <w:adjustRightInd/>
              <w:spacing w:after="120" w:line="259" w:lineRule="auto"/>
              <w:jc w:val="both"/>
              <w:textAlignment w:val="auto"/>
              <w:rPr>
                <w:rFonts w:eastAsiaTheme="minorEastAsia"/>
                <w:color w:val="000000" w:themeColor="text1"/>
                <w:szCs w:val="24"/>
                <w:lang w:val="en-US" w:eastAsia="zh-CN"/>
              </w:rPr>
            </w:pPr>
            <w:r w:rsidRPr="00115EFC">
              <w:rPr>
                <w:rFonts w:ascii="Times" w:eastAsiaTheme="minorEastAsia" w:hAnsi="Times" w:cs="Times"/>
                <w:color w:val="000000" w:themeColor="text1"/>
                <w:lang w:val="en-US" w:eastAsia="zh-CN"/>
              </w:rPr>
              <w:t>Other options are not precluded.</w:t>
            </w:r>
          </w:p>
          <w:p w14:paraId="08773C0D" w14:textId="1BC688DB" w:rsidR="00222D58" w:rsidRPr="00115EFC" w:rsidRDefault="00222D58">
            <w:pPr>
              <w:spacing w:after="120"/>
              <w:rPr>
                <w:rFonts w:eastAsiaTheme="minorEastAsia"/>
                <w:color w:val="000000" w:themeColor="text1"/>
                <w:szCs w:val="24"/>
                <w:lang w:val="en-US" w:eastAsia="zh-CN"/>
              </w:rPr>
            </w:pPr>
          </w:p>
          <w:p w14:paraId="16D795D9" w14:textId="168F6132" w:rsidR="00222D58" w:rsidRPr="00115EFC" w:rsidRDefault="00222D58" w:rsidP="00222D58">
            <w:pPr>
              <w:rPr>
                <w:b/>
                <w:color w:val="000000" w:themeColor="text1"/>
                <w:u w:val="single"/>
                <w:lang w:eastAsia="ko-KR"/>
              </w:rPr>
            </w:pPr>
            <w:r w:rsidRPr="00115EFC">
              <w:rPr>
                <w:b/>
                <w:color w:val="000000" w:themeColor="text1"/>
                <w:u w:val="single"/>
                <w:lang w:eastAsia="ko-KR"/>
              </w:rPr>
              <w:t>Issue 2-3-2</w:t>
            </w:r>
            <w:r w:rsidRPr="00115EFC">
              <w:rPr>
                <w:b/>
                <w:color w:val="000000" w:themeColor="text1"/>
                <w:u w:val="single"/>
                <w:lang w:eastAsia="ko-KR"/>
              </w:rPr>
              <w:t>b</w:t>
            </w:r>
            <w:r w:rsidRPr="00115EFC">
              <w:rPr>
                <w:b/>
                <w:color w:val="000000" w:themeColor="text1"/>
                <w:u w:val="single"/>
                <w:lang w:eastAsia="ko-KR"/>
              </w:rPr>
              <w:t>: Interruption requirements</w:t>
            </w:r>
            <w:r w:rsidRPr="00115EFC">
              <w:rPr>
                <w:b/>
                <w:color w:val="000000" w:themeColor="text1"/>
                <w:u w:val="single"/>
                <w:lang w:eastAsia="ko-KR"/>
              </w:rPr>
              <w:t xml:space="preserve"> </w:t>
            </w:r>
            <w:r w:rsidR="00115EFC" w:rsidRPr="00115EFC">
              <w:rPr>
                <w:b/>
                <w:color w:val="000000" w:themeColor="text1"/>
                <w:u w:val="single"/>
                <w:lang w:eastAsia="ko-KR"/>
              </w:rPr>
              <w:t xml:space="preserve">on </w:t>
            </w:r>
            <w:proofErr w:type="spellStart"/>
            <w:r w:rsidR="00115EFC" w:rsidRPr="00115EFC">
              <w:rPr>
                <w:b/>
                <w:color w:val="000000" w:themeColor="text1"/>
                <w:u w:val="single"/>
                <w:lang w:eastAsia="ko-KR"/>
              </w:rPr>
              <w:t>PCell</w:t>
            </w:r>
            <w:proofErr w:type="spellEnd"/>
            <w:r w:rsidR="00115EFC">
              <w:rPr>
                <w:b/>
                <w:color w:val="000000" w:themeColor="text1"/>
                <w:u w:val="single"/>
                <w:lang w:eastAsia="ko-KR"/>
              </w:rPr>
              <w:t>/</w:t>
            </w:r>
            <w:proofErr w:type="spellStart"/>
            <w:r w:rsidR="00115EFC">
              <w:rPr>
                <w:b/>
                <w:color w:val="000000" w:themeColor="text1"/>
                <w:u w:val="single"/>
                <w:lang w:eastAsia="ko-KR"/>
              </w:rPr>
              <w:t>PSCell</w:t>
            </w:r>
            <w:proofErr w:type="spellEnd"/>
            <w:r w:rsidR="00115EFC" w:rsidRPr="00115EFC">
              <w:rPr>
                <w:b/>
                <w:color w:val="000000" w:themeColor="text1"/>
                <w:u w:val="single"/>
                <w:lang w:eastAsia="ko-KR"/>
              </w:rPr>
              <w:t xml:space="preserve"> </w:t>
            </w:r>
            <w:r w:rsidRPr="00115EFC">
              <w:rPr>
                <w:b/>
                <w:color w:val="000000" w:themeColor="text1"/>
                <w:u w:val="single"/>
                <w:lang w:eastAsia="ko-KR"/>
              </w:rPr>
              <w:t xml:space="preserve">due to </w:t>
            </w:r>
            <w:proofErr w:type="spellStart"/>
            <w:r w:rsidRPr="00115EFC">
              <w:rPr>
                <w:b/>
                <w:color w:val="000000" w:themeColor="text1"/>
                <w:u w:val="single"/>
                <w:lang w:eastAsia="ko-KR"/>
              </w:rPr>
              <w:t>PSCell</w:t>
            </w:r>
            <w:proofErr w:type="spellEnd"/>
            <w:r w:rsidR="00115EFC">
              <w:rPr>
                <w:b/>
                <w:color w:val="000000" w:themeColor="text1"/>
                <w:u w:val="single"/>
                <w:lang w:eastAsia="ko-KR"/>
              </w:rPr>
              <w:t>/</w:t>
            </w:r>
            <w:proofErr w:type="spellStart"/>
            <w:r w:rsidR="00115EFC">
              <w:rPr>
                <w:b/>
                <w:color w:val="000000" w:themeColor="text1"/>
                <w:u w:val="single"/>
                <w:lang w:eastAsia="ko-KR"/>
              </w:rPr>
              <w:t>PCell</w:t>
            </w:r>
            <w:proofErr w:type="spellEnd"/>
            <w:r w:rsidRPr="00115EFC">
              <w:rPr>
                <w:b/>
                <w:color w:val="000000" w:themeColor="text1"/>
                <w:u w:val="single"/>
                <w:lang w:eastAsia="ko-KR"/>
              </w:rPr>
              <w:t xml:space="preserve"> RF retuning</w:t>
            </w:r>
          </w:p>
          <w:p w14:paraId="679C6405" w14:textId="77777777" w:rsidR="00222D58" w:rsidRPr="00115EFC" w:rsidRDefault="00222D58" w:rsidP="00222D58">
            <w:pPr>
              <w:numPr>
                <w:ilvl w:val="0"/>
                <w:numId w:val="20"/>
              </w:numPr>
              <w:overflowPunct/>
              <w:autoSpaceDE/>
              <w:autoSpaceDN/>
              <w:adjustRightInd/>
              <w:spacing w:after="120" w:line="259" w:lineRule="auto"/>
              <w:ind w:left="720"/>
              <w:jc w:val="both"/>
              <w:textAlignment w:val="auto"/>
              <w:rPr>
                <w:color w:val="000000" w:themeColor="text1"/>
                <w:szCs w:val="24"/>
                <w:lang w:eastAsia="zh-CN"/>
              </w:rPr>
            </w:pPr>
            <w:r w:rsidRPr="00115EFC">
              <w:rPr>
                <w:color w:val="000000" w:themeColor="text1"/>
                <w:szCs w:val="24"/>
                <w:lang w:eastAsia="zh-CN"/>
              </w:rPr>
              <w:t>Proposals</w:t>
            </w:r>
          </w:p>
          <w:p w14:paraId="75B60AE0" w14:textId="2B37D028" w:rsidR="00222D58" w:rsidRPr="00115EFC" w:rsidRDefault="00222D58" w:rsidP="00222D58">
            <w:pPr>
              <w:numPr>
                <w:ilvl w:val="1"/>
                <w:numId w:val="20"/>
              </w:numPr>
              <w:overflowPunct/>
              <w:autoSpaceDE/>
              <w:autoSpaceDN/>
              <w:adjustRightInd/>
              <w:spacing w:after="120" w:line="259" w:lineRule="auto"/>
              <w:jc w:val="both"/>
              <w:textAlignment w:val="auto"/>
              <w:rPr>
                <w:rFonts w:ascii="Times" w:hAnsi="Times" w:cs="Times"/>
                <w:color w:val="000000" w:themeColor="text1"/>
                <w:lang w:val="en-US" w:eastAsia="zh-CN"/>
              </w:rPr>
            </w:pPr>
            <w:r w:rsidRPr="00115EFC">
              <w:rPr>
                <w:rFonts w:ascii="Times" w:eastAsiaTheme="minorEastAsia" w:hAnsi="Times" w:cs="Times" w:hint="eastAsia"/>
                <w:color w:val="000000" w:themeColor="text1"/>
                <w:lang w:val="en-US" w:eastAsia="zh-CN"/>
              </w:rPr>
              <w:t xml:space="preserve">Option </w:t>
            </w:r>
            <w:r w:rsidRPr="00115EFC">
              <w:rPr>
                <w:rFonts w:ascii="Times" w:eastAsiaTheme="minorEastAsia" w:hAnsi="Times" w:cs="Times"/>
                <w:color w:val="000000" w:themeColor="text1"/>
                <w:lang w:val="en-US" w:eastAsia="zh-CN"/>
              </w:rPr>
              <w:t xml:space="preserve">1 </w:t>
            </w:r>
          </w:p>
          <w:p w14:paraId="409923ED" w14:textId="77777777" w:rsidR="00115EFC" w:rsidRPr="00115EFC" w:rsidRDefault="00115EFC" w:rsidP="00115EFC">
            <w:pPr>
              <w:numPr>
                <w:ilvl w:val="2"/>
                <w:numId w:val="20"/>
              </w:numPr>
              <w:spacing w:after="120" w:line="259" w:lineRule="auto"/>
              <w:jc w:val="both"/>
              <w:rPr>
                <w:rFonts w:ascii="Times" w:hAnsi="Times" w:cs="Times"/>
                <w:color w:val="000000" w:themeColor="text1"/>
                <w:lang w:val="en-US" w:eastAsia="zh-CN"/>
              </w:rPr>
            </w:pPr>
            <w:r w:rsidRPr="00115EFC">
              <w:rPr>
                <w:rFonts w:ascii="Times" w:hAnsi="Times" w:cs="Times"/>
                <w:color w:val="000000" w:themeColor="text1"/>
                <w:lang w:val="en-US" w:eastAsia="zh-CN"/>
              </w:rPr>
              <w:t xml:space="preserve">No interruption requirement should be defined during HO with </w:t>
            </w:r>
            <w:proofErr w:type="spellStart"/>
            <w:r w:rsidRPr="00115EFC">
              <w:rPr>
                <w:rFonts w:ascii="Times" w:hAnsi="Times" w:cs="Times"/>
                <w:color w:val="000000" w:themeColor="text1"/>
                <w:lang w:val="en-US" w:eastAsia="zh-CN"/>
              </w:rPr>
              <w:t>PSCell</w:t>
            </w:r>
            <w:proofErr w:type="spellEnd"/>
          </w:p>
          <w:p w14:paraId="4F6B596B" w14:textId="613CDE21" w:rsidR="00115EFC" w:rsidRPr="00115EFC" w:rsidRDefault="00115EFC" w:rsidP="00115EFC">
            <w:pPr>
              <w:numPr>
                <w:ilvl w:val="1"/>
                <w:numId w:val="20"/>
              </w:numPr>
              <w:overflowPunct/>
              <w:autoSpaceDE/>
              <w:autoSpaceDN/>
              <w:adjustRightInd/>
              <w:spacing w:after="120" w:line="259" w:lineRule="auto"/>
              <w:jc w:val="both"/>
              <w:textAlignment w:val="auto"/>
              <w:rPr>
                <w:rFonts w:ascii="Times" w:hAnsi="Times" w:cs="Times"/>
                <w:color w:val="000000" w:themeColor="text1"/>
                <w:lang w:val="en-US" w:eastAsia="zh-CN"/>
              </w:rPr>
            </w:pPr>
            <w:r w:rsidRPr="00115EFC">
              <w:rPr>
                <w:rFonts w:ascii="Times" w:hAnsi="Times" w:cs="Times"/>
                <w:color w:val="000000" w:themeColor="text1"/>
                <w:lang w:val="en-US" w:eastAsia="zh-CN"/>
              </w:rPr>
              <w:t xml:space="preserve">Option </w:t>
            </w:r>
            <w:r w:rsidRPr="00115EFC">
              <w:rPr>
                <w:rFonts w:ascii="Times" w:hAnsi="Times" w:cs="Times"/>
                <w:color w:val="000000" w:themeColor="text1"/>
                <w:lang w:val="en-US" w:eastAsia="zh-CN"/>
              </w:rPr>
              <w:t>2</w:t>
            </w:r>
            <w:r w:rsidRPr="00115EFC">
              <w:rPr>
                <w:rFonts w:ascii="Times" w:hAnsi="Times" w:cs="Times"/>
                <w:color w:val="000000" w:themeColor="text1"/>
                <w:lang w:val="en-US" w:eastAsia="zh-CN"/>
              </w:rPr>
              <w:t xml:space="preserve"> </w:t>
            </w:r>
          </w:p>
          <w:p w14:paraId="64524E56" w14:textId="77777777" w:rsidR="00115EFC" w:rsidRPr="00115EFC" w:rsidRDefault="00115EFC" w:rsidP="00115EFC">
            <w:pPr>
              <w:numPr>
                <w:ilvl w:val="2"/>
                <w:numId w:val="20"/>
              </w:numPr>
              <w:overflowPunct/>
              <w:autoSpaceDE/>
              <w:autoSpaceDN/>
              <w:adjustRightInd/>
              <w:spacing w:after="120" w:line="259" w:lineRule="auto"/>
              <w:jc w:val="both"/>
              <w:textAlignment w:val="auto"/>
              <w:rPr>
                <w:rFonts w:ascii="Times" w:hAnsi="Times" w:cs="Times"/>
                <w:color w:val="000000" w:themeColor="text1"/>
                <w:lang w:val="en-US" w:eastAsia="zh-CN"/>
              </w:rPr>
            </w:pPr>
            <w:r w:rsidRPr="00115EFC">
              <w:rPr>
                <w:rFonts w:ascii="Times" w:hAnsi="Times" w:cs="Times"/>
                <w:color w:val="000000" w:themeColor="text1"/>
                <w:lang w:val="en-US" w:eastAsia="zh-CN"/>
              </w:rPr>
              <w:t xml:space="preserve">Interruption in legacy handover delay requirement can be applied for </w:t>
            </w:r>
            <w:proofErr w:type="spellStart"/>
            <w:r w:rsidRPr="00115EFC">
              <w:rPr>
                <w:rFonts w:ascii="Times" w:hAnsi="Times" w:cs="Times"/>
                <w:color w:val="000000" w:themeColor="text1"/>
                <w:lang w:val="en-US" w:eastAsia="zh-CN"/>
              </w:rPr>
              <w:t>Pcell</w:t>
            </w:r>
            <w:proofErr w:type="spellEnd"/>
            <w:r w:rsidRPr="00115EFC">
              <w:rPr>
                <w:rFonts w:ascii="Times" w:hAnsi="Times" w:cs="Times"/>
                <w:color w:val="000000" w:themeColor="text1"/>
                <w:lang w:val="en-US" w:eastAsia="zh-CN"/>
              </w:rPr>
              <w:t xml:space="preserve">. No interruption is defined on </w:t>
            </w:r>
            <w:proofErr w:type="spellStart"/>
            <w:r w:rsidRPr="00115EFC">
              <w:rPr>
                <w:rFonts w:ascii="Times" w:hAnsi="Times" w:cs="Times"/>
                <w:color w:val="000000" w:themeColor="text1"/>
                <w:lang w:val="en-US" w:eastAsia="zh-CN"/>
              </w:rPr>
              <w:t>PSCell</w:t>
            </w:r>
            <w:proofErr w:type="spellEnd"/>
            <w:r w:rsidRPr="00115EFC">
              <w:rPr>
                <w:rFonts w:ascii="Times" w:hAnsi="Times" w:cs="Times"/>
                <w:color w:val="000000" w:themeColor="text1"/>
                <w:lang w:val="en-US" w:eastAsia="zh-CN"/>
              </w:rPr>
              <w:t>.</w:t>
            </w:r>
          </w:p>
          <w:p w14:paraId="44942BBC" w14:textId="77777777" w:rsidR="00115EFC" w:rsidRPr="00115EFC" w:rsidRDefault="00115EFC" w:rsidP="00115EFC">
            <w:pPr>
              <w:numPr>
                <w:ilvl w:val="3"/>
                <w:numId w:val="20"/>
              </w:numPr>
              <w:overflowPunct/>
              <w:autoSpaceDE/>
              <w:autoSpaceDN/>
              <w:adjustRightInd/>
              <w:spacing w:after="120" w:line="259" w:lineRule="auto"/>
              <w:jc w:val="both"/>
              <w:textAlignment w:val="auto"/>
              <w:rPr>
                <w:rFonts w:ascii="Times" w:hAnsi="Times" w:cs="Times"/>
                <w:color w:val="000000" w:themeColor="text1"/>
                <w:lang w:val="en-US" w:eastAsia="zh-CN"/>
              </w:rPr>
            </w:pPr>
            <w:r w:rsidRPr="00115EFC">
              <w:rPr>
                <w:rFonts w:ascii="Times" w:hAnsi="Times" w:cs="Times"/>
                <w:color w:val="000000" w:themeColor="text1"/>
                <w:lang w:val="en-US" w:eastAsia="zh-CN"/>
              </w:rPr>
              <w:t xml:space="preserve">If sequential processing is used for HO with </w:t>
            </w:r>
            <w:proofErr w:type="spellStart"/>
            <w:r w:rsidRPr="00115EFC">
              <w:rPr>
                <w:rFonts w:ascii="Times" w:hAnsi="Times" w:cs="Times"/>
                <w:color w:val="000000" w:themeColor="text1"/>
                <w:lang w:val="en-US" w:eastAsia="zh-CN"/>
              </w:rPr>
              <w:t>PSCell</w:t>
            </w:r>
            <w:proofErr w:type="spellEnd"/>
            <w:r w:rsidRPr="00115EFC">
              <w:rPr>
                <w:rFonts w:ascii="Times" w:hAnsi="Times" w:cs="Times"/>
                <w:color w:val="000000" w:themeColor="text1"/>
                <w:lang w:val="en-US" w:eastAsia="zh-CN"/>
              </w:rPr>
              <w:t xml:space="preserve">, UE may have an interruption on new </w:t>
            </w:r>
            <w:proofErr w:type="spellStart"/>
            <w:r w:rsidRPr="00115EFC">
              <w:rPr>
                <w:rFonts w:ascii="Times" w:hAnsi="Times" w:cs="Times"/>
                <w:color w:val="000000" w:themeColor="text1"/>
                <w:lang w:val="en-US" w:eastAsia="zh-CN"/>
              </w:rPr>
              <w:t>PCell</w:t>
            </w:r>
            <w:proofErr w:type="spellEnd"/>
            <w:r w:rsidRPr="00115EFC">
              <w:rPr>
                <w:rFonts w:ascii="Times" w:hAnsi="Times" w:cs="Times"/>
                <w:color w:val="000000" w:themeColor="text1"/>
                <w:lang w:val="en-US" w:eastAsia="zh-CN"/>
              </w:rPr>
              <w:t xml:space="preserve"> due to the </w:t>
            </w:r>
            <w:proofErr w:type="spellStart"/>
            <w:r w:rsidRPr="00115EFC">
              <w:rPr>
                <w:rFonts w:ascii="Times" w:hAnsi="Times" w:cs="Times"/>
                <w:color w:val="000000" w:themeColor="text1"/>
                <w:lang w:val="en-US" w:eastAsia="zh-CN"/>
              </w:rPr>
              <w:t>PSCell</w:t>
            </w:r>
            <w:proofErr w:type="spellEnd"/>
            <w:r w:rsidRPr="00115EFC">
              <w:rPr>
                <w:rFonts w:ascii="Times" w:hAnsi="Times" w:cs="Times"/>
                <w:color w:val="000000" w:themeColor="text1"/>
                <w:lang w:val="en-US" w:eastAsia="zh-CN"/>
              </w:rPr>
              <w:t xml:space="preserve"> addition. </w:t>
            </w:r>
          </w:p>
          <w:p w14:paraId="035E93C2" w14:textId="77777777" w:rsidR="00115EFC" w:rsidRPr="00115EFC" w:rsidRDefault="00115EFC" w:rsidP="00115EFC">
            <w:pPr>
              <w:numPr>
                <w:ilvl w:val="3"/>
                <w:numId w:val="20"/>
              </w:numPr>
              <w:overflowPunct/>
              <w:autoSpaceDE/>
              <w:autoSpaceDN/>
              <w:adjustRightInd/>
              <w:spacing w:after="120" w:line="259" w:lineRule="auto"/>
              <w:jc w:val="both"/>
              <w:textAlignment w:val="auto"/>
              <w:rPr>
                <w:rFonts w:ascii="Times" w:hAnsi="Times" w:cs="Times"/>
                <w:color w:val="000000" w:themeColor="text1"/>
                <w:lang w:val="en-US" w:eastAsia="zh-CN"/>
              </w:rPr>
            </w:pPr>
            <w:r w:rsidRPr="00115EFC">
              <w:rPr>
                <w:rFonts w:ascii="Times" w:hAnsi="Times" w:cs="Times"/>
                <w:color w:val="000000" w:themeColor="text1"/>
                <w:lang w:val="en-US" w:eastAsia="zh-CN"/>
              </w:rPr>
              <w:t xml:space="preserve">If parallel processing is used for HO with </w:t>
            </w:r>
            <w:proofErr w:type="spellStart"/>
            <w:r w:rsidRPr="00115EFC">
              <w:rPr>
                <w:rFonts w:ascii="Times" w:hAnsi="Times" w:cs="Times"/>
                <w:color w:val="000000" w:themeColor="text1"/>
                <w:lang w:val="en-US" w:eastAsia="zh-CN"/>
              </w:rPr>
              <w:t>PSCell</w:t>
            </w:r>
            <w:proofErr w:type="spellEnd"/>
            <w:r w:rsidRPr="00115EFC">
              <w:rPr>
                <w:rFonts w:ascii="Times" w:hAnsi="Times" w:cs="Times"/>
                <w:color w:val="000000" w:themeColor="text1"/>
                <w:lang w:val="en-US" w:eastAsia="zh-CN"/>
              </w:rPr>
              <w:t>, no need to define interruption requirement.</w:t>
            </w:r>
          </w:p>
          <w:p w14:paraId="77C16C7E" w14:textId="00221BEF" w:rsidR="00115EFC" w:rsidRPr="00115EFC" w:rsidRDefault="00115EFC" w:rsidP="00115EFC">
            <w:pPr>
              <w:numPr>
                <w:ilvl w:val="1"/>
                <w:numId w:val="20"/>
              </w:numPr>
              <w:overflowPunct/>
              <w:autoSpaceDE/>
              <w:autoSpaceDN/>
              <w:adjustRightInd/>
              <w:spacing w:after="120" w:line="259" w:lineRule="auto"/>
              <w:jc w:val="both"/>
              <w:textAlignment w:val="auto"/>
              <w:rPr>
                <w:rFonts w:ascii="Times" w:hAnsi="Times" w:cs="Times"/>
                <w:color w:val="000000" w:themeColor="text1"/>
                <w:lang w:val="en-US" w:eastAsia="zh-CN"/>
              </w:rPr>
            </w:pPr>
            <w:r w:rsidRPr="00115EFC">
              <w:rPr>
                <w:rFonts w:ascii="Times" w:eastAsiaTheme="minorEastAsia" w:hAnsi="Times" w:cs="Times" w:hint="eastAsia"/>
                <w:color w:val="000000" w:themeColor="text1"/>
                <w:lang w:val="en-US" w:eastAsia="zh-CN"/>
              </w:rPr>
              <w:t xml:space="preserve">Option </w:t>
            </w:r>
            <w:r w:rsidRPr="00115EFC">
              <w:rPr>
                <w:rFonts w:ascii="Times" w:eastAsiaTheme="minorEastAsia" w:hAnsi="Times" w:cs="Times"/>
                <w:color w:val="000000" w:themeColor="text1"/>
                <w:lang w:val="en-US" w:eastAsia="zh-CN"/>
              </w:rPr>
              <w:t>3</w:t>
            </w:r>
            <w:r w:rsidRPr="00115EFC">
              <w:rPr>
                <w:rFonts w:ascii="Times" w:eastAsiaTheme="minorEastAsia" w:hAnsi="Times" w:cs="Times"/>
                <w:color w:val="000000" w:themeColor="text1"/>
                <w:lang w:val="en-US" w:eastAsia="zh-CN"/>
              </w:rPr>
              <w:t xml:space="preserve"> </w:t>
            </w:r>
          </w:p>
          <w:p w14:paraId="526C2205" w14:textId="77777777" w:rsidR="00115EFC" w:rsidRPr="00115EFC" w:rsidRDefault="00115EFC" w:rsidP="00115EFC">
            <w:pPr>
              <w:numPr>
                <w:ilvl w:val="2"/>
                <w:numId w:val="20"/>
              </w:numPr>
              <w:overflowPunct/>
              <w:autoSpaceDE/>
              <w:autoSpaceDN/>
              <w:adjustRightInd/>
              <w:spacing w:after="120" w:line="259" w:lineRule="auto"/>
              <w:jc w:val="both"/>
              <w:textAlignment w:val="auto"/>
              <w:rPr>
                <w:rFonts w:eastAsiaTheme="minorEastAsia"/>
                <w:color w:val="000000" w:themeColor="text1"/>
                <w:szCs w:val="24"/>
                <w:lang w:val="en-US" w:eastAsia="zh-CN"/>
              </w:rPr>
            </w:pPr>
            <w:r w:rsidRPr="00115EFC">
              <w:rPr>
                <w:rFonts w:ascii="Times" w:eastAsiaTheme="minorEastAsia" w:hAnsi="Times" w:cs="Times"/>
                <w:color w:val="000000" w:themeColor="text1"/>
                <w:lang w:val="en-US" w:eastAsia="zh-CN"/>
              </w:rPr>
              <w:t>Other options are not precluded.</w:t>
            </w:r>
          </w:p>
          <w:p w14:paraId="2A7CF534" w14:textId="77777777" w:rsidR="00222D58" w:rsidRDefault="00222D58">
            <w:pPr>
              <w:spacing w:after="120"/>
              <w:rPr>
                <w:rFonts w:eastAsiaTheme="minorEastAsia"/>
                <w:color w:val="0070C0"/>
                <w:szCs w:val="24"/>
                <w:lang w:val="en-US" w:eastAsia="zh-CN"/>
              </w:rPr>
            </w:pPr>
          </w:p>
          <w:p w14:paraId="18167AB3" w14:textId="77777777" w:rsidR="009C66FA" w:rsidRDefault="00991A7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16DF221" w14:textId="265F84B0" w:rsidR="009C66FA" w:rsidRDefault="00115EFC">
            <w:pPr>
              <w:rPr>
                <w:rFonts w:eastAsiaTheme="minorEastAsia"/>
                <w:i/>
                <w:color w:val="0070C0"/>
                <w:lang w:val="en-US" w:eastAsia="zh-CN"/>
              </w:rPr>
            </w:pPr>
            <w:r w:rsidRPr="001408B6">
              <w:rPr>
                <w:rFonts w:eastAsiaTheme="minorEastAsia"/>
                <w:iCs/>
                <w:color w:val="000000" w:themeColor="text1"/>
                <w:lang w:val="en-US" w:eastAsia="zh-CN"/>
              </w:rPr>
              <w:t>Further discussion</w:t>
            </w:r>
            <w:r w:rsidR="0017453B">
              <w:rPr>
                <w:rFonts w:eastAsiaTheme="minorEastAsia"/>
                <w:iCs/>
                <w:color w:val="000000" w:themeColor="text1"/>
                <w:lang w:val="en-US" w:eastAsia="zh-CN"/>
              </w:rPr>
              <w:t xml:space="preserve"> on the re-organized issues</w:t>
            </w:r>
            <w:r w:rsidRPr="001408B6">
              <w:rPr>
                <w:rFonts w:eastAsiaTheme="minorEastAsia"/>
                <w:iCs/>
                <w:color w:val="000000" w:themeColor="text1"/>
                <w:lang w:val="en-US" w:eastAsia="zh-CN"/>
              </w:rPr>
              <w:t xml:space="preserve"> in the 2</w:t>
            </w:r>
            <w:r w:rsidRPr="001408B6">
              <w:rPr>
                <w:rFonts w:eastAsiaTheme="minorEastAsia"/>
                <w:iCs/>
                <w:color w:val="000000" w:themeColor="text1"/>
                <w:vertAlign w:val="superscript"/>
                <w:lang w:val="en-US" w:eastAsia="zh-CN"/>
              </w:rPr>
              <w:t>nd</w:t>
            </w:r>
            <w:r w:rsidRPr="001408B6">
              <w:rPr>
                <w:rFonts w:eastAsiaTheme="minorEastAsia"/>
                <w:iCs/>
                <w:color w:val="000000" w:themeColor="text1"/>
                <w:lang w:val="en-US" w:eastAsia="zh-CN"/>
              </w:rPr>
              <w:t xml:space="preserve"> round.</w:t>
            </w:r>
          </w:p>
        </w:tc>
      </w:tr>
    </w:tbl>
    <w:p w14:paraId="1D3B3DC5" w14:textId="77777777" w:rsidR="009C66FA" w:rsidRDefault="009C66FA">
      <w:pPr>
        <w:rPr>
          <w:i/>
          <w:color w:val="0070C0"/>
          <w:lang w:eastAsia="zh-CN"/>
        </w:rPr>
      </w:pPr>
    </w:p>
    <w:p w14:paraId="04BD6378" w14:textId="77777777" w:rsidR="009C66FA" w:rsidRDefault="00991A73">
      <w:pPr>
        <w:rPr>
          <w:b/>
          <w:bCs/>
          <w:iCs/>
          <w:sz w:val="21"/>
          <w:szCs w:val="21"/>
          <w:lang w:val="en-US" w:eastAsia="zh-CN"/>
        </w:rPr>
      </w:pPr>
      <w:r>
        <w:rPr>
          <w:b/>
          <w:bCs/>
          <w:iCs/>
          <w:sz w:val="21"/>
          <w:szCs w:val="21"/>
          <w:lang w:val="en-US" w:eastAsia="zh-CN"/>
        </w:rPr>
        <w:t xml:space="preserve">Sub-topic 2-4 Generic RACH assumption for HO with </w:t>
      </w:r>
      <w:proofErr w:type="spellStart"/>
      <w:r>
        <w:rPr>
          <w:b/>
          <w:bCs/>
          <w:iCs/>
          <w:sz w:val="21"/>
          <w:szCs w:val="21"/>
          <w:lang w:val="en-US" w:eastAsia="zh-CN"/>
        </w:rPr>
        <w:t>PSCell</w:t>
      </w:r>
      <w:proofErr w:type="spellEnd"/>
    </w:p>
    <w:tbl>
      <w:tblPr>
        <w:tblStyle w:val="afd"/>
        <w:tblW w:w="0" w:type="auto"/>
        <w:tblLook w:val="04A0" w:firstRow="1" w:lastRow="0" w:firstColumn="1" w:lastColumn="0" w:noHBand="0" w:noVBand="1"/>
      </w:tblPr>
      <w:tblGrid>
        <w:gridCol w:w="1294"/>
        <w:gridCol w:w="8337"/>
      </w:tblGrid>
      <w:tr w:rsidR="009C66FA" w14:paraId="7433B1AA" w14:textId="77777777">
        <w:tc>
          <w:tcPr>
            <w:tcW w:w="1294" w:type="dxa"/>
          </w:tcPr>
          <w:p w14:paraId="709DAF35" w14:textId="77777777" w:rsidR="009C66FA" w:rsidRDefault="009C66FA">
            <w:pPr>
              <w:rPr>
                <w:rFonts w:eastAsiaTheme="minorEastAsia"/>
                <w:b/>
                <w:bCs/>
                <w:color w:val="0070C0"/>
                <w:lang w:val="en-US" w:eastAsia="zh-CN"/>
              </w:rPr>
            </w:pPr>
          </w:p>
        </w:tc>
        <w:tc>
          <w:tcPr>
            <w:tcW w:w="8337" w:type="dxa"/>
          </w:tcPr>
          <w:p w14:paraId="6C57826E" w14:textId="77777777" w:rsidR="009C66FA" w:rsidRDefault="00991A7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C66FA" w14:paraId="671EEDBC" w14:textId="77777777">
        <w:tc>
          <w:tcPr>
            <w:tcW w:w="1294" w:type="dxa"/>
          </w:tcPr>
          <w:p w14:paraId="7E33C2C3" w14:textId="77777777" w:rsidR="009C66FA" w:rsidRDefault="00991A73">
            <w:pPr>
              <w:rPr>
                <w:b/>
                <w:color w:val="0070C0"/>
                <w:u w:val="single"/>
                <w:lang w:eastAsia="ko-KR"/>
              </w:rPr>
            </w:pPr>
            <w:r>
              <w:rPr>
                <w:b/>
                <w:color w:val="0070C0"/>
                <w:u w:val="single"/>
                <w:lang w:eastAsia="ko-KR"/>
              </w:rPr>
              <w:t xml:space="preserve">Issue 2-4-1: 2 step and 4 step RACH for HO with </w:t>
            </w:r>
            <w:proofErr w:type="spellStart"/>
            <w:r>
              <w:rPr>
                <w:b/>
                <w:color w:val="0070C0"/>
                <w:u w:val="single"/>
                <w:lang w:eastAsia="ko-KR"/>
              </w:rPr>
              <w:t>PSCell</w:t>
            </w:r>
            <w:proofErr w:type="spellEnd"/>
          </w:p>
          <w:p w14:paraId="22C3A45C" w14:textId="77777777" w:rsidR="009C66FA" w:rsidRDefault="009C66FA">
            <w:pPr>
              <w:rPr>
                <w:rFonts w:eastAsiaTheme="minorEastAsia"/>
                <w:color w:val="0070C0"/>
                <w:lang w:eastAsia="zh-CN"/>
              </w:rPr>
            </w:pPr>
          </w:p>
        </w:tc>
        <w:tc>
          <w:tcPr>
            <w:tcW w:w="8337" w:type="dxa"/>
          </w:tcPr>
          <w:p w14:paraId="66C3F8DA" w14:textId="05D0E2D4" w:rsidR="0078582C" w:rsidRPr="0078582C" w:rsidRDefault="0078582C">
            <w:pPr>
              <w:rPr>
                <w:rFonts w:eastAsiaTheme="minorEastAsia"/>
                <w:iCs/>
                <w:color w:val="000000" w:themeColor="text1"/>
                <w:lang w:val="en-US" w:eastAsia="zh-CN"/>
              </w:rPr>
            </w:pPr>
            <w:r w:rsidRPr="0078582C">
              <w:rPr>
                <w:rFonts w:eastAsiaTheme="minorEastAsia"/>
                <w:iCs/>
                <w:color w:val="000000" w:themeColor="text1"/>
                <w:lang w:val="en-US" w:eastAsia="zh-CN"/>
              </w:rPr>
              <w:t>Companies’ views are diverse. Continue discussion in the 2</w:t>
            </w:r>
            <w:r w:rsidRPr="0078582C">
              <w:rPr>
                <w:rFonts w:eastAsiaTheme="minorEastAsia"/>
                <w:iCs/>
                <w:color w:val="000000" w:themeColor="text1"/>
                <w:vertAlign w:val="superscript"/>
                <w:lang w:val="en-US" w:eastAsia="zh-CN"/>
              </w:rPr>
              <w:t>nd</w:t>
            </w:r>
            <w:r w:rsidRPr="0078582C">
              <w:rPr>
                <w:rFonts w:eastAsiaTheme="minorEastAsia"/>
                <w:iCs/>
                <w:color w:val="000000" w:themeColor="text1"/>
                <w:lang w:val="en-US" w:eastAsia="zh-CN"/>
              </w:rPr>
              <w:t xml:space="preserve"> round.</w:t>
            </w:r>
          </w:p>
          <w:p w14:paraId="46851817" w14:textId="0B737108" w:rsidR="009C66FA" w:rsidRDefault="00991A73">
            <w:pPr>
              <w:rPr>
                <w:rFonts w:eastAsiaTheme="minorEastAsia"/>
                <w:i/>
                <w:color w:val="0070C0"/>
                <w:lang w:val="en-US" w:eastAsia="zh-CN"/>
              </w:rPr>
            </w:pPr>
            <w:r>
              <w:rPr>
                <w:rFonts w:eastAsiaTheme="minorEastAsia" w:hint="eastAsia"/>
                <w:i/>
                <w:color w:val="0070C0"/>
                <w:lang w:val="en-US" w:eastAsia="zh-CN"/>
              </w:rPr>
              <w:t>Tentative agreements:</w:t>
            </w:r>
          </w:p>
          <w:p w14:paraId="7AFA0CCF" w14:textId="14F0F800" w:rsidR="009C66FA" w:rsidRPr="008E4269" w:rsidRDefault="0078582C">
            <w:pPr>
              <w:rPr>
                <w:rFonts w:eastAsiaTheme="minorEastAsia"/>
                <w:iCs/>
                <w:color w:val="000000" w:themeColor="text1"/>
                <w:lang w:val="en-US" w:eastAsia="zh-CN"/>
              </w:rPr>
            </w:pPr>
            <w:r w:rsidRPr="008E4269">
              <w:rPr>
                <w:rFonts w:eastAsiaTheme="minorEastAsia"/>
                <w:iCs/>
                <w:color w:val="000000" w:themeColor="text1"/>
                <w:lang w:val="en-US" w:eastAsia="zh-CN"/>
              </w:rPr>
              <w:t>None.</w:t>
            </w:r>
          </w:p>
          <w:p w14:paraId="31201E6D" w14:textId="77777777" w:rsidR="0078582C" w:rsidRDefault="0078582C">
            <w:pPr>
              <w:rPr>
                <w:rFonts w:eastAsiaTheme="minorEastAsia"/>
                <w:i/>
                <w:color w:val="0070C0"/>
                <w:lang w:val="en-US" w:eastAsia="zh-CN"/>
              </w:rPr>
            </w:pPr>
          </w:p>
          <w:p w14:paraId="65CA54F6" w14:textId="7B66C853" w:rsidR="009C66FA" w:rsidRDefault="00991A73">
            <w:pPr>
              <w:rPr>
                <w:rFonts w:eastAsiaTheme="minorEastAsia"/>
                <w:i/>
                <w:color w:val="0070C0"/>
                <w:lang w:val="en-US" w:eastAsia="zh-CN"/>
              </w:rPr>
            </w:pPr>
            <w:r>
              <w:rPr>
                <w:rFonts w:eastAsiaTheme="minorEastAsia" w:hint="eastAsia"/>
                <w:i/>
                <w:color w:val="0070C0"/>
                <w:lang w:val="en-US" w:eastAsia="zh-CN"/>
              </w:rPr>
              <w:t>Candidate options:</w:t>
            </w:r>
          </w:p>
          <w:p w14:paraId="576EF249" w14:textId="77777777" w:rsidR="0078582C" w:rsidRPr="0078582C" w:rsidRDefault="0078582C" w:rsidP="0078582C">
            <w:pPr>
              <w:rPr>
                <w:b/>
                <w:color w:val="000000" w:themeColor="text1"/>
                <w:u w:val="single"/>
                <w:lang w:eastAsia="ko-KR"/>
              </w:rPr>
            </w:pPr>
            <w:r w:rsidRPr="0078582C">
              <w:rPr>
                <w:b/>
                <w:color w:val="000000" w:themeColor="text1"/>
                <w:u w:val="single"/>
                <w:lang w:eastAsia="ko-KR"/>
              </w:rPr>
              <w:t xml:space="preserve">Issue 2-4-1: 2 step and 4 step RACH for HO with </w:t>
            </w:r>
            <w:proofErr w:type="spellStart"/>
            <w:r w:rsidRPr="0078582C">
              <w:rPr>
                <w:b/>
                <w:color w:val="000000" w:themeColor="text1"/>
                <w:u w:val="single"/>
                <w:lang w:eastAsia="ko-KR"/>
              </w:rPr>
              <w:t>PSCell</w:t>
            </w:r>
            <w:proofErr w:type="spellEnd"/>
          </w:p>
          <w:p w14:paraId="5651C4D7" w14:textId="77777777" w:rsidR="0078582C" w:rsidRPr="0078582C" w:rsidRDefault="0078582C" w:rsidP="0078582C">
            <w:pPr>
              <w:numPr>
                <w:ilvl w:val="0"/>
                <w:numId w:val="20"/>
              </w:numPr>
              <w:spacing w:after="120" w:line="259" w:lineRule="auto"/>
              <w:ind w:left="720"/>
              <w:jc w:val="both"/>
              <w:rPr>
                <w:color w:val="000000" w:themeColor="text1"/>
                <w:szCs w:val="24"/>
                <w:lang w:eastAsia="zh-CN"/>
              </w:rPr>
            </w:pPr>
            <w:r w:rsidRPr="0078582C">
              <w:rPr>
                <w:color w:val="000000" w:themeColor="text1"/>
                <w:szCs w:val="24"/>
                <w:lang w:eastAsia="zh-CN"/>
              </w:rPr>
              <w:t>Proposals</w:t>
            </w:r>
          </w:p>
          <w:p w14:paraId="19F962A5" w14:textId="20B2FC99" w:rsidR="0078582C" w:rsidRPr="0078582C" w:rsidRDefault="0078582C" w:rsidP="0078582C">
            <w:pPr>
              <w:numPr>
                <w:ilvl w:val="1"/>
                <w:numId w:val="20"/>
              </w:numPr>
              <w:spacing w:line="259" w:lineRule="auto"/>
              <w:jc w:val="both"/>
              <w:rPr>
                <w:color w:val="000000" w:themeColor="text1"/>
                <w:szCs w:val="24"/>
                <w:lang w:eastAsia="zh-CN"/>
              </w:rPr>
            </w:pPr>
            <w:r w:rsidRPr="0078582C">
              <w:rPr>
                <w:color w:val="000000" w:themeColor="text1"/>
                <w:szCs w:val="24"/>
                <w:lang w:eastAsia="zh-CN"/>
              </w:rPr>
              <w:t>Option 1a (ZTE</w:t>
            </w:r>
            <w:r w:rsidRPr="0078582C">
              <w:rPr>
                <w:rFonts w:hint="eastAsia"/>
                <w:color w:val="000000" w:themeColor="text1"/>
                <w:szCs w:val="24"/>
                <w:lang w:eastAsia="zh-CN"/>
              </w:rPr>
              <w:t>, Nokia</w:t>
            </w:r>
            <w:r w:rsidRPr="0078582C">
              <w:rPr>
                <w:color w:val="000000" w:themeColor="text1"/>
                <w:szCs w:val="24"/>
                <w:lang w:eastAsia="zh-CN"/>
              </w:rPr>
              <w:t>, vivo, CATT</w:t>
            </w:r>
            <w:r w:rsidRPr="0078582C">
              <w:rPr>
                <w:color w:val="000000" w:themeColor="text1"/>
                <w:szCs w:val="24"/>
                <w:lang w:eastAsia="zh-CN"/>
              </w:rPr>
              <w:t>, Ericsson</w:t>
            </w:r>
            <w:r w:rsidRPr="0078582C">
              <w:rPr>
                <w:color w:val="000000" w:themeColor="text1"/>
                <w:szCs w:val="24"/>
                <w:lang w:eastAsia="zh-CN"/>
              </w:rPr>
              <w:t xml:space="preserve">): </w:t>
            </w:r>
          </w:p>
          <w:p w14:paraId="0F4A150F" w14:textId="77777777" w:rsidR="0078582C" w:rsidRPr="0078582C" w:rsidRDefault="0078582C" w:rsidP="0078582C">
            <w:pPr>
              <w:numPr>
                <w:ilvl w:val="2"/>
                <w:numId w:val="20"/>
              </w:numPr>
              <w:spacing w:line="259" w:lineRule="auto"/>
              <w:jc w:val="both"/>
              <w:rPr>
                <w:color w:val="000000" w:themeColor="text1"/>
                <w:szCs w:val="24"/>
                <w:lang w:eastAsia="zh-CN"/>
              </w:rPr>
            </w:pPr>
            <w:r w:rsidRPr="0078582C">
              <w:rPr>
                <w:color w:val="000000" w:themeColor="text1"/>
                <w:szCs w:val="24"/>
                <w:lang w:eastAsia="zh-CN"/>
              </w:rPr>
              <w:t xml:space="preserve">Include both 2-step RA and 4-step RA into the new requirements made for handover with </w:t>
            </w:r>
            <w:proofErr w:type="spellStart"/>
            <w:r w:rsidRPr="0078582C">
              <w:rPr>
                <w:color w:val="000000" w:themeColor="text1"/>
                <w:szCs w:val="24"/>
                <w:lang w:eastAsia="zh-CN"/>
              </w:rPr>
              <w:t>PSCell</w:t>
            </w:r>
            <w:proofErr w:type="spellEnd"/>
            <w:r w:rsidRPr="0078582C">
              <w:rPr>
                <w:color w:val="000000" w:themeColor="text1"/>
                <w:szCs w:val="24"/>
                <w:lang w:eastAsia="zh-CN"/>
              </w:rPr>
              <w:t xml:space="preserve">. No need to mention 2-step or 4-step in HO with </w:t>
            </w:r>
            <w:proofErr w:type="spellStart"/>
            <w:r w:rsidRPr="0078582C">
              <w:rPr>
                <w:color w:val="000000" w:themeColor="text1"/>
                <w:szCs w:val="24"/>
                <w:lang w:eastAsia="zh-CN"/>
              </w:rPr>
              <w:t>PSCell</w:t>
            </w:r>
            <w:proofErr w:type="spellEnd"/>
            <w:r w:rsidRPr="0078582C">
              <w:rPr>
                <w:color w:val="000000" w:themeColor="text1"/>
                <w:szCs w:val="24"/>
                <w:lang w:eastAsia="zh-CN"/>
              </w:rPr>
              <w:t xml:space="preserve"> requirements.</w:t>
            </w:r>
          </w:p>
          <w:p w14:paraId="28168E02" w14:textId="743DAD9D" w:rsidR="0078582C" w:rsidRPr="0078582C" w:rsidRDefault="0078582C" w:rsidP="0078582C">
            <w:pPr>
              <w:numPr>
                <w:ilvl w:val="1"/>
                <w:numId w:val="20"/>
              </w:numPr>
              <w:spacing w:after="120" w:line="259" w:lineRule="auto"/>
              <w:jc w:val="both"/>
              <w:rPr>
                <w:color w:val="000000" w:themeColor="text1"/>
                <w:szCs w:val="24"/>
                <w:lang w:eastAsia="zh-CN"/>
              </w:rPr>
            </w:pPr>
            <w:r w:rsidRPr="0078582C">
              <w:rPr>
                <w:color w:val="000000" w:themeColor="text1"/>
                <w:szCs w:val="24"/>
                <w:lang w:eastAsia="zh-CN"/>
              </w:rPr>
              <w:t>Option 1b (Ericsson</w:t>
            </w:r>
            <w:r w:rsidRPr="0078582C">
              <w:rPr>
                <w:color w:val="000000" w:themeColor="text1"/>
                <w:szCs w:val="24"/>
                <w:lang w:eastAsia="zh-CN"/>
              </w:rPr>
              <w:t>, ZTE</w:t>
            </w:r>
            <w:r w:rsidR="00412D2A">
              <w:rPr>
                <w:color w:val="000000" w:themeColor="text1"/>
                <w:szCs w:val="24"/>
                <w:lang w:eastAsia="zh-CN"/>
              </w:rPr>
              <w:t>, CATT</w:t>
            </w:r>
            <w:r w:rsidRPr="0078582C">
              <w:rPr>
                <w:color w:val="000000" w:themeColor="text1"/>
                <w:szCs w:val="24"/>
                <w:lang w:eastAsia="zh-CN"/>
              </w:rPr>
              <w:t xml:space="preserve">): </w:t>
            </w:r>
          </w:p>
          <w:p w14:paraId="0452A6FD" w14:textId="77777777" w:rsidR="0078582C" w:rsidRPr="0078582C" w:rsidRDefault="0078582C" w:rsidP="0078582C">
            <w:pPr>
              <w:numPr>
                <w:ilvl w:val="2"/>
                <w:numId w:val="20"/>
              </w:numPr>
              <w:spacing w:after="120" w:line="259" w:lineRule="auto"/>
              <w:jc w:val="both"/>
              <w:rPr>
                <w:color w:val="000000" w:themeColor="text1"/>
                <w:szCs w:val="24"/>
                <w:lang w:eastAsia="zh-CN"/>
              </w:rPr>
            </w:pPr>
            <w:r w:rsidRPr="0078582C">
              <w:rPr>
                <w:color w:val="000000" w:themeColor="text1"/>
                <w:szCs w:val="24"/>
                <w:lang w:eastAsia="zh-CN"/>
              </w:rPr>
              <w:t xml:space="preserve">RAN4 shall define delay requirements for HO with </w:t>
            </w:r>
            <w:proofErr w:type="spellStart"/>
            <w:r w:rsidRPr="0078582C">
              <w:rPr>
                <w:color w:val="000000" w:themeColor="text1"/>
                <w:szCs w:val="24"/>
                <w:lang w:eastAsia="zh-CN"/>
              </w:rPr>
              <w:t>PSCell</w:t>
            </w:r>
            <w:proofErr w:type="spellEnd"/>
            <w:r w:rsidRPr="0078582C">
              <w:rPr>
                <w:color w:val="000000" w:themeColor="text1"/>
                <w:szCs w:val="24"/>
                <w:lang w:eastAsia="zh-CN"/>
              </w:rPr>
              <w:t xml:space="preserve"> for both 2-step and 4-step RA. Impact on delay requirements depends on timeline with respect to parallel processing of RA.</w:t>
            </w:r>
          </w:p>
          <w:p w14:paraId="71DCFD97" w14:textId="13B46AD7" w:rsidR="0078582C" w:rsidRPr="0078582C" w:rsidRDefault="0078582C" w:rsidP="0078582C">
            <w:pPr>
              <w:numPr>
                <w:ilvl w:val="1"/>
                <w:numId w:val="20"/>
              </w:numPr>
              <w:spacing w:after="120" w:line="259" w:lineRule="auto"/>
              <w:jc w:val="both"/>
              <w:rPr>
                <w:color w:val="000000" w:themeColor="text1"/>
                <w:szCs w:val="24"/>
                <w:lang w:eastAsia="zh-CN"/>
              </w:rPr>
            </w:pPr>
            <w:r w:rsidRPr="0078582C">
              <w:rPr>
                <w:color w:val="000000" w:themeColor="text1"/>
                <w:szCs w:val="24"/>
                <w:lang w:eastAsia="zh-CN"/>
              </w:rPr>
              <w:t>Option 2 (A</w:t>
            </w:r>
            <w:r w:rsidRPr="0078582C">
              <w:rPr>
                <w:rFonts w:hint="eastAsia"/>
                <w:color w:val="000000" w:themeColor="text1"/>
                <w:szCs w:val="24"/>
                <w:lang w:eastAsia="zh-CN"/>
              </w:rPr>
              <w:t>pple</w:t>
            </w:r>
            <w:r w:rsidRPr="0078582C">
              <w:rPr>
                <w:color w:val="000000" w:themeColor="text1"/>
                <w:szCs w:val="24"/>
                <w:lang w:eastAsia="zh-CN"/>
              </w:rPr>
              <w:t>, Xiaomi, OPPO, Intel, MTK</w:t>
            </w:r>
            <w:r w:rsidRPr="0078582C">
              <w:rPr>
                <w:color w:val="000000" w:themeColor="text1"/>
                <w:szCs w:val="24"/>
                <w:lang w:eastAsia="zh-CN"/>
              </w:rPr>
              <w:t xml:space="preserve">): </w:t>
            </w:r>
          </w:p>
          <w:p w14:paraId="45F98736" w14:textId="77777777" w:rsidR="0078582C" w:rsidRPr="0078582C" w:rsidRDefault="0078582C" w:rsidP="0078582C">
            <w:pPr>
              <w:numPr>
                <w:ilvl w:val="2"/>
                <w:numId w:val="20"/>
              </w:numPr>
              <w:spacing w:after="120" w:line="259" w:lineRule="auto"/>
              <w:jc w:val="both"/>
              <w:rPr>
                <w:color w:val="000000" w:themeColor="text1"/>
                <w:szCs w:val="24"/>
                <w:lang w:eastAsia="zh-CN"/>
              </w:rPr>
            </w:pPr>
            <w:r w:rsidRPr="0078582C">
              <w:rPr>
                <w:color w:val="000000" w:themeColor="text1"/>
                <w:szCs w:val="24"/>
                <w:lang w:eastAsia="zh-CN"/>
              </w:rPr>
              <w:t xml:space="preserve">For requirement of HO with </w:t>
            </w:r>
            <w:proofErr w:type="spellStart"/>
            <w:r w:rsidRPr="0078582C">
              <w:rPr>
                <w:color w:val="000000" w:themeColor="text1"/>
                <w:szCs w:val="24"/>
                <w:lang w:eastAsia="zh-CN"/>
              </w:rPr>
              <w:t>PSCell</w:t>
            </w:r>
            <w:proofErr w:type="spellEnd"/>
            <w:r w:rsidRPr="0078582C">
              <w:rPr>
                <w:color w:val="000000" w:themeColor="text1"/>
                <w:szCs w:val="24"/>
                <w:lang w:eastAsia="zh-CN"/>
              </w:rPr>
              <w:t>, RAN4 starts the discussion with 4 step RACH first and FFS on 2 step RACH.</w:t>
            </w:r>
          </w:p>
          <w:p w14:paraId="10C4F81D" w14:textId="77777777" w:rsidR="0078582C" w:rsidRPr="0078582C" w:rsidRDefault="0078582C" w:rsidP="0078582C">
            <w:pPr>
              <w:numPr>
                <w:ilvl w:val="1"/>
                <w:numId w:val="20"/>
              </w:numPr>
              <w:spacing w:after="120" w:line="259" w:lineRule="auto"/>
              <w:jc w:val="both"/>
              <w:rPr>
                <w:color w:val="000000" w:themeColor="text1"/>
                <w:szCs w:val="24"/>
                <w:lang w:eastAsia="zh-CN"/>
              </w:rPr>
            </w:pPr>
            <w:r w:rsidRPr="0078582C">
              <w:rPr>
                <w:color w:val="000000" w:themeColor="text1"/>
                <w:szCs w:val="24"/>
                <w:lang w:eastAsia="zh-CN"/>
              </w:rPr>
              <w:t>O</w:t>
            </w:r>
            <w:r w:rsidRPr="0078582C">
              <w:rPr>
                <w:rFonts w:hint="eastAsia"/>
                <w:color w:val="000000" w:themeColor="text1"/>
                <w:szCs w:val="24"/>
                <w:lang w:eastAsia="zh-CN"/>
              </w:rPr>
              <w:t>ptio</w:t>
            </w:r>
            <w:r w:rsidRPr="0078582C">
              <w:rPr>
                <w:color w:val="000000" w:themeColor="text1"/>
                <w:szCs w:val="24"/>
                <w:lang w:eastAsia="zh-CN"/>
              </w:rPr>
              <w:t xml:space="preserve">n 3 (Qualcomm): </w:t>
            </w:r>
          </w:p>
          <w:p w14:paraId="6F6F2DAD" w14:textId="77777777" w:rsidR="0078582C" w:rsidRPr="0078582C" w:rsidRDefault="0078582C" w:rsidP="0078582C">
            <w:pPr>
              <w:numPr>
                <w:ilvl w:val="2"/>
                <w:numId w:val="20"/>
              </w:numPr>
              <w:spacing w:after="120" w:line="259" w:lineRule="auto"/>
              <w:jc w:val="both"/>
              <w:rPr>
                <w:color w:val="000000" w:themeColor="text1"/>
                <w:szCs w:val="24"/>
                <w:lang w:eastAsia="zh-CN"/>
              </w:rPr>
            </w:pPr>
            <w:r w:rsidRPr="0078582C">
              <w:rPr>
                <w:color w:val="000000" w:themeColor="text1"/>
                <w:szCs w:val="24"/>
                <w:lang w:eastAsia="zh-CN"/>
              </w:rPr>
              <w:t xml:space="preserve">Define the ending points as </w:t>
            </w:r>
            <w:proofErr w:type="spellStart"/>
            <w:r w:rsidRPr="0078582C">
              <w:rPr>
                <w:color w:val="000000" w:themeColor="text1"/>
                <w:szCs w:val="24"/>
                <w:lang w:eastAsia="zh-CN"/>
              </w:rPr>
              <w:t>Pcell</w:t>
            </w:r>
            <w:proofErr w:type="spellEnd"/>
            <w:r w:rsidRPr="0078582C">
              <w:rPr>
                <w:color w:val="000000" w:themeColor="text1"/>
                <w:szCs w:val="24"/>
                <w:lang w:eastAsia="zh-CN"/>
              </w:rPr>
              <w:t xml:space="preserve"> PRACH and </w:t>
            </w:r>
            <w:proofErr w:type="spellStart"/>
            <w:r w:rsidRPr="0078582C">
              <w:rPr>
                <w:color w:val="000000" w:themeColor="text1"/>
                <w:szCs w:val="24"/>
                <w:lang w:eastAsia="zh-CN"/>
              </w:rPr>
              <w:t>PSCell</w:t>
            </w:r>
            <w:proofErr w:type="spellEnd"/>
            <w:r w:rsidRPr="0078582C">
              <w:rPr>
                <w:color w:val="000000" w:themeColor="text1"/>
                <w:szCs w:val="24"/>
                <w:lang w:eastAsia="zh-CN"/>
              </w:rPr>
              <w:t xml:space="preserve"> PRACH respectively by assuming 4-step RACH</w:t>
            </w:r>
          </w:p>
          <w:p w14:paraId="1E2A53A3" w14:textId="2491655E" w:rsidR="009C66FA" w:rsidRDefault="009C66FA">
            <w:pPr>
              <w:spacing w:after="120"/>
              <w:rPr>
                <w:rFonts w:eastAsiaTheme="minorEastAsia"/>
                <w:color w:val="0070C0"/>
                <w:szCs w:val="24"/>
                <w:lang w:eastAsia="zh-CN"/>
              </w:rPr>
            </w:pPr>
          </w:p>
          <w:p w14:paraId="78EA814A" w14:textId="77777777" w:rsidR="0078582C" w:rsidRDefault="0078582C">
            <w:pPr>
              <w:spacing w:after="120"/>
              <w:rPr>
                <w:rFonts w:eastAsiaTheme="minorEastAsia"/>
                <w:color w:val="0070C0"/>
                <w:szCs w:val="24"/>
                <w:lang w:eastAsia="zh-CN"/>
              </w:rPr>
            </w:pPr>
          </w:p>
          <w:p w14:paraId="58D747C4" w14:textId="77777777" w:rsidR="009C66FA" w:rsidRDefault="00991A7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5E902D8" w14:textId="34689233" w:rsidR="009C66FA" w:rsidRDefault="00412D2A">
            <w:pPr>
              <w:rPr>
                <w:rFonts w:eastAsiaTheme="minorEastAsia"/>
                <w:color w:val="0070C0"/>
                <w:lang w:val="en-US" w:eastAsia="zh-CN"/>
              </w:rPr>
            </w:pPr>
            <w:r>
              <w:rPr>
                <w:rFonts w:eastAsiaTheme="minorEastAsia"/>
                <w:iCs/>
                <w:color w:val="000000" w:themeColor="text1"/>
                <w:lang w:val="en-US" w:eastAsia="zh-CN"/>
              </w:rPr>
              <w:t>Continue</w:t>
            </w:r>
            <w:r w:rsidRPr="001408B6">
              <w:rPr>
                <w:rFonts w:eastAsiaTheme="minorEastAsia"/>
                <w:iCs/>
                <w:color w:val="000000" w:themeColor="text1"/>
                <w:lang w:val="en-US" w:eastAsia="zh-CN"/>
              </w:rPr>
              <w:t xml:space="preserve"> discussion</w:t>
            </w:r>
            <w:r>
              <w:rPr>
                <w:rFonts w:eastAsiaTheme="minorEastAsia"/>
                <w:iCs/>
                <w:color w:val="000000" w:themeColor="text1"/>
                <w:lang w:val="en-US" w:eastAsia="zh-CN"/>
              </w:rPr>
              <w:t xml:space="preserve"> </w:t>
            </w:r>
            <w:r w:rsidRPr="001408B6">
              <w:rPr>
                <w:rFonts w:eastAsiaTheme="minorEastAsia"/>
                <w:iCs/>
                <w:color w:val="000000" w:themeColor="text1"/>
                <w:lang w:val="en-US" w:eastAsia="zh-CN"/>
              </w:rPr>
              <w:t>in the 2</w:t>
            </w:r>
            <w:r w:rsidRPr="001408B6">
              <w:rPr>
                <w:rFonts w:eastAsiaTheme="minorEastAsia"/>
                <w:iCs/>
                <w:color w:val="000000" w:themeColor="text1"/>
                <w:vertAlign w:val="superscript"/>
                <w:lang w:val="en-US" w:eastAsia="zh-CN"/>
              </w:rPr>
              <w:t>nd</w:t>
            </w:r>
            <w:r w:rsidRPr="001408B6">
              <w:rPr>
                <w:rFonts w:eastAsiaTheme="minorEastAsia"/>
                <w:iCs/>
                <w:color w:val="000000" w:themeColor="text1"/>
                <w:lang w:val="en-US" w:eastAsia="zh-CN"/>
              </w:rPr>
              <w:t xml:space="preserve"> round.</w:t>
            </w:r>
            <w:r w:rsidR="008E4269">
              <w:rPr>
                <w:rFonts w:eastAsiaTheme="minorEastAsia"/>
                <w:iCs/>
                <w:color w:val="000000" w:themeColor="text1"/>
                <w:lang w:val="en-US" w:eastAsia="zh-CN"/>
              </w:rPr>
              <w:t xml:space="preserve"> </w:t>
            </w:r>
          </w:p>
        </w:tc>
      </w:tr>
      <w:tr w:rsidR="009C66FA" w14:paraId="185ED441" w14:textId="77777777">
        <w:tc>
          <w:tcPr>
            <w:tcW w:w="1294" w:type="dxa"/>
          </w:tcPr>
          <w:p w14:paraId="28933A43" w14:textId="77777777" w:rsidR="009C66FA" w:rsidRDefault="00991A73">
            <w:pPr>
              <w:rPr>
                <w:b/>
                <w:color w:val="0070C0"/>
                <w:u w:val="single"/>
                <w:lang w:eastAsia="ko-KR"/>
              </w:rPr>
            </w:pPr>
            <w:r>
              <w:rPr>
                <w:b/>
                <w:color w:val="0070C0"/>
                <w:u w:val="single"/>
                <w:lang w:eastAsia="ko-KR"/>
              </w:rPr>
              <w:t xml:space="preserve">Issue 2-4-2: RACH occasion collision between </w:t>
            </w:r>
            <w:proofErr w:type="spellStart"/>
            <w:r>
              <w:rPr>
                <w:b/>
                <w:color w:val="0070C0"/>
                <w:u w:val="single"/>
                <w:lang w:eastAsia="ko-KR"/>
              </w:rPr>
              <w:t>Pcell</w:t>
            </w:r>
            <w:proofErr w:type="spellEnd"/>
            <w:r>
              <w:rPr>
                <w:b/>
                <w:color w:val="0070C0"/>
                <w:u w:val="single"/>
                <w:lang w:eastAsia="ko-KR"/>
              </w:rPr>
              <w:t xml:space="preserve"> and </w:t>
            </w:r>
            <w:proofErr w:type="spellStart"/>
            <w:r>
              <w:rPr>
                <w:b/>
                <w:color w:val="0070C0"/>
                <w:u w:val="single"/>
                <w:lang w:eastAsia="ko-KR"/>
              </w:rPr>
              <w:t>PSCell</w:t>
            </w:r>
            <w:proofErr w:type="spellEnd"/>
          </w:p>
          <w:p w14:paraId="332EE492" w14:textId="77777777" w:rsidR="009C66FA" w:rsidRDefault="009C66FA">
            <w:pPr>
              <w:rPr>
                <w:b/>
                <w:color w:val="0070C0"/>
                <w:u w:val="single"/>
                <w:lang w:eastAsia="ko-KR"/>
              </w:rPr>
            </w:pPr>
          </w:p>
        </w:tc>
        <w:tc>
          <w:tcPr>
            <w:tcW w:w="8337" w:type="dxa"/>
          </w:tcPr>
          <w:p w14:paraId="47DB2877" w14:textId="71003E0B" w:rsidR="0012392A" w:rsidRPr="0012392A" w:rsidRDefault="0012392A">
            <w:pPr>
              <w:rPr>
                <w:rFonts w:eastAsiaTheme="minorEastAsia"/>
                <w:iCs/>
                <w:color w:val="000000" w:themeColor="text1"/>
                <w:lang w:val="en-US" w:eastAsia="zh-CN"/>
              </w:rPr>
            </w:pPr>
            <w:r w:rsidRPr="0012392A">
              <w:rPr>
                <w:rFonts w:eastAsiaTheme="minorEastAsia"/>
                <w:iCs/>
                <w:color w:val="000000" w:themeColor="text1"/>
                <w:lang w:val="en-US" w:eastAsia="zh-CN"/>
              </w:rPr>
              <w:t>Majority companies are fine with option 1. Qualcomm commented to FFS. Nokia commented to further discuss on the first 2 bullet, but is fine with the last bullet.</w:t>
            </w:r>
          </w:p>
          <w:p w14:paraId="315915DF" w14:textId="77777777" w:rsidR="0012392A" w:rsidRPr="0012392A" w:rsidRDefault="0012392A">
            <w:pPr>
              <w:rPr>
                <w:rFonts w:eastAsiaTheme="minorEastAsia"/>
                <w:iCs/>
                <w:color w:val="0070C0"/>
                <w:lang w:val="en-US" w:eastAsia="zh-CN"/>
              </w:rPr>
            </w:pPr>
          </w:p>
          <w:p w14:paraId="290392C7" w14:textId="447E99B2" w:rsidR="009C66FA" w:rsidRPr="0012392A" w:rsidRDefault="00991A73">
            <w:pPr>
              <w:rPr>
                <w:rFonts w:eastAsiaTheme="minorEastAsia"/>
                <w:iCs/>
                <w:color w:val="0070C0"/>
                <w:lang w:val="en-US" w:eastAsia="zh-CN"/>
              </w:rPr>
            </w:pPr>
            <w:r w:rsidRPr="0012392A">
              <w:rPr>
                <w:rFonts w:eastAsiaTheme="minorEastAsia" w:hint="eastAsia"/>
                <w:iCs/>
                <w:color w:val="0070C0"/>
                <w:lang w:val="en-US" w:eastAsia="zh-CN"/>
              </w:rPr>
              <w:t>Tentative agreements:</w:t>
            </w:r>
          </w:p>
          <w:p w14:paraId="092298B0" w14:textId="47680513" w:rsidR="009C66FA" w:rsidRPr="0012392A" w:rsidRDefault="0012392A">
            <w:pPr>
              <w:rPr>
                <w:rFonts w:eastAsiaTheme="minorEastAsia"/>
                <w:iCs/>
                <w:color w:val="000000" w:themeColor="text1"/>
                <w:lang w:val="en-US" w:eastAsia="zh-CN"/>
              </w:rPr>
            </w:pPr>
            <w:r w:rsidRPr="0012392A">
              <w:rPr>
                <w:rFonts w:eastAsiaTheme="minorEastAsia"/>
                <w:iCs/>
                <w:color w:val="000000" w:themeColor="text1"/>
                <w:lang w:val="en-US" w:eastAsia="zh-CN"/>
              </w:rPr>
              <w:t>None.</w:t>
            </w:r>
          </w:p>
          <w:p w14:paraId="7C97810A" w14:textId="77777777" w:rsidR="0012392A" w:rsidRPr="0012392A" w:rsidRDefault="0012392A">
            <w:pPr>
              <w:rPr>
                <w:rFonts w:eastAsiaTheme="minorEastAsia"/>
                <w:iCs/>
                <w:color w:val="0070C0"/>
                <w:lang w:val="en-US" w:eastAsia="zh-CN"/>
              </w:rPr>
            </w:pPr>
          </w:p>
          <w:p w14:paraId="0F485ADA" w14:textId="77777777" w:rsidR="009C66FA" w:rsidRPr="0012392A" w:rsidRDefault="00991A73">
            <w:pPr>
              <w:rPr>
                <w:rFonts w:eastAsiaTheme="minorEastAsia"/>
                <w:iCs/>
                <w:color w:val="0070C0"/>
                <w:lang w:val="en-US" w:eastAsia="zh-CN"/>
              </w:rPr>
            </w:pPr>
            <w:r w:rsidRPr="0012392A">
              <w:rPr>
                <w:rFonts w:eastAsiaTheme="minorEastAsia" w:hint="eastAsia"/>
                <w:iCs/>
                <w:color w:val="0070C0"/>
                <w:lang w:val="en-US" w:eastAsia="zh-CN"/>
              </w:rPr>
              <w:t>Candidate options:</w:t>
            </w:r>
          </w:p>
          <w:p w14:paraId="65D21889" w14:textId="5B354BE0" w:rsidR="009C66FA" w:rsidRPr="0012392A" w:rsidRDefault="0012392A">
            <w:pPr>
              <w:spacing w:after="120"/>
              <w:rPr>
                <w:rFonts w:eastAsiaTheme="minorEastAsia"/>
                <w:iCs/>
                <w:color w:val="000000" w:themeColor="text1"/>
                <w:szCs w:val="24"/>
                <w:lang w:val="en-US" w:eastAsia="zh-CN"/>
              </w:rPr>
            </w:pPr>
            <w:r w:rsidRPr="0012392A">
              <w:rPr>
                <w:rFonts w:eastAsiaTheme="minorEastAsia"/>
                <w:iCs/>
                <w:color w:val="000000" w:themeColor="text1"/>
                <w:szCs w:val="24"/>
                <w:lang w:val="en-US" w:eastAsia="zh-CN"/>
              </w:rPr>
              <w:lastRenderedPageBreak/>
              <w:t>Original. No change.</w:t>
            </w:r>
          </w:p>
          <w:p w14:paraId="05928460" w14:textId="77777777" w:rsidR="0012392A" w:rsidRPr="0012392A" w:rsidRDefault="0012392A">
            <w:pPr>
              <w:spacing w:after="120"/>
              <w:rPr>
                <w:rFonts w:eastAsiaTheme="minorEastAsia"/>
                <w:iCs/>
                <w:color w:val="0070C0"/>
                <w:szCs w:val="24"/>
                <w:lang w:val="en-US" w:eastAsia="zh-CN"/>
              </w:rPr>
            </w:pPr>
          </w:p>
          <w:p w14:paraId="48043A94" w14:textId="77777777" w:rsidR="009C66FA" w:rsidRPr="0012392A" w:rsidRDefault="00991A73">
            <w:pPr>
              <w:rPr>
                <w:rFonts w:eastAsiaTheme="minorEastAsia"/>
                <w:iCs/>
                <w:color w:val="0070C0"/>
                <w:lang w:val="en-US" w:eastAsia="zh-CN"/>
              </w:rPr>
            </w:pPr>
            <w:r w:rsidRPr="0012392A">
              <w:rPr>
                <w:rFonts w:eastAsiaTheme="minorEastAsia"/>
                <w:iCs/>
                <w:color w:val="0070C0"/>
                <w:lang w:val="en-US" w:eastAsia="zh-CN"/>
              </w:rPr>
              <w:t>Recommendations</w:t>
            </w:r>
            <w:r w:rsidRPr="0012392A">
              <w:rPr>
                <w:rFonts w:eastAsiaTheme="minorEastAsia" w:hint="eastAsia"/>
                <w:iCs/>
                <w:color w:val="0070C0"/>
                <w:lang w:val="en-US" w:eastAsia="zh-CN"/>
              </w:rPr>
              <w:t xml:space="preserve"> for 2</w:t>
            </w:r>
            <w:r w:rsidRPr="0012392A">
              <w:rPr>
                <w:rFonts w:eastAsiaTheme="minorEastAsia" w:hint="eastAsia"/>
                <w:iCs/>
                <w:color w:val="0070C0"/>
                <w:vertAlign w:val="superscript"/>
                <w:lang w:val="en-US" w:eastAsia="zh-CN"/>
              </w:rPr>
              <w:t>nd</w:t>
            </w:r>
            <w:r w:rsidRPr="0012392A">
              <w:rPr>
                <w:rFonts w:eastAsiaTheme="minorEastAsia" w:hint="eastAsia"/>
                <w:iCs/>
                <w:color w:val="0070C0"/>
                <w:lang w:val="en-US" w:eastAsia="zh-CN"/>
              </w:rPr>
              <w:t xml:space="preserve"> round:</w:t>
            </w:r>
          </w:p>
          <w:p w14:paraId="65480E70" w14:textId="2BA01B22" w:rsidR="009C66FA" w:rsidRPr="0012392A" w:rsidRDefault="0012392A">
            <w:pPr>
              <w:rPr>
                <w:rFonts w:eastAsiaTheme="minorEastAsia"/>
                <w:iCs/>
                <w:color w:val="0070C0"/>
                <w:lang w:val="en-US" w:eastAsia="zh-CN"/>
              </w:rPr>
            </w:pPr>
            <w:r w:rsidRPr="0012392A">
              <w:rPr>
                <w:rFonts w:eastAsiaTheme="minorEastAsia"/>
                <w:iCs/>
                <w:color w:val="000000" w:themeColor="text1"/>
                <w:lang w:val="en-US" w:eastAsia="zh-CN"/>
              </w:rPr>
              <w:t>Qualcomm and Nokia are encouraged to provide technical concerns, if any, in the 2</w:t>
            </w:r>
            <w:r w:rsidRPr="0012392A">
              <w:rPr>
                <w:rFonts w:eastAsiaTheme="minorEastAsia"/>
                <w:iCs/>
                <w:color w:val="000000" w:themeColor="text1"/>
                <w:vertAlign w:val="superscript"/>
                <w:lang w:val="en-US" w:eastAsia="zh-CN"/>
              </w:rPr>
              <w:t>nd</w:t>
            </w:r>
            <w:r w:rsidRPr="0012392A">
              <w:rPr>
                <w:rFonts w:eastAsiaTheme="minorEastAsia"/>
                <w:iCs/>
                <w:color w:val="000000" w:themeColor="text1"/>
                <w:lang w:val="en-US" w:eastAsia="zh-CN"/>
              </w:rPr>
              <w:t xml:space="preserve"> round.</w:t>
            </w:r>
          </w:p>
        </w:tc>
      </w:tr>
      <w:tr w:rsidR="009C66FA" w14:paraId="0E49F5DE" w14:textId="77777777">
        <w:tc>
          <w:tcPr>
            <w:tcW w:w="1294" w:type="dxa"/>
          </w:tcPr>
          <w:p w14:paraId="090174DE" w14:textId="77777777" w:rsidR="009C66FA" w:rsidRDefault="00991A73">
            <w:pPr>
              <w:rPr>
                <w:b/>
                <w:color w:val="0070C0"/>
                <w:u w:val="single"/>
                <w:lang w:eastAsia="ko-KR"/>
              </w:rPr>
            </w:pPr>
            <w:r>
              <w:rPr>
                <w:b/>
                <w:color w:val="0070C0"/>
                <w:u w:val="single"/>
                <w:lang w:eastAsia="ko-KR"/>
              </w:rPr>
              <w:lastRenderedPageBreak/>
              <w:t xml:space="preserve">Issue 2-4-3: RACH occasion on NR-U CC for HO with </w:t>
            </w:r>
            <w:proofErr w:type="spellStart"/>
            <w:r>
              <w:rPr>
                <w:b/>
                <w:color w:val="0070C0"/>
                <w:u w:val="single"/>
                <w:lang w:eastAsia="ko-KR"/>
              </w:rPr>
              <w:t>PSCell</w:t>
            </w:r>
            <w:proofErr w:type="spellEnd"/>
          </w:p>
          <w:p w14:paraId="17ED256B" w14:textId="77777777" w:rsidR="009C66FA" w:rsidRDefault="009C66FA">
            <w:pPr>
              <w:rPr>
                <w:b/>
                <w:color w:val="0070C0"/>
                <w:u w:val="single"/>
                <w:lang w:eastAsia="ko-KR"/>
              </w:rPr>
            </w:pPr>
          </w:p>
        </w:tc>
        <w:tc>
          <w:tcPr>
            <w:tcW w:w="8337" w:type="dxa"/>
          </w:tcPr>
          <w:p w14:paraId="7FC13942" w14:textId="77777777" w:rsidR="009C66FA" w:rsidRDefault="00991A73">
            <w:pPr>
              <w:rPr>
                <w:rFonts w:eastAsiaTheme="minorEastAsia"/>
                <w:i/>
                <w:color w:val="0070C0"/>
                <w:lang w:val="en-US" w:eastAsia="zh-CN"/>
              </w:rPr>
            </w:pPr>
            <w:r>
              <w:rPr>
                <w:rFonts w:eastAsiaTheme="minorEastAsia" w:hint="eastAsia"/>
                <w:i/>
                <w:color w:val="0070C0"/>
                <w:lang w:val="en-US" w:eastAsia="zh-CN"/>
              </w:rPr>
              <w:t>Tentative agreements:</w:t>
            </w:r>
          </w:p>
          <w:p w14:paraId="7A2C601A" w14:textId="3AD8E167" w:rsidR="0012392A" w:rsidRDefault="0012392A" w:rsidP="0012392A">
            <w:pPr>
              <w:pStyle w:val="aff6"/>
              <w:numPr>
                <w:ilvl w:val="0"/>
                <w:numId w:val="23"/>
              </w:numPr>
              <w:overflowPunct/>
              <w:autoSpaceDE/>
              <w:autoSpaceDN/>
              <w:adjustRightInd/>
              <w:spacing w:after="120" w:line="252" w:lineRule="auto"/>
              <w:ind w:firstLineChars="0"/>
              <w:textAlignment w:val="auto"/>
              <w:rPr>
                <w:highlight w:val="green"/>
                <w:lang w:eastAsia="ja-JP"/>
              </w:rPr>
            </w:pPr>
            <w:r w:rsidRPr="00966EFD">
              <w:rPr>
                <w:highlight w:val="green"/>
                <w:lang w:eastAsia="ja-JP"/>
              </w:rPr>
              <w:t>Agreement</w:t>
            </w:r>
            <w:r>
              <w:rPr>
                <w:highlight w:val="green"/>
                <w:lang w:eastAsia="ja-JP"/>
              </w:rPr>
              <w:t xml:space="preserve"> in the GTW session</w:t>
            </w:r>
            <w:r w:rsidRPr="00966EFD">
              <w:rPr>
                <w:highlight w:val="green"/>
                <w:lang w:eastAsia="ja-JP"/>
              </w:rPr>
              <w:t xml:space="preserve">: </w:t>
            </w:r>
          </w:p>
          <w:p w14:paraId="6ACC5FC8" w14:textId="2ED69C06" w:rsidR="0012392A" w:rsidRPr="00966EFD" w:rsidRDefault="0012392A" w:rsidP="0012392A">
            <w:pPr>
              <w:pStyle w:val="aff6"/>
              <w:numPr>
                <w:ilvl w:val="1"/>
                <w:numId w:val="23"/>
              </w:numPr>
              <w:overflowPunct/>
              <w:autoSpaceDE/>
              <w:autoSpaceDN/>
              <w:adjustRightInd/>
              <w:spacing w:after="120" w:line="252" w:lineRule="auto"/>
              <w:ind w:firstLineChars="0"/>
              <w:textAlignment w:val="auto"/>
              <w:rPr>
                <w:highlight w:val="green"/>
                <w:lang w:eastAsia="ja-JP"/>
              </w:rPr>
            </w:pPr>
            <w:r w:rsidRPr="00966EFD">
              <w:rPr>
                <w:highlight w:val="green"/>
                <w:lang w:eastAsia="ja-JP"/>
              </w:rPr>
              <w:t xml:space="preserve">Continue discussion on </w:t>
            </w:r>
            <w:r w:rsidRPr="00966EFD">
              <w:rPr>
                <w:highlight w:val="green"/>
              </w:rPr>
              <w:t xml:space="preserve">RACH occasion on NR-U CC for HO with </w:t>
            </w:r>
            <w:proofErr w:type="spellStart"/>
            <w:r w:rsidRPr="00966EFD">
              <w:rPr>
                <w:highlight w:val="green"/>
              </w:rPr>
              <w:t>PSCell</w:t>
            </w:r>
            <w:proofErr w:type="spellEnd"/>
            <w:r w:rsidRPr="00966EFD">
              <w:rPr>
                <w:highlight w:val="green"/>
              </w:rPr>
              <w:t xml:space="preserve"> in RAN4 #101e</w:t>
            </w:r>
          </w:p>
          <w:p w14:paraId="3D837591" w14:textId="77777777" w:rsidR="0012392A" w:rsidRPr="00966EFD" w:rsidRDefault="0012392A" w:rsidP="0012392A">
            <w:pPr>
              <w:pStyle w:val="aff6"/>
              <w:numPr>
                <w:ilvl w:val="2"/>
                <w:numId w:val="23"/>
              </w:numPr>
              <w:overflowPunct/>
              <w:autoSpaceDE/>
              <w:autoSpaceDN/>
              <w:adjustRightInd/>
              <w:spacing w:after="120" w:line="252" w:lineRule="auto"/>
              <w:ind w:firstLineChars="0"/>
              <w:textAlignment w:val="auto"/>
              <w:rPr>
                <w:highlight w:val="green"/>
                <w:lang w:eastAsia="ja-JP"/>
              </w:rPr>
            </w:pPr>
            <w:r w:rsidRPr="00966EFD">
              <w:rPr>
                <w:highlight w:val="green"/>
                <w:lang w:eastAsia="ja-JP"/>
              </w:rPr>
              <w:t>Prioritize EN-DC to EN-DC scenario</w:t>
            </w:r>
          </w:p>
          <w:p w14:paraId="77420387" w14:textId="77777777" w:rsidR="0012392A" w:rsidRPr="00966EFD" w:rsidRDefault="0012392A" w:rsidP="0012392A">
            <w:pPr>
              <w:pStyle w:val="aff6"/>
              <w:numPr>
                <w:ilvl w:val="2"/>
                <w:numId w:val="23"/>
              </w:numPr>
              <w:overflowPunct/>
              <w:autoSpaceDE/>
              <w:autoSpaceDN/>
              <w:adjustRightInd/>
              <w:spacing w:after="120" w:line="252" w:lineRule="auto"/>
              <w:ind w:firstLineChars="0"/>
              <w:textAlignment w:val="auto"/>
              <w:rPr>
                <w:highlight w:val="green"/>
                <w:lang w:eastAsia="ja-JP"/>
              </w:rPr>
            </w:pPr>
            <w:r w:rsidRPr="00966EFD">
              <w:rPr>
                <w:highlight w:val="green"/>
                <w:lang w:eastAsia="ja-JP"/>
              </w:rPr>
              <w:t>Companies are encouraged to provide inputs on the candidate requirements</w:t>
            </w:r>
          </w:p>
          <w:p w14:paraId="3A8E59AA" w14:textId="77777777" w:rsidR="0012392A" w:rsidRPr="00966EFD" w:rsidRDefault="0012392A" w:rsidP="0012392A">
            <w:pPr>
              <w:pStyle w:val="aff6"/>
              <w:numPr>
                <w:ilvl w:val="2"/>
                <w:numId w:val="23"/>
              </w:numPr>
              <w:overflowPunct/>
              <w:autoSpaceDE/>
              <w:autoSpaceDN/>
              <w:adjustRightInd/>
              <w:spacing w:after="120" w:line="252" w:lineRule="auto"/>
              <w:ind w:firstLineChars="0"/>
              <w:textAlignment w:val="auto"/>
              <w:rPr>
                <w:highlight w:val="green"/>
                <w:lang w:eastAsia="ja-JP"/>
              </w:rPr>
            </w:pPr>
            <w:r w:rsidRPr="00966EFD">
              <w:rPr>
                <w:highlight w:val="green"/>
                <w:lang w:eastAsia="ja-JP"/>
              </w:rPr>
              <w:t>FFS whether to introduce requirements</w:t>
            </w:r>
          </w:p>
          <w:p w14:paraId="59245673" w14:textId="77777777" w:rsidR="009C66FA" w:rsidRDefault="009C66FA">
            <w:pPr>
              <w:spacing w:after="120"/>
              <w:rPr>
                <w:rFonts w:eastAsiaTheme="minorEastAsia"/>
                <w:color w:val="0070C0"/>
                <w:szCs w:val="24"/>
                <w:lang w:eastAsia="zh-CN"/>
              </w:rPr>
            </w:pPr>
          </w:p>
          <w:p w14:paraId="621550EB" w14:textId="77777777" w:rsidR="009C66FA" w:rsidRDefault="00991A7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6CE2AB9" w14:textId="20DE9B17" w:rsidR="009C66FA" w:rsidRPr="0012392A" w:rsidRDefault="0012392A">
            <w:pPr>
              <w:rPr>
                <w:rFonts w:eastAsiaTheme="minorEastAsia"/>
                <w:iCs/>
                <w:color w:val="0070C0"/>
                <w:lang w:val="en-US" w:eastAsia="zh-CN"/>
              </w:rPr>
            </w:pPr>
            <w:r w:rsidRPr="0012392A">
              <w:rPr>
                <w:rFonts w:eastAsiaTheme="minorEastAsia"/>
                <w:iCs/>
                <w:color w:val="000000" w:themeColor="text1"/>
                <w:lang w:val="en-US" w:eastAsia="zh-CN"/>
              </w:rPr>
              <w:t>None</w:t>
            </w:r>
          </w:p>
        </w:tc>
      </w:tr>
      <w:tr w:rsidR="009C66FA" w14:paraId="060AD995" w14:textId="77777777">
        <w:tc>
          <w:tcPr>
            <w:tcW w:w="1294" w:type="dxa"/>
          </w:tcPr>
          <w:p w14:paraId="466A0663" w14:textId="77777777" w:rsidR="009C66FA" w:rsidRDefault="00991A73">
            <w:pPr>
              <w:rPr>
                <w:b/>
                <w:color w:val="0070C0"/>
                <w:u w:val="single"/>
                <w:lang w:eastAsia="ko-KR"/>
              </w:rPr>
            </w:pPr>
            <w:r>
              <w:rPr>
                <w:b/>
                <w:color w:val="0070C0"/>
                <w:u w:val="single"/>
                <w:lang w:eastAsia="ko-KR"/>
              </w:rPr>
              <w:t>Issue 2-4-4: CSI-RS based CFRA</w:t>
            </w:r>
          </w:p>
          <w:p w14:paraId="6C83DB67" w14:textId="77777777" w:rsidR="009C66FA" w:rsidRDefault="009C66FA">
            <w:pPr>
              <w:rPr>
                <w:b/>
                <w:color w:val="0070C0"/>
                <w:u w:val="single"/>
                <w:lang w:eastAsia="ko-KR"/>
              </w:rPr>
            </w:pPr>
          </w:p>
        </w:tc>
        <w:tc>
          <w:tcPr>
            <w:tcW w:w="8337" w:type="dxa"/>
          </w:tcPr>
          <w:p w14:paraId="1984FDA6" w14:textId="77777777" w:rsidR="009C66FA" w:rsidRDefault="00991A73">
            <w:pPr>
              <w:rPr>
                <w:rFonts w:eastAsiaTheme="minorEastAsia"/>
                <w:i/>
                <w:color w:val="0070C0"/>
                <w:lang w:val="en-US" w:eastAsia="zh-CN"/>
              </w:rPr>
            </w:pPr>
            <w:r>
              <w:rPr>
                <w:rFonts w:eastAsiaTheme="minorEastAsia" w:hint="eastAsia"/>
                <w:i/>
                <w:color w:val="0070C0"/>
                <w:lang w:val="en-US" w:eastAsia="zh-CN"/>
              </w:rPr>
              <w:t>Tentative agreements:</w:t>
            </w:r>
          </w:p>
          <w:p w14:paraId="1E038D44" w14:textId="683EFEC9" w:rsidR="009C66FA" w:rsidRPr="00480823" w:rsidRDefault="00480823">
            <w:pPr>
              <w:rPr>
                <w:rFonts w:eastAsiaTheme="minorEastAsia"/>
                <w:iCs/>
                <w:color w:val="000000" w:themeColor="text1"/>
                <w:lang w:val="en-US" w:eastAsia="zh-CN"/>
              </w:rPr>
            </w:pPr>
            <w:r w:rsidRPr="00480823">
              <w:rPr>
                <w:rFonts w:eastAsiaTheme="minorEastAsia"/>
                <w:iCs/>
                <w:color w:val="000000" w:themeColor="text1"/>
                <w:lang w:val="en-US" w:eastAsia="zh-CN"/>
              </w:rPr>
              <w:t>None.</w:t>
            </w:r>
          </w:p>
          <w:p w14:paraId="53C1497F" w14:textId="77777777" w:rsidR="00480823" w:rsidRDefault="00480823">
            <w:pPr>
              <w:rPr>
                <w:rFonts w:eastAsiaTheme="minorEastAsia"/>
                <w:i/>
                <w:color w:val="0070C0"/>
                <w:lang w:val="en-US" w:eastAsia="zh-CN"/>
              </w:rPr>
            </w:pPr>
          </w:p>
          <w:p w14:paraId="094F39E1" w14:textId="77777777" w:rsidR="009C66FA" w:rsidRDefault="00991A73">
            <w:pPr>
              <w:rPr>
                <w:rFonts w:eastAsiaTheme="minorEastAsia"/>
                <w:i/>
                <w:color w:val="0070C0"/>
                <w:lang w:val="en-US" w:eastAsia="zh-CN"/>
              </w:rPr>
            </w:pPr>
            <w:r>
              <w:rPr>
                <w:rFonts w:eastAsiaTheme="minorEastAsia" w:hint="eastAsia"/>
                <w:i/>
                <w:color w:val="0070C0"/>
                <w:lang w:val="en-US" w:eastAsia="zh-CN"/>
              </w:rPr>
              <w:t>Candidate options:</w:t>
            </w:r>
          </w:p>
          <w:p w14:paraId="0A4D5B77" w14:textId="77777777" w:rsidR="0012392A" w:rsidRPr="00480823" w:rsidRDefault="0012392A" w:rsidP="0012392A">
            <w:pPr>
              <w:rPr>
                <w:b/>
                <w:color w:val="000000" w:themeColor="text1"/>
                <w:u w:val="single"/>
                <w:lang w:eastAsia="ko-KR"/>
              </w:rPr>
            </w:pPr>
            <w:r w:rsidRPr="00480823">
              <w:rPr>
                <w:b/>
                <w:color w:val="000000" w:themeColor="text1"/>
                <w:u w:val="single"/>
                <w:lang w:eastAsia="ko-KR"/>
              </w:rPr>
              <w:t>Issue 2-4-4: CSI-RS based CFRA</w:t>
            </w:r>
          </w:p>
          <w:p w14:paraId="54BA8C51" w14:textId="77777777" w:rsidR="0012392A" w:rsidRPr="00480823" w:rsidRDefault="0012392A" w:rsidP="0012392A">
            <w:pPr>
              <w:numPr>
                <w:ilvl w:val="0"/>
                <w:numId w:val="20"/>
              </w:numPr>
              <w:spacing w:after="120" w:line="259" w:lineRule="auto"/>
              <w:ind w:left="720"/>
              <w:jc w:val="both"/>
              <w:rPr>
                <w:color w:val="000000" w:themeColor="text1"/>
                <w:szCs w:val="24"/>
                <w:lang w:eastAsia="zh-CN"/>
              </w:rPr>
            </w:pPr>
            <w:r w:rsidRPr="00480823">
              <w:rPr>
                <w:color w:val="000000" w:themeColor="text1"/>
                <w:szCs w:val="24"/>
                <w:lang w:eastAsia="zh-CN"/>
              </w:rPr>
              <w:t>Proposals</w:t>
            </w:r>
          </w:p>
          <w:p w14:paraId="13A5E016" w14:textId="77777777" w:rsidR="0012392A" w:rsidRPr="00480823" w:rsidRDefault="0012392A" w:rsidP="0012392A">
            <w:pPr>
              <w:numPr>
                <w:ilvl w:val="1"/>
                <w:numId w:val="20"/>
              </w:numPr>
              <w:spacing w:after="120" w:line="259" w:lineRule="auto"/>
              <w:jc w:val="both"/>
              <w:rPr>
                <w:color w:val="000000" w:themeColor="text1"/>
                <w:szCs w:val="24"/>
                <w:lang w:eastAsia="zh-CN"/>
              </w:rPr>
            </w:pPr>
            <w:r w:rsidRPr="00480823">
              <w:rPr>
                <w:rFonts w:ascii="Times" w:hAnsi="Times" w:cs="Times"/>
                <w:color w:val="000000" w:themeColor="text1"/>
                <w:lang w:val="en-US" w:eastAsia="zh-CN"/>
              </w:rPr>
              <w:t xml:space="preserve">Option 1 (Apple): </w:t>
            </w:r>
          </w:p>
          <w:p w14:paraId="5D926B9B" w14:textId="77777777" w:rsidR="0012392A" w:rsidRPr="00480823" w:rsidRDefault="0012392A" w:rsidP="0012392A">
            <w:pPr>
              <w:numPr>
                <w:ilvl w:val="2"/>
                <w:numId w:val="20"/>
              </w:numPr>
              <w:spacing w:after="120" w:line="259" w:lineRule="auto"/>
              <w:jc w:val="both"/>
              <w:rPr>
                <w:rFonts w:ascii="Times" w:hAnsi="Times" w:cs="Times"/>
                <w:color w:val="000000" w:themeColor="text1"/>
                <w:lang w:val="en-US" w:eastAsia="zh-CN"/>
              </w:rPr>
            </w:pPr>
            <w:r w:rsidRPr="00480823">
              <w:rPr>
                <w:rFonts w:ascii="Times" w:hAnsi="Times" w:cs="Times"/>
                <w:color w:val="000000" w:themeColor="text1"/>
                <w:lang w:val="en-US" w:eastAsia="zh-CN"/>
              </w:rPr>
              <w:t xml:space="preserve">If CSI-RS based CFRA is used for RACH on </w:t>
            </w:r>
            <w:proofErr w:type="spellStart"/>
            <w:r w:rsidRPr="00480823">
              <w:rPr>
                <w:rFonts w:ascii="Times" w:hAnsi="Times" w:cs="Times"/>
                <w:color w:val="000000" w:themeColor="text1"/>
                <w:lang w:val="en-US" w:eastAsia="zh-CN"/>
              </w:rPr>
              <w:t>PSCell</w:t>
            </w:r>
            <w:proofErr w:type="spellEnd"/>
            <w:r w:rsidRPr="00480823">
              <w:rPr>
                <w:rFonts w:ascii="Times" w:hAnsi="Times" w:cs="Times"/>
                <w:color w:val="000000" w:themeColor="text1"/>
                <w:lang w:val="en-US" w:eastAsia="zh-CN"/>
              </w:rPr>
              <w:t xml:space="preserve">, the additional CSI-RS measurement and the CSI-RS to RO association period shall be considered. </w:t>
            </w:r>
          </w:p>
          <w:p w14:paraId="5536FB50" w14:textId="7BB8D52F" w:rsidR="0012392A" w:rsidRPr="00480823" w:rsidRDefault="0012392A" w:rsidP="0012392A">
            <w:pPr>
              <w:numPr>
                <w:ilvl w:val="2"/>
                <w:numId w:val="20"/>
              </w:numPr>
              <w:spacing w:after="120" w:line="259" w:lineRule="auto"/>
              <w:jc w:val="both"/>
              <w:rPr>
                <w:color w:val="000000" w:themeColor="text1"/>
                <w:szCs w:val="24"/>
                <w:lang w:eastAsia="zh-CN"/>
              </w:rPr>
            </w:pPr>
            <w:r w:rsidRPr="00480823">
              <w:rPr>
                <w:rFonts w:ascii="Times" w:hAnsi="Times" w:cs="Times"/>
                <w:color w:val="000000" w:themeColor="text1"/>
                <w:lang w:val="en-US" w:eastAsia="zh-CN"/>
              </w:rPr>
              <w:t xml:space="preserve">The baseline requirement of </w:t>
            </w:r>
            <w:proofErr w:type="spellStart"/>
            <w:r w:rsidRPr="00480823">
              <w:rPr>
                <w:rFonts w:ascii="Times" w:hAnsi="Times" w:cs="Times"/>
                <w:color w:val="000000" w:themeColor="text1"/>
                <w:lang w:val="en-US" w:eastAsia="zh-CN"/>
              </w:rPr>
              <w:t>PSCell</w:t>
            </w:r>
            <w:proofErr w:type="spellEnd"/>
            <w:r w:rsidRPr="00480823">
              <w:rPr>
                <w:rFonts w:ascii="Times" w:hAnsi="Times" w:cs="Times"/>
                <w:color w:val="000000" w:themeColor="text1"/>
                <w:lang w:val="en-US" w:eastAsia="zh-CN"/>
              </w:rPr>
              <w:t xml:space="preserve"> addition and handover when CSI-RS based CFRA is used could be discussed in TEI16.</w:t>
            </w:r>
          </w:p>
          <w:p w14:paraId="24E5E3BF" w14:textId="65758861" w:rsidR="0012392A" w:rsidRPr="00480823" w:rsidRDefault="0012392A" w:rsidP="0012392A">
            <w:pPr>
              <w:numPr>
                <w:ilvl w:val="1"/>
                <w:numId w:val="20"/>
              </w:numPr>
              <w:overflowPunct/>
              <w:autoSpaceDE/>
              <w:autoSpaceDN/>
              <w:adjustRightInd/>
              <w:spacing w:after="120" w:line="259" w:lineRule="auto"/>
              <w:jc w:val="both"/>
              <w:textAlignment w:val="auto"/>
              <w:rPr>
                <w:color w:val="000000" w:themeColor="text1"/>
                <w:szCs w:val="24"/>
                <w:lang w:eastAsia="zh-CN"/>
              </w:rPr>
            </w:pPr>
            <w:r w:rsidRPr="00480823">
              <w:rPr>
                <w:rFonts w:ascii="Times" w:hAnsi="Times" w:cs="Times"/>
                <w:color w:val="000000" w:themeColor="text1"/>
                <w:lang w:val="en-US" w:eastAsia="zh-CN"/>
              </w:rPr>
              <w:t xml:space="preserve">Option </w:t>
            </w:r>
            <w:r w:rsidRPr="00480823">
              <w:rPr>
                <w:rFonts w:ascii="Times" w:hAnsi="Times" w:cs="Times"/>
                <w:color w:val="000000" w:themeColor="text1"/>
                <w:lang w:val="en-US" w:eastAsia="zh-CN"/>
              </w:rPr>
              <w:t>2</w:t>
            </w:r>
            <w:r w:rsidRPr="00480823">
              <w:rPr>
                <w:rFonts w:ascii="Times" w:hAnsi="Times" w:cs="Times"/>
                <w:color w:val="000000" w:themeColor="text1"/>
                <w:lang w:val="en-US" w:eastAsia="zh-CN"/>
              </w:rPr>
              <w:t xml:space="preserve"> (</w:t>
            </w:r>
            <w:r w:rsidRPr="00480823">
              <w:rPr>
                <w:rFonts w:ascii="Times" w:hAnsi="Times" w:cs="Times"/>
                <w:color w:val="000000" w:themeColor="text1"/>
                <w:lang w:val="en-US" w:eastAsia="zh-CN"/>
              </w:rPr>
              <w:t>Huawei, Ericsson, vivo</w:t>
            </w:r>
            <w:r w:rsidRPr="00480823">
              <w:rPr>
                <w:rFonts w:ascii="Times" w:hAnsi="Times" w:cs="Times"/>
                <w:color w:val="000000" w:themeColor="text1"/>
                <w:lang w:val="en-US" w:eastAsia="zh-CN"/>
              </w:rPr>
              <w:t xml:space="preserve">): </w:t>
            </w:r>
          </w:p>
          <w:p w14:paraId="225EE3DD" w14:textId="327B87EB" w:rsidR="0012392A" w:rsidRPr="00480823" w:rsidRDefault="00480823" w:rsidP="0012392A">
            <w:pPr>
              <w:numPr>
                <w:ilvl w:val="2"/>
                <w:numId w:val="20"/>
              </w:numPr>
              <w:overflowPunct/>
              <w:autoSpaceDE/>
              <w:autoSpaceDN/>
              <w:adjustRightInd/>
              <w:spacing w:after="120" w:line="259" w:lineRule="auto"/>
              <w:jc w:val="both"/>
              <w:textAlignment w:val="auto"/>
              <w:rPr>
                <w:rFonts w:ascii="Times" w:hAnsi="Times" w:cs="Times"/>
                <w:color w:val="000000" w:themeColor="text1"/>
                <w:lang w:val="en-US" w:eastAsia="zh-CN"/>
              </w:rPr>
            </w:pPr>
            <w:r w:rsidRPr="00480823">
              <w:rPr>
                <w:rFonts w:ascii="Times" w:hAnsi="Times" w:cs="Times"/>
                <w:color w:val="000000" w:themeColor="text1"/>
                <w:lang w:val="en-US" w:eastAsia="zh-CN"/>
              </w:rPr>
              <w:t>FFS</w:t>
            </w:r>
          </w:p>
          <w:p w14:paraId="73D4990F" w14:textId="524B0FB1" w:rsidR="00480823" w:rsidRPr="00480823" w:rsidRDefault="00480823" w:rsidP="00480823">
            <w:pPr>
              <w:numPr>
                <w:ilvl w:val="1"/>
                <w:numId w:val="20"/>
              </w:numPr>
              <w:overflowPunct/>
              <w:autoSpaceDE/>
              <w:autoSpaceDN/>
              <w:adjustRightInd/>
              <w:spacing w:after="120" w:line="259" w:lineRule="auto"/>
              <w:jc w:val="both"/>
              <w:textAlignment w:val="auto"/>
              <w:rPr>
                <w:color w:val="000000" w:themeColor="text1"/>
                <w:szCs w:val="24"/>
                <w:lang w:eastAsia="zh-CN"/>
              </w:rPr>
            </w:pPr>
            <w:r w:rsidRPr="00480823">
              <w:rPr>
                <w:rFonts w:ascii="Times" w:hAnsi="Times" w:cs="Times"/>
                <w:color w:val="000000" w:themeColor="text1"/>
                <w:lang w:val="en-US" w:eastAsia="zh-CN"/>
              </w:rPr>
              <w:t xml:space="preserve">Option </w:t>
            </w:r>
            <w:r w:rsidRPr="00480823">
              <w:rPr>
                <w:rFonts w:ascii="Times" w:hAnsi="Times" w:cs="Times"/>
                <w:color w:val="000000" w:themeColor="text1"/>
                <w:lang w:val="en-US" w:eastAsia="zh-CN"/>
              </w:rPr>
              <w:t>3</w:t>
            </w:r>
            <w:r w:rsidRPr="00480823">
              <w:rPr>
                <w:rFonts w:ascii="Times" w:hAnsi="Times" w:cs="Times"/>
                <w:color w:val="000000" w:themeColor="text1"/>
                <w:lang w:val="en-US" w:eastAsia="zh-CN"/>
              </w:rPr>
              <w:t xml:space="preserve"> (Qualcomm, </w:t>
            </w:r>
            <w:r w:rsidRPr="00480823">
              <w:rPr>
                <w:rFonts w:ascii="Times" w:hAnsi="Times" w:cs="Times"/>
                <w:color w:val="000000" w:themeColor="text1"/>
                <w:lang w:val="en-US" w:eastAsia="zh-CN"/>
              </w:rPr>
              <w:t>Nokia</w:t>
            </w:r>
            <w:r w:rsidRPr="00480823">
              <w:rPr>
                <w:rFonts w:ascii="Times" w:hAnsi="Times" w:cs="Times"/>
                <w:color w:val="000000" w:themeColor="text1"/>
                <w:lang w:val="en-US" w:eastAsia="zh-CN"/>
              </w:rPr>
              <w:t xml:space="preserve">): </w:t>
            </w:r>
          </w:p>
          <w:p w14:paraId="3E00BF86" w14:textId="4923634E" w:rsidR="00480823" w:rsidRPr="00480823" w:rsidRDefault="00480823" w:rsidP="00480823">
            <w:pPr>
              <w:numPr>
                <w:ilvl w:val="2"/>
                <w:numId w:val="20"/>
              </w:numPr>
              <w:overflowPunct/>
              <w:autoSpaceDE/>
              <w:autoSpaceDN/>
              <w:adjustRightInd/>
              <w:spacing w:after="120" w:line="259" w:lineRule="auto"/>
              <w:jc w:val="both"/>
              <w:textAlignment w:val="auto"/>
              <w:rPr>
                <w:rFonts w:ascii="Times" w:hAnsi="Times" w:cs="Times"/>
                <w:color w:val="000000" w:themeColor="text1"/>
                <w:lang w:val="en-US" w:eastAsia="zh-CN"/>
              </w:rPr>
            </w:pPr>
            <w:r w:rsidRPr="00480823">
              <w:rPr>
                <w:rFonts w:ascii="Times" w:hAnsi="Times" w:cs="Times"/>
                <w:color w:val="000000" w:themeColor="text1"/>
                <w:lang w:val="en-US" w:eastAsia="zh-CN"/>
              </w:rPr>
              <w:t>F</w:t>
            </w:r>
            <w:r w:rsidRPr="00480823">
              <w:rPr>
                <w:rFonts w:ascii="Times" w:hAnsi="Times" w:cs="Times"/>
                <w:color w:val="000000" w:themeColor="text1"/>
                <w:lang w:val="en-US" w:eastAsia="zh-CN"/>
              </w:rPr>
              <w:t>ollow the same assumption as legacy HO requirements and do</w:t>
            </w:r>
            <w:r w:rsidRPr="00480823">
              <w:rPr>
                <w:rFonts w:ascii="Times" w:hAnsi="Times" w:cs="Times"/>
                <w:color w:val="000000" w:themeColor="text1"/>
                <w:lang w:val="en-US" w:eastAsia="zh-CN"/>
              </w:rPr>
              <w:t xml:space="preserve"> </w:t>
            </w:r>
            <w:r w:rsidRPr="00480823">
              <w:rPr>
                <w:rFonts w:ascii="Times" w:hAnsi="Times" w:cs="Times"/>
                <w:color w:val="000000" w:themeColor="text1"/>
                <w:lang w:val="en-US" w:eastAsia="zh-CN"/>
              </w:rPr>
              <w:t>not need to discuss CSI-RS based CFRA</w:t>
            </w:r>
          </w:p>
          <w:p w14:paraId="0BADD2BF" w14:textId="30AED281" w:rsidR="00480823" w:rsidRPr="00480823" w:rsidRDefault="00480823" w:rsidP="00480823">
            <w:pPr>
              <w:numPr>
                <w:ilvl w:val="1"/>
                <w:numId w:val="20"/>
              </w:numPr>
              <w:overflowPunct/>
              <w:autoSpaceDE/>
              <w:autoSpaceDN/>
              <w:adjustRightInd/>
              <w:spacing w:after="120" w:line="259" w:lineRule="auto"/>
              <w:jc w:val="both"/>
              <w:textAlignment w:val="auto"/>
              <w:rPr>
                <w:color w:val="000000" w:themeColor="text1"/>
                <w:szCs w:val="24"/>
                <w:lang w:eastAsia="zh-CN"/>
              </w:rPr>
            </w:pPr>
            <w:r w:rsidRPr="00480823">
              <w:rPr>
                <w:rFonts w:ascii="Times" w:hAnsi="Times" w:cs="Times"/>
                <w:color w:val="000000" w:themeColor="text1"/>
                <w:lang w:val="en-US" w:eastAsia="zh-CN"/>
              </w:rPr>
              <w:t xml:space="preserve">Option </w:t>
            </w:r>
            <w:r w:rsidRPr="00480823">
              <w:rPr>
                <w:rFonts w:ascii="Times" w:hAnsi="Times" w:cs="Times"/>
                <w:color w:val="000000" w:themeColor="text1"/>
                <w:lang w:val="en-US" w:eastAsia="zh-CN"/>
              </w:rPr>
              <w:t>4</w:t>
            </w:r>
            <w:r w:rsidRPr="00480823">
              <w:rPr>
                <w:rFonts w:ascii="Times" w:hAnsi="Times" w:cs="Times"/>
                <w:color w:val="000000" w:themeColor="text1"/>
                <w:lang w:val="en-US" w:eastAsia="zh-CN"/>
              </w:rPr>
              <w:t xml:space="preserve"> (</w:t>
            </w:r>
            <w:r w:rsidRPr="00480823">
              <w:rPr>
                <w:rFonts w:ascii="Times" w:hAnsi="Times" w:cs="Times"/>
                <w:color w:val="000000" w:themeColor="text1"/>
                <w:lang w:val="en-US" w:eastAsia="zh-CN"/>
              </w:rPr>
              <w:t>MTK</w:t>
            </w:r>
            <w:r w:rsidRPr="00480823">
              <w:rPr>
                <w:rFonts w:ascii="Times" w:hAnsi="Times" w:cs="Times"/>
                <w:color w:val="000000" w:themeColor="text1"/>
                <w:lang w:val="en-US" w:eastAsia="zh-CN"/>
              </w:rPr>
              <w:t xml:space="preserve">): </w:t>
            </w:r>
          </w:p>
          <w:p w14:paraId="7CD76F92" w14:textId="31246D4C" w:rsidR="0012392A" w:rsidRPr="00480823" w:rsidRDefault="00480823" w:rsidP="00241579">
            <w:pPr>
              <w:numPr>
                <w:ilvl w:val="2"/>
                <w:numId w:val="20"/>
              </w:numPr>
              <w:overflowPunct/>
              <w:autoSpaceDE/>
              <w:autoSpaceDN/>
              <w:adjustRightInd/>
              <w:spacing w:after="120" w:line="259" w:lineRule="auto"/>
              <w:jc w:val="both"/>
              <w:textAlignment w:val="auto"/>
              <w:rPr>
                <w:color w:val="000000" w:themeColor="text1"/>
                <w:szCs w:val="24"/>
                <w:lang w:eastAsia="zh-CN"/>
              </w:rPr>
            </w:pPr>
            <w:r w:rsidRPr="00480823">
              <w:rPr>
                <w:color w:val="000000" w:themeColor="text1"/>
                <w:szCs w:val="24"/>
                <w:lang w:eastAsia="zh-CN"/>
              </w:rPr>
              <w:t>Should not consider the Rel-16 feature</w:t>
            </w:r>
          </w:p>
          <w:p w14:paraId="3F6C2DDA" w14:textId="77777777" w:rsidR="009C66FA" w:rsidRDefault="009C66FA">
            <w:pPr>
              <w:spacing w:after="120"/>
              <w:rPr>
                <w:rFonts w:eastAsiaTheme="minorEastAsia"/>
                <w:color w:val="0070C0"/>
                <w:szCs w:val="24"/>
                <w:lang w:eastAsia="zh-CN"/>
              </w:rPr>
            </w:pPr>
          </w:p>
          <w:p w14:paraId="3427D81E" w14:textId="77777777" w:rsidR="009C66FA" w:rsidRDefault="00991A7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79ABB28" w14:textId="5E8F8E28" w:rsidR="009C66FA" w:rsidRPr="00480823" w:rsidRDefault="00480823">
            <w:pPr>
              <w:rPr>
                <w:rFonts w:eastAsiaTheme="minorEastAsia"/>
                <w:iCs/>
                <w:color w:val="0070C0"/>
                <w:lang w:val="en-US" w:eastAsia="zh-CN"/>
              </w:rPr>
            </w:pPr>
            <w:r w:rsidRPr="00480823">
              <w:rPr>
                <w:rFonts w:eastAsiaTheme="minorEastAsia"/>
                <w:iCs/>
                <w:color w:val="000000" w:themeColor="text1"/>
                <w:lang w:val="en-US" w:eastAsia="zh-CN"/>
              </w:rPr>
              <w:t>Further discussion in the 2</w:t>
            </w:r>
            <w:r w:rsidRPr="00480823">
              <w:rPr>
                <w:rFonts w:eastAsiaTheme="minorEastAsia"/>
                <w:iCs/>
                <w:color w:val="000000" w:themeColor="text1"/>
                <w:vertAlign w:val="superscript"/>
                <w:lang w:val="en-US" w:eastAsia="zh-CN"/>
              </w:rPr>
              <w:t>nd</w:t>
            </w:r>
            <w:r w:rsidRPr="00480823">
              <w:rPr>
                <w:rFonts w:eastAsiaTheme="minorEastAsia"/>
                <w:iCs/>
                <w:color w:val="000000" w:themeColor="text1"/>
                <w:lang w:val="en-US" w:eastAsia="zh-CN"/>
              </w:rPr>
              <w:t xml:space="preserve"> round</w:t>
            </w:r>
          </w:p>
        </w:tc>
      </w:tr>
    </w:tbl>
    <w:p w14:paraId="6949D9E8" w14:textId="77777777" w:rsidR="009C66FA" w:rsidRDefault="009C66FA">
      <w:pPr>
        <w:rPr>
          <w:i/>
          <w:color w:val="0070C0"/>
          <w:lang w:val="en-US" w:eastAsia="zh-CN"/>
        </w:rPr>
      </w:pPr>
    </w:p>
    <w:p w14:paraId="51397CA3" w14:textId="77777777" w:rsidR="009C66FA" w:rsidRDefault="009C66FA">
      <w:pPr>
        <w:rPr>
          <w:i/>
          <w:color w:val="0070C0"/>
          <w:lang w:val="en-US" w:eastAsia="zh-CN"/>
        </w:rPr>
      </w:pPr>
    </w:p>
    <w:p w14:paraId="256F4D83" w14:textId="77777777" w:rsidR="009C66FA" w:rsidRDefault="00991A73">
      <w:pPr>
        <w:pStyle w:val="30"/>
        <w:spacing w:line="259" w:lineRule="auto"/>
        <w:jc w:val="both"/>
        <w:rPr>
          <w:sz w:val="24"/>
          <w:szCs w:val="16"/>
        </w:rPr>
      </w:pPr>
      <w:r>
        <w:rPr>
          <w:sz w:val="24"/>
          <w:szCs w:val="16"/>
        </w:rPr>
        <w:lastRenderedPageBreak/>
        <w:t>CRs/TPs</w:t>
      </w:r>
    </w:p>
    <w:p w14:paraId="39FD5B54" w14:textId="77777777" w:rsidR="009C66FA" w:rsidRDefault="00991A7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9C66FA" w14:paraId="48E37DD2" w14:textId="77777777">
        <w:tc>
          <w:tcPr>
            <w:tcW w:w="1242" w:type="dxa"/>
          </w:tcPr>
          <w:p w14:paraId="47A57CF5" w14:textId="77777777" w:rsidR="009C66FA" w:rsidRDefault="00991A7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2B79BDF" w14:textId="77777777" w:rsidR="009C66FA" w:rsidRDefault="00991A7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C66FA" w14:paraId="592B533E" w14:textId="77777777">
        <w:tc>
          <w:tcPr>
            <w:tcW w:w="1242" w:type="dxa"/>
          </w:tcPr>
          <w:p w14:paraId="5A5EC9E3" w14:textId="77777777" w:rsidR="009C66FA" w:rsidRDefault="00991A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73F930" w14:textId="77777777" w:rsidR="009C66FA" w:rsidRDefault="00991A7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256330" w14:textId="77777777" w:rsidR="009C66FA" w:rsidRDefault="009C66FA">
      <w:pPr>
        <w:rPr>
          <w:color w:val="0070C0"/>
          <w:lang w:val="en-US" w:eastAsia="zh-CN"/>
        </w:rPr>
      </w:pPr>
    </w:p>
    <w:p w14:paraId="2B5B22CC" w14:textId="77777777" w:rsidR="009C66FA" w:rsidRDefault="00991A73">
      <w:pPr>
        <w:pStyle w:val="2"/>
        <w:spacing w:line="259" w:lineRule="auto"/>
        <w:jc w:val="both"/>
        <w:rPr>
          <w:lang w:val="en-US"/>
        </w:rPr>
      </w:pPr>
      <w:r>
        <w:rPr>
          <w:lang w:val="en-US"/>
        </w:rPr>
        <w:t>Discussion on 2</w:t>
      </w:r>
      <w:r>
        <w:rPr>
          <w:vertAlign w:val="superscript"/>
          <w:lang w:val="en-US"/>
        </w:rPr>
        <w:t>nd</w:t>
      </w:r>
      <w:r>
        <w:rPr>
          <w:lang w:val="en-US"/>
        </w:rPr>
        <w:t xml:space="preserve"> round (if applicable)</w:t>
      </w:r>
    </w:p>
    <w:p w14:paraId="6252B769" w14:textId="77777777" w:rsidR="009C66FA" w:rsidRDefault="00991A73">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1A53260B" w14:textId="77777777" w:rsidR="009C66FA" w:rsidRDefault="009C66FA">
      <w:pPr>
        <w:rPr>
          <w:lang w:val="en-US" w:eastAsia="zh-CN"/>
        </w:rPr>
      </w:pPr>
    </w:p>
    <w:p w14:paraId="02E720E2" w14:textId="77777777" w:rsidR="009C66FA" w:rsidRDefault="009C66FA">
      <w:pPr>
        <w:rPr>
          <w:lang w:eastAsia="zh-CN"/>
        </w:rPr>
      </w:pPr>
    </w:p>
    <w:p w14:paraId="77E52A02" w14:textId="77777777" w:rsidR="009C66FA" w:rsidRDefault="00991A73">
      <w:pPr>
        <w:pStyle w:val="2"/>
        <w:spacing w:line="259" w:lineRule="auto"/>
        <w:jc w:val="both"/>
        <w:rPr>
          <w:lang w:val="en-US"/>
        </w:rPr>
      </w:pPr>
      <w:r>
        <w:rPr>
          <w:lang w:val="en-US"/>
        </w:rPr>
        <w:t>Summary on 2nd round (if applicable)</w:t>
      </w:r>
    </w:p>
    <w:p w14:paraId="2D897981" w14:textId="77777777" w:rsidR="009C66FA" w:rsidRDefault="009C66FA">
      <w:pPr>
        <w:rPr>
          <w:i/>
          <w:color w:val="0070C0"/>
          <w:lang w:val="en-US" w:eastAsia="zh-CN"/>
        </w:rPr>
      </w:pPr>
    </w:p>
    <w:p w14:paraId="0E070E20" w14:textId="77777777" w:rsidR="009C66FA" w:rsidRDefault="009C66FA">
      <w:pPr>
        <w:rPr>
          <w:i/>
          <w:color w:val="0070C0"/>
          <w:lang w:val="en-US"/>
        </w:rPr>
      </w:pPr>
    </w:p>
    <w:p w14:paraId="3FB5A74F" w14:textId="77777777" w:rsidR="009C66FA" w:rsidRDefault="00991A73">
      <w:pPr>
        <w:pStyle w:val="1"/>
        <w:spacing w:line="259" w:lineRule="auto"/>
        <w:jc w:val="both"/>
        <w:rPr>
          <w:lang w:val="en-US" w:eastAsia="ja-JP"/>
        </w:rPr>
      </w:pPr>
      <w:r>
        <w:rPr>
          <w:lang w:val="en-US" w:eastAsia="ja-JP"/>
        </w:rPr>
        <w:t xml:space="preserve">Recommendations for </w:t>
      </w:r>
      <w:proofErr w:type="spellStart"/>
      <w:r>
        <w:rPr>
          <w:lang w:val="en-US" w:eastAsia="ja-JP"/>
        </w:rPr>
        <w:t>Tdocs</w:t>
      </w:r>
      <w:proofErr w:type="spellEnd"/>
    </w:p>
    <w:p w14:paraId="36E058B1" w14:textId="77777777" w:rsidR="009C66FA" w:rsidRDefault="00991A73">
      <w:pPr>
        <w:pStyle w:val="2"/>
        <w:spacing w:line="259" w:lineRule="auto"/>
        <w:jc w:val="both"/>
      </w:pPr>
      <w:r>
        <w:rPr>
          <w:rFonts w:hint="eastAsia"/>
        </w:rPr>
        <w:t>1st</w:t>
      </w:r>
      <w:r>
        <w:t xml:space="preserve"> </w:t>
      </w:r>
      <w:r>
        <w:rPr>
          <w:rFonts w:hint="eastAsia"/>
        </w:rPr>
        <w:t xml:space="preserve">round </w:t>
      </w:r>
    </w:p>
    <w:p w14:paraId="57B753B8" w14:textId="77777777" w:rsidR="009C66FA" w:rsidRDefault="00991A73">
      <w:pPr>
        <w:rPr>
          <w:b/>
          <w:bCs/>
          <w:u w:val="single"/>
          <w:lang w:val="en-US" w:eastAsia="ja-JP"/>
        </w:rPr>
      </w:pPr>
      <w:bookmarkStart w:id="871" w:name="_Hlk72520928"/>
      <w:r>
        <w:rPr>
          <w:b/>
          <w:bCs/>
          <w:u w:val="single"/>
          <w:lang w:val="en-US" w:eastAsia="ja-JP"/>
        </w:rPr>
        <w:t xml:space="preserve">New </w:t>
      </w:r>
      <w:proofErr w:type="spellStart"/>
      <w:r>
        <w:rPr>
          <w:b/>
          <w:bCs/>
          <w:u w:val="single"/>
          <w:lang w:val="en-US" w:eastAsia="ja-JP"/>
        </w:rPr>
        <w:t>tdocs</w:t>
      </w:r>
      <w:proofErr w:type="spellEnd"/>
    </w:p>
    <w:tbl>
      <w:tblPr>
        <w:tblStyle w:val="afd"/>
        <w:tblW w:w="5000" w:type="pct"/>
        <w:tblLook w:val="04A0" w:firstRow="1" w:lastRow="0" w:firstColumn="1" w:lastColumn="0" w:noHBand="0" w:noVBand="1"/>
      </w:tblPr>
      <w:tblGrid>
        <w:gridCol w:w="3964"/>
        <w:gridCol w:w="2552"/>
        <w:gridCol w:w="3115"/>
      </w:tblGrid>
      <w:tr w:rsidR="009C66FA" w14:paraId="70E81D51" w14:textId="77777777">
        <w:tc>
          <w:tcPr>
            <w:tcW w:w="2058" w:type="pct"/>
          </w:tcPr>
          <w:p w14:paraId="2F139662" w14:textId="77777777" w:rsidR="009C66FA" w:rsidRDefault="00991A73">
            <w:pPr>
              <w:spacing w:after="120"/>
              <w:rPr>
                <w:b/>
                <w:bCs/>
                <w:color w:val="0070C0"/>
                <w:lang w:val="en-US" w:eastAsia="zh-CN"/>
              </w:rPr>
            </w:pPr>
            <w:r>
              <w:rPr>
                <w:b/>
                <w:bCs/>
                <w:color w:val="0070C0"/>
                <w:lang w:val="en-US" w:eastAsia="zh-CN"/>
              </w:rPr>
              <w:t>Title</w:t>
            </w:r>
          </w:p>
        </w:tc>
        <w:tc>
          <w:tcPr>
            <w:tcW w:w="1325" w:type="pct"/>
          </w:tcPr>
          <w:p w14:paraId="1D7CED98" w14:textId="77777777" w:rsidR="009C66FA" w:rsidRDefault="00991A73">
            <w:pPr>
              <w:spacing w:after="120"/>
              <w:rPr>
                <w:b/>
                <w:bCs/>
                <w:color w:val="0070C0"/>
                <w:lang w:val="en-US" w:eastAsia="zh-CN"/>
              </w:rPr>
            </w:pPr>
            <w:r>
              <w:rPr>
                <w:b/>
                <w:bCs/>
                <w:color w:val="0070C0"/>
                <w:lang w:val="en-US" w:eastAsia="zh-CN"/>
              </w:rPr>
              <w:t>Source</w:t>
            </w:r>
          </w:p>
        </w:tc>
        <w:tc>
          <w:tcPr>
            <w:tcW w:w="1617" w:type="pct"/>
          </w:tcPr>
          <w:p w14:paraId="5CB39857" w14:textId="77777777" w:rsidR="009C66FA" w:rsidRDefault="00991A73">
            <w:pPr>
              <w:spacing w:after="120"/>
              <w:rPr>
                <w:b/>
                <w:bCs/>
                <w:color w:val="0070C0"/>
                <w:lang w:val="en-US" w:eastAsia="zh-CN"/>
              </w:rPr>
            </w:pPr>
            <w:r>
              <w:rPr>
                <w:b/>
                <w:bCs/>
                <w:color w:val="0070C0"/>
                <w:lang w:val="en-US" w:eastAsia="zh-CN"/>
              </w:rPr>
              <w:t>Comments</w:t>
            </w:r>
          </w:p>
        </w:tc>
      </w:tr>
      <w:tr w:rsidR="00DE5A89" w14:paraId="1C1906E3" w14:textId="77777777">
        <w:tc>
          <w:tcPr>
            <w:tcW w:w="2058" w:type="pct"/>
          </w:tcPr>
          <w:p w14:paraId="13B992DB" w14:textId="1D68FED8" w:rsidR="00DE5A89" w:rsidRPr="00DE5A89" w:rsidRDefault="00DE5A89" w:rsidP="00DE5A89">
            <w:pPr>
              <w:spacing w:after="120"/>
              <w:rPr>
                <w:rFonts w:eastAsiaTheme="minorEastAsia"/>
                <w:color w:val="000000" w:themeColor="text1"/>
                <w:lang w:val="en-US" w:eastAsia="zh-CN"/>
              </w:rPr>
            </w:pPr>
            <w:r w:rsidRPr="00DE5A89">
              <w:rPr>
                <w:rFonts w:eastAsiaTheme="minorEastAsia"/>
                <w:color w:val="000000" w:themeColor="text1"/>
                <w:lang w:val="en-US" w:eastAsia="zh-CN"/>
              </w:rPr>
              <w:t xml:space="preserve">WF on further RRM enhancement for NR and MR-DC – HO with </w:t>
            </w:r>
            <w:proofErr w:type="spellStart"/>
            <w:r w:rsidRPr="00DE5A89">
              <w:rPr>
                <w:rFonts w:eastAsiaTheme="minorEastAsia"/>
                <w:color w:val="000000" w:themeColor="text1"/>
                <w:lang w:val="en-US" w:eastAsia="zh-CN"/>
              </w:rPr>
              <w:t>PSCell</w:t>
            </w:r>
            <w:proofErr w:type="spellEnd"/>
          </w:p>
        </w:tc>
        <w:tc>
          <w:tcPr>
            <w:tcW w:w="1325" w:type="pct"/>
          </w:tcPr>
          <w:p w14:paraId="51439AB9" w14:textId="4C4A3FB3" w:rsidR="00DE5A89" w:rsidRPr="00DE5A89" w:rsidRDefault="00DE5A89" w:rsidP="00DE5A89">
            <w:pPr>
              <w:spacing w:after="120"/>
              <w:rPr>
                <w:rFonts w:eastAsiaTheme="minorEastAsia"/>
                <w:color w:val="000000" w:themeColor="text1"/>
                <w:lang w:val="en-US" w:eastAsia="zh-CN"/>
              </w:rPr>
            </w:pPr>
            <w:r w:rsidRPr="00DE5A89">
              <w:rPr>
                <w:rFonts w:eastAsiaTheme="minorEastAsia"/>
                <w:color w:val="000000" w:themeColor="text1"/>
                <w:lang w:val="en-US" w:eastAsia="zh-CN"/>
              </w:rPr>
              <w:t>vivo</w:t>
            </w:r>
          </w:p>
        </w:tc>
        <w:tc>
          <w:tcPr>
            <w:tcW w:w="1617" w:type="pct"/>
          </w:tcPr>
          <w:p w14:paraId="299389C5" w14:textId="77777777" w:rsidR="00DE5A89" w:rsidRDefault="00DE5A89" w:rsidP="00DE5A89">
            <w:pPr>
              <w:spacing w:after="120"/>
              <w:rPr>
                <w:rFonts w:eastAsiaTheme="minorEastAsia"/>
                <w:color w:val="0070C0"/>
                <w:lang w:val="en-US" w:eastAsia="zh-CN"/>
              </w:rPr>
            </w:pPr>
          </w:p>
        </w:tc>
      </w:tr>
      <w:tr w:rsidR="009C66FA" w14:paraId="7BF5685E" w14:textId="77777777">
        <w:tc>
          <w:tcPr>
            <w:tcW w:w="2058" w:type="pct"/>
          </w:tcPr>
          <w:p w14:paraId="0729EE69" w14:textId="1BD17AC0" w:rsidR="009C66FA" w:rsidRDefault="009C66FA">
            <w:pPr>
              <w:spacing w:after="120"/>
              <w:rPr>
                <w:rFonts w:eastAsiaTheme="minorEastAsia"/>
                <w:color w:val="0070C0"/>
                <w:lang w:val="en-US" w:eastAsia="zh-CN"/>
              </w:rPr>
            </w:pPr>
          </w:p>
        </w:tc>
        <w:tc>
          <w:tcPr>
            <w:tcW w:w="1325" w:type="pct"/>
          </w:tcPr>
          <w:p w14:paraId="6EABF19B" w14:textId="16216FFA" w:rsidR="009C66FA" w:rsidRDefault="009C66FA">
            <w:pPr>
              <w:spacing w:after="120"/>
              <w:rPr>
                <w:rFonts w:eastAsiaTheme="minorEastAsia"/>
                <w:color w:val="0070C0"/>
                <w:lang w:val="en-US" w:eastAsia="zh-CN"/>
              </w:rPr>
            </w:pPr>
          </w:p>
        </w:tc>
        <w:tc>
          <w:tcPr>
            <w:tcW w:w="1617" w:type="pct"/>
          </w:tcPr>
          <w:p w14:paraId="5560C1BE" w14:textId="577A9E8D" w:rsidR="009C66FA" w:rsidRDefault="009C66FA">
            <w:pPr>
              <w:spacing w:after="120"/>
              <w:rPr>
                <w:rFonts w:eastAsiaTheme="minorEastAsia"/>
                <w:color w:val="0070C0"/>
                <w:lang w:val="en-US" w:eastAsia="zh-CN"/>
              </w:rPr>
            </w:pPr>
          </w:p>
        </w:tc>
      </w:tr>
      <w:tr w:rsidR="009C66FA" w14:paraId="7B8F4001" w14:textId="77777777">
        <w:tc>
          <w:tcPr>
            <w:tcW w:w="2058" w:type="pct"/>
          </w:tcPr>
          <w:p w14:paraId="10B1CFE5" w14:textId="77777777" w:rsidR="009C66FA" w:rsidRDefault="009C66FA">
            <w:pPr>
              <w:spacing w:after="120"/>
              <w:rPr>
                <w:rFonts w:eastAsiaTheme="minorEastAsia"/>
                <w:i/>
                <w:color w:val="0070C0"/>
                <w:lang w:val="en-US" w:eastAsia="zh-CN"/>
              </w:rPr>
            </w:pPr>
          </w:p>
        </w:tc>
        <w:tc>
          <w:tcPr>
            <w:tcW w:w="1325" w:type="pct"/>
          </w:tcPr>
          <w:p w14:paraId="10812D7B" w14:textId="77777777" w:rsidR="009C66FA" w:rsidRDefault="009C66FA">
            <w:pPr>
              <w:spacing w:after="120"/>
              <w:rPr>
                <w:rFonts w:eastAsiaTheme="minorEastAsia"/>
                <w:i/>
                <w:color w:val="0070C0"/>
                <w:lang w:val="en-US" w:eastAsia="zh-CN"/>
              </w:rPr>
            </w:pPr>
          </w:p>
        </w:tc>
        <w:tc>
          <w:tcPr>
            <w:tcW w:w="1617" w:type="pct"/>
          </w:tcPr>
          <w:p w14:paraId="46BA7E62" w14:textId="77777777" w:rsidR="009C66FA" w:rsidRDefault="009C66FA">
            <w:pPr>
              <w:spacing w:after="120"/>
              <w:rPr>
                <w:rFonts w:eastAsiaTheme="minorEastAsia"/>
                <w:i/>
                <w:color w:val="0070C0"/>
                <w:lang w:val="en-US" w:eastAsia="zh-CN"/>
              </w:rPr>
            </w:pPr>
          </w:p>
        </w:tc>
      </w:tr>
    </w:tbl>
    <w:p w14:paraId="41974E5D" w14:textId="77777777" w:rsidR="009C66FA" w:rsidRDefault="009C66FA">
      <w:pPr>
        <w:rPr>
          <w:lang w:val="en-US" w:eastAsia="ja-JP"/>
        </w:rPr>
      </w:pPr>
    </w:p>
    <w:p w14:paraId="64A6241E" w14:textId="77777777" w:rsidR="009C66FA" w:rsidRDefault="00991A73">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9C66FA" w14:paraId="40BE0815" w14:textId="77777777">
        <w:tc>
          <w:tcPr>
            <w:tcW w:w="1424" w:type="dxa"/>
          </w:tcPr>
          <w:p w14:paraId="54C48709" w14:textId="77777777" w:rsidR="009C66FA" w:rsidRDefault="00991A7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127D52F1" w14:textId="77777777" w:rsidR="009C66FA" w:rsidRDefault="00991A73">
            <w:pPr>
              <w:spacing w:after="120"/>
              <w:rPr>
                <w:b/>
                <w:bCs/>
                <w:color w:val="0070C0"/>
                <w:lang w:val="en-US" w:eastAsia="zh-CN"/>
              </w:rPr>
            </w:pPr>
            <w:r>
              <w:rPr>
                <w:b/>
                <w:bCs/>
                <w:color w:val="0070C0"/>
                <w:lang w:val="en-US" w:eastAsia="zh-CN"/>
              </w:rPr>
              <w:t>Title</w:t>
            </w:r>
          </w:p>
        </w:tc>
        <w:tc>
          <w:tcPr>
            <w:tcW w:w="1418" w:type="dxa"/>
          </w:tcPr>
          <w:p w14:paraId="6CE3A5E4" w14:textId="77777777" w:rsidR="009C66FA" w:rsidRDefault="00991A73">
            <w:pPr>
              <w:spacing w:after="120"/>
              <w:rPr>
                <w:b/>
                <w:bCs/>
                <w:color w:val="0070C0"/>
                <w:lang w:val="en-US" w:eastAsia="zh-CN"/>
              </w:rPr>
            </w:pPr>
            <w:r>
              <w:rPr>
                <w:b/>
                <w:bCs/>
                <w:color w:val="0070C0"/>
                <w:lang w:val="en-US" w:eastAsia="zh-CN"/>
              </w:rPr>
              <w:t>Source</w:t>
            </w:r>
          </w:p>
        </w:tc>
        <w:tc>
          <w:tcPr>
            <w:tcW w:w="2409" w:type="dxa"/>
          </w:tcPr>
          <w:p w14:paraId="745FFA76" w14:textId="77777777" w:rsidR="009C66FA" w:rsidRDefault="00991A7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21186A98" w14:textId="77777777" w:rsidR="009C66FA" w:rsidRDefault="00991A73">
            <w:pPr>
              <w:spacing w:after="120"/>
              <w:rPr>
                <w:b/>
                <w:bCs/>
                <w:color w:val="0070C0"/>
                <w:lang w:val="en-US" w:eastAsia="zh-CN"/>
              </w:rPr>
            </w:pPr>
            <w:r>
              <w:rPr>
                <w:b/>
                <w:bCs/>
                <w:color w:val="0070C0"/>
                <w:lang w:val="en-US" w:eastAsia="zh-CN"/>
              </w:rPr>
              <w:t>Comments</w:t>
            </w:r>
          </w:p>
        </w:tc>
      </w:tr>
      <w:tr w:rsidR="009C66FA" w14:paraId="107D6D42" w14:textId="77777777">
        <w:tc>
          <w:tcPr>
            <w:tcW w:w="1424" w:type="dxa"/>
          </w:tcPr>
          <w:p w14:paraId="5548F6AD" w14:textId="77777777" w:rsidR="009C66FA" w:rsidRDefault="00991A73">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B2C3E03" w14:textId="77777777" w:rsidR="009C66FA" w:rsidRDefault="00991A7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B53D9E6" w14:textId="77777777" w:rsidR="009C66FA" w:rsidRDefault="00991A73">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ADB1A1A" w14:textId="77777777" w:rsidR="009C66FA" w:rsidRDefault="00991A73">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2855793" w14:textId="77777777" w:rsidR="009C66FA" w:rsidRDefault="009C66FA">
            <w:pPr>
              <w:spacing w:after="120"/>
              <w:rPr>
                <w:rFonts w:eastAsiaTheme="minorEastAsia"/>
                <w:color w:val="0070C0"/>
                <w:lang w:val="en-US" w:eastAsia="zh-CN"/>
              </w:rPr>
            </w:pPr>
          </w:p>
        </w:tc>
      </w:tr>
      <w:tr w:rsidR="00DE5A89" w14:paraId="09094B48" w14:textId="77777777">
        <w:tc>
          <w:tcPr>
            <w:tcW w:w="1424" w:type="dxa"/>
          </w:tcPr>
          <w:p w14:paraId="36D54210" w14:textId="77777777" w:rsidR="00DE5A89" w:rsidRDefault="00DE5A89" w:rsidP="00DE5A89">
            <w:pPr>
              <w:spacing w:after="120"/>
              <w:rPr>
                <w:rFonts w:eastAsia="Times New Roman"/>
              </w:rPr>
            </w:pPr>
            <w:hyperlink r:id="rId23" w:history="1">
              <w:r>
                <w:rPr>
                  <w:rFonts w:eastAsia="Times New Roman"/>
                </w:rPr>
                <w:t>R4-2111928</w:t>
              </w:r>
            </w:hyperlink>
          </w:p>
        </w:tc>
        <w:tc>
          <w:tcPr>
            <w:tcW w:w="2682" w:type="dxa"/>
          </w:tcPr>
          <w:p w14:paraId="2E54256C" w14:textId="77777777" w:rsidR="00DE5A89" w:rsidRDefault="00DE5A89" w:rsidP="00DE5A89">
            <w:pPr>
              <w:spacing w:after="120"/>
              <w:rPr>
                <w:rFonts w:eastAsia="Times New Roman"/>
              </w:rPr>
            </w:pPr>
            <w:r>
              <w:rPr>
                <w:rFonts w:eastAsia="Times New Roman"/>
              </w:rPr>
              <w:t xml:space="preserve">Further discussion on HO with </w:t>
            </w:r>
            <w:proofErr w:type="spellStart"/>
            <w:r>
              <w:rPr>
                <w:rFonts w:eastAsia="Times New Roman"/>
              </w:rPr>
              <w:t>PSCell</w:t>
            </w:r>
            <w:proofErr w:type="spellEnd"/>
          </w:p>
        </w:tc>
        <w:tc>
          <w:tcPr>
            <w:tcW w:w="1418" w:type="dxa"/>
          </w:tcPr>
          <w:p w14:paraId="6D2C7041" w14:textId="77777777" w:rsidR="00DE5A89" w:rsidRDefault="00DE5A89" w:rsidP="00DE5A89">
            <w:pPr>
              <w:spacing w:after="120"/>
              <w:rPr>
                <w:rFonts w:eastAsia="Times New Roman"/>
              </w:rPr>
            </w:pPr>
            <w:r>
              <w:rPr>
                <w:rFonts w:eastAsia="Times New Roman"/>
              </w:rPr>
              <w:t>CATT</w:t>
            </w:r>
          </w:p>
        </w:tc>
        <w:tc>
          <w:tcPr>
            <w:tcW w:w="2409" w:type="dxa"/>
          </w:tcPr>
          <w:p w14:paraId="5CDB6D84" w14:textId="258484C5" w:rsidR="00DE5A89" w:rsidRPr="00A40601" w:rsidRDefault="00DE5A89" w:rsidP="00DE5A89">
            <w:pPr>
              <w:spacing w:after="120"/>
              <w:rPr>
                <w:rFonts w:eastAsiaTheme="minorEastAsia"/>
                <w:color w:val="000000" w:themeColor="text1"/>
                <w:lang w:val="en-US" w:eastAsia="zh-CN"/>
              </w:rPr>
            </w:pPr>
            <w:r w:rsidRPr="00A40601">
              <w:rPr>
                <w:rFonts w:eastAsiaTheme="minorEastAsia"/>
                <w:color w:val="000000" w:themeColor="text1"/>
                <w:lang w:val="en-US" w:eastAsia="zh-CN"/>
              </w:rPr>
              <w:t>Noted</w:t>
            </w:r>
          </w:p>
        </w:tc>
        <w:tc>
          <w:tcPr>
            <w:tcW w:w="1698" w:type="dxa"/>
          </w:tcPr>
          <w:p w14:paraId="69053D30" w14:textId="77777777" w:rsidR="00DE5A89" w:rsidRDefault="00DE5A89" w:rsidP="00DE5A89">
            <w:pPr>
              <w:spacing w:after="120"/>
              <w:rPr>
                <w:rFonts w:eastAsiaTheme="minorEastAsia"/>
                <w:color w:val="0070C0"/>
                <w:lang w:val="en-US" w:eastAsia="zh-CN"/>
              </w:rPr>
            </w:pPr>
          </w:p>
        </w:tc>
      </w:tr>
      <w:tr w:rsidR="00DE5A89" w14:paraId="5EF842AC" w14:textId="77777777">
        <w:tc>
          <w:tcPr>
            <w:tcW w:w="1424" w:type="dxa"/>
          </w:tcPr>
          <w:p w14:paraId="4499D1C3" w14:textId="77777777" w:rsidR="00DE5A89" w:rsidRDefault="00DE5A89" w:rsidP="00DE5A89">
            <w:pPr>
              <w:spacing w:after="120"/>
              <w:rPr>
                <w:rFonts w:eastAsia="Times New Roman"/>
              </w:rPr>
            </w:pPr>
            <w:r>
              <w:rPr>
                <w:rFonts w:eastAsia="Times New Roman"/>
              </w:rPr>
              <w:t>R4-2111929</w:t>
            </w:r>
          </w:p>
        </w:tc>
        <w:tc>
          <w:tcPr>
            <w:tcW w:w="2682" w:type="dxa"/>
          </w:tcPr>
          <w:p w14:paraId="5C11000D" w14:textId="77777777" w:rsidR="00DE5A89" w:rsidRDefault="00DE5A89" w:rsidP="00DE5A89">
            <w:pPr>
              <w:spacing w:after="120"/>
              <w:rPr>
                <w:rFonts w:eastAsia="Times New Roman"/>
              </w:rPr>
            </w:pPr>
            <w:r>
              <w:rPr>
                <w:rFonts w:eastAsia="Times New Roman"/>
              </w:rPr>
              <w:t xml:space="preserve">The requirements for HO with </w:t>
            </w:r>
            <w:proofErr w:type="spellStart"/>
            <w:r>
              <w:rPr>
                <w:rFonts w:eastAsia="Times New Roman"/>
              </w:rPr>
              <w:t>PSCell</w:t>
            </w:r>
            <w:proofErr w:type="spellEnd"/>
          </w:p>
        </w:tc>
        <w:tc>
          <w:tcPr>
            <w:tcW w:w="1418" w:type="dxa"/>
          </w:tcPr>
          <w:p w14:paraId="133BE73D" w14:textId="77777777" w:rsidR="00DE5A89" w:rsidRDefault="00DE5A89" w:rsidP="00DE5A89">
            <w:pPr>
              <w:spacing w:after="120"/>
              <w:rPr>
                <w:rFonts w:eastAsia="Times New Roman"/>
              </w:rPr>
            </w:pPr>
            <w:r>
              <w:rPr>
                <w:rFonts w:eastAsia="Times New Roman"/>
              </w:rPr>
              <w:t>CATT</w:t>
            </w:r>
          </w:p>
        </w:tc>
        <w:tc>
          <w:tcPr>
            <w:tcW w:w="2409" w:type="dxa"/>
          </w:tcPr>
          <w:p w14:paraId="7C22D3F1" w14:textId="74CD78FB" w:rsidR="00DE5A89" w:rsidRPr="00A40601" w:rsidRDefault="00A40601" w:rsidP="00DE5A89">
            <w:pPr>
              <w:spacing w:after="120"/>
              <w:rPr>
                <w:rFonts w:eastAsiaTheme="minorEastAsia"/>
                <w:color w:val="000000" w:themeColor="text1"/>
                <w:lang w:val="en-US" w:eastAsia="zh-CN"/>
              </w:rPr>
            </w:pPr>
            <w:r>
              <w:rPr>
                <w:rFonts w:eastAsiaTheme="minorEastAsia"/>
                <w:color w:val="000000" w:themeColor="text1"/>
                <w:lang w:val="en-US" w:eastAsia="zh-CN"/>
              </w:rPr>
              <w:t>Withdraw</w:t>
            </w:r>
          </w:p>
        </w:tc>
        <w:tc>
          <w:tcPr>
            <w:tcW w:w="1698" w:type="dxa"/>
          </w:tcPr>
          <w:p w14:paraId="5F29BB03" w14:textId="6867DF2A" w:rsidR="00DE5A89" w:rsidRDefault="00A40601" w:rsidP="00DE5A89">
            <w:pPr>
              <w:spacing w:after="120"/>
              <w:rPr>
                <w:rFonts w:eastAsiaTheme="minorEastAsia"/>
                <w:color w:val="0070C0"/>
                <w:lang w:val="en-US" w:eastAsia="zh-CN"/>
              </w:rPr>
            </w:pPr>
            <w:r w:rsidRPr="00A40601">
              <w:rPr>
                <w:rFonts w:eastAsiaTheme="minorEastAsia"/>
                <w:color w:val="000000" w:themeColor="text1"/>
                <w:lang w:val="en-US" w:eastAsia="zh-CN"/>
              </w:rPr>
              <w:t>Not available</w:t>
            </w:r>
          </w:p>
        </w:tc>
      </w:tr>
      <w:tr w:rsidR="00DE5A89" w14:paraId="36002098" w14:textId="77777777">
        <w:tc>
          <w:tcPr>
            <w:tcW w:w="1424" w:type="dxa"/>
          </w:tcPr>
          <w:p w14:paraId="75229F7E" w14:textId="77777777" w:rsidR="00DE5A89" w:rsidRDefault="00DE5A89" w:rsidP="00DE5A89">
            <w:pPr>
              <w:spacing w:after="120"/>
              <w:rPr>
                <w:rFonts w:eastAsia="Times New Roman"/>
              </w:rPr>
            </w:pPr>
            <w:hyperlink r:id="rId24" w:history="1">
              <w:r>
                <w:rPr>
                  <w:rFonts w:eastAsia="Times New Roman"/>
                </w:rPr>
                <w:t>R4-2112125</w:t>
              </w:r>
            </w:hyperlink>
          </w:p>
        </w:tc>
        <w:tc>
          <w:tcPr>
            <w:tcW w:w="2682" w:type="dxa"/>
          </w:tcPr>
          <w:p w14:paraId="4C4D8AE6" w14:textId="77777777" w:rsidR="00DE5A89" w:rsidRDefault="00DE5A89" w:rsidP="00DE5A89">
            <w:pPr>
              <w:spacing w:after="120"/>
              <w:rPr>
                <w:rFonts w:eastAsia="Times New Roman"/>
              </w:rPr>
            </w:pPr>
            <w:r>
              <w:rPr>
                <w:rFonts w:eastAsia="Times New Roman"/>
              </w:rPr>
              <w:t xml:space="preserve">Discussion on RRM requirement for handover with </w:t>
            </w:r>
            <w:proofErr w:type="spellStart"/>
            <w:r>
              <w:rPr>
                <w:rFonts w:eastAsia="Times New Roman"/>
              </w:rPr>
              <w:t>PSCell</w:t>
            </w:r>
            <w:proofErr w:type="spellEnd"/>
          </w:p>
        </w:tc>
        <w:tc>
          <w:tcPr>
            <w:tcW w:w="1418" w:type="dxa"/>
          </w:tcPr>
          <w:p w14:paraId="55D68992" w14:textId="77777777" w:rsidR="00DE5A89" w:rsidRDefault="00DE5A89" w:rsidP="00DE5A89">
            <w:pPr>
              <w:spacing w:after="120"/>
              <w:rPr>
                <w:rFonts w:eastAsia="Times New Roman"/>
              </w:rPr>
            </w:pPr>
            <w:r>
              <w:rPr>
                <w:rFonts w:eastAsia="Times New Roman"/>
              </w:rPr>
              <w:t>Apple</w:t>
            </w:r>
          </w:p>
        </w:tc>
        <w:tc>
          <w:tcPr>
            <w:tcW w:w="2409" w:type="dxa"/>
          </w:tcPr>
          <w:p w14:paraId="22689516" w14:textId="091D99D6" w:rsidR="00DE5A89" w:rsidRPr="00A40601" w:rsidRDefault="00DE5A89" w:rsidP="00DE5A89">
            <w:pPr>
              <w:spacing w:after="120"/>
              <w:rPr>
                <w:rFonts w:eastAsiaTheme="minorEastAsia"/>
                <w:color w:val="000000" w:themeColor="text1"/>
                <w:lang w:val="en-US" w:eastAsia="zh-CN"/>
              </w:rPr>
            </w:pPr>
            <w:r w:rsidRPr="00A40601">
              <w:rPr>
                <w:rFonts w:eastAsiaTheme="minorEastAsia"/>
                <w:color w:val="000000" w:themeColor="text1"/>
                <w:lang w:val="en-US" w:eastAsia="zh-CN"/>
              </w:rPr>
              <w:t>Noted</w:t>
            </w:r>
          </w:p>
        </w:tc>
        <w:tc>
          <w:tcPr>
            <w:tcW w:w="1698" w:type="dxa"/>
          </w:tcPr>
          <w:p w14:paraId="212C27D0" w14:textId="77777777" w:rsidR="00DE5A89" w:rsidRDefault="00DE5A89" w:rsidP="00DE5A89">
            <w:pPr>
              <w:spacing w:after="120"/>
              <w:rPr>
                <w:rFonts w:eastAsiaTheme="minorEastAsia"/>
                <w:color w:val="0070C0"/>
                <w:lang w:val="en-US" w:eastAsia="zh-CN"/>
              </w:rPr>
            </w:pPr>
          </w:p>
        </w:tc>
      </w:tr>
      <w:tr w:rsidR="00DE5A89" w14:paraId="609411B6" w14:textId="77777777">
        <w:tc>
          <w:tcPr>
            <w:tcW w:w="1424" w:type="dxa"/>
          </w:tcPr>
          <w:p w14:paraId="3DEF2C61" w14:textId="77777777" w:rsidR="00DE5A89" w:rsidRDefault="00DE5A89" w:rsidP="00DE5A89">
            <w:pPr>
              <w:spacing w:after="120"/>
              <w:rPr>
                <w:rFonts w:eastAsia="Times New Roman"/>
              </w:rPr>
            </w:pPr>
            <w:hyperlink r:id="rId25" w:history="1">
              <w:r>
                <w:rPr>
                  <w:rFonts w:eastAsia="Times New Roman"/>
                </w:rPr>
                <w:t>R4-2112178</w:t>
              </w:r>
            </w:hyperlink>
          </w:p>
        </w:tc>
        <w:tc>
          <w:tcPr>
            <w:tcW w:w="2682" w:type="dxa"/>
          </w:tcPr>
          <w:p w14:paraId="1B8651D1" w14:textId="77777777" w:rsidR="00DE5A89" w:rsidRDefault="00DE5A89" w:rsidP="00DE5A89">
            <w:pPr>
              <w:spacing w:after="120"/>
              <w:rPr>
                <w:rFonts w:eastAsia="Times New Roman"/>
              </w:rPr>
            </w:pPr>
            <w:r>
              <w:rPr>
                <w:rFonts w:eastAsia="Times New Roman"/>
              </w:rPr>
              <w:t xml:space="preserve">Discussion on RRM requirements for HO with </w:t>
            </w:r>
            <w:proofErr w:type="spellStart"/>
            <w:r>
              <w:rPr>
                <w:rFonts w:eastAsia="Times New Roman"/>
              </w:rPr>
              <w:t>PSCell</w:t>
            </w:r>
            <w:proofErr w:type="spellEnd"/>
          </w:p>
        </w:tc>
        <w:tc>
          <w:tcPr>
            <w:tcW w:w="1418" w:type="dxa"/>
          </w:tcPr>
          <w:p w14:paraId="0AFD8AD5" w14:textId="77777777" w:rsidR="00DE5A89" w:rsidRDefault="00DE5A89" w:rsidP="00DE5A89">
            <w:pPr>
              <w:spacing w:after="120"/>
              <w:rPr>
                <w:rFonts w:eastAsia="Times New Roman"/>
              </w:rPr>
            </w:pPr>
            <w:r>
              <w:rPr>
                <w:rFonts w:eastAsia="Times New Roman"/>
              </w:rPr>
              <w:t>vivo</w:t>
            </w:r>
          </w:p>
        </w:tc>
        <w:tc>
          <w:tcPr>
            <w:tcW w:w="2409" w:type="dxa"/>
          </w:tcPr>
          <w:p w14:paraId="3BC3C0EE" w14:textId="4FA36B27" w:rsidR="00DE5A89" w:rsidRPr="00A40601" w:rsidRDefault="00DE5A89" w:rsidP="00DE5A89">
            <w:pPr>
              <w:spacing w:after="120"/>
              <w:rPr>
                <w:rFonts w:eastAsiaTheme="minorEastAsia"/>
                <w:color w:val="000000" w:themeColor="text1"/>
                <w:lang w:val="en-US" w:eastAsia="zh-CN"/>
              </w:rPr>
            </w:pPr>
            <w:r w:rsidRPr="00A40601">
              <w:rPr>
                <w:rFonts w:eastAsiaTheme="minorEastAsia"/>
                <w:color w:val="000000" w:themeColor="text1"/>
                <w:lang w:val="en-US" w:eastAsia="zh-CN"/>
              </w:rPr>
              <w:t>Noted</w:t>
            </w:r>
          </w:p>
        </w:tc>
        <w:tc>
          <w:tcPr>
            <w:tcW w:w="1698" w:type="dxa"/>
          </w:tcPr>
          <w:p w14:paraId="5FCD4319" w14:textId="77777777" w:rsidR="00DE5A89" w:rsidRDefault="00DE5A89" w:rsidP="00DE5A89">
            <w:pPr>
              <w:spacing w:after="120"/>
              <w:rPr>
                <w:rFonts w:eastAsiaTheme="minorEastAsia"/>
                <w:color w:val="0070C0"/>
                <w:lang w:val="en-US" w:eastAsia="zh-CN"/>
              </w:rPr>
            </w:pPr>
          </w:p>
        </w:tc>
      </w:tr>
      <w:tr w:rsidR="00DE5A89" w14:paraId="58657BB1" w14:textId="77777777">
        <w:tc>
          <w:tcPr>
            <w:tcW w:w="1424" w:type="dxa"/>
          </w:tcPr>
          <w:p w14:paraId="2B786815" w14:textId="77777777" w:rsidR="00DE5A89" w:rsidRDefault="00DE5A89" w:rsidP="00DE5A89">
            <w:pPr>
              <w:spacing w:after="120"/>
              <w:rPr>
                <w:rFonts w:eastAsia="Times New Roman"/>
              </w:rPr>
            </w:pPr>
            <w:hyperlink r:id="rId26" w:history="1">
              <w:r>
                <w:rPr>
                  <w:rFonts w:eastAsia="Times New Roman"/>
                </w:rPr>
                <w:t>R4-2112419</w:t>
              </w:r>
            </w:hyperlink>
          </w:p>
        </w:tc>
        <w:tc>
          <w:tcPr>
            <w:tcW w:w="2682" w:type="dxa"/>
          </w:tcPr>
          <w:p w14:paraId="453DB5DC" w14:textId="77777777" w:rsidR="00DE5A89" w:rsidRDefault="00DE5A89" w:rsidP="00DE5A89">
            <w:pPr>
              <w:spacing w:after="120"/>
              <w:rPr>
                <w:rFonts w:eastAsia="Times New Roman"/>
              </w:rPr>
            </w:pPr>
            <w:r>
              <w:rPr>
                <w:rFonts w:eastAsia="Times New Roman"/>
              </w:rPr>
              <w:t xml:space="preserve">Further discussion on RRM requirements for handover with </w:t>
            </w:r>
            <w:proofErr w:type="spellStart"/>
            <w:r>
              <w:rPr>
                <w:rFonts w:eastAsia="Times New Roman"/>
              </w:rPr>
              <w:t>PSCell</w:t>
            </w:r>
            <w:proofErr w:type="spellEnd"/>
          </w:p>
        </w:tc>
        <w:tc>
          <w:tcPr>
            <w:tcW w:w="1418" w:type="dxa"/>
          </w:tcPr>
          <w:p w14:paraId="6B7696A8" w14:textId="77777777" w:rsidR="00DE5A89" w:rsidRDefault="00DE5A89" w:rsidP="00DE5A89">
            <w:pPr>
              <w:spacing w:after="120"/>
              <w:rPr>
                <w:rFonts w:eastAsia="Times New Roman"/>
              </w:rPr>
            </w:pPr>
            <w:r>
              <w:rPr>
                <w:rFonts w:eastAsia="Times New Roman"/>
              </w:rPr>
              <w:t>Xiaomi</w:t>
            </w:r>
          </w:p>
        </w:tc>
        <w:tc>
          <w:tcPr>
            <w:tcW w:w="2409" w:type="dxa"/>
          </w:tcPr>
          <w:p w14:paraId="3F7E8DCA" w14:textId="4B528ACA" w:rsidR="00DE5A89" w:rsidRPr="00A40601" w:rsidRDefault="00DE5A89" w:rsidP="00DE5A89">
            <w:pPr>
              <w:spacing w:after="120"/>
              <w:rPr>
                <w:rFonts w:eastAsiaTheme="minorEastAsia"/>
                <w:color w:val="000000" w:themeColor="text1"/>
                <w:lang w:val="en-US" w:eastAsia="zh-CN"/>
              </w:rPr>
            </w:pPr>
            <w:r w:rsidRPr="00A40601">
              <w:rPr>
                <w:rFonts w:eastAsiaTheme="minorEastAsia"/>
                <w:color w:val="000000" w:themeColor="text1"/>
                <w:lang w:val="en-US" w:eastAsia="zh-CN"/>
              </w:rPr>
              <w:t>Noted</w:t>
            </w:r>
          </w:p>
        </w:tc>
        <w:tc>
          <w:tcPr>
            <w:tcW w:w="1698" w:type="dxa"/>
          </w:tcPr>
          <w:p w14:paraId="75124171" w14:textId="77777777" w:rsidR="00DE5A89" w:rsidRDefault="00DE5A89" w:rsidP="00DE5A89">
            <w:pPr>
              <w:spacing w:after="120"/>
              <w:rPr>
                <w:rFonts w:eastAsiaTheme="minorEastAsia"/>
                <w:color w:val="0070C0"/>
                <w:lang w:val="en-US" w:eastAsia="zh-CN"/>
              </w:rPr>
            </w:pPr>
          </w:p>
        </w:tc>
      </w:tr>
      <w:tr w:rsidR="00DE5A89" w14:paraId="37A0982A" w14:textId="77777777">
        <w:tc>
          <w:tcPr>
            <w:tcW w:w="1424" w:type="dxa"/>
          </w:tcPr>
          <w:p w14:paraId="48472804" w14:textId="77777777" w:rsidR="00DE5A89" w:rsidRDefault="00DE5A89" w:rsidP="00DE5A89">
            <w:pPr>
              <w:spacing w:after="120"/>
              <w:rPr>
                <w:rFonts w:eastAsia="Times New Roman"/>
              </w:rPr>
            </w:pPr>
            <w:hyperlink r:id="rId27" w:history="1">
              <w:r>
                <w:rPr>
                  <w:rFonts w:eastAsia="Times New Roman"/>
                </w:rPr>
                <w:t>R4-2112501</w:t>
              </w:r>
            </w:hyperlink>
          </w:p>
        </w:tc>
        <w:tc>
          <w:tcPr>
            <w:tcW w:w="2682" w:type="dxa"/>
          </w:tcPr>
          <w:p w14:paraId="6CD6FED0" w14:textId="77777777" w:rsidR="00DE5A89" w:rsidRDefault="00DE5A89" w:rsidP="00DE5A89">
            <w:pPr>
              <w:spacing w:after="120"/>
              <w:rPr>
                <w:rFonts w:eastAsia="Times New Roman"/>
              </w:rPr>
            </w:pPr>
            <w:r>
              <w:rPr>
                <w:rFonts w:eastAsia="Times New Roman"/>
              </w:rPr>
              <w:t xml:space="preserve">Discussion on HO with </w:t>
            </w:r>
            <w:proofErr w:type="spellStart"/>
            <w:r>
              <w:rPr>
                <w:rFonts w:eastAsia="Times New Roman"/>
              </w:rPr>
              <w:t>PSCell</w:t>
            </w:r>
            <w:proofErr w:type="spellEnd"/>
          </w:p>
        </w:tc>
        <w:tc>
          <w:tcPr>
            <w:tcW w:w="1418" w:type="dxa"/>
          </w:tcPr>
          <w:p w14:paraId="0EFA57D8" w14:textId="77777777" w:rsidR="00DE5A89" w:rsidRDefault="00DE5A89" w:rsidP="00DE5A89">
            <w:pPr>
              <w:spacing w:after="120"/>
              <w:rPr>
                <w:rFonts w:eastAsia="Times New Roman"/>
              </w:rPr>
            </w:pPr>
            <w:r>
              <w:rPr>
                <w:rFonts w:eastAsia="Times New Roman"/>
              </w:rPr>
              <w:t>CMCC</w:t>
            </w:r>
          </w:p>
        </w:tc>
        <w:tc>
          <w:tcPr>
            <w:tcW w:w="2409" w:type="dxa"/>
          </w:tcPr>
          <w:p w14:paraId="3508AAB3" w14:textId="38A33622" w:rsidR="00DE5A89" w:rsidRPr="00A40601" w:rsidRDefault="00DE5A89" w:rsidP="00DE5A89">
            <w:pPr>
              <w:spacing w:after="120"/>
              <w:rPr>
                <w:rFonts w:eastAsiaTheme="minorEastAsia"/>
                <w:color w:val="000000" w:themeColor="text1"/>
                <w:lang w:val="en-US" w:eastAsia="zh-CN"/>
              </w:rPr>
            </w:pPr>
            <w:r w:rsidRPr="00A40601">
              <w:rPr>
                <w:rFonts w:eastAsiaTheme="minorEastAsia"/>
                <w:color w:val="000000" w:themeColor="text1"/>
                <w:lang w:val="en-US" w:eastAsia="zh-CN"/>
              </w:rPr>
              <w:t>Noted</w:t>
            </w:r>
          </w:p>
        </w:tc>
        <w:tc>
          <w:tcPr>
            <w:tcW w:w="1698" w:type="dxa"/>
          </w:tcPr>
          <w:p w14:paraId="28895578" w14:textId="77777777" w:rsidR="00DE5A89" w:rsidRDefault="00DE5A89" w:rsidP="00DE5A89">
            <w:pPr>
              <w:spacing w:after="120"/>
              <w:rPr>
                <w:rFonts w:eastAsiaTheme="minorEastAsia"/>
                <w:color w:val="0070C0"/>
                <w:lang w:val="en-US" w:eastAsia="zh-CN"/>
              </w:rPr>
            </w:pPr>
          </w:p>
        </w:tc>
      </w:tr>
      <w:tr w:rsidR="00DE5A89" w14:paraId="2DAACAB0" w14:textId="77777777">
        <w:tc>
          <w:tcPr>
            <w:tcW w:w="1424" w:type="dxa"/>
          </w:tcPr>
          <w:p w14:paraId="26FA463F" w14:textId="77777777" w:rsidR="00DE5A89" w:rsidRDefault="00DE5A89" w:rsidP="00DE5A89">
            <w:pPr>
              <w:spacing w:after="120"/>
              <w:rPr>
                <w:rFonts w:eastAsia="Times New Roman"/>
              </w:rPr>
            </w:pPr>
            <w:hyperlink r:id="rId28" w:history="1">
              <w:r>
                <w:rPr>
                  <w:rFonts w:eastAsia="Times New Roman"/>
                </w:rPr>
                <w:t>R4-2113139</w:t>
              </w:r>
            </w:hyperlink>
          </w:p>
        </w:tc>
        <w:tc>
          <w:tcPr>
            <w:tcW w:w="2682" w:type="dxa"/>
          </w:tcPr>
          <w:p w14:paraId="6A65A132" w14:textId="77777777" w:rsidR="00DE5A89" w:rsidRDefault="00DE5A89" w:rsidP="00DE5A89">
            <w:pPr>
              <w:spacing w:after="120"/>
              <w:rPr>
                <w:rFonts w:eastAsia="Times New Roman"/>
              </w:rPr>
            </w:pPr>
            <w:r>
              <w:rPr>
                <w:rFonts w:eastAsia="Times New Roman"/>
              </w:rPr>
              <w:t xml:space="preserve">Discussion about HO with </w:t>
            </w:r>
            <w:proofErr w:type="spellStart"/>
            <w:r>
              <w:rPr>
                <w:rFonts w:eastAsia="Times New Roman"/>
              </w:rPr>
              <w:t>PSCell</w:t>
            </w:r>
            <w:proofErr w:type="spellEnd"/>
          </w:p>
        </w:tc>
        <w:tc>
          <w:tcPr>
            <w:tcW w:w="1418" w:type="dxa"/>
          </w:tcPr>
          <w:p w14:paraId="57E5F1D9" w14:textId="77777777" w:rsidR="00DE5A89" w:rsidRDefault="00DE5A89" w:rsidP="00DE5A89">
            <w:pPr>
              <w:spacing w:after="120"/>
              <w:rPr>
                <w:rFonts w:eastAsia="Times New Roman"/>
              </w:rPr>
            </w:pPr>
            <w:r>
              <w:rPr>
                <w:rFonts w:eastAsia="Times New Roman"/>
              </w:rPr>
              <w:t>Intel Corporation</w:t>
            </w:r>
          </w:p>
        </w:tc>
        <w:tc>
          <w:tcPr>
            <w:tcW w:w="2409" w:type="dxa"/>
          </w:tcPr>
          <w:p w14:paraId="2B7C073F" w14:textId="68608C84" w:rsidR="00DE5A89" w:rsidRPr="00A40601" w:rsidRDefault="00DE5A89" w:rsidP="00DE5A89">
            <w:pPr>
              <w:spacing w:after="120"/>
              <w:rPr>
                <w:rFonts w:eastAsiaTheme="minorEastAsia"/>
                <w:color w:val="000000" w:themeColor="text1"/>
                <w:lang w:val="en-US" w:eastAsia="zh-CN"/>
              </w:rPr>
            </w:pPr>
            <w:r w:rsidRPr="00A40601">
              <w:rPr>
                <w:rFonts w:eastAsiaTheme="minorEastAsia"/>
                <w:color w:val="000000" w:themeColor="text1"/>
                <w:lang w:val="en-US" w:eastAsia="zh-CN"/>
              </w:rPr>
              <w:t>Noted</w:t>
            </w:r>
          </w:p>
        </w:tc>
        <w:tc>
          <w:tcPr>
            <w:tcW w:w="1698" w:type="dxa"/>
          </w:tcPr>
          <w:p w14:paraId="502EC790" w14:textId="77777777" w:rsidR="00DE5A89" w:rsidRDefault="00DE5A89" w:rsidP="00DE5A89">
            <w:pPr>
              <w:spacing w:after="120"/>
              <w:rPr>
                <w:rFonts w:eastAsiaTheme="minorEastAsia"/>
                <w:color w:val="0070C0"/>
                <w:lang w:val="en-US" w:eastAsia="zh-CN"/>
              </w:rPr>
            </w:pPr>
          </w:p>
        </w:tc>
      </w:tr>
      <w:tr w:rsidR="00DE5A89" w14:paraId="7AB644FA" w14:textId="77777777">
        <w:tc>
          <w:tcPr>
            <w:tcW w:w="1424" w:type="dxa"/>
          </w:tcPr>
          <w:p w14:paraId="0C2E8095" w14:textId="77777777" w:rsidR="00DE5A89" w:rsidRDefault="00DE5A89" w:rsidP="00DE5A89">
            <w:pPr>
              <w:spacing w:after="120"/>
              <w:rPr>
                <w:rFonts w:eastAsia="Times New Roman"/>
              </w:rPr>
            </w:pPr>
            <w:hyperlink r:id="rId29" w:history="1">
              <w:r>
                <w:rPr>
                  <w:rFonts w:eastAsia="Times New Roman"/>
                </w:rPr>
                <w:t>R4-2113202</w:t>
              </w:r>
            </w:hyperlink>
          </w:p>
        </w:tc>
        <w:tc>
          <w:tcPr>
            <w:tcW w:w="2682" w:type="dxa"/>
          </w:tcPr>
          <w:p w14:paraId="6F0781E8" w14:textId="77777777" w:rsidR="00DE5A89" w:rsidRDefault="00DE5A89" w:rsidP="00DE5A89">
            <w:pPr>
              <w:spacing w:after="120"/>
              <w:rPr>
                <w:rFonts w:eastAsia="Times New Roman"/>
              </w:rPr>
            </w:pPr>
            <w:r>
              <w:rPr>
                <w:rFonts w:eastAsia="Times New Roman"/>
              </w:rPr>
              <w:t xml:space="preserve">Discussion on requirements for HO with </w:t>
            </w:r>
            <w:proofErr w:type="spellStart"/>
            <w:r>
              <w:rPr>
                <w:rFonts w:eastAsia="Times New Roman"/>
              </w:rPr>
              <w:t>PSCell</w:t>
            </w:r>
            <w:proofErr w:type="spellEnd"/>
          </w:p>
        </w:tc>
        <w:tc>
          <w:tcPr>
            <w:tcW w:w="1418" w:type="dxa"/>
          </w:tcPr>
          <w:p w14:paraId="0E0FA0D0" w14:textId="77777777" w:rsidR="00DE5A89" w:rsidRDefault="00DE5A89" w:rsidP="00DE5A89">
            <w:pPr>
              <w:spacing w:after="120"/>
              <w:rPr>
                <w:rFonts w:eastAsia="Times New Roman"/>
              </w:rPr>
            </w:pPr>
            <w:r>
              <w:rPr>
                <w:rFonts w:eastAsia="Times New Roman"/>
              </w:rPr>
              <w:t>ZTE Corporation</w:t>
            </w:r>
          </w:p>
        </w:tc>
        <w:tc>
          <w:tcPr>
            <w:tcW w:w="2409" w:type="dxa"/>
          </w:tcPr>
          <w:p w14:paraId="08990509" w14:textId="5AFB9FCF" w:rsidR="00DE5A89" w:rsidRPr="00A40601" w:rsidRDefault="00DE5A89" w:rsidP="00DE5A89">
            <w:pPr>
              <w:spacing w:after="120"/>
              <w:rPr>
                <w:rFonts w:eastAsiaTheme="minorEastAsia"/>
                <w:color w:val="000000" w:themeColor="text1"/>
                <w:lang w:val="en-US" w:eastAsia="zh-CN"/>
              </w:rPr>
            </w:pPr>
            <w:r w:rsidRPr="00A40601">
              <w:rPr>
                <w:rFonts w:eastAsiaTheme="minorEastAsia"/>
                <w:color w:val="000000" w:themeColor="text1"/>
                <w:lang w:val="en-US" w:eastAsia="zh-CN"/>
              </w:rPr>
              <w:t>Noted</w:t>
            </w:r>
          </w:p>
        </w:tc>
        <w:tc>
          <w:tcPr>
            <w:tcW w:w="1698" w:type="dxa"/>
          </w:tcPr>
          <w:p w14:paraId="7162E9F5" w14:textId="77777777" w:rsidR="00DE5A89" w:rsidRDefault="00DE5A89" w:rsidP="00DE5A89">
            <w:pPr>
              <w:spacing w:after="120"/>
              <w:rPr>
                <w:rFonts w:eastAsiaTheme="minorEastAsia"/>
                <w:i/>
                <w:color w:val="0070C0"/>
                <w:lang w:val="en-US" w:eastAsia="zh-CN"/>
              </w:rPr>
            </w:pPr>
          </w:p>
        </w:tc>
      </w:tr>
      <w:tr w:rsidR="00DE5A89" w14:paraId="39FC83D1" w14:textId="77777777">
        <w:tc>
          <w:tcPr>
            <w:tcW w:w="1424" w:type="dxa"/>
          </w:tcPr>
          <w:p w14:paraId="3D811718" w14:textId="77777777" w:rsidR="00DE5A89" w:rsidRDefault="00DE5A89" w:rsidP="00DE5A89">
            <w:pPr>
              <w:spacing w:after="120"/>
              <w:rPr>
                <w:rFonts w:eastAsia="Times New Roman"/>
              </w:rPr>
            </w:pPr>
            <w:hyperlink r:id="rId30" w:history="1">
              <w:r>
                <w:rPr>
                  <w:rFonts w:eastAsia="Times New Roman"/>
                </w:rPr>
                <w:t>R4-2113276</w:t>
              </w:r>
            </w:hyperlink>
          </w:p>
        </w:tc>
        <w:tc>
          <w:tcPr>
            <w:tcW w:w="2682" w:type="dxa"/>
          </w:tcPr>
          <w:p w14:paraId="1C5FB954" w14:textId="77777777" w:rsidR="00DE5A89" w:rsidRDefault="00DE5A89" w:rsidP="00DE5A89">
            <w:pPr>
              <w:spacing w:after="120"/>
              <w:rPr>
                <w:rFonts w:eastAsia="Times New Roman"/>
              </w:rPr>
            </w:pPr>
            <w:r>
              <w:rPr>
                <w:rFonts w:eastAsia="Times New Roman"/>
              </w:rPr>
              <w:t xml:space="preserve">RRM requirements for HO with </w:t>
            </w:r>
            <w:proofErr w:type="spellStart"/>
            <w:r>
              <w:rPr>
                <w:rFonts w:eastAsia="Times New Roman"/>
              </w:rPr>
              <w:t>PSCell</w:t>
            </w:r>
            <w:proofErr w:type="spellEnd"/>
          </w:p>
        </w:tc>
        <w:tc>
          <w:tcPr>
            <w:tcW w:w="1418" w:type="dxa"/>
          </w:tcPr>
          <w:p w14:paraId="1F559B8B" w14:textId="77777777" w:rsidR="00DE5A89" w:rsidRDefault="00DE5A89" w:rsidP="00DE5A89">
            <w:pPr>
              <w:spacing w:after="120"/>
              <w:rPr>
                <w:rFonts w:eastAsia="Times New Roman"/>
              </w:rPr>
            </w:pPr>
            <w:r>
              <w:rPr>
                <w:rFonts w:eastAsia="Times New Roman"/>
              </w:rPr>
              <w:t>OPPO</w:t>
            </w:r>
          </w:p>
        </w:tc>
        <w:tc>
          <w:tcPr>
            <w:tcW w:w="2409" w:type="dxa"/>
          </w:tcPr>
          <w:p w14:paraId="323CD6AC" w14:textId="022EABB5" w:rsidR="00DE5A89" w:rsidRPr="00A40601" w:rsidRDefault="00DE5A89" w:rsidP="00DE5A89">
            <w:pPr>
              <w:spacing w:after="120"/>
              <w:rPr>
                <w:rFonts w:eastAsiaTheme="minorEastAsia"/>
                <w:color w:val="000000" w:themeColor="text1"/>
                <w:lang w:val="en-US" w:eastAsia="zh-CN"/>
              </w:rPr>
            </w:pPr>
            <w:r w:rsidRPr="00A40601">
              <w:rPr>
                <w:rFonts w:eastAsiaTheme="minorEastAsia"/>
                <w:color w:val="000000" w:themeColor="text1"/>
                <w:lang w:val="en-US" w:eastAsia="zh-CN"/>
              </w:rPr>
              <w:t>Noted</w:t>
            </w:r>
          </w:p>
        </w:tc>
        <w:tc>
          <w:tcPr>
            <w:tcW w:w="1698" w:type="dxa"/>
          </w:tcPr>
          <w:p w14:paraId="630460A5" w14:textId="77777777" w:rsidR="00DE5A89" w:rsidRDefault="00DE5A89" w:rsidP="00DE5A89">
            <w:pPr>
              <w:spacing w:after="120"/>
              <w:rPr>
                <w:rFonts w:eastAsiaTheme="minorEastAsia"/>
                <w:i/>
                <w:color w:val="0070C0"/>
                <w:lang w:val="en-US" w:eastAsia="zh-CN"/>
              </w:rPr>
            </w:pPr>
          </w:p>
        </w:tc>
      </w:tr>
      <w:tr w:rsidR="00DE5A89" w14:paraId="5DCD77D4" w14:textId="77777777">
        <w:tc>
          <w:tcPr>
            <w:tcW w:w="1424" w:type="dxa"/>
          </w:tcPr>
          <w:p w14:paraId="2759B5A7" w14:textId="77777777" w:rsidR="00DE5A89" w:rsidRDefault="00DE5A89" w:rsidP="00DE5A89">
            <w:pPr>
              <w:spacing w:after="120"/>
              <w:rPr>
                <w:rFonts w:eastAsia="Times New Roman"/>
              </w:rPr>
            </w:pPr>
            <w:hyperlink r:id="rId31" w:history="1">
              <w:r>
                <w:rPr>
                  <w:rFonts w:eastAsia="Times New Roman"/>
                </w:rPr>
                <w:t>R4-2114140</w:t>
              </w:r>
            </w:hyperlink>
          </w:p>
        </w:tc>
        <w:tc>
          <w:tcPr>
            <w:tcW w:w="2682" w:type="dxa"/>
          </w:tcPr>
          <w:p w14:paraId="379AA182" w14:textId="77777777" w:rsidR="00DE5A89" w:rsidRDefault="00DE5A89" w:rsidP="00DE5A89">
            <w:pPr>
              <w:spacing w:after="120"/>
              <w:rPr>
                <w:rFonts w:eastAsia="Times New Roman"/>
              </w:rPr>
            </w:pPr>
            <w:r>
              <w:rPr>
                <w:rFonts w:eastAsia="Times New Roman"/>
              </w:rPr>
              <w:t xml:space="preserve">Discussion on requirements for HO with </w:t>
            </w:r>
            <w:proofErr w:type="spellStart"/>
            <w:r>
              <w:rPr>
                <w:rFonts w:eastAsia="Times New Roman"/>
              </w:rPr>
              <w:t>PSCell</w:t>
            </w:r>
            <w:proofErr w:type="spellEnd"/>
          </w:p>
        </w:tc>
        <w:tc>
          <w:tcPr>
            <w:tcW w:w="1418" w:type="dxa"/>
          </w:tcPr>
          <w:p w14:paraId="4232C9E6" w14:textId="77777777" w:rsidR="00DE5A89" w:rsidRDefault="00DE5A89" w:rsidP="00DE5A89">
            <w:pPr>
              <w:spacing w:after="120"/>
              <w:rPr>
                <w:rFonts w:eastAsia="Times New Roman"/>
              </w:rPr>
            </w:pPr>
            <w:r>
              <w:rPr>
                <w:rFonts w:eastAsia="Times New Roman"/>
              </w:rPr>
              <w:t xml:space="preserve">Huawei, </w:t>
            </w:r>
            <w:proofErr w:type="spellStart"/>
            <w:r>
              <w:rPr>
                <w:rFonts w:eastAsia="Times New Roman"/>
              </w:rPr>
              <w:t>Hisilicon</w:t>
            </w:r>
            <w:proofErr w:type="spellEnd"/>
          </w:p>
        </w:tc>
        <w:tc>
          <w:tcPr>
            <w:tcW w:w="2409" w:type="dxa"/>
          </w:tcPr>
          <w:p w14:paraId="317855F2" w14:textId="537DFA9F" w:rsidR="00DE5A89" w:rsidRPr="00A40601" w:rsidRDefault="00DE5A89" w:rsidP="00DE5A89">
            <w:pPr>
              <w:spacing w:after="120"/>
              <w:rPr>
                <w:rFonts w:eastAsiaTheme="minorEastAsia"/>
                <w:color w:val="000000" w:themeColor="text1"/>
                <w:lang w:val="en-US" w:eastAsia="zh-CN"/>
              </w:rPr>
            </w:pPr>
            <w:r w:rsidRPr="00A40601">
              <w:rPr>
                <w:rFonts w:eastAsiaTheme="minorEastAsia"/>
                <w:color w:val="000000" w:themeColor="text1"/>
                <w:lang w:val="en-US" w:eastAsia="zh-CN"/>
              </w:rPr>
              <w:t>Noted</w:t>
            </w:r>
          </w:p>
        </w:tc>
        <w:tc>
          <w:tcPr>
            <w:tcW w:w="1698" w:type="dxa"/>
          </w:tcPr>
          <w:p w14:paraId="7085F323" w14:textId="77777777" w:rsidR="00DE5A89" w:rsidRDefault="00DE5A89" w:rsidP="00DE5A89">
            <w:pPr>
              <w:spacing w:after="120"/>
              <w:rPr>
                <w:rFonts w:eastAsiaTheme="minorEastAsia"/>
                <w:i/>
                <w:color w:val="0070C0"/>
                <w:lang w:val="en-US" w:eastAsia="zh-CN"/>
              </w:rPr>
            </w:pPr>
          </w:p>
        </w:tc>
      </w:tr>
      <w:tr w:rsidR="00DE5A89" w14:paraId="0DF43211" w14:textId="77777777">
        <w:tc>
          <w:tcPr>
            <w:tcW w:w="1424" w:type="dxa"/>
          </w:tcPr>
          <w:p w14:paraId="2E7AF26F" w14:textId="77777777" w:rsidR="00DE5A89" w:rsidRDefault="00DE5A89" w:rsidP="00DE5A89">
            <w:pPr>
              <w:spacing w:after="120"/>
              <w:rPr>
                <w:rFonts w:eastAsia="Times New Roman"/>
              </w:rPr>
            </w:pPr>
            <w:hyperlink r:id="rId32" w:history="1">
              <w:r>
                <w:rPr>
                  <w:rFonts w:eastAsia="Times New Roman"/>
                </w:rPr>
                <w:t>R4-2114152</w:t>
              </w:r>
            </w:hyperlink>
          </w:p>
        </w:tc>
        <w:tc>
          <w:tcPr>
            <w:tcW w:w="2682" w:type="dxa"/>
          </w:tcPr>
          <w:p w14:paraId="3DB34DD0" w14:textId="77777777" w:rsidR="00DE5A89" w:rsidRDefault="00DE5A89" w:rsidP="00DE5A89">
            <w:pPr>
              <w:spacing w:after="120"/>
              <w:rPr>
                <w:rFonts w:eastAsia="Times New Roman"/>
              </w:rPr>
            </w:pPr>
            <w:r>
              <w:rPr>
                <w:rFonts w:eastAsia="Times New Roman"/>
              </w:rPr>
              <w:t xml:space="preserve">Discussion on HO with </w:t>
            </w:r>
            <w:proofErr w:type="spellStart"/>
            <w:r>
              <w:rPr>
                <w:rFonts w:eastAsia="Times New Roman"/>
              </w:rPr>
              <w:t>PSCell</w:t>
            </w:r>
            <w:proofErr w:type="spellEnd"/>
          </w:p>
        </w:tc>
        <w:tc>
          <w:tcPr>
            <w:tcW w:w="1418" w:type="dxa"/>
          </w:tcPr>
          <w:p w14:paraId="22BCF4F6" w14:textId="77777777" w:rsidR="00DE5A89" w:rsidRDefault="00DE5A89" w:rsidP="00DE5A89">
            <w:pPr>
              <w:spacing w:after="120"/>
              <w:rPr>
                <w:rFonts w:eastAsia="Times New Roman"/>
              </w:rPr>
            </w:pPr>
            <w:r>
              <w:rPr>
                <w:rFonts w:eastAsia="Times New Roman"/>
              </w:rPr>
              <w:t>MediaTek inc.</w:t>
            </w:r>
          </w:p>
        </w:tc>
        <w:tc>
          <w:tcPr>
            <w:tcW w:w="2409" w:type="dxa"/>
          </w:tcPr>
          <w:p w14:paraId="460E5763" w14:textId="230484A0" w:rsidR="00DE5A89" w:rsidRPr="00A40601" w:rsidRDefault="00DE5A89" w:rsidP="00DE5A89">
            <w:pPr>
              <w:spacing w:after="120"/>
              <w:rPr>
                <w:rFonts w:eastAsiaTheme="minorEastAsia"/>
                <w:color w:val="000000" w:themeColor="text1"/>
                <w:lang w:val="en-US" w:eastAsia="zh-CN"/>
              </w:rPr>
            </w:pPr>
            <w:r w:rsidRPr="00A40601">
              <w:rPr>
                <w:rFonts w:eastAsiaTheme="minorEastAsia"/>
                <w:color w:val="000000" w:themeColor="text1"/>
                <w:lang w:val="en-US" w:eastAsia="zh-CN"/>
              </w:rPr>
              <w:t>Noted</w:t>
            </w:r>
          </w:p>
        </w:tc>
        <w:tc>
          <w:tcPr>
            <w:tcW w:w="1698" w:type="dxa"/>
          </w:tcPr>
          <w:p w14:paraId="2F3B3886" w14:textId="77777777" w:rsidR="00DE5A89" w:rsidRDefault="00DE5A89" w:rsidP="00DE5A89">
            <w:pPr>
              <w:spacing w:after="120"/>
              <w:rPr>
                <w:rFonts w:eastAsiaTheme="minorEastAsia"/>
                <w:i/>
                <w:color w:val="0070C0"/>
                <w:lang w:val="en-US" w:eastAsia="zh-CN"/>
              </w:rPr>
            </w:pPr>
          </w:p>
        </w:tc>
      </w:tr>
      <w:tr w:rsidR="00DE5A89" w14:paraId="5FF21111" w14:textId="77777777">
        <w:tc>
          <w:tcPr>
            <w:tcW w:w="1424" w:type="dxa"/>
          </w:tcPr>
          <w:p w14:paraId="6C31714B" w14:textId="77777777" w:rsidR="00DE5A89" w:rsidRDefault="00DE5A89" w:rsidP="00DE5A89">
            <w:pPr>
              <w:spacing w:after="120"/>
              <w:rPr>
                <w:rFonts w:eastAsia="Times New Roman"/>
              </w:rPr>
            </w:pPr>
            <w:hyperlink r:id="rId33" w:history="1">
              <w:r>
                <w:rPr>
                  <w:rFonts w:eastAsia="Times New Roman"/>
                </w:rPr>
                <w:t>R4-2114175</w:t>
              </w:r>
            </w:hyperlink>
          </w:p>
        </w:tc>
        <w:tc>
          <w:tcPr>
            <w:tcW w:w="2682" w:type="dxa"/>
          </w:tcPr>
          <w:p w14:paraId="3FD43026" w14:textId="77777777" w:rsidR="00DE5A89" w:rsidRDefault="00DE5A89" w:rsidP="00DE5A89">
            <w:pPr>
              <w:spacing w:after="120"/>
              <w:rPr>
                <w:rFonts w:eastAsia="Times New Roman"/>
              </w:rPr>
            </w:pPr>
            <w:r>
              <w:rPr>
                <w:rFonts w:eastAsia="Times New Roman"/>
              </w:rPr>
              <w:t xml:space="preserve">On RRM requirements for handover with </w:t>
            </w:r>
            <w:proofErr w:type="spellStart"/>
            <w:r>
              <w:rPr>
                <w:rFonts w:eastAsia="Times New Roman"/>
              </w:rPr>
              <w:t>PSCell</w:t>
            </w:r>
            <w:proofErr w:type="spellEnd"/>
          </w:p>
        </w:tc>
        <w:tc>
          <w:tcPr>
            <w:tcW w:w="1418" w:type="dxa"/>
          </w:tcPr>
          <w:p w14:paraId="4A47FCD8" w14:textId="77777777" w:rsidR="00DE5A89" w:rsidRDefault="00DE5A89" w:rsidP="00DE5A89">
            <w:pPr>
              <w:spacing w:after="120"/>
              <w:rPr>
                <w:rFonts w:eastAsia="Times New Roman"/>
              </w:rPr>
            </w:pPr>
            <w:r>
              <w:rPr>
                <w:rFonts w:eastAsia="Times New Roman"/>
              </w:rPr>
              <w:t>Ericsson</w:t>
            </w:r>
          </w:p>
        </w:tc>
        <w:tc>
          <w:tcPr>
            <w:tcW w:w="2409" w:type="dxa"/>
          </w:tcPr>
          <w:p w14:paraId="46BBB88B" w14:textId="7F60B6F4" w:rsidR="00DE5A89" w:rsidRPr="00A40601" w:rsidRDefault="00DE5A89" w:rsidP="00DE5A89">
            <w:pPr>
              <w:spacing w:after="120"/>
              <w:rPr>
                <w:rFonts w:eastAsiaTheme="minorEastAsia"/>
                <w:color w:val="000000" w:themeColor="text1"/>
                <w:lang w:val="en-US" w:eastAsia="zh-CN"/>
              </w:rPr>
            </w:pPr>
            <w:r w:rsidRPr="00A40601">
              <w:rPr>
                <w:rFonts w:eastAsiaTheme="minorEastAsia"/>
                <w:color w:val="000000" w:themeColor="text1"/>
                <w:lang w:val="en-US" w:eastAsia="zh-CN"/>
              </w:rPr>
              <w:t>Noted</w:t>
            </w:r>
          </w:p>
        </w:tc>
        <w:tc>
          <w:tcPr>
            <w:tcW w:w="1698" w:type="dxa"/>
          </w:tcPr>
          <w:p w14:paraId="2AA390AD" w14:textId="77777777" w:rsidR="00DE5A89" w:rsidRDefault="00DE5A89" w:rsidP="00DE5A89">
            <w:pPr>
              <w:spacing w:after="120"/>
              <w:rPr>
                <w:rFonts w:eastAsiaTheme="minorEastAsia"/>
                <w:i/>
                <w:color w:val="0070C0"/>
                <w:lang w:val="en-US" w:eastAsia="zh-CN"/>
              </w:rPr>
            </w:pPr>
          </w:p>
        </w:tc>
      </w:tr>
      <w:tr w:rsidR="00DE5A89" w14:paraId="25885DBE" w14:textId="77777777">
        <w:tc>
          <w:tcPr>
            <w:tcW w:w="1424" w:type="dxa"/>
          </w:tcPr>
          <w:p w14:paraId="6485994F" w14:textId="77777777" w:rsidR="00DE5A89" w:rsidRDefault="00DE5A89" w:rsidP="00DE5A89">
            <w:pPr>
              <w:spacing w:after="120"/>
              <w:rPr>
                <w:rFonts w:eastAsia="Times New Roman"/>
              </w:rPr>
            </w:pPr>
            <w:hyperlink r:id="rId34" w:history="1">
              <w:r>
                <w:rPr>
                  <w:rFonts w:eastAsia="Times New Roman"/>
                </w:rPr>
                <w:t>R4-2114213</w:t>
              </w:r>
            </w:hyperlink>
          </w:p>
        </w:tc>
        <w:tc>
          <w:tcPr>
            <w:tcW w:w="2682" w:type="dxa"/>
          </w:tcPr>
          <w:p w14:paraId="74574742" w14:textId="77777777" w:rsidR="00DE5A89" w:rsidRDefault="00DE5A89" w:rsidP="00DE5A89">
            <w:pPr>
              <w:spacing w:after="120"/>
              <w:rPr>
                <w:rFonts w:eastAsia="Times New Roman"/>
              </w:rPr>
            </w:pPr>
            <w:r>
              <w:rPr>
                <w:rFonts w:eastAsia="Times New Roman"/>
              </w:rPr>
              <w:t xml:space="preserve">discussion on HO with </w:t>
            </w:r>
            <w:proofErr w:type="spellStart"/>
            <w:r>
              <w:rPr>
                <w:rFonts w:eastAsia="Times New Roman"/>
              </w:rPr>
              <w:t>PSCell</w:t>
            </w:r>
            <w:proofErr w:type="spellEnd"/>
          </w:p>
        </w:tc>
        <w:tc>
          <w:tcPr>
            <w:tcW w:w="1418" w:type="dxa"/>
          </w:tcPr>
          <w:p w14:paraId="5355ADD4" w14:textId="77777777" w:rsidR="00DE5A89" w:rsidRDefault="00DE5A89" w:rsidP="00DE5A89">
            <w:pPr>
              <w:spacing w:after="120"/>
              <w:rPr>
                <w:rFonts w:eastAsia="Times New Roman"/>
              </w:rPr>
            </w:pPr>
            <w:r>
              <w:rPr>
                <w:rFonts w:eastAsia="Times New Roman"/>
              </w:rPr>
              <w:t>Nokia, Nokia Shanghai Bell</w:t>
            </w:r>
          </w:p>
        </w:tc>
        <w:tc>
          <w:tcPr>
            <w:tcW w:w="2409" w:type="dxa"/>
          </w:tcPr>
          <w:p w14:paraId="18FA8BCA" w14:textId="3C579DC3" w:rsidR="00DE5A89" w:rsidRPr="00A40601" w:rsidRDefault="00DE5A89" w:rsidP="00DE5A89">
            <w:pPr>
              <w:spacing w:after="120"/>
              <w:rPr>
                <w:rFonts w:eastAsiaTheme="minorEastAsia"/>
                <w:color w:val="000000" w:themeColor="text1"/>
                <w:lang w:val="en-US" w:eastAsia="zh-CN"/>
              </w:rPr>
            </w:pPr>
            <w:r w:rsidRPr="00A40601">
              <w:rPr>
                <w:rFonts w:eastAsiaTheme="minorEastAsia"/>
                <w:color w:val="000000" w:themeColor="text1"/>
                <w:lang w:val="en-US" w:eastAsia="zh-CN"/>
              </w:rPr>
              <w:t>Noted</w:t>
            </w:r>
          </w:p>
        </w:tc>
        <w:tc>
          <w:tcPr>
            <w:tcW w:w="1698" w:type="dxa"/>
          </w:tcPr>
          <w:p w14:paraId="5ED17BD4" w14:textId="77777777" w:rsidR="00DE5A89" w:rsidRDefault="00DE5A89" w:rsidP="00DE5A89">
            <w:pPr>
              <w:spacing w:after="120"/>
              <w:rPr>
                <w:rFonts w:eastAsiaTheme="minorEastAsia"/>
                <w:i/>
                <w:color w:val="0070C0"/>
                <w:lang w:val="en-US" w:eastAsia="zh-CN"/>
              </w:rPr>
            </w:pPr>
          </w:p>
        </w:tc>
      </w:tr>
      <w:tr w:rsidR="00DE5A89" w14:paraId="7CA70394" w14:textId="77777777">
        <w:tc>
          <w:tcPr>
            <w:tcW w:w="1424" w:type="dxa"/>
          </w:tcPr>
          <w:p w14:paraId="7B8100CF" w14:textId="77777777" w:rsidR="00DE5A89" w:rsidRDefault="00DE5A89" w:rsidP="00DE5A89">
            <w:pPr>
              <w:spacing w:after="120"/>
              <w:rPr>
                <w:rFonts w:eastAsia="Times New Roman"/>
              </w:rPr>
            </w:pPr>
            <w:hyperlink r:id="rId35" w:history="1">
              <w:r>
                <w:rPr>
                  <w:rFonts w:eastAsia="Times New Roman"/>
                </w:rPr>
                <w:t>R4-2114429</w:t>
              </w:r>
            </w:hyperlink>
          </w:p>
        </w:tc>
        <w:tc>
          <w:tcPr>
            <w:tcW w:w="2682" w:type="dxa"/>
          </w:tcPr>
          <w:p w14:paraId="1F090DA5" w14:textId="77777777" w:rsidR="00DE5A89" w:rsidRDefault="00DE5A89" w:rsidP="00DE5A89">
            <w:pPr>
              <w:spacing w:after="120"/>
              <w:rPr>
                <w:rFonts w:eastAsia="Times New Roman"/>
              </w:rPr>
            </w:pPr>
            <w:r>
              <w:rPr>
                <w:rFonts w:eastAsia="Times New Roman"/>
              </w:rPr>
              <w:t xml:space="preserve">Views on HO w </w:t>
            </w:r>
            <w:proofErr w:type="spellStart"/>
            <w:r>
              <w:rPr>
                <w:rFonts w:eastAsia="Times New Roman"/>
              </w:rPr>
              <w:t>PSCell</w:t>
            </w:r>
            <w:proofErr w:type="spellEnd"/>
          </w:p>
        </w:tc>
        <w:tc>
          <w:tcPr>
            <w:tcW w:w="1418" w:type="dxa"/>
          </w:tcPr>
          <w:p w14:paraId="395D43F1" w14:textId="77777777" w:rsidR="00DE5A89" w:rsidRDefault="00DE5A89" w:rsidP="00DE5A89">
            <w:pPr>
              <w:spacing w:after="120"/>
              <w:rPr>
                <w:rFonts w:eastAsia="Times New Roman"/>
              </w:rPr>
            </w:pPr>
            <w:r>
              <w:rPr>
                <w:rFonts w:eastAsia="Times New Roman"/>
              </w:rPr>
              <w:t>Qualcomm CDMA Technologies</w:t>
            </w:r>
          </w:p>
        </w:tc>
        <w:tc>
          <w:tcPr>
            <w:tcW w:w="2409" w:type="dxa"/>
          </w:tcPr>
          <w:p w14:paraId="4A043597" w14:textId="084C03B5" w:rsidR="00DE5A89" w:rsidRPr="00A40601" w:rsidRDefault="00DE5A89" w:rsidP="00DE5A89">
            <w:pPr>
              <w:spacing w:after="120"/>
              <w:rPr>
                <w:rFonts w:eastAsiaTheme="minorEastAsia"/>
                <w:color w:val="000000" w:themeColor="text1"/>
                <w:lang w:val="en-US" w:eastAsia="zh-CN"/>
              </w:rPr>
            </w:pPr>
            <w:r w:rsidRPr="00A40601">
              <w:rPr>
                <w:rFonts w:eastAsiaTheme="minorEastAsia"/>
                <w:color w:val="000000" w:themeColor="text1"/>
                <w:lang w:val="en-US" w:eastAsia="zh-CN"/>
              </w:rPr>
              <w:t>Noted</w:t>
            </w:r>
          </w:p>
        </w:tc>
        <w:tc>
          <w:tcPr>
            <w:tcW w:w="1698" w:type="dxa"/>
          </w:tcPr>
          <w:p w14:paraId="1E88AECF" w14:textId="77777777" w:rsidR="00DE5A89" w:rsidRDefault="00DE5A89" w:rsidP="00DE5A89">
            <w:pPr>
              <w:spacing w:after="120"/>
              <w:rPr>
                <w:rFonts w:eastAsiaTheme="minorEastAsia"/>
                <w:i/>
                <w:color w:val="0070C0"/>
                <w:lang w:val="en-US" w:eastAsia="zh-CN"/>
              </w:rPr>
            </w:pPr>
          </w:p>
        </w:tc>
      </w:tr>
      <w:tr w:rsidR="00DE5A89" w14:paraId="038A589E" w14:textId="77777777">
        <w:tc>
          <w:tcPr>
            <w:tcW w:w="1424" w:type="dxa"/>
          </w:tcPr>
          <w:p w14:paraId="0134EAD1" w14:textId="77777777" w:rsidR="00DE5A89" w:rsidRDefault="00DE5A89" w:rsidP="00DE5A89">
            <w:pPr>
              <w:spacing w:after="120"/>
            </w:pPr>
          </w:p>
        </w:tc>
        <w:tc>
          <w:tcPr>
            <w:tcW w:w="2682" w:type="dxa"/>
          </w:tcPr>
          <w:p w14:paraId="6620FD5C" w14:textId="77777777" w:rsidR="00DE5A89" w:rsidRDefault="00DE5A89" w:rsidP="00DE5A89">
            <w:pPr>
              <w:spacing w:after="120"/>
              <w:rPr>
                <w:rFonts w:eastAsia="Times New Roman"/>
              </w:rPr>
            </w:pPr>
          </w:p>
        </w:tc>
        <w:tc>
          <w:tcPr>
            <w:tcW w:w="1418" w:type="dxa"/>
          </w:tcPr>
          <w:p w14:paraId="1AA49D6C" w14:textId="77777777" w:rsidR="00DE5A89" w:rsidRDefault="00DE5A89" w:rsidP="00DE5A89">
            <w:pPr>
              <w:spacing w:after="120"/>
              <w:rPr>
                <w:rFonts w:eastAsia="Times New Roman"/>
              </w:rPr>
            </w:pPr>
          </w:p>
        </w:tc>
        <w:tc>
          <w:tcPr>
            <w:tcW w:w="2409" w:type="dxa"/>
          </w:tcPr>
          <w:p w14:paraId="383805DC" w14:textId="70D79410" w:rsidR="00DE5A89" w:rsidRPr="00551F91" w:rsidRDefault="00DE5A89" w:rsidP="00DE5A89">
            <w:pPr>
              <w:spacing w:after="120"/>
              <w:rPr>
                <w:rFonts w:eastAsiaTheme="minorEastAsia"/>
                <w:color w:val="0070C0"/>
                <w:lang w:val="en-US" w:eastAsia="zh-CN"/>
              </w:rPr>
            </w:pPr>
          </w:p>
        </w:tc>
        <w:tc>
          <w:tcPr>
            <w:tcW w:w="1698" w:type="dxa"/>
          </w:tcPr>
          <w:p w14:paraId="5845A9A7" w14:textId="77777777" w:rsidR="00DE5A89" w:rsidRDefault="00DE5A89" w:rsidP="00DE5A89">
            <w:pPr>
              <w:spacing w:after="120"/>
              <w:rPr>
                <w:rFonts w:eastAsiaTheme="minorEastAsia"/>
                <w:i/>
                <w:color w:val="0070C0"/>
                <w:lang w:val="en-US" w:eastAsia="zh-CN"/>
              </w:rPr>
            </w:pPr>
          </w:p>
        </w:tc>
      </w:tr>
    </w:tbl>
    <w:p w14:paraId="2E413070" w14:textId="77777777" w:rsidR="009C66FA" w:rsidRDefault="009C66FA">
      <w:pPr>
        <w:rPr>
          <w:lang w:eastAsia="ja-JP"/>
        </w:rPr>
      </w:pPr>
    </w:p>
    <w:bookmarkEnd w:id="871"/>
    <w:p w14:paraId="15EC1347" w14:textId="77777777" w:rsidR="009C66FA" w:rsidRDefault="00991A73">
      <w:pPr>
        <w:rPr>
          <w:rFonts w:eastAsiaTheme="minorEastAsia"/>
          <w:color w:val="0070C0"/>
          <w:lang w:val="en-US" w:eastAsia="zh-CN"/>
        </w:rPr>
      </w:pPr>
      <w:r>
        <w:rPr>
          <w:rFonts w:eastAsiaTheme="minorEastAsia"/>
          <w:color w:val="0070C0"/>
          <w:lang w:val="en-US" w:eastAsia="zh-CN"/>
        </w:rPr>
        <w:t>Notes:</w:t>
      </w:r>
    </w:p>
    <w:p w14:paraId="1CAC556D" w14:textId="77777777" w:rsidR="009C66FA" w:rsidRDefault="00991A73">
      <w:pPr>
        <w:numPr>
          <w:ilvl w:val="0"/>
          <w:numId w:val="25"/>
        </w:numPr>
        <w:spacing w:line="259" w:lineRule="auto"/>
        <w:jc w:val="both"/>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1A55E6C7" w14:textId="77777777" w:rsidR="009C66FA" w:rsidRDefault="00991A73">
      <w:pPr>
        <w:numPr>
          <w:ilvl w:val="0"/>
          <w:numId w:val="25"/>
        </w:numPr>
        <w:spacing w:line="259" w:lineRule="auto"/>
        <w:jc w:val="both"/>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C833243" w14:textId="77777777" w:rsidR="009C66FA" w:rsidRDefault="00991A73">
      <w:pPr>
        <w:numPr>
          <w:ilvl w:val="1"/>
          <w:numId w:val="25"/>
        </w:numPr>
        <w:spacing w:line="259" w:lineRule="auto"/>
        <w:jc w:val="both"/>
        <w:rPr>
          <w:rFonts w:eastAsiaTheme="minorEastAsia"/>
          <w:color w:val="0070C0"/>
          <w:lang w:val="en-US" w:eastAsia="zh-CN"/>
        </w:rPr>
      </w:pPr>
      <w:r>
        <w:rPr>
          <w:rFonts w:eastAsiaTheme="minorEastAsia"/>
          <w:color w:val="0070C0"/>
          <w:lang w:val="en-US" w:eastAsia="zh-CN"/>
        </w:rPr>
        <w:t>CRs/TPs: Agreeable, Revised, Merged, Postponed, Not Pursued</w:t>
      </w:r>
    </w:p>
    <w:p w14:paraId="002C299B" w14:textId="77777777" w:rsidR="009C66FA" w:rsidRDefault="00991A73">
      <w:pPr>
        <w:numPr>
          <w:ilvl w:val="1"/>
          <w:numId w:val="25"/>
        </w:numPr>
        <w:spacing w:line="259" w:lineRule="auto"/>
        <w:jc w:val="both"/>
        <w:rPr>
          <w:rFonts w:eastAsiaTheme="minorEastAsia"/>
          <w:color w:val="0070C0"/>
          <w:lang w:val="en-US" w:eastAsia="zh-CN"/>
        </w:rPr>
      </w:pPr>
      <w:r>
        <w:rPr>
          <w:rFonts w:eastAsiaTheme="minorEastAsia"/>
          <w:color w:val="0070C0"/>
          <w:lang w:val="en-US" w:eastAsia="zh-CN"/>
        </w:rPr>
        <w:t>Other documents: Agreeable, Revised, Noted</w:t>
      </w:r>
    </w:p>
    <w:p w14:paraId="3944DD20" w14:textId="77777777" w:rsidR="009C66FA" w:rsidRDefault="00991A73">
      <w:pPr>
        <w:numPr>
          <w:ilvl w:val="0"/>
          <w:numId w:val="25"/>
        </w:numPr>
        <w:spacing w:line="259" w:lineRule="auto"/>
        <w:jc w:val="both"/>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21E3E8D9" w14:textId="77777777" w:rsidR="009C66FA" w:rsidRDefault="00991A73">
      <w:pPr>
        <w:numPr>
          <w:ilvl w:val="0"/>
          <w:numId w:val="25"/>
        </w:numPr>
        <w:spacing w:line="259" w:lineRule="auto"/>
        <w:jc w:val="both"/>
        <w:rPr>
          <w:rFonts w:eastAsiaTheme="minorEastAsia"/>
          <w:color w:val="0070C0"/>
          <w:lang w:val="en-US" w:eastAsia="zh-CN"/>
        </w:rPr>
      </w:pPr>
      <w:r>
        <w:rPr>
          <w:rFonts w:eastAsiaTheme="minorEastAsia"/>
          <w:color w:val="0070C0"/>
          <w:lang w:val="en-US" w:eastAsia="zh-CN"/>
        </w:rPr>
        <w:t>Do not include hyper-links in the documents</w:t>
      </w:r>
    </w:p>
    <w:p w14:paraId="3F6894FD" w14:textId="77777777" w:rsidR="009C66FA" w:rsidRDefault="009C66FA">
      <w:pPr>
        <w:rPr>
          <w:rFonts w:eastAsiaTheme="minorEastAsia"/>
          <w:color w:val="0070C0"/>
          <w:lang w:val="en-US" w:eastAsia="zh-CN"/>
        </w:rPr>
      </w:pPr>
    </w:p>
    <w:p w14:paraId="2A2884AE" w14:textId="77777777" w:rsidR="009C66FA" w:rsidRDefault="00991A73">
      <w:pPr>
        <w:pStyle w:val="2"/>
        <w:spacing w:line="259" w:lineRule="auto"/>
        <w:jc w:val="both"/>
      </w:pPr>
      <w:r>
        <w:t xml:space="preserve">2nd </w:t>
      </w:r>
      <w:r>
        <w:rPr>
          <w:rFonts w:hint="eastAsia"/>
        </w:rPr>
        <w:t xml:space="preserve">round </w:t>
      </w:r>
    </w:p>
    <w:p w14:paraId="6F76C7B9" w14:textId="77777777" w:rsidR="009C66FA" w:rsidRDefault="009C66FA">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9C66FA" w14:paraId="6BA4DE4E" w14:textId="77777777">
        <w:tc>
          <w:tcPr>
            <w:tcW w:w="1424" w:type="dxa"/>
          </w:tcPr>
          <w:p w14:paraId="3AD8ED1B" w14:textId="77777777" w:rsidR="009C66FA" w:rsidRDefault="00991A7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2F0D0A0A" w14:textId="77777777" w:rsidR="009C66FA" w:rsidRDefault="00991A73">
            <w:pPr>
              <w:spacing w:after="120"/>
              <w:rPr>
                <w:b/>
                <w:bCs/>
                <w:color w:val="0070C0"/>
                <w:lang w:val="en-US" w:eastAsia="zh-CN"/>
              </w:rPr>
            </w:pPr>
            <w:r>
              <w:rPr>
                <w:b/>
                <w:bCs/>
                <w:color w:val="0070C0"/>
                <w:lang w:val="en-US" w:eastAsia="zh-CN"/>
              </w:rPr>
              <w:t>Title</w:t>
            </w:r>
          </w:p>
        </w:tc>
        <w:tc>
          <w:tcPr>
            <w:tcW w:w="1418" w:type="dxa"/>
          </w:tcPr>
          <w:p w14:paraId="2246E452" w14:textId="77777777" w:rsidR="009C66FA" w:rsidRDefault="00991A73">
            <w:pPr>
              <w:spacing w:after="120"/>
              <w:rPr>
                <w:b/>
                <w:bCs/>
                <w:color w:val="0070C0"/>
                <w:lang w:val="en-US" w:eastAsia="zh-CN"/>
              </w:rPr>
            </w:pPr>
            <w:r>
              <w:rPr>
                <w:b/>
                <w:bCs/>
                <w:color w:val="0070C0"/>
                <w:lang w:val="en-US" w:eastAsia="zh-CN"/>
              </w:rPr>
              <w:t>Source</w:t>
            </w:r>
          </w:p>
        </w:tc>
        <w:tc>
          <w:tcPr>
            <w:tcW w:w="2409" w:type="dxa"/>
          </w:tcPr>
          <w:p w14:paraId="14B1EA98" w14:textId="77777777" w:rsidR="009C66FA" w:rsidRDefault="00991A7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88183AB" w14:textId="77777777" w:rsidR="009C66FA" w:rsidRDefault="00991A73">
            <w:pPr>
              <w:spacing w:after="120"/>
              <w:rPr>
                <w:b/>
                <w:bCs/>
                <w:color w:val="0070C0"/>
                <w:lang w:val="en-US" w:eastAsia="zh-CN"/>
              </w:rPr>
            </w:pPr>
            <w:r>
              <w:rPr>
                <w:b/>
                <w:bCs/>
                <w:color w:val="0070C0"/>
                <w:lang w:val="en-US" w:eastAsia="zh-CN"/>
              </w:rPr>
              <w:t>Comments</w:t>
            </w:r>
          </w:p>
        </w:tc>
      </w:tr>
      <w:tr w:rsidR="009C66FA" w14:paraId="0B8AAA87" w14:textId="77777777">
        <w:tc>
          <w:tcPr>
            <w:tcW w:w="1424" w:type="dxa"/>
          </w:tcPr>
          <w:p w14:paraId="2EF15677" w14:textId="77777777" w:rsidR="009C66FA" w:rsidRDefault="00991A73">
            <w:pPr>
              <w:spacing w:after="120"/>
              <w:rPr>
                <w:rFonts w:eastAsiaTheme="minorEastAsia"/>
                <w:bCs/>
                <w:color w:val="000000" w:themeColor="text1"/>
                <w:lang w:val="en-US" w:eastAsia="zh-CN"/>
              </w:rPr>
            </w:pPr>
            <w:r>
              <w:rPr>
                <w:rFonts w:eastAsiaTheme="minorEastAsia"/>
                <w:color w:val="0070C0"/>
                <w:lang w:val="en-US" w:eastAsia="zh-CN"/>
              </w:rPr>
              <w:t>R4-210xxxx</w:t>
            </w:r>
          </w:p>
        </w:tc>
        <w:tc>
          <w:tcPr>
            <w:tcW w:w="2682" w:type="dxa"/>
          </w:tcPr>
          <w:p w14:paraId="7B8EDE15" w14:textId="77777777" w:rsidR="009C66FA" w:rsidRDefault="00991A73">
            <w:pPr>
              <w:spacing w:after="120"/>
              <w:rPr>
                <w:rFonts w:eastAsiaTheme="minorEastAsia"/>
                <w:bCs/>
                <w:color w:val="000000" w:themeColor="text1"/>
                <w:lang w:val="en-US" w:eastAsia="zh-CN"/>
              </w:rPr>
            </w:pPr>
            <w:r>
              <w:rPr>
                <w:rFonts w:eastAsiaTheme="minorEastAsia"/>
                <w:color w:val="0070C0"/>
                <w:lang w:val="en-US" w:eastAsia="zh-CN"/>
              </w:rPr>
              <w:t>CR on …</w:t>
            </w:r>
          </w:p>
        </w:tc>
        <w:tc>
          <w:tcPr>
            <w:tcW w:w="1418" w:type="dxa"/>
          </w:tcPr>
          <w:p w14:paraId="32EAB714" w14:textId="77777777" w:rsidR="009C66FA" w:rsidRDefault="00991A73">
            <w:pPr>
              <w:spacing w:after="120"/>
              <w:rPr>
                <w:rFonts w:eastAsiaTheme="minorEastAsia"/>
                <w:bCs/>
                <w:color w:val="000000" w:themeColor="text1"/>
                <w:lang w:val="en-US" w:eastAsia="zh-CN"/>
              </w:rPr>
            </w:pPr>
            <w:r>
              <w:rPr>
                <w:rFonts w:eastAsiaTheme="minorEastAsia"/>
                <w:color w:val="0070C0"/>
                <w:lang w:val="en-US" w:eastAsia="zh-CN"/>
              </w:rPr>
              <w:t>XXX</w:t>
            </w:r>
          </w:p>
        </w:tc>
        <w:tc>
          <w:tcPr>
            <w:tcW w:w="2409" w:type="dxa"/>
          </w:tcPr>
          <w:p w14:paraId="717E4005" w14:textId="77777777" w:rsidR="009C66FA" w:rsidRDefault="00991A73">
            <w:pPr>
              <w:spacing w:after="120"/>
              <w:rPr>
                <w:rFonts w:eastAsiaTheme="minorEastAsia"/>
                <w:bCs/>
                <w:color w:val="000000" w:themeColor="text1"/>
                <w:lang w:val="en-US" w:eastAsia="zh-CN"/>
              </w:rPr>
            </w:pPr>
            <w:r>
              <w:rPr>
                <w:rFonts w:eastAsiaTheme="minorEastAsia"/>
                <w:color w:val="0070C0"/>
                <w:lang w:val="en-US" w:eastAsia="zh-CN"/>
              </w:rPr>
              <w:t>Agreeable, Revised, Merged, Postponed, Not Pursued</w:t>
            </w:r>
          </w:p>
        </w:tc>
        <w:tc>
          <w:tcPr>
            <w:tcW w:w="1698" w:type="dxa"/>
          </w:tcPr>
          <w:p w14:paraId="136B0425" w14:textId="77777777" w:rsidR="009C66FA" w:rsidRDefault="009C66FA">
            <w:pPr>
              <w:spacing w:after="120"/>
              <w:rPr>
                <w:rFonts w:eastAsiaTheme="minorEastAsia"/>
                <w:color w:val="0070C0"/>
                <w:lang w:val="en-US" w:eastAsia="zh-CN"/>
              </w:rPr>
            </w:pPr>
          </w:p>
        </w:tc>
      </w:tr>
      <w:tr w:rsidR="009C66FA" w14:paraId="5CC33FC4" w14:textId="77777777">
        <w:tc>
          <w:tcPr>
            <w:tcW w:w="1424" w:type="dxa"/>
          </w:tcPr>
          <w:p w14:paraId="61BCC187" w14:textId="77777777" w:rsidR="009C66FA" w:rsidRDefault="00991A73">
            <w:pPr>
              <w:spacing w:after="120"/>
              <w:rPr>
                <w:rFonts w:eastAsiaTheme="minorEastAsia"/>
                <w:bCs/>
                <w:color w:val="000000" w:themeColor="text1"/>
                <w:lang w:val="en-US" w:eastAsia="zh-CN"/>
              </w:rPr>
            </w:pPr>
            <w:r>
              <w:rPr>
                <w:rFonts w:eastAsiaTheme="minorEastAsia"/>
                <w:color w:val="0070C0"/>
                <w:lang w:val="en-US" w:eastAsia="zh-CN"/>
              </w:rPr>
              <w:t>R4-210xxxx</w:t>
            </w:r>
          </w:p>
        </w:tc>
        <w:tc>
          <w:tcPr>
            <w:tcW w:w="2682" w:type="dxa"/>
          </w:tcPr>
          <w:p w14:paraId="215932A2" w14:textId="77777777" w:rsidR="009C66FA" w:rsidRDefault="00991A73">
            <w:pPr>
              <w:spacing w:after="120"/>
              <w:rPr>
                <w:rFonts w:eastAsiaTheme="minorEastAsia"/>
                <w:bCs/>
                <w:color w:val="000000" w:themeColor="text1"/>
                <w:lang w:val="en-US" w:eastAsia="zh-CN"/>
              </w:rPr>
            </w:pPr>
            <w:r>
              <w:rPr>
                <w:rFonts w:eastAsiaTheme="minorEastAsia"/>
                <w:color w:val="0070C0"/>
                <w:lang w:val="en-US" w:eastAsia="zh-CN"/>
              </w:rPr>
              <w:t>WF on …</w:t>
            </w:r>
          </w:p>
        </w:tc>
        <w:tc>
          <w:tcPr>
            <w:tcW w:w="1418" w:type="dxa"/>
          </w:tcPr>
          <w:p w14:paraId="75F83B7A" w14:textId="77777777" w:rsidR="009C66FA" w:rsidRDefault="00991A73">
            <w:pPr>
              <w:spacing w:after="120"/>
              <w:rPr>
                <w:rFonts w:eastAsiaTheme="minorEastAsia"/>
                <w:bCs/>
                <w:color w:val="000000" w:themeColor="text1"/>
                <w:lang w:val="en-US" w:eastAsia="zh-CN"/>
              </w:rPr>
            </w:pPr>
            <w:r>
              <w:rPr>
                <w:rFonts w:eastAsiaTheme="minorEastAsia"/>
                <w:color w:val="0070C0"/>
                <w:lang w:val="en-US" w:eastAsia="zh-CN"/>
              </w:rPr>
              <w:t>YYY</w:t>
            </w:r>
          </w:p>
        </w:tc>
        <w:tc>
          <w:tcPr>
            <w:tcW w:w="2409" w:type="dxa"/>
          </w:tcPr>
          <w:p w14:paraId="4F0EB43A" w14:textId="77777777" w:rsidR="009C66FA" w:rsidRDefault="00991A73">
            <w:pPr>
              <w:spacing w:after="120"/>
              <w:rPr>
                <w:rFonts w:eastAsiaTheme="minorEastAsia"/>
                <w:bCs/>
                <w:color w:val="000000" w:themeColor="text1"/>
                <w:lang w:val="en-US" w:eastAsia="zh-CN"/>
              </w:rPr>
            </w:pPr>
            <w:r>
              <w:rPr>
                <w:rFonts w:eastAsiaTheme="minorEastAsia"/>
                <w:color w:val="0070C0"/>
                <w:lang w:val="en-US" w:eastAsia="zh-CN"/>
              </w:rPr>
              <w:t>Agreeable, Revised, Noted</w:t>
            </w:r>
          </w:p>
        </w:tc>
        <w:tc>
          <w:tcPr>
            <w:tcW w:w="1698" w:type="dxa"/>
          </w:tcPr>
          <w:p w14:paraId="0224E71F" w14:textId="77777777" w:rsidR="009C66FA" w:rsidRDefault="009C66FA">
            <w:pPr>
              <w:spacing w:after="120"/>
              <w:rPr>
                <w:rFonts w:eastAsiaTheme="minorEastAsia"/>
                <w:color w:val="0070C0"/>
                <w:lang w:val="en-US" w:eastAsia="zh-CN"/>
              </w:rPr>
            </w:pPr>
          </w:p>
        </w:tc>
      </w:tr>
      <w:tr w:rsidR="009C66FA" w14:paraId="26B5B3CD" w14:textId="77777777">
        <w:tc>
          <w:tcPr>
            <w:tcW w:w="1424" w:type="dxa"/>
          </w:tcPr>
          <w:p w14:paraId="49722230" w14:textId="77777777" w:rsidR="009C66FA" w:rsidRDefault="00991A73">
            <w:pPr>
              <w:spacing w:after="120"/>
              <w:rPr>
                <w:rFonts w:eastAsiaTheme="minorEastAsia"/>
                <w:bCs/>
                <w:color w:val="000000" w:themeColor="text1"/>
                <w:lang w:val="en-US" w:eastAsia="zh-CN"/>
              </w:rPr>
            </w:pPr>
            <w:r>
              <w:rPr>
                <w:rFonts w:eastAsiaTheme="minorEastAsia"/>
                <w:color w:val="0070C0"/>
                <w:lang w:val="en-US" w:eastAsia="zh-CN"/>
              </w:rPr>
              <w:t>R4-210xxxx</w:t>
            </w:r>
          </w:p>
        </w:tc>
        <w:tc>
          <w:tcPr>
            <w:tcW w:w="2682" w:type="dxa"/>
          </w:tcPr>
          <w:p w14:paraId="3A967011" w14:textId="77777777" w:rsidR="009C66FA" w:rsidRDefault="00991A73">
            <w:pPr>
              <w:spacing w:after="120"/>
              <w:rPr>
                <w:rFonts w:eastAsiaTheme="minorEastAsia"/>
                <w:bCs/>
                <w:color w:val="000000" w:themeColor="text1"/>
                <w:lang w:val="en-US" w:eastAsia="zh-CN"/>
              </w:rPr>
            </w:pPr>
            <w:r>
              <w:rPr>
                <w:rFonts w:eastAsiaTheme="minorEastAsia"/>
                <w:color w:val="0070C0"/>
                <w:lang w:val="en-US" w:eastAsia="zh-CN"/>
              </w:rPr>
              <w:t>LS on …</w:t>
            </w:r>
          </w:p>
        </w:tc>
        <w:tc>
          <w:tcPr>
            <w:tcW w:w="1418" w:type="dxa"/>
          </w:tcPr>
          <w:p w14:paraId="385613D8" w14:textId="77777777" w:rsidR="009C66FA" w:rsidRDefault="00991A73">
            <w:pPr>
              <w:spacing w:after="120"/>
              <w:rPr>
                <w:rFonts w:eastAsiaTheme="minorEastAsia"/>
                <w:bCs/>
                <w:color w:val="000000" w:themeColor="text1"/>
                <w:lang w:val="en-US" w:eastAsia="zh-CN"/>
              </w:rPr>
            </w:pPr>
            <w:r>
              <w:rPr>
                <w:rFonts w:eastAsiaTheme="minorEastAsia"/>
                <w:color w:val="0070C0"/>
                <w:lang w:val="en-US" w:eastAsia="zh-CN"/>
              </w:rPr>
              <w:t>ZZZ</w:t>
            </w:r>
          </w:p>
        </w:tc>
        <w:tc>
          <w:tcPr>
            <w:tcW w:w="2409" w:type="dxa"/>
          </w:tcPr>
          <w:p w14:paraId="59440CE0" w14:textId="77777777" w:rsidR="009C66FA" w:rsidRDefault="00991A73">
            <w:pPr>
              <w:spacing w:after="120"/>
              <w:rPr>
                <w:rFonts w:eastAsiaTheme="minorEastAsia"/>
                <w:bCs/>
                <w:color w:val="000000" w:themeColor="text1"/>
                <w:lang w:val="en-US" w:eastAsia="zh-CN"/>
              </w:rPr>
            </w:pPr>
            <w:r>
              <w:rPr>
                <w:rFonts w:eastAsiaTheme="minorEastAsia"/>
                <w:color w:val="0070C0"/>
                <w:lang w:val="en-US" w:eastAsia="zh-CN"/>
              </w:rPr>
              <w:t>Agreeable, Revised, Noted</w:t>
            </w:r>
          </w:p>
        </w:tc>
        <w:tc>
          <w:tcPr>
            <w:tcW w:w="1698" w:type="dxa"/>
          </w:tcPr>
          <w:p w14:paraId="22AECB30" w14:textId="77777777" w:rsidR="009C66FA" w:rsidRDefault="009C66FA">
            <w:pPr>
              <w:spacing w:after="120"/>
              <w:rPr>
                <w:rFonts w:eastAsiaTheme="minorEastAsia"/>
                <w:color w:val="0070C0"/>
                <w:lang w:val="en-US" w:eastAsia="zh-CN"/>
              </w:rPr>
            </w:pPr>
          </w:p>
        </w:tc>
      </w:tr>
      <w:tr w:rsidR="009C66FA" w14:paraId="167F4AD8" w14:textId="77777777">
        <w:tc>
          <w:tcPr>
            <w:tcW w:w="1424" w:type="dxa"/>
          </w:tcPr>
          <w:p w14:paraId="23BF7E44" w14:textId="77777777" w:rsidR="009C66FA" w:rsidRDefault="009C66FA">
            <w:pPr>
              <w:spacing w:after="120"/>
              <w:rPr>
                <w:rFonts w:eastAsiaTheme="minorEastAsia"/>
                <w:color w:val="0070C0"/>
                <w:lang w:eastAsia="zh-CN"/>
              </w:rPr>
            </w:pPr>
          </w:p>
        </w:tc>
        <w:tc>
          <w:tcPr>
            <w:tcW w:w="2682" w:type="dxa"/>
          </w:tcPr>
          <w:p w14:paraId="045BB26D" w14:textId="77777777" w:rsidR="009C66FA" w:rsidRDefault="009C66FA">
            <w:pPr>
              <w:spacing w:after="120"/>
              <w:rPr>
                <w:rFonts w:eastAsiaTheme="minorEastAsia"/>
                <w:i/>
                <w:color w:val="0070C0"/>
                <w:lang w:val="en-US" w:eastAsia="zh-CN"/>
              </w:rPr>
            </w:pPr>
          </w:p>
        </w:tc>
        <w:tc>
          <w:tcPr>
            <w:tcW w:w="1418" w:type="dxa"/>
          </w:tcPr>
          <w:p w14:paraId="4CD8AA28" w14:textId="77777777" w:rsidR="009C66FA" w:rsidRDefault="009C66FA">
            <w:pPr>
              <w:spacing w:after="120"/>
              <w:rPr>
                <w:rFonts w:eastAsiaTheme="minorEastAsia"/>
                <w:i/>
                <w:color w:val="0070C0"/>
                <w:lang w:val="en-US" w:eastAsia="zh-CN"/>
              </w:rPr>
            </w:pPr>
          </w:p>
        </w:tc>
        <w:tc>
          <w:tcPr>
            <w:tcW w:w="2409" w:type="dxa"/>
          </w:tcPr>
          <w:p w14:paraId="2F04A0F7" w14:textId="77777777" w:rsidR="009C66FA" w:rsidRDefault="009C66FA">
            <w:pPr>
              <w:spacing w:after="120"/>
              <w:rPr>
                <w:rFonts w:eastAsiaTheme="minorEastAsia"/>
                <w:color w:val="0070C0"/>
                <w:lang w:val="en-US" w:eastAsia="zh-CN"/>
              </w:rPr>
            </w:pPr>
          </w:p>
        </w:tc>
        <w:tc>
          <w:tcPr>
            <w:tcW w:w="1698" w:type="dxa"/>
          </w:tcPr>
          <w:p w14:paraId="5F9FF4CD" w14:textId="77777777" w:rsidR="009C66FA" w:rsidRDefault="009C66FA">
            <w:pPr>
              <w:spacing w:after="120"/>
              <w:rPr>
                <w:rFonts w:eastAsiaTheme="minorEastAsia"/>
                <w:i/>
                <w:color w:val="0070C0"/>
                <w:lang w:val="en-US" w:eastAsia="zh-CN"/>
              </w:rPr>
            </w:pPr>
          </w:p>
        </w:tc>
      </w:tr>
    </w:tbl>
    <w:p w14:paraId="2C67094D" w14:textId="77777777" w:rsidR="009C66FA" w:rsidRDefault="009C66FA">
      <w:pPr>
        <w:rPr>
          <w:rFonts w:eastAsiaTheme="minorEastAsia"/>
          <w:color w:val="0070C0"/>
          <w:lang w:val="en-US" w:eastAsia="zh-CN"/>
        </w:rPr>
      </w:pPr>
    </w:p>
    <w:p w14:paraId="07DC97BB" w14:textId="77777777" w:rsidR="009C66FA" w:rsidRDefault="00991A73">
      <w:pPr>
        <w:rPr>
          <w:rFonts w:eastAsiaTheme="minorEastAsia"/>
          <w:color w:val="0070C0"/>
          <w:lang w:val="en-US" w:eastAsia="zh-CN"/>
        </w:rPr>
      </w:pPr>
      <w:r>
        <w:rPr>
          <w:rFonts w:eastAsiaTheme="minorEastAsia"/>
          <w:color w:val="0070C0"/>
          <w:lang w:val="en-US" w:eastAsia="zh-CN"/>
        </w:rPr>
        <w:t>Notes:</w:t>
      </w:r>
    </w:p>
    <w:p w14:paraId="34B5A2B9" w14:textId="77777777" w:rsidR="009C66FA" w:rsidRDefault="00991A73">
      <w:pPr>
        <w:numPr>
          <w:ilvl w:val="0"/>
          <w:numId w:val="26"/>
        </w:numPr>
        <w:spacing w:line="259" w:lineRule="auto"/>
        <w:jc w:val="both"/>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3730591E" w14:textId="77777777" w:rsidR="009C66FA" w:rsidRDefault="00991A73">
      <w:pPr>
        <w:numPr>
          <w:ilvl w:val="0"/>
          <w:numId w:val="26"/>
        </w:numPr>
        <w:spacing w:line="259" w:lineRule="auto"/>
        <w:jc w:val="both"/>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4D7996E" w14:textId="77777777" w:rsidR="009C66FA" w:rsidRDefault="00991A73">
      <w:pPr>
        <w:numPr>
          <w:ilvl w:val="1"/>
          <w:numId w:val="26"/>
        </w:numPr>
        <w:spacing w:line="259" w:lineRule="auto"/>
        <w:jc w:val="both"/>
        <w:rPr>
          <w:rFonts w:eastAsiaTheme="minorEastAsia"/>
          <w:color w:val="0070C0"/>
          <w:lang w:val="en-US" w:eastAsia="zh-CN"/>
        </w:rPr>
      </w:pPr>
      <w:r>
        <w:rPr>
          <w:rFonts w:eastAsiaTheme="minorEastAsia"/>
          <w:color w:val="0070C0"/>
          <w:lang w:val="en-US" w:eastAsia="zh-CN"/>
        </w:rPr>
        <w:t>CRs/TPs: Agreeable, Revised, Merged, Postponed, Not Pursued</w:t>
      </w:r>
    </w:p>
    <w:p w14:paraId="6E260060" w14:textId="77777777" w:rsidR="009C66FA" w:rsidRDefault="00991A73">
      <w:pPr>
        <w:numPr>
          <w:ilvl w:val="1"/>
          <w:numId w:val="26"/>
        </w:numPr>
        <w:spacing w:line="259" w:lineRule="auto"/>
        <w:jc w:val="both"/>
        <w:rPr>
          <w:rFonts w:eastAsiaTheme="minorEastAsia"/>
          <w:color w:val="0070C0"/>
          <w:lang w:val="en-US" w:eastAsia="zh-CN"/>
        </w:rPr>
      </w:pPr>
      <w:r>
        <w:rPr>
          <w:rFonts w:eastAsiaTheme="minorEastAsia"/>
          <w:color w:val="0070C0"/>
          <w:lang w:val="en-US" w:eastAsia="zh-CN"/>
        </w:rPr>
        <w:t>Other documents: Agreeable, Revised, Noted</w:t>
      </w:r>
    </w:p>
    <w:p w14:paraId="42E966E6" w14:textId="77777777" w:rsidR="009C66FA" w:rsidRDefault="00991A73">
      <w:pPr>
        <w:numPr>
          <w:ilvl w:val="0"/>
          <w:numId w:val="26"/>
        </w:numPr>
        <w:spacing w:line="259" w:lineRule="auto"/>
        <w:jc w:val="both"/>
        <w:rPr>
          <w:rFonts w:eastAsiaTheme="minorEastAsia"/>
          <w:color w:val="0070C0"/>
          <w:lang w:val="en-US" w:eastAsia="zh-CN"/>
        </w:rPr>
      </w:pPr>
      <w:r>
        <w:rPr>
          <w:rFonts w:eastAsiaTheme="minorEastAsia"/>
          <w:color w:val="0070C0"/>
          <w:lang w:val="en-US" w:eastAsia="zh-CN"/>
        </w:rPr>
        <w:t>Do not include hyper-links in the documents</w:t>
      </w:r>
    </w:p>
    <w:p w14:paraId="0F1D617F" w14:textId="77777777" w:rsidR="009C66FA" w:rsidRDefault="009C66FA">
      <w:pPr>
        <w:rPr>
          <w:lang w:val="en-US" w:eastAsia="zh-CN"/>
        </w:rPr>
      </w:pPr>
    </w:p>
    <w:p w14:paraId="7531F3BD" w14:textId="77777777" w:rsidR="009C66FA" w:rsidRDefault="00991A73">
      <w:pPr>
        <w:pStyle w:val="1"/>
        <w:numPr>
          <w:ilvl w:val="0"/>
          <w:numId w:val="0"/>
        </w:numPr>
        <w:rPr>
          <w:lang w:val="en-US" w:eastAsia="ja-JP"/>
        </w:rPr>
      </w:pPr>
      <w:r>
        <w:rPr>
          <w:rFonts w:hint="eastAsia"/>
          <w:lang w:val="en-US" w:eastAsia="ja-JP"/>
        </w:rPr>
        <w:t>Annex</w:t>
      </w:r>
      <w:r>
        <w:rPr>
          <w:lang w:val="en-US" w:eastAsia="ja-JP"/>
        </w:rPr>
        <w:t xml:space="preserve"> </w:t>
      </w:r>
    </w:p>
    <w:p w14:paraId="1860991E" w14:textId="77777777" w:rsidR="009C66FA" w:rsidRDefault="00991A73">
      <w:pPr>
        <w:jc w:val="center"/>
        <w:rPr>
          <w:lang w:val="en-US" w:eastAsia="ja-JP"/>
        </w:rPr>
      </w:pPr>
      <w:r>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9C66FA" w14:paraId="083DBDA4" w14:textId="77777777">
        <w:tc>
          <w:tcPr>
            <w:tcW w:w="3210" w:type="dxa"/>
          </w:tcPr>
          <w:p w14:paraId="4CDEC653"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196B415C"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2B72CC8" w14:textId="77777777" w:rsidR="009C66FA" w:rsidRDefault="00991A73">
            <w:pPr>
              <w:spacing w:after="120"/>
              <w:rPr>
                <w:rFonts w:eastAsiaTheme="minorEastAsia"/>
                <w:b/>
                <w:bCs/>
                <w:color w:val="0070C0"/>
                <w:lang w:val="en-US" w:eastAsia="zh-CN"/>
              </w:rPr>
            </w:pPr>
            <w:r>
              <w:rPr>
                <w:rFonts w:eastAsiaTheme="minorEastAsia"/>
                <w:b/>
                <w:bCs/>
                <w:color w:val="0070C0"/>
                <w:lang w:val="en-US" w:eastAsia="zh-CN"/>
              </w:rPr>
              <w:t>Email address</w:t>
            </w:r>
          </w:p>
        </w:tc>
      </w:tr>
      <w:tr w:rsidR="009C66FA" w14:paraId="5CE1B35B" w14:textId="77777777">
        <w:tc>
          <w:tcPr>
            <w:tcW w:w="3210" w:type="dxa"/>
          </w:tcPr>
          <w:p w14:paraId="43A0ECE8" w14:textId="77777777" w:rsidR="009C66FA" w:rsidRDefault="00991A73">
            <w:pPr>
              <w:spacing w:after="120"/>
              <w:rPr>
                <w:rFonts w:eastAsiaTheme="minorEastAsia"/>
                <w:color w:val="0070C0"/>
                <w:lang w:val="en-US" w:eastAsia="zh-CN"/>
              </w:rPr>
            </w:pPr>
            <w:ins w:id="872" w:author="JC[R4-100e]" w:date="2021-08-16T14:06:00Z">
              <w:r>
                <w:rPr>
                  <w:rFonts w:eastAsiaTheme="minorEastAsia"/>
                  <w:color w:val="0070C0"/>
                  <w:lang w:val="en-US" w:eastAsia="zh-CN"/>
                </w:rPr>
                <w:t>Apple</w:t>
              </w:r>
            </w:ins>
          </w:p>
        </w:tc>
        <w:tc>
          <w:tcPr>
            <w:tcW w:w="3210" w:type="dxa"/>
          </w:tcPr>
          <w:p w14:paraId="0FAD6031" w14:textId="77777777" w:rsidR="009C66FA" w:rsidRDefault="00991A73">
            <w:pPr>
              <w:spacing w:after="120"/>
              <w:rPr>
                <w:rFonts w:eastAsiaTheme="minorEastAsia"/>
                <w:color w:val="0070C0"/>
                <w:lang w:val="en-US" w:eastAsia="zh-CN"/>
              </w:rPr>
            </w:pPr>
            <w:proofErr w:type="spellStart"/>
            <w:ins w:id="873" w:author="JC[R4-100e]" w:date="2021-08-16T14:06:00Z">
              <w:r>
                <w:rPr>
                  <w:rFonts w:eastAsiaTheme="minorEastAsia"/>
                  <w:color w:val="0070C0"/>
                  <w:lang w:val="en-US" w:eastAsia="zh-CN"/>
                </w:rPr>
                <w:t>Jie</w:t>
              </w:r>
              <w:proofErr w:type="spellEnd"/>
              <w:r>
                <w:rPr>
                  <w:rFonts w:eastAsiaTheme="minorEastAsia"/>
                  <w:color w:val="0070C0"/>
                  <w:lang w:val="en-US" w:eastAsia="zh-CN"/>
                </w:rPr>
                <w:t xml:space="preserve"> Cui</w:t>
              </w:r>
            </w:ins>
          </w:p>
        </w:tc>
        <w:tc>
          <w:tcPr>
            <w:tcW w:w="3211" w:type="dxa"/>
          </w:tcPr>
          <w:p w14:paraId="094FFE76" w14:textId="77777777" w:rsidR="009C66FA" w:rsidRDefault="00991A73">
            <w:pPr>
              <w:spacing w:after="120"/>
              <w:rPr>
                <w:rFonts w:eastAsiaTheme="minorEastAsia"/>
                <w:color w:val="0070C0"/>
                <w:lang w:val="en-US" w:eastAsia="zh-CN"/>
              </w:rPr>
            </w:pPr>
            <w:ins w:id="874" w:author="JC[R4-100e]" w:date="2021-08-16T14:06:00Z">
              <w:r>
                <w:rPr>
                  <w:rFonts w:eastAsiaTheme="minorEastAsia"/>
                  <w:color w:val="0070C0"/>
                  <w:lang w:val="en-US" w:eastAsia="zh-CN"/>
                </w:rPr>
                <w:t>Jie_cui@apple.com</w:t>
              </w:r>
            </w:ins>
          </w:p>
        </w:tc>
      </w:tr>
      <w:tr w:rsidR="009C66FA" w14:paraId="04A5D1CA" w14:textId="77777777">
        <w:trPr>
          <w:ins w:id="875" w:author="jingjing chen" w:date="2021-08-17T10:20:00Z"/>
        </w:trPr>
        <w:tc>
          <w:tcPr>
            <w:tcW w:w="3210" w:type="dxa"/>
          </w:tcPr>
          <w:p w14:paraId="59AA96A1" w14:textId="77777777" w:rsidR="009C66FA" w:rsidRDefault="00991A73">
            <w:pPr>
              <w:spacing w:after="120"/>
              <w:rPr>
                <w:ins w:id="876" w:author="jingjing chen" w:date="2021-08-17T10:20:00Z"/>
                <w:rFonts w:eastAsiaTheme="minorEastAsia"/>
                <w:color w:val="0070C0"/>
                <w:lang w:val="en-US" w:eastAsia="zh-CN"/>
              </w:rPr>
            </w:pPr>
            <w:ins w:id="877" w:author="jingjing chen" w:date="2021-08-17T10:20: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00617FE6" w14:textId="77777777" w:rsidR="009C66FA" w:rsidRDefault="00991A73">
            <w:pPr>
              <w:spacing w:after="120"/>
              <w:rPr>
                <w:ins w:id="878" w:author="jingjing chen" w:date="2021-08-17T10:20:00Z"/>
                <w:rFonts w:eastAsiaTheme="minorEastAsia"/>
                <w:color w:val="0070C0"/>
                <w:lang w:val="en-US" w:eastAsia="zh-CN"/>
              </w:rPr>
            </w:pPr>
            <w:proofErr w:type="spellStart"/>
            <w:ins w:id="879" w:author="jingjing chen" w:date="2021-08-17T10:20:00Z">
              <w:r>
                <w:rPr>
                  <w:rFonts w:eastAsiaTheme="minorEastAsia" w:hint="eastAsia"/>
                  <w:color w:val="0070C0"/>
                  <w:lang w:val="en-US" w:eastAsia="zh-CN"/>
                </w:rPr>
                <w:t>J</w:t>
              </w:r>
              <w:r>
                <w:rPr>
                  <w:rFonts w:eastAsiaTheme="minorEastAsia"/>
                  <w:color w:val="0070C0"/>
                  <w:lang w:val="en-US" w:eastAsia="zh-CN"/>
                </w:rPr>
                <w:t>ingjing</w:t>
              </w:r>
              <w:proofErr w:type="spellEnd"/>
              <w:r>
                <w:rPr>
                  <w:rFonts w:eastAsiaTheme="minorEastAsia"/>
                  <w:color w:val="0070C0"/>
                  <w:lang w:val="en-US" w:eastAsia="zh-CN"/>
                </w:rPr>
                <w:t xml:space="preserve"> Chen</w:t>
              </w:r>
            </w:ins>
          </w:p>
        </w:tc>
        <w:tc>
          <w:tcPr>
            <w:tcW w:w="3211" w:type="dxa"/>
          </w:tcPr>
          <w:p w14:paraId="37745320" w14:textId="77777777" w:rsidR="009C66FA" w:rsidRDefault="00991A73">
            <w:pPr>
              <w:spacing w:after="120"/>
              <w:rPr>
                <w:ins w:id="880" w:author="jingjing chen" w:date="2021-08-17T10:20:00Z"/>
                <w:rFonts w:eastAsiaTheme="minorEastAsia"/>
                <w:color w:val="0070C0"/>
                <w:lang w:val="en-US" w:eastAsia="zh-CN"/>
              </w:rPr>
            </w:pPr>
            <w:ins w:id="881" w:author="jingjing chen" w:date="2021-08-17T10:20: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9C66FA" w14:paraId="632BFEFA" w14:textId="77777777">
        <w:trPr>
          <w:ins w:id="882" w:author="Ericsson" w:date="2021-08-17T16:47:00Z"/>
        </w:trPr>
        <w:tc>
          <w:tcPr>
            <w:tcW w:w="3210" w:type="dxa"/>
          </w:tcPr>
          <w:p w14:paraId="686DE81B" w14:textId="77777777" w:rsidR="009C66FA" w:rsidRDefault="00991A73">
            <w:pPr>
              <w:spacing w:after="120"/>
              <w:rPr>
                <w:ins w:id="883" w:author="Ericsson" w:date="2021-08-17T16:47:00Z"/>
                <w:rFonts w:eastAsiaTheme="minorEastAsia"/>
                <w:color w:val="0070C0"/>
                <w:lang w:val="en-US" w:eastAsia="zh-CN"/>
              </w:rPr>
            </w:pPr>
            <w:ins w:id="884" w:author="Ericsson" w:date="2021-08-17T16:47:00Z">
              <w:r>
                <w:rPr>
                  <w:rFonts w:eastAsiaTheme="minorEastAsia"/>
                  <w:color w:val="0070C0"/>
                  <w:lang w:val="en-US" w:eastAsia="zh-CN"/>
                </w:rPr>
                <w:t>Ericsson</w:t>
              </w:r>
            </w:ins>
          </w:p>
        </w:tc>
        <w:tc>
          <w:tcPr>
            <w:tcW w:w="3210" w:type="dxa"/>
          </w:tcPr>
          <w:p w14:paraId="5B6E36B6" w14:textId="77777777" w:rsidR="009C66FA" w:rsidRDefault="00991A73">
            <w:pPr>
              <w:spacing w:after="120"/>
              <w:rPr>
                <w:ins w:id="885" w:author="Ericsson" w:date="2021-08-17T16:47:00Z"/>
                <w:rFonts w:eastAsiaTheme="minorEastAsia"/>
                <w:color w:val="0070C0"/>
                <w:lang w:val="en-US" w:eastAsia="zh-CN"/>
              </w:rPr>
            </w:pPr>
            <w:ins w:id="886" w:author="Ericsson" w:date="2021-08-17T16:47:00Z">
              <w:r>
                <w:rPr>
                  <w:rFonts w:eastAsiaTheme="minorEastAsia"/>
                  <w:color w:val="0070C0"/>
                  <w:lang w:val="en-US" w:eastAsia="zh-CN"/>
                </w:rPr>
                <w:t>Joakim Axmon</w:t>
              </w:r>
            </w:ins>
          </w:p>
        </w:tc>
        <w:tc>
          <w:tcPr>
            <w:tcW w:w="3211" w:type="dxa"/>
          </w:tcPr>
          <w:p w14:paraId="2E35DB54" w14:textId="77777777" w:rsidR="009C66FA" w:rsidRDefault="00991A73">
            <w:pPr>
              <w:spacing w:after="120"/>
              <w:rPr>
                <w:ins w:id="887" w:author="Ericsson" w:date="2021-08-17T16:47:00Z"/>
                <w:rFonts w:eastAsiaTheme="minorEastAsia"/>
                <w:color w:val="0070C0"/>
                <w:lang w:val="en-US" w:eastAsia="zh-CN"/>
              </w:rPr>
            </w:pPr>
            <w:proofErr w:type="spellStart"/>
            <w:proofErr w:type="gramStart"/>
            <w:ins w:id="888" w:author="Ericsson" w:date="2021-08-17T16:48:00Z">
              <w:r>
                <w:rPr>
                  <w:rFonts w:eastAsiaTheme="minorEastAsia"/>
                  <w:color w:val="0070C0"/>
                  <w:lang w:val="en-US" w:eastAsia="zh-CN"/>
                </w:rPr>
                <w:t>joakim.axmon</w:t>
              </w:r>
              <w:proofErr w:type="spellEnd"/>
              <w:proofErr w:type="gramEnd"/>
              <w:r>
                <w:rPr>
                  <w:rFonts w:eastAsiaTheme="minorEastAsia"/>
                  <w:color w:val="0070C0"/>
                  <w:lang w:val="en-US" w:eastAsia="zh-CN"/>
                </w:rPr>
                <w:t>[at]ericsson.com</w:t>
              </w:r>
            </w:ins>
          </w:p>
        </w:tc>
      </w:tr>
      <w:tr w:rsidR="00F22F0D" w14:paraId="4AB93025" w14:textId="77777777">
        <w:trPr>
          <w:ins w:id="889" w:author="CATT_RAN4#100e" w:date="2021-08-18T21:13:00Z"/>
        </w:trPr>
        <w:tc>
          <w:tcPr>
            <w:tcW w:w="3210" w:type="dxa"/>
          </w:tcPr>
          <w:p w14:paraId="29E1B861" w14:textId="77777777" w:rsidR="00F22F0D" w:rsidRPr="00F22F0D" w:rsidRDefault="00F22F0D">
            <w:pPr>
              <w:spacing w:after="120"/>
              <w:rPr>
                <w:ins w:id="890" w:author="CATT_RAN4#100e" w:date="2021-08-18T21:13:00Z"/>
                <w:rFonts w:eastAsiaTheme="minorEastAsia"/>
                <w:color w:val="0070C0"/>
                <w:lang w:eastAsia="zh-CN"/>
                <w:rPrChange w:id="891" w:author="CATT_RAN4#100e" w:date="2021-08-18T21:13:00Z">
                  <w:rPr>
                    <w:ins w:id="892" w:author="CATT_RAN4#100e" w:date="2021-08-18T21:13:00Z"/>
                    <w:rFonts w:eastAsiaTheme="minorEastAsia"/>
                    <w:color w:val="0070C0"/>
                    <w:lang w:val="en-US" w:eastAsia="zh-CN"/>
                  </w:rPr>
                </w:rPrChange>
              </w:rPr>
            </w:pPr>
            <w:ins w:id="893" w:author="CATT_RAN4#100e" w:date="2021-08-18T21:13:00Z">
              <w:r>
                <w:rPr>
                  <w:rFonts w:eastAsiaTheme="minorEastAsia" w:hint="eastAsia"/>
                  <w:color w:val="0070C0"/>
                  <w:lang w:eastAsia="zh-CN"/>
                </w:rPr>
                <w:t>CATT</w:t>
              </w:r>
            </w:ins>
          </w:p>
        </w:tc>
        <w:tc>
          <w:tcPr>
            <w:tcW w:w="3210" w:type="dxa"/>
          </w:tcPr>
          <w:p w14:paraId="536B28DE" w14:textId="77777777" w:rsidR="00F22F0D" w:rsidRDefault="00F22F0D">
            <w:pPr>
              <w:spacing w:after="120"/>
              <w:rPr>
                <w:ins w:id="894" w:author="CATT_RAN4#100e" w:date="2021-08-18T21:13:00Z"/>
                <w:rFonts w:eastAsiaTheme="minorEastAsia"/>
                <w:color w:val="0070C0"/>
                <w:lang w:val="en-US" w:eastAsia="zh-CN"/>
              </w:rPr>
            </w:pPr>
            <w:ins w:id="895" w:author="CATT_RAN4#100e" w:date="2021-08-18T21:14:00Z">
              <w:r>
                <w:rPr>
                  <w:rFonts w:eastAsiaTheme="minorEastAsia" w:hint="eastAsia"/>
                  <w:color w:val="0070C0"/>
                  <w:lang w:val="en-US" w:eastAsia="zh-CN"/>
                </w:rPr>
                <w:t>Qiuge Guo</w:t>
              </w:r>
            </w:ins>
          </w:p>
        </w:tc>
        <w:tc>
          <w:tcPr>
            <w:tcW w:w="3211" w:type="dxa"/>
          </w:tcPr>
          <w:p w14:paraId="510BBF5D" w14:textId="77777777" w:rsidR="00F22F0D" w:rsidRDefault="00F22F0D">
            <w:pPr>
              <w:spacing w:after="120"/>
              <w:rPr>
                <w:ins w:id="896" w:author="CATT_RAN4#100e" w:date="2021-08-18T21:13:00Z"/>
                <w:rFonts w:eastAsiaTheme="minorEastAsia"/>
                <w:color w:val="0070C0"/>
                <w:lang w:val="en-US" w:eastAsia="zh-CN"/>
              </w:rPr>
            </w:pPr>
            <w:ins w:id="897" w:author="CATT_RAN4#100e" w:date="2021-08-18T21:14:00Z">
              <w:r>
                <w:rPr>
                  <w:rFonts w:eastAsiaTheme="minorEastAsia" w:hint="eastAsia"/>
                  <w:color w:val="0070C0"/>
                  <w:lang w:val="en-US" w:eastAsia="zh-CN"/>
                </w:rPr>
                <w:t>guoqiuge@catt.cn</w:t>
              </w:r>
            </w:ins>
          </w:p>
        </w:tc>
      </w:tr>
      <w:tr w:rsidR="00C43291" w14:paraId="7B2B5B9F" w14:textId="77777777">
        <w:trPr>
          <w:ins w:id="898" w:author="Nokia" w:date="2021-08-19T20:54:00Z"/>
        </w:trPr>
        <w:tc>
          <w:tcPr>
            <w:tcW w:w="3210" w:type="dxa"/>
          </w:tcPr>
          <w:p w14:paraId="064980AC" w14:textId="5779ED17" w:rsidR="00C43291" w:rsidRDefault="00C43291">
            <w:pPr>
              <w:spacing w:after="120"/>
              <w:rPr>
                <w:ins w:id="899" w:author="Nokia" w:date="2021-08-19T20:54:00Z"/>
                <w:rFonts w:eastAsiaTheme="minorEastAsia"/>
                <w:color w:val="0070C0"/>
                <w:lang w:eastAsia="zh-CN"/>
              </w:rPr>
            </w:pPr>
            <w:ins w:id="900" w:author="Nokia" w:date="2021-08-19T20:54:00Z">
              <w:r>
                <w:rPr>
                  <w:rFonts w:eastAsiaTheme="minorEastAsia"/>
                  <w:color w:val="0070C0"/>
                  <w:lang w:eastAsia="zh-CN"/>
                </w:rPr>
                <w:t>Nokia</w:t>
              </w:r>
            </w:ins>
          </w:p>
        </w:tc>
        <w:tc>
          <w:tcPr>
            <w:tcW w:w="3210" w:type="dxa"/>
          </w:tcPr>
          <w:p w14:paraId="4CD9E91A" w14:textId="55F15D3C" w:rsidR="00C43291" w:rsidRDefault="00C43291">
            <w:pPr>
              <w:spacing w:after="120"/>
              <w:rPr>
                <w:ins w:id="901" w:author="Nokia" w:date="2021-08-19T20:54:00Z"/>
                <w:rFonts w:eastAsiaTheme="minorEastAsia"/>
                <w:color w:val="0070C0"/>
                <w:lang w:val="en-US" w:eastAsia="zh-CN"/>
              </w:rPr>
            </w:pPr>
            <w:ins w:id="902" w:author="Nokia" w:date="2021-08-19T20:54:00Z">
              <w:r>
                <w:rPr>
                  <w:rFonts w:eastAsiaTheme="minorEastAsia"/>
                  <w:color w:val="0070C0"/>
                  <w:lang w:val="en-US" w:eastAsia="zh-CN"/>
                </w:rPr>
                <w:t>Delia Chen</w:t>
              </w:r>
            </w:ins>
          </w:p>
        </w:tc>
        <w:tc>
          <w:tcPr>
            <w:tcW w:w="3211" w:type="dxa"/>
          </w:tcPr>
          <w:p w14:paraId="5ED06123" w14:textId="2103FFEB" w:rsidR="00C43291" w:rsidRDefault="00C43291">
            <w:pPr>
              <w:spacing w:after="120"/>
              <w:rPr>
                <w:ins w:id="903" w:author="Nokia" w:date="2021-08-19T20:54:00Z"/>
                <w:rFonts w:eastAsiaTheme="minorEastAsia"/>
                <w:color w:val="0070C0"/>
                <w:lang w:val="en-US" w:eastAsia="zh-CN"/>
              </w:rPr>
            </w:pPr>
            <w:ins w:id="904" w:author="Nokia" w:date="2021-08-19T20:54:00Z">
              <w:r>
                <w:rPr>
                  <w:rFonts w:eastAsiaTheme="minorEastAsia"/>
                  <w:color w:val="0070C0"/>
                  <w:lang w:val="en-US" w:eastAsia="zh-CN"/>
                </w:rPr>
                <w:t>delia.chen@nokia-sbell.com</w:t>
              </w:r>
            </w:ins>
          </w:p>
        </w:tc>
      </w:tr>
    </w:tbl>
    <w:p w14:paraId="3D78E1B8" w14:textId="77777777" w:rsidR="009C66FA" w:rsidRPr="00C43291" w:rsidRDefault="009C66FA">
      <w:pPr>
        <w:rPr>
          <w:rFonts w:eastAsia="Yu Mincho"/>
          <w:lang w:eastAsia="ja-JP"/>
          <w:rPrChange w:id="905" w:author="Nokia" w:date="2021-08-19T20:54:00Z">
            <w:rPr>
              <w:rFonts w:eastAsia="Yu Mincho"/>
              <w:lang w:val="en-US" w:eastAsia="ja-JP"/>
            </w:rPr>
          </w:rPrChange>
        </w:rPr>
      </w:pPr>
    </w:p>
    <w:p w14:paraId="6178275C" w14:textId="77777777" w:rsidR="009C66FA" w:rsidRDefault="00991A73">
      <w:pPr>
        <w:rPr>
          <w:rFonts w:eastAsiaTheme="minorEastAsia"/>
          <w:color w:val="0070C0"/>
          <w:lang w:val="en-US" w:eastAsia="zh-CN"/>
        </w:rPr>
      </w:pPr>
      <w:r>
        <w:rPr>
          <w:rFonts w:eastAsiaTheme="minorEastAsia"/>
          <w:color w:val="0070C0"/>
          <w:lang w:val="en-US" w:eastAsia="zh-CN"/>
        </w:rPr>
        <w:t>Note:</w:t>
      </w:r>
    </w:p>
    <w:p w14:paraId="598AD441" w14:textId="77777777" w:rsidR="009C66FA" w:rsidRDefault="00991A73">
      <w:pPr>
        <w:pStyle w:val="aff6"/>
        <w:numPr>
          <w:ilvl w:val="0"/>
          <w:numId w:val="2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DFDA7AB" w14:textId="77777777" w:rsidR="009C66FA" w:rsidRDefault="00991A73">
      <w:pPr>
        <w:pStyle w:val="aff6"/>
        <w:numPr>
          <w:ilvl w:val="0"/>
          <w:numId w:val="27"/>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47160DBB" w14:textId="77777777" w:rsidR="009C66FA" w:rsidRDefault="009C66FA">
      <w:pPr>
        <w:rPr>
          <w:lang w:val="en-US" w:eastAsia="zh-CN"/>
        </w:rPr>
      </w:pPr>
    </w:p>
    <w:sectPr w:rsidR="009C66F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FB2A" w14:textId="77777777" w:rsidR="00A51623" w:rsidRDefault="00A51623" w:rsidP="005E69B0">
      <w:pPr>
        <w:spacing w:after="0"/>
      </w:pPr>
      <w:r>
        <w:separator/>
      </w:r>
    </w:p>
  </w:endnote>
  <w:endnote w:type="continuationSeparator" w:id="0">
    <w:p w14:paraId="1F179A72" w14:textId="77777777" w:rsidR="00A51623" w:rsidRDefault="00A51623" w:rsidP="005E69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11051" w14:textId="77777777" w:rsidR="00A51623" w:rsidRDefault="00A51623" w:rsidP="005E69B0">
      <w:pPr>
        <w:spacing w:after="0"/>
      </w:pPr>
      <w:r>
        <w:separator/>
      </w:r>
    </w:p>
  </w:footnote>
  <w:footnote w:type="continuationSeparator" w:id="0">
    <w:p w14:paraId="07629453" w14:textId="77777777" w:rsidR="00A51623" w:rsidRDefault="00A51623" w:rsidP="005E69B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FE384A"/>
    <w:multiLevelType w:val="multilevel"/>
    <w:tmpl w:val="13FE38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AC07CD4"/>
    <w:multiLevelType w:val="multilevel"/>
    <w:tmpl w:val="1AC07C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0E5EFC"/>
    <w:multiLevelType w:val="hybridMultilevel"/>
    <w:tmpl w:val="4BAEB002"/>
    <w:lvl w:ilvl="0" w:tplc="F9C81F16">
      <w:start w:val="1"/>
      <w:numFmt w:val="bullet"/>
      <w:pStyle w:val="3"/>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81ED2"/>
    <w:multiLevelType w:val="multilevel"/>
    <w:tmpl w:val="32E81ED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1756C80"/>
    <w:multiLevelType w:val="multilevel"/>
    <w:tmpl w:val="41756C8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0" w15:restartNumberingAfterBreak="0">
    <w:nsid w:val="42DB00E1"/>
    <w:multiLevelType w:val="multilevel"/>
    <w:tmpl w:val="42DB0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5EA7588"/>
    <w:multiLevelType w:val="multilevel"/>
    <w:tmpl w:val="45EA7588"/>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E926AD2"/>
    <w:multiLevelType w:val="multilevel"/>
    <w:tmpl w:val="4E926AD2"/>
    <w:lvl w:ilvl="0">
      <w:start w:val="1"/>
      <w:numFmt w:val="bullet"/>
      <w:lvlText w:val="•"/>
      <w:lvlJc w:val="left"/>
      <w:pPr>
        <w:tabs>
          <w:tab w:val="left" w:pos="720"/>
        </w:tabs>
        <w:ind w:left="720" w:hanging="360"/>
      </w:pPr>
      <w:rPr>
        <w:rFonts w:ascii="Arial" w:hAnsi="Arial" w:hint="default"/>
      </w:rPr>
    </w:lvl>
    <w:lvl w:ilvl="1">
      <w:start w:val="4037"/>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6" w15:restartNumberingAfterBreak="0">
    <w:nsid w:val="597B1F41"/>
    <w:multiLevelType w:val="multilevel"/>
    <w:tmpl w:val="597B1F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0AF5FEA"/>
    <w:multiLevelType w:val="multilevel"/>
    <w:tmpl w:val="60AF5FEA"/>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18" w15:restartNumberingAfterBreak="0">
    <w:nsid w:val="65954407"/>
    <w:multiLevelType w:val="hybridMultilevel"/>
    <w:tmpl w:val="2CD8B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7823336"/>
    <w:multiLevelType w:val="multilevel"/>
    <w:tmpl w:val="6782333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7EC1860"/>
    <w:multiLevelType w:val="multilevel"/>
    <w:tmpl w:val="67EC1860"/>
    <w:lvl w:ilvl="0">
      <w:start w:val="1"/>
      <w:numFmt w:val="decimal"/>
      <w:lvlText w:val="(%1)"/>
      <w:lvlJc w:val="left"/>
      <w:pPr>
        <w:ind w:left="720" w:hanging="360"/>
      </w:pPr>
      <w:rPr>
        <w:rFonts w:ascii="Times" w:eastAsia="Yu Mincho" w:hAnsi="Times" w:cs="Time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90525E6"/>
    <w:multiLevelType w:val="multilevel"/>
    <w:tmpl w:val="690525E6"/>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A1A338D"/>
    <w:multiLevelType w:val="multilevel"/>
    <w:tmpl w:val="B2A279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2F3AD2"/>
    <w:multiLevelType w:val="hybridMultilevel"/>
    <w:tmpl w:val="77AEA83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02452F5"/>
    <w:multiLevelType w:val="multilevel"/>
    <w:tmpl w:val="702452F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09604DB"/>
    <w:multiLevelType w:val="hybridMultilevel"/>
    <w:tmpl w:val="0DD2942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852295E"/>
    <w:multiLevelType w:val="multilevel"/>
    <w:tmpl w:val="7852295E"/>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0"/>
  </w:num>
  <w:num w:numId="3">
    <w:abstractNumId w:val="13"/>
  </w:num>
  <w:num w:numId="4">
    <w:abstractNumId w:val="19"/>
  </w:num>
  <w:num w:numId="5">
    <w:abstractNumId w:val="12"/>
  </w:num>
  <w:num w:numId="6">
    <w:abstractNumId w:val="14"/>
  </w:num>
  <w:num w:numId="7">
    <w:abstractNumId w:val="11"/>
  </w:num>
  <w:num w:numId="8">
    <w:abstractNumId w:val="6"/>
  </w:num>
  <w:num w:numId="9">
    <w:abstractNumId w:val="16"/>
  </w:num>
  <w:num w:numId="10">
    <w:abstractNumId w:val="9"/>
  </w:num>
  <w:num w:numId="11">
    <w:abstractNumId w:val="2"/>
  </w:num>
  <w:num w:numId="12">
    <w:abstractNumId w:val="26"/>
  </w:num>
  <w:num w:numId="13">
    <w:abstractNumId w:val="10"/>
  </w:num>
  <w:num w:numId="14">
    <w:abstractNumId w:val="21"/>
  </w:num>
  <w:num w:numId="15">
    <w:abstractNumId w:val="23"/>
  </w:num>
  <w:num w:numId="16">
    <w:abstractNumId w:val="12"/>
    <w:lvlOverride w:ilvl="0">
      <w:startOverride w:val="1"/>
    </w:lvlOverride>
  </w:num>
  <w:num w:numId="17">
    <w:abstractNumId w:val="12"/>
    <w:lvlOverride w:ilvl="0">
      <w:startOverride w:val="1"/>
    </w:lvlOverride>
  </w:num>
  <w:num w:numId="18">
    <w:abstractNumId w:val="13"/>
    <w:lvlOverride w:ilvl="0">
      <w:startOverride w:val="1"/>
    </w:lvlOverride>
  </w:num>
  <w:num w:numId="19">
    <w:abstractNumId w:val="28"/>
  </w:num>
  <w:num w:numId="20">
    <w:abstractNumId w:val="15"/>
  </w:num>
  <w:num w:numId="21">
    <w:abstractNumId w:val="17"/>
  </w:num>
  <w:num w:numId="22">
    <w:abstractNumId w:val="3"/>
  </w:num>
  <w:num w:numId="23">
    <w:abstractNumId w:val="20"/>
  </w:num>
  <w:num w:numId="24">
    <w:abstractNumId w:val="22"/>
  </w:num>
  <w:num w:numId="25">
    <w:abstractNumId w:val="4"/>
  </w:num>
  <w:num w:numId="26">
    <w:abstractNumId w:val="1"/>
  </w:num>
  <w:num w:numId="27">
    <w:abstractNumId w:val="7"/>
  </w:num>
  <w:num w:numId="28">
    <w:abstractNumId w:val="27"/>
  </w:num>
  <w:num w:numId="29">
    <w:abstractNumId w:val="18"/>
  </w:num>
  <w:num w:numId="30">
    <w:abstractNumId w:val="24"/>
  </w:num>
  <w:num w:numId="31">
    <w:abstractNumId w:val="25"/>
  </w:num>
  <w:num w:numId="3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Qualcomm">
    <w15:presenceInfo w15:providerId="None" w15:userId="Qualcomm"/>
  </w15:person>
  <w15:person w15:author="Roy Hu">
    <w15:presenceInfo w15:providerId="AD" w15:userId="S-1-5-21-1439682878-3164288827-2260694920-285047"/>
  </w15:person>
  <w15:person w15:author="Huawei">
    <w15:presenceInfo w15:providerId="None" w15:userId="Huawei"/>
  </w15:person>
  <w15:person w15:author="Li, Hua">
    <w15:presenceInfo w15:providerId="AD" w15:userId="S::hua.li@intel.com::50737c8c-40ab-42ae-a74d-2b21798c4a7a"/>
  </w15:person>
  <w15:person w15:author="Nokia">
    <w15:presenceInfo w15:providerId="None" w15:userId="Nokia"/>
  </w15:person>
  <w15:person w15:author="Althea Huang (黃汀華)">
    <w15:presenceInfo w15:providerId="AD" w15:userId="S-1-5-21-1711831044-1024940897-1435325219-95549"/>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E65"/>
    <w:rsid w:val="00010910"/>
    <w:rsid w:val="00011226"/>
    <w:rsid w:val="00011975"/>
    <w:rsid w:val="00020C56"/>
    <w:rsid w:val="00022323"/>
    <w:rsid w:val="00023958"/>
    <w:rsid w:val="000241CE"/>
    <w:rsid w:val="0002666A"/>
    <w:rsid w:val="0002683F"/>
    <w:rsid w:val="00026ACC"/>
    <w:rsid w:val="0003171D"/>
    <w:rsid w:val="00031C1D"/>
    <w:rsid w:val="000344BB"/>
    <w:rsid w:val="0003514B"/>
    <w:rsid w:val="00035C50"/>
    <w:rsid w:val="0003797E"/>
    <w:rsid w:val="0004101B"/>
    <w:rsid w:val="000439D0"/>
    <w:rsid w:val="0004400A"/>
    <w:rsid w:val="000457A1"/>
    <w:rsid w:val="00050001"/>
    <w:rsid w:val="00050F70"/>
    <w:rsid w:val="00052041"/>
    <w:rsid w:val="0005326A"/>
    <w:rsid w:val="000552DC"/>
    <w:rsid w:val="00055BA8"/>
    <w:rsid w:val="00056815"/>
    <w:rsid w:val="00060297"/>
    <w:rsid w:val="0006266D"/>
    <w:rsid w:val="00065506"/>
    <w:rsid w:val="00067085"/>
    <w:rsid w:val="000709B4"/>
    <w:rsid w:val="00072494"/>
    <w:rsid w:val="0007382E"/>
    <w:rsid w:val="00074E20"/>
    <w:rsid w:val="000766E1"/>
    <w:rsid w:val="00076B54"/>
    <w:rsid w:val="00077FF6"/>
    <w:rsid w:val="00080D82"/>
    <w:rsid w:val="00081692"/>
    <w:rsid w:val="000824FF"/>
    <w:rsid w:val="00082C46"/>
    <w:rsid w:val="00083E24"/>
    <w:rsid w:val="00085A0E"/>
    <w:rsid w:val="00087548"/>
    <w:rsid w:val="000930A1"/>
    <w:rsid w:val="00093CC3"/>
    <w:rsid w:val="00093E7E"/>
    <w:rsid w:val="00097FE6"/>
    <w:rsid w:val="000A1830"/>
    <w:rsid w:val="000A4121"/>
    <w:rsid w:val="000A4448"/>
    <w:rsid w:val="000A4519"/>
    <w:rsid w:val="000A4AA3"/>
    <w:rsid w:val="000A550E"/>
    <w:rsid w:val="000A61D7"/>
    <w:rsid w:val="000B0960"/>
    <w:rsid w:val="000B1A55"/>
    <w:rsid w:val="000B20BB"/>
    <w:rsid w:val="000B2EF6"/>
    <w:rsid w:val="000B2FA6"/>
    <w:rsid w:val="000B35F6"/>
    <w:rsid w:val="000B4AA0"/>
    <w:rsid w:val="000C22D2"/>
    <w:rsid w:val="000C2553"/>
    <w:rsid w:val="000C38C3"/>
    <w:rsid w:val="000C7FAC"/>
    <w:rsid w:val="000D09FD"/>
    <w:rsid w:val="000D0B6C"/>
    <w:rsid w:val="000D44FB"/>
    <w:rsid w:val="000D5543"/>
    <w:rsid w:val="000D574B"/>
    <w:rsid w:val="000D67F4"/>
    <w:rsid w:val="000D6CFC"/>
    <w:rsid w:val="000E1C0A"/>
    <w:rsid w:val="000E537B"/>
    <w:rsid w:val="000E57D0"/>
    <w:rsid w:val="000E7858"/>
    <w:rsid w:val="000F22F9"/>
    <w:rsid w:val="000F2B26"/>
    <w:rsid w:val="000F39CA"/>
    <w:rsid w:val="00104060"/>
    <w:rsid w:val="00107927"/>
    <w:rsid w:val="0011095C"/>
    <w:rsid w:val="00110E26"/>
    <w:rsid w:val="00111321"/>
    <w:rsid w:val="00111D85"/>
    <w:rsid w:val="00114213"/>
    <w:rsid w:val="00115EFC"/>
    <w:rsid w:val="00117BD6"/>
    <w:rsid w:val="001206C2"/>
    <w:rsid w:val="00121978"/>
    <w:rsid w:val="00122A59"/>
    <w:rsid w:val="00123422"/>
    <w:rsid w:val="0012392A"/>
    <w:rsid w:val="00124B6A"/>
    <w:rsid w:val="00124F84"/>
    <w:rsid w:val="001315C5"/>
    <w:rsid w:val="0013341D"/>
    <w:rsid w:val="00135EC6"/>
    <w:rsid w:val="00136D4C"/>
    <w:rsid w:val="001408B6"/>
    <w:rsid w:val="00140E27"/>
    <w:rsid w:val="00142538"/>
    <w:rsid w:val="00142BB9"/>
    <w:rsid w:val="00144C9C"/>
    <w:rsid w:val="00144F96"/>
    <w:rsid w:val="001462B2"/>
    <w:rsid w:val="00146632"/>
    <w:rsid w:val="0015095E"/>
    <w:rsid w:val="00151EAC"/>
    <w:rsid w:val="0015327A"/>
    <w:rsid w:val="00153528"/>
    <w:rsid w:val="00153F2F"/>
    <w:rsid w:val="00154E68"/>
    <w:rsid w:val="00156F5D"/>
    <w:rsid w:val="00156FD4"/>
    <w:rsid w:val="00157687"/>
    <w:rsid w:val="00162548"/>
    <w:rsid w:val="0016537F"/>
    <w:rsid w:val="00167664"/>
    <w:rsid w:val="0017072E"/>
    <w:rsid w:val="00171C40"/>
    <w:rsid w:val="00172183"/>
    <w:rsid w:val="0017453B"/>
    <w:rsid w:val="00174F05"/>
    <w:rsid w:val="001751AB"/>
    <w:rsid w:val="00175A3F"/>
    <w:rsid w:val="00177E40"/>
    <w:rsid w:val="00177E5A"/>
    <w:rsid w:val="00180E09"/>
    <w:rsid w:val="00183D4C"/>
    <w:rsid w:val="00183F6D"/>
    <w:rsid w:val="00184200"/>
    <w:rsid w:val="00185C5E"/>
    <w:rsid w:val="00186575"/>
    <w:rsid w:val="0018670E"/>
    <w:rsid w:val="001913E6"/>
    <w:rsid w:val="001916E7"/>
    <w:rsid w:val="0019219A"/>
    <w:rsid w:val="001929C7"/>
    <w:rsid w:val="00195077"/>
    <w:rsid w:val="00195E25"/>
    <w:rsid w:val="00197AC1"/>
    <w:rsid w:val="00197DC4"/>
    <w:rsid w:val="001A033F"/>
    <w:rsid w:val="001A08AA"/>
    <w:rsid w:val="001A116A"/>
    <w:rsid w:val="001A59CB"/>
    <w:rsid w:val="001A6A2E"/>
    <w:rsid w:val="001A6AFC"/>
    <w:rsid w:val="001B4B5F"/>
    <w:rsid w:val="001B5D38"/>
    <w:rsid w:val="001B7991"/>
    <w:rsid w:val="001C1409"/>
    <w:rsid w:val="001C2A64"/>
    <w:rsid w:val="001C2AE6"/>
    <w:rsid w:val="001C4A89"/>
    <w:rsid w:val="001C6177"/>
    <w:rsid w:val="001C69D7"/>
    <w:rsid w:val="001D0363"/>
    <w:rsid w:val="001D12B4"/>
    <w:rsid w:val="001D69D9"/>
    <w:rsid w:val="001D6E1A"/>
    <w:rsid w:val="001D7D94"/>
    <w:rsid w:val="001E0A28"/>
    <w:rsid w:val="001E12AE"/>
    <w:rsid w:val="001E19BB"/>
    <w:rsid w:val="001E4218"/>
    <w:rsid w:val="001E5418"/>
    <w:rsid w:val="001F0B20"/>
    <w:rsid w:val="001F23D9"/>
    <w:rsid w:val="001F2EF1"/>
    <w:rsid w:val="00200A62"/>
    <w:rsid w:val="00201D65"/>
    <w:rsid w:val="0020247F"/>
    <w:rsid w:val="00203740"/>
    <w:rsid w:val="00203BBC"/>
    <w:rsid w:val="0020553E"/>
    <w:rsid w:val="002138EA"/>
    <w:rsid w:val="00213F84"/>
    <w:rsid w:val="00214307"/>
    <w:rsid w:val="00214FBD"/>
    <w:rsid w:val="0022170A"/>
    <w:rsid w:val="00222897"/>
    <w:rsid w:val="00222B0C"/>
    <w:rsid w:val="00222D58"/>
    <w:rsid w:val="00233503"/>
    <w:rsid w:val="00234DBA"/>
    <w:rsid w:val="00235221"/>
    <w:rsid w:val="00235394"/>
    <w:rsid w:val="00235577"/>
    <w:rsid w:val="00235E14"/>
    <w:rsid w:val="002371B2"/>
    <w:rsid w:val="0024259C"/>
    <w:rsid w:val="002435CA"/>
    <w:rsid w:val="00243E68"/>
    <w:rsid w:val="0024469F"/>
    <w:rsid w:val="00250149"/>
    <w:rsid w:val="00250B5B"/>
    <w:rsid w:val="00251B1C"/>
    <w:rsid w:val="00252DB8"/>
    <w:rsid w:val="002537BC"/>
    <w:rsid w:val="00255A11"/>
    <w:rsid w:val="00255C58"/>
    <w:rsid w:val="0025644B"/>
    <w:rsid w:val="002564A8"/>
    <w:rsid w:val="00260352"/>
    <w:rsid w:val="00260EC7"/>
    <w:rsid w:val="00261539"/>
    <w:rsid w:val="0026179F"/>
    <w:rsid w:val="0026226B"/>
    <w:rsid w:val="00264158"/>
    <w:rsid w:val="002666AE"/>
    <w:rsid w:val="002679D1"/>
    <w:rsid w:val="002742CF"/>
    <w:rsid w:val="00274E1A"/>
    <w:rsid w:val="002766CE"/>
    <w:rsid w:val="002775B1"/>
    <w:rsid w:val="002775B9"/>
    <w:rsid w:val="002811C4"/>
    <w:rsid w:val="00282213"/>
    <w:rsid w:val="0028356F"/>
    <w:rsid w:val="00284016"/>
    <w:rsid w:val="002858BF"/>
    <w:rsid w:val="00286A64"/>
    <w:rsid w:val="00286AA3"/>
    <w:rsid w:val="002878DC"/>
    <w:rsid w:val="00287F9A"/>
    <w:rsid w:val="00293542"/>
    <w:rsid w:val="002939AF"/>
    <w:rsid w:val="00294295"/>
    <w:rsid w:val="00294491"/>
    <w:rsid w:val="00294BDE"/>
    <w:rsid w:val="00295D88"/>
    <w:rsid w:val="0029681D"/>
    <w:rsid w:val="002A0CED"/>
    <w:rsid w:val="002A132F"/>
    <w:rsid w:val="002A3FDF"/>
    <w:rsid w:val="002A4032"/>
    <w:rsid w:val="002A4CD0"/>
    <w:rsid w:val="002A677E"/>
    <w:rsid w:val="002A72FC"/>
    <w:rsid w:val="002A7DA6"/>
    <w:rsid w:val="002B2348"/>
    <w:rsid w:val="002B513C"/>
    <w:rsid w:val="002B516C"/>
    <w:rsid w:val="002B5C02"/>
    <w:rsid w:val="002B5E1D"/>
    <w:rsid w:val="002B60C1"/>
    <w:rsid w:val="002C4B52"/>
    <w:rsid w:val="002D03E5"/>
    <w:rsid w:val="002D2A46"/>
    <w:rsid w:val="002D36EB"/>
    <w:rsid w:val="002D5946"/>
    <w:rsid w:val="002D6BDF"/>
    <w:rsid w:val="002D721E"/>
    <w:rsid w:val="002E1991"/>
    <w:rsid w:val="002E2CE9"/>
    <w:rsid w:val="002E3BF7"/>
    <w:rsid w:val="002E403E"/>
    <w:rsid w:val="002E4C74"/>
    <w:rsid w:val="002E50A5"/>
    <w:rsid w:val="002F158C"/>
    <w:rsid w:val="002F1764"/>
    <w:rsid w:val="002F2823"/>
    <w:rsid w:val="002F3B73"/>
    <w:rsid w:val="002F4093"/>
    <w:rsid w:val="002F4648"/>
    <w:rsid w:val="002F5636"/>
    <w:rsid w:val="002F5744"/>
    <w:rsid w:val="002F7035"/>
    <w:rsid w:val="00300E2B"/>
    <w:rsid w:val="003022A5"/>
    <w:rsid w:val="00302A43"/>
    <w:rsid w:val="0030421E"/>
    <w:rsid w:val="0030639A"/>
    <w:rsid w:val="00306B44"/>
    <w:rsid w:val="00307803"/>
    <w:rsid w:val="00307E51"/>
    <w:rsid w:val="00311363"/>
    <w:rsid w:val="00314D41"/>
    <w:rsid w:val="003155AD"/>
    <w:rsid w:val="00315867"/>
    <w:rsid w:val="00317B68"/>
    <w:rsid w:val="00320A6A"/>
    <w:rsid w:val="00321150"/>
    <w:rsid w:val="0032220A"/>
    <w:rsid w:val="00322705"/>
    <w:rsid w:val="003260D7"/>
    <w:rsid w:val="00331A64"/>
    <w:rsid w:val="00332076"/>
    <w:rsid w:val="00333279"/>
    <w:rsid w:val="003345D5"/>
    <w:rsid w:val="00336697"/>
    <w:rsid w:val="003418CB"/>
    <w:rsid w:val="00343DBA"/>
    <w:rsid w:val="0034600C"/>
    <w:rsid w:val="00346D07"/>
    <w:rsid w:val="00351E31"/>
    <w:rsid w:val="0035468E"/>
    <w:rsid w:val="00355873"/>
    <w:rsid w:val="0035660F"/>
    <w:rsid w:val="0035745D"/>
    <w:rsid w:val="0036272A"/>
    <w:rsid w:val="003628B9"/>
    <w:rsid w:val="00362B12"/>
    <w:rsid w:val="00362D8F"/>
    <w:rsid w:val="00364C75"/>
    <w:rsid w:val="00367724"/>
    <w:rsid w:val="003710BA"/>
    <w:rsid w:val="00374170"/>
    <w:rsid w:val="00374CF0"/>
    <w:rsid w:val="003751DF"/>
    <w:rsid w:val="003770F6"/>
    <w:rsid w:val="003832DA"/>
    <w:rsid w:val="00383E37"/>
    <w:rsid w:val="0038473E"/>
    <w:rsid w:val="00392240"/>
    <w:rsid w:val="00393042"/>
    <w:rsid w:val="00394865"/>
    <w:rsid w:val="00394AD5"/>
    <w:rsid w:val="00395A19"/>
    <w:rsid w:val="0039642D"/>
    <w:rsid w:val="00397D8C"/>
    <w:rsid w:val="003A2E40"/>
    <w:rsid w:val="003A678C"/>
    <w:rsid w:val="003A6AA8"/>
    <w:rsid w:val="003B0158"/>
    <w:rsid w:val="003B1E67"/>
    <w:rsid w:val="003B40B6"/>
    <w:rsid w:val="003B56DB"/>
    <w:rsid w:val="003B7184"/>
    <w:rsid w:val="003B755E"/>
    <w:rsid w:val="003B7AE7"/>
    <w:rsid w:val="003C067F"/>
    <w:rsid w:val="003C228E"/>
    <w:rsid w:val="003C29D9"/>
    <w:rsid w:val="003C51E7"/>
    <w:rsid w:val="003C5567"/>
    <w:rsid w:val="003C6893"/>
    <w:rsid w:val="003C6DE2"/>
    <w:rsid w:val="003D0D41"/>
    <w:rsid w:val="003D1ACC"/>
    <w:rsid w:val="003D1EFD"/>
    <w:rsid w:val="003D23B6"/>
    <w:rsid w:val="003D28BF"/>
    <w:rsid w:val="003D4215"/>
    <w:rsid w:val="003D4C47"/>
    <w:rsid w:val="003D6A21"/>
    <w:rsid w:val="003D7719"/>
    <w:rsid w:val="003E3091"/>
    <w:rsid w:val="003E40EE"/>
    <w:rsid w:val="003E5406"/>
    <w:rsid w:val="003F01F4"/>
    <w:rsid w:val="003F1C1B"/>
    <w:rsid w:val="003F3A2F"/>
    <w:rsid w:val="003F50A0"/>
    <w:rsid w:val="003F5AF3"/>
    <w:rsid w:val="003F67E0"/>
    <w:rsid w:val="003F7BA6"/>
    <w:rsid w:val="00400584"/>
    <w:rsid w:val="00400A89"/>
    <w:rsid w:val="00401144"/>
    <w:rsid w:val="00401C78"/>
    <w:rsid w:val="00404831"/>
    <w:rsid w:val="00407661"/>
    <w:rsid w:val="00410314"/>
    <w:rsid w:val="00412063"/>
    <w:rsid w:val="00412D2A"/>
    <w:rsid w:val="00412EB1"/>
    <w:rsid w:val="00413A9C"/>
    <w:rsid w:val="00413DDE"/>
    <w:rsid w:val="00414118"/>
    <w:rsid w:val="004156E7"/>
    <w:rsid w:val="00415D85"/>
    <w:rsid w:val="00416084"/>
    <w:rsid w:val="00421B26"/>
    <w:rsid w:val="004227F7"/>
    <w:rsid w:val="00424F8C"/>
    <w:rsid w:val="004271BA"/>
    <w:rsid w:val="004277A3"/>
    <w:rsid w:val="00430497"/>
    <w:rsid w:val="00430EA5"/>
    <w:rsid w:val="00433173"/>
    <w:rsid w:val="004339F1"/>
    <w:rsid w:val="00434DC1"/>
    <w:rsid w:val="00435074"/>
    <w:rsid w:val="004350F4"/>
    <w:rsid w:val="004412A0"/>
    <w:rsid w:val="00441394"/>
    <w:rsid w:val="00442337"/>
    <w:rsid w:val="00446408"/>
    <w:rsid w:val="00450F27"/>
    <w:rsid w:val="004510E5"/>
    <w:rsid w:val="004523D9"/>
    <w:rsid w:val="00452B5E"/>
    <w:rsid w:val="00452C56"/>
    <w:rsid w:val="00455B8E"/>
    <w:rsid w:val="00456963"/>
    <w:rsid w:val="00456A75"/>
    <w:rsid w:val="00457B84"/>
    <w:rsid w:val="0046124C"/>
    <w:rsid w:val="004612FA"/>
    <w:rsid w:val="00461B6C"/>
    <w:rsid w:val="00461E39"/>
    <w:rsid w:val="0046288D"/>
    <w:rsid w:val="00462D3A"/>
    <w:rsid w:val="00463521"/>
    <w:rsid w:val="00465AA3"/>
    <w:rsid w:val="00465D61"/>
    <w:rsid w:val="004670DE"/>
    <w:rsid w:val="00470200"/>
    <w:rsid w:val="00471125"/>
    <w:rsid w:val="00471140"/>
    <w:rsid w:val="00471BDB"/>
    <w:rsid w:val="00473AEE"/>
    <w:rsid w:val="0047437A"/>
    <w:rsid w:val="00477F2E"/>
    <w:rsid w:val="00480823"/>
    <w:rsid w:val="00480E42"/>
    <w:rsid w:val="00481085"/>
    <w:rsid w:val="004830F6"/>
    <w:rsid w:val="00484C5D"/>
    <w:rsid w:val="0048543E"/>
    <w:rsid w:val="004868C1"/>
    <w:rsid w:val="0048750F"/>
    <w:rsid w:val="004900B0"/>
    <w:rsid w:val="00490319"/>
    <w:rsid w:val="0049105B"/>
    <w:rsid w:val="004938D9"/>
    <w:rsid w:val="00494755"/>
    <w:rsid w:val="00496383"/>
    <w:rsid w:val="004A2AC3"/>
    <w:rsid w:val="004A495F"/>
    <w:rsid w:val="004A7544"/>
    <w:rsid w:val="004B0133"/>
    <w:rsid w:val="004B11A9"/>
    <w:rsid w:val="004B2E9C"/>
    <w:rsid w:val="004B4223"/>
    <w:rsid w:val="004B6B0F"/>
    <w:rsid w:val="004B6F88"/>
    <w:rsid w:val="004C3D1F"/>
    <w:rsid w:val="004C5092"/>
    <w:rsid w:val="004C54E5"/>
    <w:rsid w:val="004C6E8F"/>
    <w:rsid w:val="004C7DC8"/>
    <w:rsid w:val="004D21B0"/>
    <w:rsid w:val="004D3911"/>
    <w:rsid w:val="004D488A"/>
    <w:rsid w:val="004D737D"/>
    <w:rsid w:val="004D75A0"/>
    <w:rsid w:val="004E2659"/>
    <w:rsid w:val="004E39EE"/>
    <w:rsid w:val="004E475C"/>
    <w:rsid w:val="004E56E0"/>
    <w:rsid w:val="004E7329"/>
    <w:rsid w:val="004F1B44"/>
    <w:rsid w:val="004F2CB0"/>
    <w:rsid w:val="004F61EE"/>
    <w:rsid w:val="004F737B"/>
    <w:rsid w:val="004F7C1A"/>
    <w:rsid w:val="005017F7"/>
    <w:rsid w:val="00501FA7"/>
    <w:rsid w:val="005034DC"/>
    <w:rsid w:val="00505BFA"/>
    <w:rsid w:val="005066BE"/>
    <w:rsid w:val="005070B9"/>
    <w:rsid w:val="005071B4"/>
    <w:rsid w:val="00507687"/>
    <w:rsid w:val="005117A9"/>
    <w:rsid w:val="00511F57"/>
    <w:rsid w:val="00514E1B"/>
    <w:rsid w:val="00515CBE"/>
    <w:rsid w:val="00515E2B"/>
    <w:rsid w:val="005204DA"/>
    <w:rsid w:val="0052146A"/>
    <w:rsid w:val="00522A7E"/>
    <w:rsid w:val="00522F20"/>
    <w:rsid w:val="0052355B"/>
    <w:rsid w:val="00524E62"/>
    <w:rsid w:val="00525220"/>
    <w:rsid w:val="005308DB"/>
    <w:rsid w:val="00530A2E"/>
    <w:rsid w:val="00530FBE"/>
    <w:rsid w:val="005330A1"/>
    <w:rsid w:val="00533159"/>
    <w:rsid w:val="005339DB"/>
    <w:rsid w:val="00534C89"/>
    <w:rsid w:val="00535892"/>
    <w:rsid w:val="00535EB5"/>
    <w:rsid w:val="00537336"/>
    <w:rsid w:val="005377DC"/>
    <w:rsid w:val="00541573"/>
    <w:rsid w:val="0054348A"/>
    <w:rsid w:val="00547E22"/>
    <w:rsid w:val="00551217"/>
    <w:rsid w:val="00556158"/>
    <w:rsid w:val="005634F2"/>
    <w:rsid w:val="005635D1"/>
    <w:rsid w:val="00563834"/>
    <w:rsid w:val="0057045F"/>
    <w:rsid w:val="00571777"/>
    <w:rsid w:val="00572FF1"/>
    <w:rsid w:val="00580FF5"/>
    <w:rsid w:val="0058156D"/>
    <w:rsid w:val="0058519C"/>
    <w:rsid w:val="0059149A"/>
    <w:rsid w:val="00592F41"/>
    <w:rsid w:val="0059309C"/>
    <w:rsid w:val="005956EE"/>
    <w:rsid w:val="00595B3E"/>
    <w:rsid w:val="005A083E"/>
    <w:rsid w:val="005A1774"/>
    <w:rsid w:val="005A6F13"/>
    <w:rsid w:val="005A75F2"/>
    <w:rsid w:val="005B4802"/>
    <w:rsid w:val="005B730E"/>
    <w:rsid w:val="005C1EA6"/>
    <w:rsid w:val="005C51AD"/>
    <w:rsid w:val="005D0B99"/>
    <w:rsid w:val="005D1CB6"/>
    <w:rsid w:val="005D308E"/>
    <w:rsid w:val="005D3A48"/>
    <w:rsid w:val="005D615D"/>
    <w:rsid w:val="005D682F"/>
    <w:rsid w:val="005D75A3"/>
    <w:rsid w:val="005D761F"/>
    <w:rsid w:val="005D7AF8"/>
    <w:rsid w:val="005E17BF"/>
    <w:rsid w:val="005E366A"/>
    <w:rsid w:val="005E439C"/>
    <w:rsid w:val="005E69B0"/>
    <w:rsid w:val="005E6ADC"/>
    <w:rsid w:val="005E7AD4"/>
    <w:rsid w:val="005F0987"/>
    <w:rsid w:val="005F2145"/>
    <w:rsid w:val="005F216A"/>
    <w:rsid w:val="005F5145"/>
    <w:rsid w:val="005F654F"/>
    <w:rsid w:val="005F7E69"/>
    <w:rsid w:val="006016E1"/>
    <w:rsid w:val="00602D27"/>
    <w:rsid w:val="006037D6"/>
    <w:rsid w:val="00604ADD"/>
    <w:rsid w:val="00607541"/>
    <w:rsid w:val="00607570"/>
    <w:rsid w:val="00607F52"/>
    <w:rsid w:val="006112E5"/>
    <w:rsid w:val="006139CC"/>
    <w:rsid w:val="006144A1"/>
    <w:rsid w:val="00615EBB"/>
    <w:rsid w:val="00616096"/>
    <w:rsid w:val="006160A2"/>
    <w:rsid w:val="006231A2"/>
    <w:rsid w:val="006302AA"/>
    <w:rsid w:val="006363BD"/>
    <w:rsid w:val="00636EF5"/>
    <w:rsid w:val="00637133"/>
    <w:rsid w:val="006412DC"/>
    <w:rsid w:val="00641698"/>
    <w:rsid w:val="00642BC6"/>
    <w:rsid w:val="00644790"/>
    <w:rsid w:val="006501AF"/>
    <w:rsid w:val="00650DDE"/>
    <w:rsid w:val="00652F16"/>
    <w:rsid w:val="0065505B"/>
    <w:rsid w:val="00663074"/>
    <w:rsid w:val="006670AC"/>
    <w:rsid w:val="0067038F"/>
    <w:rsid w:val="00672307"/>
    <w:rsid w:val="00672C1B"/>
    <w:rsid w:val="006808C6"/>
    <w:rsid w:val="00682668"/>
    <w:rsid w:val="006831D2"/>
    <w:rsid w:val="0068345A"/>
    <w:rsid w:val="006849D3"/>
    <w:rsid w:val="00685E17"/>
    <w:rsid w:val="00686D8C"/>
    <w:rsid w:val="00690E13"/>
    <w:rsid w:val="00692A68"/>
    <w:rsid w:val="00695D85"/>
    <w:rsid w:val="00696A7B"/>
    <w:rsid w:val="006A2D68"/>
    <w:rsid w:val="006A30A2"/>
    <w:rsid w:val="006A630E"/>
    <w:rsid w:val="006A6D23"/>
    <w:rsid w:val="006A764E"/>
    <w:rsid w:val="006A7B78"/>
    <w:rsid w:val="006B25DE"/>
    <w:rsid w:val="006C1C3B"/>
    <w:rsid w:val="006C3E5B"/>
    <w:rsid w:val="006C4E43"/>
    <w:rsid w:val="006C59B3"/>
    <w:rsid w:val="006C643E"/>
    <w:rsid w:val="006D1929"/>
    <w:rsid w:val="006D2932"/>
    <w:rsid w:val="006D2DB6"/>
    <w:rsid w:val="006D3671"/>
    <w:rsid w:val="006D4176"/>
    <w:rsid w:val="006D7344"/>
    <w:rsid w:val="006D7D6D"/>
    <w:rsid w:val="006E0387"/>
    <w:rsid w:val="006E0A73"/>
    <w:rsid w:val="006E0FEE"/>
    <w:rsid w:val="006E12EB"/>
    <w:rsid w:val="006E2D73"/>
    <w:rsid w:val="006E390A"/>
    <w:rsid w:val="006E4902"/>
    <w:rsid w:val="006E6527"/>
    <w:rsid w:val="006E6C11"/>
    <w:rsid w:val="006F2F65"/>
    <w:rsid w:val="006F4628"/>
    <w:rsid w:val="006F4F53"/>
    <w:rsid w:val="006F5890"/>
    <w:rsid w:val="006F69D2"/>
    <w:rsid w:val="006F7720"/>
    <w:rsid w:val="006F7C0C"/>
    <w:rsid w:val="00700755"/>
    <w:rsid w:val="00700E4A"/>
    <w:rsid w:val="007012CB"/>
    <w:rsid w:val="007016E6"/>
    <w:rsid w:val="00701DBF"/>
    <w:rsid w:val="00705557"/>
    <w:rsid w:val="0070646B"/>
    <w:rsid w:val="0071004B"/>
    <w:rsid w:val="007127A9"/>
    <w:rsid w:val="007130A2"/>
    <w:rsid w:val="00715463"/>
    <w:rsid w:val="00721F04"/>
    <w:rsid w:val="00722764"/>
    <w:rsid w:val="00725E61"/>
    <w:rsid w:val="00726CE4"/>
    <w:rsid w:val="00727EA2"/>
    <w:rsid w:val="00730655"/>
    <w:rsid w:val="00731168"/>
    <w:rsid w:val="00731400"/>
    <w:rsid w:val="00731D77"/>
    <w:rsid w:val="00732360"/>
    <w:rsid w:val="00732738"/>
    <w:rsid w:val="0073390A"/>
    <w:rsid w:val="00734E64"/>
    <w:rsid w:val="007359FD"/>
    <w:rsid w:val="007363CB"/>
    <w:rsid w:val="00736B37"/>
    <w:rsid w:val="00737E9B"/>
    <w:rsid w:val="00740812"/>
    <w:rsid w:val="00740A35"/>
    <w:rsid w:val="007427C0"/>
    <w:rsid w:val="007430E7"/>
    <w:rsid w:val="007438FE"/>
    <w:rsid w:val="007442CA"/>
    <w:rsid w:val="00746A58"/>
    <w:rsid w:val="00751D78"/>
    <w:rsid w:val="007520B4"/>
    <w:rsid w:val="00752D94"/>
    <w:rsid w:val="007577C8"/>
    <w:rsid w:val="0076118B"/>
    <w:rsid w:val="00764247"/>
    <w:rsid w:val="00764F0A"/>
    <w:rsid w:val="007655D5"/>
    <w:rsid w:val="007678A4"/>
    <w:rsid w:val="00767F11"/>
    <w:rsid w:val="0077342A"/>
    <w:rsid w:val="00775543"/>
    <w:rsid w:val="00775E54"/>
    <w:rsid w:val="007763C1"/>
    <w:rsid w:val="00777E82"/>
    <w:rsid w:val="00781359"/>
    <w:rsid w:val="007856CD"/>
    <w:rsid w:val="0078582C"/>
    <w:rsid w:val="00786921"/>
    <w:rsid w:val="007874DC"/>
    <w:rsid w:val="00791F47"/>
    <w:rsid w:val="00795B6B"/>
    <w:rsid w:val="00796BB1"/>
    <w:rsid w:val="007A1EAA"/>
    <w:rsid w:val="007A3252"/>
    <w:rsid w:val="007A6A40"/>
    <w:rsid w:val="007A79FD"/>
    <w:rsid w:val="007B0B9D"/>
    <w:rsid w:val="007B26E3"/>
    <w:rsid w:val="007B39A3"/>
    <w:rsid w:val="007B5A43"/>
    <w:rsid w:val="007B709B"/>
    <w:rsid w:val="007B71D1"/>
    <w:rsid w:val="007C1343"/>
    <w:rsid w:val="007C472B"/>
    <w:rsid w:val="007C5EF1"/>
    <w:rsid w:val="007C6E6E"/>
    <w:rsid w:val="007C7BF5"/>
    <w:rsid w:val="007D0910"/>
    <w:rsid w:val="007D19B7"/>
    <w:rsid w:val="007D31F9"/>
    <w:rsid w:val="007D75E5"/>
    <w:rsid w:val="007D773E"/>
    <w:rsid w:val="007D78A9"/>
    <w:rsid w:val="007E066E"/>
    <w:rsid w:val="007E1356"/>
    <w:rsid w:val="007E20FC"/>
    <w:rsid w:val="007E24F5"/>
    <w:rsid w:val="007E25C4"/>
    <w:rsid w:val="007E7062"/>
    <w:rsid w:val="007E706A"/>
    <w:rsid w:val="007F0E1E"/>
    <w:rsid w:val="007F29A7"/>
    <w:rsid w:val="007F3056"/>
    <w:rsid w:val="007F3065"/>
    <w:rsid w:val="007F78A0"/>
    <w:rsid w:val="008004B4"/>
    <w:rsid w:val="00800C5B"/>
    <w:rsid w:val="008031BD"/>
    <w:rsid w:val="00805BE8"/>
    <w:rsid w:val="008071EB"/>
    <w:rsid w:val="00813F47"/>
    <w:rsid w:val="00814FCA"/>
    <w:rsid w:val="00816078"/>
    <w:rsid w:val="008177E3"/>
    <w:rsid w:val="00820203"/>
    <w:rsid w:val="008237DC"/>
    <w:rsid w:val="00823AA9"/>
    <w:rsid w:val="008248E6"/>
    <w:rsid w:val="008255B9"/>
    <w:rsid w:val="00825CD8"/>
    <w:rsid w:val="00827324"/>
    <w:rsid w:val="008273AD"/>
    <w:rsid w:val="008300DB"/>
    <w:rsid w:val="0083276F"/>
    <w:rsid w:val="00833B70"/>
    <w:rsid w:val="00837458"/>
    <w:rsid w:val="00837AAE"/>
    <w:rsid w:val="00841344"/>
    <w:rsid w:val="008429AD"/>
    <w:rsid w:val="008429DB"/>
    <w:rsid w:val="008462A2"/>
    <w:rsid w:val="00850BE9"/>
    <w:rsid w:val="00850C75"/>
    <w:rsid w:val="00850E39"/>
    <w:rsid w:val="0085477A"/>
    <w:rsid w:val="00855107"/>
    <w:rsid w:val="00855173"/>
    <w:rsid w:val="008557D9"/>
    <w:rsid w:val="00855BF7"/>
    <w:rsid w:val="00856214"/>
    <w:rsid w:val="0085695C"/>
    <w:rsid w:val="00862089"/>
    <w:rsid w:val="008634ED"/>
    <w:rsid w:val="008660B4"/>
    <w:rsid w:val="00866D5B"/>
    <w:rsid w:val="00866FF5"/>
    <w:rsid w:val="00867654"/>
    <w:rsid w:val="0087332D"/>
    <w:rsid w:val="0087336B"/>
    <w:rsid w:val="00873E1F"/>
    <w:rsid w:val="008740A8"/>
    <w:rsid w:val="00874C16"/>
    <w:rsid w:val="00876A2D"/>
    <w:rsid w:val="00881703"/>
    <w:rsid w:val="00882CC4"/>
    <w:rsid w:val="00882F40"/>
    <w:rsid w:val="00885A28"/>
    <w:rsid w:val="00886D1F"/>
    <w:rsid w:val="00887504"/>
    <w:rsid w:val="00890734"/>
    <w:rsid w:val="00891C2F"/>
    <w:rsid w:val="00891EE1"/>
    <w:rsid w:val="00893987"/>
    <w:rsid w:val="0089430D"/>
    <w:rsid w:val="00896345"/>
    <w:rsid w:val="008963EF"/>
    <w:rsid w:val="0089649C"/>
    <w:rsid w:val="0089688E"/>
    <w:rsid w:val="008A0D4C"/>
    <w:rsid w:val="008A0D91"/>
    <w:rsid w:val="008A1ED3"/>
    <w:rsid w:val="008A1FBE"/>
    <w:rsid w:val="008A2669"/>
    <w:rsid w:val="008A2C0A"/>
    <w:rsid w:val="008A449F"/>
    <w:rsid w:val="008A504E"/>
    <w:rsid w:val="008B3194"/>
    <w:rsid w:val="008B5AE7"/>
    <w:rsid w:val="008C1535"/>
    <w:rsid w:val="008C60E9"/>
    <w:rsid w:val="008C7D86"/>
    <w:rsid w:val="008D1B7C"/>
    <w:rsid w:val="008D6657"/>
    <w:rsid w:val="008D71CC"/>
    <w:rsid w:val="008D71FF"/>
    <w:rsid w:val="008D79EB"/>
    <w:rsid w:val="008D7B8E"/>
    <w:rsid w:val="008E0964"/>
    <w:rsid w:val="008E1F60"/>
    <w:rsid w:val="008E307E"/>
    <w:rsid w:val="008E3B61"/>
    <w:rsid w:val="008E4226"/>
    <w:rsid w:val="008E4269"/>
    <w:rsid w:val="008E55D3"/>
    <w:rsid w:val="008E788C"/>
    <w:rsid w:val="008F0216"/>
    <w:rsid w:val="008F4586"/>
    <w:rsid w:val="008F4DD1"/>
    <w:rsid w:val="008F6056"/>
    <w:rsid w:val="008F6C08"/>
    <w:rsid w:val="008F77B7"/>
    <w:rsid w:val="00902C07"/>
    <w:rsid w:val="00905783"/>
    <w:rsid w:val="00905804"/>
    <w:rsid w:val="0090668C"/>
    <w:rsid w:val="009101E2"/>
    <w:rsid w:val="00912CED"/>
    <w:rsid w:val="009135E6"/>
    <w:rsid w:val="00915D73"/>
    <w:rsid w:val="00916077"/>
    <w:rsid w:val="009170A2"/>
    <w:rsid w:val="009208A6"/>
    <w:rsid w:val="00922795"/>
    <w:rsid w:val="00924514"/>
    <w:rsid w:val="00927316"/>
    <w:rsid w:val="009274BE"/>
    <w:rsid w:val="00930A68"/>
    <w:rsid w:val="0093133D"/>
    <w:rsid w:val="00931EEE"/>
    <w:rsid w:val="0093276D"/>
    <w:rsid w:val="00933D12"/>
    <w:rsid w:val="0093461D"/>
    <w:rsid w:val="00935A07"/>
    <w:rsid w:val="00936137"/>
    <w:rsid w:val="00937065"/>
    <w:rsid w:val="00940285"/>
    <w:rsid w:val="00940D0A"/>
    <w:rsid w:val="009415B0"/>
    <w:rsid w:val="009451BF"/>
    <w:rsid w:val="00946DA8"/>
    <w:rsid w:val="00947789"/>
    <w:rsid w:val="00947E7E"/>
    <w:rsid w:val="009507B3"/>
    <w:rsid w:val="0095139A"/>
    <w:rsid w:val="00952658"/>
    <w:rsid w:val="00953E16"/>
    <w:rsid w:val="009542AC"/>
    <w:rsid w:val="009545B8"/>
    <w:rsid w:val="00961BB2"/>
    <w:rsid w:val="00962108"/>
    <w:rsid w:val="009638B0"/>
    <w:rsid w:val="009638D6"/>
    <w:rsid w:val="00963DE0"/>
    <w:rsid w:val="00963EB8"/>
    <w:rsid w:val="00964EDE"/>
    <w:rsid w:val="00967B3E"/>
    <w:rsid w:val="00973494"/>
    <w:rsid w:val="0097408E"/>
    <w:rsid w:val="00974421"/>
    <w:rsid w:val="00974BB2"/>
    <w:rsid w:val="00974FA7"/>
    <w:rsid w:val="009756E5"/>
    <w:rsid w:val="00975A9E"/>
    <w:rsid w:val="00977A8C"/>
    <w:rsid w:val="009813F3"/>
    <w:rsid w:val="00983910"/>
    <w:rsid w:val="00987FDE"/>
    <w:rsid w:val="00990108"/>
    <w:rsid w:val="00991A73"/>
    <w:rsid w:val="0099299B"/>
    <w:rsid w:val="009932AC"/>
    <w:rsid w:val="00994351"/>
    <w:rsid w:val="00996A8F"/>
    <w:rsid w:val="00996D40"/>
    <w:rsid w:val="00997669"/>
    <w:rsid w:val="009A1DBF"/>
    <w:rsid w:val="009A28F1"/>
    <w:rsid w:val="009A68E6"/>
    <w:rsid w:val="009A7598"/>
    <w:rsid w:val="009B1DF8"/>
    <w:rsid w:val="009B3D20"/>
    <w:rsid w:val="009B5418"/>
    <w:rsid w:val="009B6EA1"/>
    <w:rsid w:val="009C0727"/>
    <w:rsid w:val="009C0EE4"/>
    <w:rsid w:val="009C37B3"/>
    <w:rsid w:val="009C3C80"/>
    <w:rsid w:val="009C492F"/>
    <w:rsid w:val="009C51C3"/>
    <w:rsid w:val="009C66FA"/>
    <w:rsid w:val="009D1320"/>
    <w:rsid w:val="009D2FF2"/>
    <w:rsid w:val="009D3226"/>
    <w:rsid w:val="009D3385"/>
    <w:rsid w:val="009D4370"/>
    <w:rsid w:val="009D4862"/>
    <w:rsid w:val="009D58F7"/>
    <w:rsid w:val="009D5E21"/>
    <w:rsid w:val="009D793C"/>
    <w:rsid w:val="009E0ED1"/>
    <w:rsid w:val="009E0F86"/>
    <w:rsid w:val="009E16A9"/>
    <w:rsid w:val="009E2A9E"/>
    <w:rsid w:val="009E375F"/>
    <w:rsid w:val="009E39D4"/>
    <w:rsid w:val="009E433B"/>
    <w:rsid w:val="009E5401"/>
    <w:rsid w:val="009E5499"/>
    <w:rsid w:val="009E6D82"/>
    <w:rsid w:val="009F20BF"/>
    <w:rsid w:val="009F534A"/>
    <w:rsid w:val="009F5480"/>
    <w:rsid w:val="00A02F3B"/>
    <w:rsid w:val="00A04934"/>
    <w:rsid w:val="00A0758F"/>
    <w:rsid w:val="00A13A96"/>
    <w:rsid w:val="00A156F8"/>
    <w:rsid w:val="00A1570A"/>
    <w:rsid w:val="00A15B73"/>
    <w:rsid w:val="00A15F22"/>
    <w:rsid w:val="00A16C77"/>
    <w:rsid w:val="00A211B4"/>
    <w:rsid w:val="00A23311"/>
    <w:rsid w:val="00A25F13"/>
    <w:rsid w:val="00A33DDF"/>
    <w:rsid w:val="00A34547"/>
    <w:rsid w:val="00A34839"/>
    <w:rsid w:val="00A35C45"/>
    <w:rsid w:val="00A376B7"/>
    <w:rsid w:val="00A4055F"/>
    <w:rsid w:val="00A40601"/>
    <w:rsid w:val="00A41BF5"/>
    <w:rsid w:val="00A429F2"/>
    <w:rsid w:val="00A44778"/>
    <w:rsid w:val="00A469E7"/>
    <w:rsid w:val="00A51623"/>
    <w:rsid w:val="00A541FB"/>
    <w:rsid w:val="00A54D94"/>
    <w:rsid w:val="00A5594C"/>
    <w:rsid w:val="00A56F77"/>
    <w:rsid w:val="00A604A4"/>
    <w:rsid w:val="00A61B7D"/>
    <w:rsid w:val="00A61F2D"/>
    <w:rsid w:val="00A630D3"/>
    <w:rsid w:val="00A646BF"/>
    <w:rsid w:val="00A6605B"/>
    <w:rsid w:val="00A66ADC"/>
    <w:rsid w:val="00A7147D"/>
    <w:rsid w:val="00A71BFA"/>
    <w:rsid w:val="00A7362A"/>
    <w:rsid w:val="00A74159"/>
    <w:rsid w:val="00A81B15"/>
    <w:rsid w:val="00A82B7F"/>
    <w:rsid w:val="00A837FF"/>
    <w:rsid w:val="00A84DC8"/>
    <w:rsid w:val="00A85DBC"/>
    <w:rsid w:val="00A86A0A"/>
    <w:rsid w:val="00A8720C"/>
    <w:rsid w:val="00A873BC"/>
    <w:rsid w:val="00A87FEB"/>
    <w:rsid w:val="00A92FCE"/>
    <w:rsid w:val="00A93F9F"/>
    <w:rsid w:val="00A9420E"/>
    <w:rsid w:val="00A97648"/>
    <w:rsid w:val="00AA013E"/>
    <w:rsid w:val="00AA10B6"/>
    <w:rsid w:val="00AA1CFD"/>
    <w:rsid w:val="00AA2239"/>
    <w:rsid w:val="00AA33D2"/>
    <w:rsid w:val="00AA6F8D"/>
    <w:rsid w:val="00AB0686"/>
    <w:rsid w:val="00AB0C57"/>
    <w:rsid w:val="00AB1195"/>
    <w:rsid w:val="00AB1C7A"/>
    <w:rsid w:val="00AB2BC2"/>
    <w:rsid w:val="00AB4182"/>
    <w:rsid w:val="00AC05B7"/>
    <w:rsid w:val="00AC096E"/>
    <w:rsid w:val="00AC1650"/>
    <w:rsid w:val="00AC27DB"/>
    <w:rsid w:val="00AC34FE"/>
    <w:rsid w:val="00AC6D6B"/>
    <w:rsid w:val="00AD2F10"/>
    <w:rsid w:val="00AD35A6"/>
    <w:rsid w:val="00AD4C2C"/>
    <w:rsid w:val="00AD6DD8"/>
    <w:rsid w:val="00AD6E2F"/>
    <w:rsid w:val="00AD71F4"/>
    <w:rsid w:val="00AD7736"/>
    <w:rsid w:val="00AD7CA8"/>
    <w:rsid w:val="00AE10CE"/>
    <w:rsid w:val="00AE1446"/>
    <w:rsid w:val="00AE1D9E"/>
    <w:rsid w:val="00AE2D39"/>
    <w:rsid w:val="00AE55B4"/>
    <w:rsid w:val="00AE5DC7"/>
    <w:rsid w:val="00AE70D4"/>
    <w:rsid w:val="00AE77EE"/>
    <w:rsid w:val="00AE7868"/>
    <w:rsid w:val="00AF0407"/>
    <w:rsid w:val="00AF22A8"/>
    <w:rsid w:val="00AF4D5A"/>
    <w:rsid w:val="00AF4D8B"/>
    <w:rsid w:val="00AF7305"/>
    <w:rsid w:val="00AF7B5F"/>
    <w:rsid w:val="00B04ED0"/>
    <w:rsid w:val="00B050D7"/>
    <w:rsid w:val="00B067CA"/>
    <w:rsid w:val="00B0789A"/>
    <w:rsid w:val="00B12B26"/>
    <w:rsid w:val="00B163F8"/>
    <w:rsid w:val="00B16621"/>
    <w:rsid w:val="00B20B6C"/>
    <w:rsid w:val="00B2472D"/>
    <w:rsid w:val="00B24CA0"/>
    <w:rsid w:val="00B2549F"/>
    <w:rsid w:val="00B25F03"/>
    <w:rsid w:val="00B26722"/>
    <w:rsid w:val="00B4108D"/>
    <w:rsid w:val="00B423F4"/>
    <w:rsid w:val="00B44A92"/>
    <w:rsid w:val="00B46E8E"/>
    <w:rsid w:val="00B47253"/>
    <w:rsid w:val="00B555DE"/>
    <w:rsid w:val="00B57265"/>
    <w:rsid w:val="00B60C89"/>
    <w:rsid w:val="00B61861"/>
    <w:rsid w:val="00B633AE"/>
    <w:rsid w:val="00B65153"/>
    <w:rsid w:val="00B665D2"/>
    <w:rsid w:val="00B6737C"/>
    <w:rsid w:val="00B7214D"/>
    <w:rsid w:val="00B74372"/>
    <w:rsid w:val="00B74C3E"/>
    <w:rsid w:val="00B74E9F"/>
    <w:rsid w:val="00B74F11"/>
    <w:rsid w:val="00B75525"/>
    <w:rsid w:val="00B75F77"/>
    <w:rsid w:val="00B80283"/>
    <w:rsid w:val="00B8095F"/>
    <w:rsid w:val="00B80B0C"/>
    <w:rsid w:val="00B80B11"/>
    <w:rsid w:val="00B82873"/>
    <w:rsid w:val="00B831AE"/>
    <w:rsid w:val="00B83866"/>
    <w:rsid w:val="00B8437F"/>
    <w:rsid w:val="00B8446C"/>
    <w:rsid w:val="00B855B7"/>
    <w:rsid w:val="00B855E3"/>
    <w:rsid w:val="00B867CF"/>
    <w:rsid w:val="00B87725"/>
    <w:rsid w:val="00B9045C"/>
    <w:rsid w:val="00B91CEB"/>
    <w:rsid w:val="00B94A07"/>
    <w:rsid w:val="00BA1C08"/>
    <w:rsid w:val="00BA259A"/>
    <w:rsid w:val="00BA259C"/>
    <w:rsid w:val="00BA29D3"/>
    <w:rsid w:val="00BA307F"/>
    <w:rsid w:val="00BA3C6A"/>
    <w:rsid w:val="00BA5280"/>
    <w:rsid w:val="00BA73C4"/>
    <w:rsid w:val="00BB14F1"/>
    <w:rsid w:val="00BB42F9"/>
    <w:rsid w:val="00BB572E"/>
    <w:rsid w:val="00BB74FD"/>
    <w:rsid w:val="00BC4280"/>
    <w:rsid w:val="00BC5982"/>
    <w:rsid w:val="00BC60BF"/>
    <w:rsid w:val="00BC6CB6"/>
    <w:rsid w:val="00BD23DA"/>
    <w:rsid w:val="00BD28BF"/>
    <w:rsid w:val="00BD3AFD"/>
    <w:rsid w:val="00BD4617"/>
    <w:rsid w:val="00BD6404"/>
    <w:rsid w:val="00BD74DA"/>
    <w:rsid w:val="00BE0341"/>
    <w:rsid w:val="00BE33AE"/>
    <w:rsid w:val="00BF046F"/>
    <w:rsid w:val="00BF28BD"/>
    <w:rsid w:val="00BF2B9A"/>
    <w:rsid w:val="00C00DC2"/>
    <w:rsid w:val="00C01D50"/>
    <w:rsid w:val="00C02C5C"/>
    <w:rsid w:val="00C056DC"/>
    <w:rsid w:val="00C1042A"/>
    <w:rsid w:val="00C1329B"/>
    <w:rsid w:val="00C1572F"/>
    <w:rsid w:val="00C2141E"/>
    <w:rsid w:val="00C24C05"/>
    <w:rsid w:val="00C24D2F"/>
    <w:rsid w:val="00C26222"/>
    <w:rsid w:val="00C27B22"/>
    <w:rsid w:val="00C310AA"/>
    <w:rsid w:val="00C31283"/>
    <w:rsid w:val="00C33B65"/>
    <w:rsid w:val="00C33C48"/>
    <w:rsid w:val="00C340E5"/>
    <w:rsid w:val="00C35AA7"/>
    <w:rsid w:val="00C43291"/>
    <w:rsid w:val="00C43BA1"/>
    <w:rsid w:val="00C43DAB"/>
    <w:rsid w:val="00C47F08"/>
    <w:rsid w:val="00C514A6"/>
    <w:rsid w:val="00C52CEF"/>
    <w:rsid w:val="00C5586D"/>
    <w:rsid w:val="00C56032"/>
    <w:rsid w:val="00C5739F"/>
    <w:rsid w:val="00C57CF0"/>
    <w:rsid w:val="00C63557"/>
    <w:rsid w:val="00C642AB"/>
    <w:rsid w:val="00C649BD"/>
    <w:rsid w:val="00C65891"/>
    <w:rsid w:val="00C660C3"/>
    <w:rsid w:val="00C66AC9"/>
    <w:rsid w:val="00C71779"/>
    <w:rsid w:val="00C724D3"/>
    <w:rsid w:val="00C75CDE"/>
    <w:rsid w:val="00C77DD9"/>
    <w:rsid w:val="00C83BE6"/>
    <w:rsid w:val="00C8503D"/>
    <w:rsid w:val="00C85354"/>
    <w:rsid w:val="00C86ABA"/>
    <w:rsid w:val="00C92055"/>
    <w:rsid w:val="00C92689"/>
    <w:rsid w:val="00C943F3"/>
    <w:rsid w:val="00C96F84"/>
    <w:rsid w:val="00CA08C6"/>
    <w:rsid w:val="00CA0A77"/>
    <w:rsid w:val="00CA0F17"/>
    <w:rsid w:val="00CA2729"/>
    <w:rsid w:val="00CA3057"/>
    <w:rsid w:val="00CA45F8"/>
    <w:rsid w:val="00CB0305"/>
    <w:rsid w:val="00CB2335"/>
    <w:rsid w:val="00CB33C7"/>
    <w:rsid w:val="00CB3AED"/>
    <w:rsid w:val="00CB3B85"/>
    <w:rsid w:val="00CB67C5"/>
    <w:rsid w:val="00CB6DA7"/>
    <w:rsid w:val="00CB7E4C"/>
    <w:rsid w:val="00CC001E"/>
    <w:rsid w:val="00CC0041"/>
    <w:rsid w:val="00CC1AE3"/>
    <w:rsid w:val="00CC25B4"/>
    <w:rsid w:val="00CC5F88"/>
    <w:rsid w:val="00CC69C8"/>
    <w:rsid w:val="00CC77A2"/>
    <w:rsid w:val="00CD02FD"/>
    <w:rsid w:val="00CD1DF7"/>
    <w:rsid w:val="00CD307E"/>
    <w:rsid w:val="00CD629F"/>
    <w:rsid w:val="00CD6A1B"/>
    <w:rsid w:val="00CD7C35"/>
    <w:rsid w:val="00CE0A7F"/>
    <w:rsid w:val="00CE1718"/>
    <w:rsid w:val="00CE4DAE"/>
    <w:rsid w:val="00CE56D8"/>
    <w:rsid w:val="00CF2D63"/>
    <w:rsid w:val="00CF4156"/>
    <w:rsid w:val="00CF6A8B"/>
    <w:rsid w:val="00CF7DC7"/>
    <w:rsid w:val="00D0036C"/>
    <w:rsid w:val="00D006E2"/>
    <w:rsid w:val="00D02F77"/>
    <w:rsid w:val="00D03078"/>
    <w:rsid w:val="00D03D00"/>
    <w:rsid w:val="00D04AA4"/>
    <w:rsid w:val="00D05C30"/>
    <w:rsid w:val="00D10052"/>
    <w:rsid w:val="00D10767"/>
    <w:rsid w:val="00D10DE3"/>
    <w:rsid w:val="00D11359"/>
    <w:rsid w:val="00D11C07"/>
    <w:rsid w:val="00D17ECB"/>
    <w:rsid w:val="00D2204B"/>
    <w:rsid w:val="00D25910"/>
    <w:rsid w:val="00D2685F"/>
    <w:rsid w:val="00D3188C"/>
    <w:rsid w:val="00D31C2B"/>
    <w:rsid w:val="00D3249D"/>
    <w:rsid w:val="00D3344E"/>
    <w:rsid w:val="00D341AF"/>
    <w:rsid w:val="00D35B36"/>
    <w:rsid w:val="00D35F9B"/>
    <w:rsid w:val="00D36B69"/>
    <w:rsid w:val="00D4020F"/>
    <w:rsid w:val="00D408DD"/>
    <w:rsid w:val="00D43B7A"/>
    <w:rsid w:val="00D451D2"/>
    <w:rsid w:val="00D45805"/>
    <w:rsid w:val="00D45D72"/>
    <w:rsid w:val="00D50F55"/>
    <w:rsid w:val="00D520E4"/>
    <w:rsid w:val="00D53A38"/>
    <w:rsid w:val="00D55B71"/>
    <w:rsid w:val="00D55E44"/>
    <w:rsid w:val="00D575DD"/>
    <w:rsid w:val="00D57DFA"/>
    <w:rsid w:val="00D64C17"/>
    <w:rsid w:val="00D67FCF"/>
    <w:rsid w:val="00D709CE"/>
    <w:rsid w:val="00D71F73"/>
    <w:rsid w:val="00D74ED7"/>
    <w:rsid w:val="00D75002"/>
    <w:rsid w:val="00D80786"/>
    <w:rsid w:val="00D8087F"/>
    <w:rsid w:val="00D81CAB"/>
    <w:rsid w:val="00D82D1E"/>
    <w:rsid w:val="00D83E1C"/>
    <w:rsid w:val="00D83ECF"/>
    <w:rsid w:val="00D84363"/>
    <w:rsid w:val="00D8576F"/>
    <w:rsid w:val="00D8677F"/>
    <w:rsid w:val="00D92A11"/>
    <w:rsid w:val="00D93F99"/>
    <w:rsid w:val="00D97F0C"/>
    <w:rsid w:val="00DA19C7"/>
    <w:rsid w:val="00DA2B29"/>
    <w:rsid w:val="00DA3A86"/>
    <w:rsid w:val="00DA3C1E"/>
    <w:rsid w:val="00DA3F1E"/>
    <w:rsid w:val="00DA6B1A"/>
    <w:rsid w:val="00DB181D"/>
    <w:rsid w:val="00DB26FE"/>
    <w:rsid w:val="00DB5272"/>
    <w:rsid w:val="00DB6E7A"/>
    <w:rsid w:val="00DC13A1"/>
    <w:rsid w:val="00DC2500"/>
    <w:rsid w:val="00DC2D12"/>
    <w:rsid w:val="00DC37F1"/>
    <w:rsid w:val="00DC4F72"/>
    <w:rsid w:val="00DC5DEC"/>
    <w:rsid w:val="00DC5F2B"/>
    <w:rsid w:val="00DC77DC"/>
    <w:rsid w:val="00DD0453"/>
    <w:rsid w:val="00DD0C2C"/>
    <w:rsid w:val="00DD194A"/>
    <w:rsid w:val="00DD19DE"/>
    <w:rsid w:val="00DD28BC"/>
    <w:rsid w:val="00DD6EF7"/>
    <w:rsid w:val="00DE31F0"/>
    <w:rsid w:val="00DE3D1C"/>
    <w:rsid w:val="00DE5A89"/>
    <w:rsid w:val="00DF1851"/>
    <w:rsid w:val="00DF1ED9"/>
    <w:rsid w:val="00DF4B76"/>
    <w:rsid w:val="00DF6EFC"/>
    <w:rsid w:val="00E0227D"/>
    <w:rsid w:val="00E04B84"/>
    <w:rsid w:val="00E06466"/>
    <w:rsid w:val="00E0650A"/>
    <w:rsid w:val="00E06835"/>
    <w:rsid w:val="00E06FDA"/>
    <w:rsid w:val="00E07287"/>
    <w:rsid w:val="00E1397B"/>
    <w:rsid w:val="00E14D01"/>
    <w:rsid w:val="00E160A5"/>
    <w:rsid w:val="00E1713D"/>
    <w:rsid w:val="00E20A43"/>
    <w:rsid w:val="00E211F7"/>
    <w:rsid w:val="00E23898"/>
    <w:rsid w:val="00E23B37"/>
    <w:rsid w:val="00E2596C"/>
    <w:rsid w:val="00E30A3C"/>
    <w:rsid w:val="00E319F1"/>
    <w:rsid w:val="00E33CD2"/>
    <w:rsid w:val="00E34A76"/>
    <w:rsid w:val="00E3547D"/>
    <w:rsid w:val="00E36082"/>
    <w:rsid w:val="00E36AF4"/>
    <w:rsid w:val="00E40E90"/>
    <w:rsid w:val="00E42911"/>
    <w:rsid w:val="00E43309"/>
    <w:rsid w:val="00E45420"/>
    <w:rsid w:val="00E45C7E"/>
    <w:rsid w:val="00E531EB"/>
    <w:rsid w:val="00E54874"/>
    <w:rsid w:val="00E54B6F"/>
    <w:rsid w:val="00E55ACA"/>
    <w:rsid w:val="00E57B74"/>
    <w:rsid w:val="00E611EA"/>
    <w:rsid w:val="00E61580"/>
    <w:rsid w:val="00E65BC6"/>
    <w:rsid w:val="00E661FF"/>
    <w:rsid w:val="00E66BE2"/>
    <w:rsid w:val="00E720D0"/>
    <w:rsid w:val="00E726EB"/>
    <w:rsid w:val="00E72CF1"/>
    <w:rsid w:val="00E75F27"/>
    <w:rsid w:val="00E77278"/>
    <w:rsid w:val="00E80B52"/>
    <w:rsid w:val="00E81157"/>
    <w:rsid w:val="00E824C3"/>
    <w:rsid w:val="00E82979"/>
    <w:rsid w:val="00E830F2"/>
    <w:rsid w:val="00E83189"/>
    <w:rsid w:val="00E840B3"/>
    <w:rsid w:val="00E84D10"/>
    <w:rsid w:val="00E8629F"/>
    <w:rsid w:val="00E865AA"/>
    <w:rsid w:val="00E870F7"/>
    <w:rsid w:val="00E90CAA"/>
    <w:rsid w:val="00E91008"/>
    <w:rsid w:val="00E91E26"/>
    <w:rsid w:val="00E9374E"/>
    <w:rsid w:val="00E94580"/>
    <w:rsid w:val="00E94F54"/>
    <w:rsid w:val="00E95263"/>
    <w:rsid w:val="00E97AD5"/>
    <w:rsid w:val="00EA1111"/>
    <w:rsid w:val="00EA1C28"/>
    <w:rsid w:val="00EA1CE8"/>
    <w:rsid w:val="00EA38B3"/>
    <w:rsid w:val="00EA3B4F"/>
    <w:rsid w:val="00EA3C24"/>
    <w:rsid w:val="00EA3C85"/>
    <w:rsid w:val="00EA4020"/>
    <w:rsid w:val="00EA482D"/>
    <w:rsid w:val="00EA5E63"/>
    <w:rsid w:val="00EA73DF"/>
    <w:rsid w:val="00EA7A4B"/>
    <w:rsid w:val="00EB61AE"/>
    <w:rsid w:val="00EC168E"/>
    <w:rsid w:val="00EC26BE"/>
    <w:rsid w:val="00EC322D"/>
    <w:rsid w:val="00EC755D"/>
    <w:rsid w:val="00ED0880"/>
    <w:rsid w:val="00ED351D"/>
    <w:rsid w:val="00ED383A"/>
    <w:rsid w:val="00ED52BE"/>
    <w:rsid w:val="00ED535E"/>
    <w:rsid w:val="00ED672F"/>
    <w:rsid w:val="00ED7897"/>
    <w:rsid w:val="00ED794F"/>
    <w:rsid w:val="00EE1080"/>
    <w:rsid w:val="00EE162C"/>
    <w:rsid w:val="00EF1EC5"/>
    <w:rsid w:val="00EF273A"/>
    <w:rsid w:val="00EF279A"/>
    <w:rsid w:val="00EF2F16"/>
    <w:rsid w:val="00EF4C88"/>
    <w:rsid w:val="00EF55EB"/>
    <w:rsid w:val="00F004B5"/>
    <w:rsid w:val="00F00DCC"/>
    <w:rsid w:val="00F0156F"/>
    <w:rsid w:val="00F036FE"/>
    <w:rsid w:val="00F04686"/>
    <w:rsid w:val="00F05AC8"/>
    <w:rsid w:val="00F06568"/>
    <w:rsid w:val="00F07167"/>
    <w:rsid w:val="00F072D8"/>
    <w:rsid w:val="00F07CE0"/>
    <w:rsid w:val="00F115F5"/>
    <w:rsid w:val="00F13D05"/>
    <w:rsid w:val="00F1679D"/>
    <w:rsid w:val="00F1682C"/>
    <w:rsid w:val="00F20B91"/>
    <w:rsid w:val="00F21139"/>
    <w:rsid w:val="00F219FA"/>
    <w:rsid w:val="00F21EBF"/>
    <w:rsid w:val="00F22D65"/>
    <w:rsid w:val="00F22F0D"/>
    <w:rsid w:val="00F24B8B"/>
    <w:rsid w:val="00F276FA"/>
    <w:rsid w:val="00F30B28"/>
    <w:rsid w:val="00F30D2E"/>
    <w:rsid w:val="00F31A05"/>
    <w:rsid w:val="00F31FD5"/>
    <w:rsid w:val="00F327D2"/>
    <w:rsid w:val="00F34D8D"/>
    <w:rsid w:val="00F35516"/>
    <w:rsid w:val="00F35790"/>
    <w:rsid w:val="00F37654"/>
    <w:rsid w:val="00F37934"/>
    <w:rsid w:val="00F409F8"/>
    <w:rsid w:val="00F40B82"/>
    <w:rsid w:val="00F4136D"/>
    <w:rsid w:val="00F4212E"/>
    <w:rsid w:val="00F42308"/>
    <w:rsid w:val="00F42C20"/>
    <w:rsid w:val="00F43E34"/>
    <w:rsid w:val="00F4655E"/>
    <w:rsid w:val="00F51250"/>
    <w:rsid w:val="00F5255B"/>
    <w:rsid w:val="00F53053"/>
    <w:rsid w:val="00F53FE2"/>
    <w:rsid w:val="00F55999"/>
    <w:rsid w:val="00F575FF"/>
    <w:rsid w:val="00F618EF"/>
    <w:rsid w:val="00F62CF0"/>
    <w:rsid w:val="00F65582"/>
    <w:rsid w:val="00F660D8"/>
    <w:rsid w:val="00F66E75"/>
    <w:rsid w:val="00F74796"/>
    <w:rsid w:val="00F764FD"/>
    <w:rsid w:val="00F77EB0"/>
    <w:rsid w:val="00F8088D"/>
    <w:rsid w:val="00F8266B"/>
    <w:rsid w:val="00F87B04"/>
    <w:rsid w:val="00F87CDD"/>
    <w:rsid w:val="00F933F0"/>
    <w:rsid w:val="00F937A3"/>
    <w:rsid w:val="00F946D2"/>
    <w:rsid w:val="00F94715"/>
    <w:rsid w:val="00F9610E"/>
    <w:rsid w:val="00F96A3D"/>
    <w:rsid w:val="00FA08B4"/>
    <w:rsid w:val="00FA1439"/>
    <w:rsid w:val="00FA37D9"/>
    <w:rsid w:val="00FA4718"/>
    <w:rsid w:val="00FA5848"/>
    <w:rsid w:val="00FA6899"/>
    <w:rsid w:val="00FA6D29"/>
    <w:rsid w:val="00FA6F57"/>
    <w:rsid w:val="00FA7F3D"/>
    <w:rsid w:val="00FB38D8"/>
    <w:rsid w:val="00FB3F82"/>
    <w:rsid w:val="00FB52EA"/>
    <w:rsid w:val="00FB5667"/>
    <w:rsid w:val="00FC051F"/>
    <w:rsid w:val="00FC06FF"/>
    <w:rsid w:val="00FC1EB9"/>
    <w:rsid w:val="00FC69B4"/>
    <w:rsid w:val="00FC7A4B"/>
    <w:rsid w:val="00FD0694"/>
    <w:rsid w:val="00FD0B31"/>
    <w:rsid w:val="00FD25BE"/>
    <w:rsid w:val="00FD2E70"/>
    <w:rsid w:val="00FD56CA"/>
    <w:rsid w:val="00FD7AA7"/>
    <w:rsid w:val="00FE1EE7"/>
    <w:rsid w:val="00FE24A6"/>
    <w:rsid w:val="00FE2E53"/>
    <w:rsid w:val="00FE7E68"/>
    <w:rsid w:val="00FF1FCB"/>
    <w:rsid w:val="00FF52D4"/>
    <w:rsid w:val="00FF65D1"/>
    <w:rsid w:val="00FF6AA4"/>
    <w:rsid w:val="00FF6B09"/>
    <w:rsid w:val="2AD77F8C"/>
    <w:rsid w:val="38BA5791"/>
    <w:rsid w:val="41DE3F32"/>
    <w:rsid w:val="67C3396A"/>
    <w:rsid w:val="77971C23"/>
    <w:rsid w:val="78904A0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2FBB9"/>
  <w15:docId w15:val="{E0483CC0-0DAA-4947-ADE9-4C450184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706A"/>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0">
    <w:name w:val="heading 3"/>
    <w:basedOn w:val="2"/>
    <w:next w:val="a"/>
    <w:link w:val="31"/>
    <w:qFormat/>
    <w:pPr>
      <w:numPr>
        <w:ilvl w:val="2"/>
      </w:numPr>
      <w:spacing w:before="120"/>
      <w:outlineLvl w:val="2"/>
    </w:pPr>
  </w:style>
  <w:style w:type="paragraph" w:styleId="4">
    <w:name w:val="heading 4"/>
    <w:basedOn w:val="30"/>
    <w:next w:val="a"/>
    <w:link w:val="40"/>
    <w:qFormat/>
    <w:pPr>
      <w:numPr>
        <w:ilvl w:val="3"/>
      </w:numPr>
      <w:outlineLvl w:val="3"/>
    </w:pPr>
    <w:rPr>
      <w:sz w:val="24"/>
    </w:rPr>
  </w:style>
  <w:style w:type="paragraph" w:styleId="50">
    <w:name w:val="heading 5"/>
    <w:basedOn w:val="4"/>
    <w:next w:val="a"/>
    <w:link w:val="51"/>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pPr>
      <w:numPr>
        <w:numId w:val="0"/>
      </w:numPr>
      <w:ind w:left="1985" w:hanging="1985"/>
      <w:outlineLvl w:val="9"/>
    </w:pPr>
    <w:rPr>
      <w:sz w:val="20"/>
    </w:rPr>
  </w:style>
  <w:style w:type="paragraph" w:styleId="3">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pPr>
      <w:numPr>
        <w:numId w:val="2"/>
      </w:numPr>
      <w:spacing w:line="259" w:lineRule="auto"/>
      <w:contextualSpacing/>
      <w:jc w:val="both"/>
    </w:pPr>
  </w:style>
  <w:style w:type="paragraph" w:styleId="af8">
    <w:name w:val="footnote text"/>
    <w:basedOn w:val="a"/>
    <w:link w:val="af9"/>
    <w:semiHidden/>
    <w:qFormat/>
    <w:pPr>
      <w:keepLines/>
      <w:spacing w:after="0"/>
      <w:ind w:left="454" w:hanging="454"/>
    </w:pPr>
    <w:rPr>
      <w:sz w:val="16"/>
    </w:rPr>
  </w:style>
  <w:style w:type="paragraph" w:styleId="53">
    <w:name w:val="List 5"/>
    <w:basedOn w:val="42"/>
    <w:qFormat/>
    <w:pPr>
      <w:ind w:left="1702"/>
    </w:pPr>
  </w:style>
  <w:style w:type="paragraph" w:styleId="42">
    <w:name w:val="List 4"/>
    <w:basedOn w:val="3"/>
    <w:qFormat/>
    <w:pPr>
      <w:ind w:left="1418"/>
    </w:pPr>
  </w:style>
  <w:style w:type="paragraph" w:styleId="TOC9">
    <w:name w:val="toc 9"/>
    <w:basedOn w:val="TOC8"/>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
    <w:qFormat/>
  </w:style>
  <w:style w:type="paragraph" w:customStyle="1" w:styleId="B4">
    <w:name w:val="B4"/>
    <w:basedOn w:val="42"/>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val="sv-SE" w:eastAsia="en-US"/>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1">
    <w:name w:val="标题 3 字符"/>
    <w:link w:val="30"/>
    <w:qFormat/>
    <w:rPr>
      <w:rFonts w:ascii="Arial" w:hAnsi="Arial"/>
      <w:sz w:val="28"/>
      <w:szCs w:val="18"/>
      <w:lang w:val="sv-SE"/>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szCs w:val="18"/>
      <w:lang w:val="sv-SE"/>
    </w:rPr>
  </w:style>
  <w:style w:type="character" w:customStyle="1" w:styleId="51">
    <w:name w:val="标题 5 字符"/>
    <w:basedOn w:val="a0"/>
    <w:link w:val="50"/>
    <w:qFormat/>
    <w:rPr>
      <w:rFonts w:ascii="Arial" w:hAnsi="Arial"/>
      <w:sz w:val="22"/>
      <w:szCs w:val="18"/>
      <w:lang w:val="sv-SE"/>
    </w:rPr>
  </w:style>
  <w:style w:type="character" w:customStyle="1" w:styleId="60">
    <w:name w:val="标题 6 字符"/>
    <w:basedOn w:val="a0"/>
    <w:link w:val="6"/>
    <w:qFormat/>
    <w:rPr>
      <w:rFonts w:ascii="Arial" w:hAnsi="Arial"/>
      <w:szCs w:val="18"/>
      <w:lang w:val="sv-SE"/>
    </w:rPr>
  </w:style>
  <w:style w:type="character" w:customStyle="1" w:styleId="70">
    <w:name w:val="标题 7 字符"/>
    <w:basedOn w:val="a0"/>
    <w:link w:val="7"/>
    <w:qFormat/>
    <w:rPr>
      <w:rFonts w:ascii="Arial" w:hAnsi="Arial"/>
      <w:szCs w:val="18"/>
      <w:lang w:val="sv-SE"/>
    </w:rPr>
  </w:style>
  <w:style w:type="character" w:customStyle="1" w:styleId="90">
    <w:name w:val="标题 9 字符"/>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 Bullets,목록 단락,?? ??,?????,????,リスト段落,Lista1,列出段落1,中等深浅网格 1 - 着色 21,R4_bullets,列表段落1,—ño’i—Ž,¥¡¡¡¡ì¬º¥¹¥È¶ÎÂä,ÁÐ³ö¶ÎÂä,¥ê¥¹¥È¶ÎÂä,1st level - Bullet List Paragraph,Lettre d'introduction,Paragrafo elenco,Normal bullet 2,Bullet list,列表段落11,清單段落1,列"/>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aliases w:val="- Bullets 字符,목록 단락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列 字符"/>
    <w:link w:val="aff6"/>
    <w:uiPriority w:val="34"/>
    <w:qFormat/>
    <w:locked/>
    <w:rPr>
      <w:rFonts w:eastAsia="MS Mincho"/>
      <w:lang w:val="en-GB" w:eastAsia="en-US"/>
    </w:rPr>
  </w:style>
  <w:style w:type="paragraph" w:customStyle="1" w:styleId="110">
    <w:name w:val="修订11"/>
    <w:hidden/>
    <w:uiPriority w:val="99"/>
    <w:semiHidden/>
    <w:qFormat/>
    <w:pPr>
      <w:spacing w:after="160" w:line="259" w:lineRule="auto"/>
      <w:jc w:val="both"/>
    </w:pPr>
    <w:rPr>
      <w:lang w:val="en-GB" w:eastAsia="en-US"/>
    </w:rPr>
  </w:style>
  <w:style w:type="character" w:customStyle="1" w:styleId="111">
    <w:name w:val="不明显参考11"/>
    <w:uiPriority w:val="31"/>
    <w:qFormat/>
    <w:rPr>
      <w:smallCaps/>
      <w:color w:val="C0504D"/>
      <w:u w:val="single"/>
    </w:rPr>
  </w:style>
  <w:style w:type="paragraph" w:customStyle="1" w:styleId="RAN4proposal">
    <w:name w:val="RAN4 proposal"/>
    <w:basedOn w:val="a6"/>
    <w:next w:val="a"/>
    <w:link w:val="RAN4proposalChar"/>
    <w:qFormat/>
    <w:pPr>
      <w:numPr>
        <w:numId w:val="3"/>
      </w:numPr>
      <w:spacing w:before="0" w:after="200" w:line="259" w:lineRule="auto"/>
      <w:ind w:left="0" w:firstLine="0"/>
      <w:jc w:val="both"/>
    </w:pPr>
    <w:rPr>
      <w:rFonts w:eastAsiaTheme="minorHAnsi" w:cstheme="minorBidi"/>
      <w:iCs/>
      <w:sz w:val="22"/>
      <w:szCs w:val="18"/>
      <w:lang w:val="en-US"/>
    </w:rPr>
  </w:style>
  <w:style w:type="character" w:customStyle="1" w:styleId="RAN4proposalChar">
    <w:name w:val="RAN4 proposal Char"/>
    <w:link w:val="RAN4proposal"/>
    <w:qFormat/>
    <w:rPr>
      <w:rFonts w:eastAsiaTheme="minorHAnsi" w:cstheme="minorBidi"/>
      <w:b/>
      <w:iCs/>
      <w:sz w:val="22"/>
      <w:szCs w:val="18"/>
      <w:lang w:eastAsia="en-US"/>
    </w:rPr>
  </w:style>
  <w:style w:type="paragraph" w:customStyle="1" w:styleId="RAN4H2">
    <w:name w:val="RAN4 H2"/>
    <w:basedOn w:val="2"/>
    <w:next w:val="a"/>
    <w:qFormat/>
    <w:pPr>
      <w:numPr>
        <w:numId w:val="4"/>
      </w:numPr>
      <w:ind w:left="431" w:hanging="431"/>
    </w:pPr>
    <w:rPr>
      <w:rFonts w:eastAsia="Times New Roman"/>
      <w:sz w:val="32"/>
      <w:szCs w:val="20"/>
      <w:lang w:val="en-US" w:eastAsia="en-US"/>
    </w:rPr>
  </w:style>
  <w:style w:type="paragraph" w:customStyle="1" w:styleId="RAN4H1">
    <w:name w:val="RAN4 H1"/>
    <w:basedOn w:val="a"/>
    <w:next w:val="a"/>
    <w:qFormat/>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pPr>
      <w:numPr>
        <w:ilvl w:val="2"/>
        <w:numId w:val="4"/>
      </w:numPr>
      <w:spacing w:after="160" w:line="259" w:lineRule="auto"/>
      <w:ind w:left="505" w:hanging="505"/>
    </w:pPr>
    <w:rPr>
      <w:rFonts w:ascii="Arial" w:eastAsiaTheme="minorEastAsia" w:hAnsi="Arial" w:cs="Arial"/>
      <w:sz w:val="24"/>
      <w:szCs w:val="22"/>
      <w:lang w:val="en-US"/>
    </w:rPr>
  </w:style>
  <w:style w:type="paragraph" w:customStyle="1" w:styleId="RAN4Observation">
    <w:name w:val="RAN4 Observation"/>
    <w:basedOn w:val="aff6"/>
    <w:next w:val="a"/>
    <w:link w:val="RAN4ObservationChar"/>
    <w:qFormat/>
    <w:pPr>
      <w:numPr>
        <w:numId w:val="5"/>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qFormat/>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096741">
      <w:bodyDiv w:val="1"/>
      <w:marLeft w:val="0"/>
      <w:marRight w:val="0"/>
      <w:marTop w:val="0"/>
      <w:marBottom w:val="0"/>
      <w:divBdr>
        <w:top w:val="none" w:sz="0" w:space="0" w:color="auto"/>
        <w:left w:val="none" w:sz="0" w:space="0" w:color="auto"/>
        <w:bottom w:val="none" w:sz="0" w:space="0" w:color="auto"/>
        <w:right w:val="none" w:sz="0" w:space="0" w:color="auto"/>
      </w:divBdr>
      <w:divsChild>
        <w:div w:id="19436073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0-e/Docs/R4-2112419.zip" TargetMode="External"/><Relationship Id="rId18" Type="http://schemas.openxmlformats.org/officeDocument/2006/relationships/hyperlink" Target="https://www.3gpp.org/ftp/TSG_RAN/WG4_Radio/TSGR4_100-e/Docs/R4-2114140.zip" TargetMode="External"/><Relationship Id="rId26" Type="http://schemas.openxmlformats.org/officeDocument/2006/relationships/hyperlink" Target="https://www.3gpp.org/ftp/TSG_RAN/WG4_Radio/TSGR4_100-e/Docs/R4-2112419.zip" TargetMode="External"/><Relationship Id="rId21" Type="http://schemas.openxmlformats.org/officeDocument/2006/relationships/hyperlink" Target="https://www.3gpp.org/ftp/TSG_RAN/WG4_Radio/TSGR4_100-e/Docs/R4-2114213.zip" TargetMode="External"/><Relationship Id="rId34" Type="http://schemas.openxmlformats.org/officeDocument/2006/relationships/hyperlink" Target="https://www.3gpp.org/ftp/TSG_RAN/WG4_Radio/TSGR4_100-e/Docs/R4-2114213.zip" TargetMode="External"/><Relationship Id="rId7" Type="http://schemas.openxmlformats.org/officeDocument/2006/relationships/webSettings" Target="webSettings.xml"/><Relationship Id="rId12" Type="http://schemas.openxmlformats.org/officeDocument/2006/relationships/hyperlink" Target="https://www.3gpp.org/ftp/TSG_RAN/WG4_Radio/TSGR4_100-e/Docs/R4-2112178.zip" TargetMode="External"/><Relationship Id="rId17" Type="http://schemas.openxmlformats.org/officeDocument/2006/relationships/hyperlink" Target="https://www.3gpp.org/ftp/TSG_RAN/WG4_Radio/TSGR4_100-e/Docs/R4-2113276.zip" TargetMode="External"/><Relationship Id="rId25" Type="http://schemas.openxmlformats.org/officeDocument/2006/relationships/hyperlink" Target="https://www.3gpp.org/ftp/TSG_RAN/WG4_Radio/TSGR4_100-e/Docs/R4-2112178.zip" TargetMode="External"/><Relationship Id="rId33" Type="http://schemas.openxmlformats.org/officeDocument/2006/relationships/hyperlink" Target="https://www.3gpp.org/ftp/TSG_RAN/WG4_Radio/TSGR4_100-e/Docs/R4-2114175.zip"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00-e/Docs/R4-2113202.zip" TargetMode="External"/><Relationship Id="rId20" Type="http://schemas.openxmlformats.org/officeDocument/2006/relationships/hyperlink" Target="https://www.3gpp.org/ftp/TSG_RAN/WG4_Radio/TSGR4_100-e/Docs/R4-2114175.zip" TargetMode="External"/><Relationship Id="rId29" Type="http://schemas.openxmlformats.org/officeDocument/2006/relationships/hyperlink" Target="https://www.3gpp.org/ftp/TSG_RAN/WG4_Radio/TSGR4_100-e/Docs/R4-2113202.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0-e/Docs/R4-2112125.zip" TargetMode="External"/><Relationship Id="rId24" Type="http://schemas.openxmlformats.org/officeDocument/2006/relationships/hyperlink" Target="https://www.3gpp.org/ftp/TSG_RAN/WG4_Radio/TSGR4_100-e/Docs/R4-2112125.zip" TargetMode="External"/><Relationship Id="rId32" Type="http://schemas.openxmlformats.org/officeDocument/2006/relationships/hyperlink" Target="https://www.3gpp.org/ftp/TSG_RAN/WG4_Radio/TSGR4_100-e/Docs/R4-2114152.zip" TargetMode="External"/><Relationship Id="rId37"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3gpp.org/ftp/TSG_RAN/WG4_Radio/TSGR4_100-e/Docs/R4-2113139.zip" TargetMode="External"/><Relationship Id="rId23" Type="http://schemas.openxmlformats.org/officeDocument/2006/relationships/hyperlink" Target="https://www.3gpp.org/ftp/TSG_RAN/WG4_Radio/TSGR4_100-e/Docs/R4-2111928.zip" TargetMode="External"/><Relationship Id="rId28" Type="http://schemas.openxmlformats.org/officeDocument/2006/relationships/hyperlink" Target="https://www.3gpp.org/ftp/TSG_RAN/WG4_Radio/TSGR4_100-e/Docs/R4-2113139.zip" TargetMode="External"/><Relationship Id="rId36" Type="http://schemas.openxmlformats.org/officeDocument/2006/relationships/fontTable" Target="fontTable.xml"/><Relationship Id="rId10" Type="http://schemas.openxmlformats.org/officeDocument/2006/relationships/hyperlink" Target="https://www.3gpp.org/ftp/TSG_RAN/WG4_Radio/TSGR4_100-e/Docs/R4-2111928.zip" TargetMode="External"/><Relationship Id="rId19" Type="http://schemas.openxmlformats.org/officeDocument/2006/relationships/hyperlink" Target="https://www.3gpp.org/ftp/TSG_RAN/WG4_Radio/TSGR4_100-e/Docs/R4-2114152.zip" TargetMode="External"/><Relationship Id="rId31" Type="http://schemas.openxmlformats.org/officeDocument/2006/relationships/hyperlink" Target="https://www.3gpp.org/ftp/TSG_RAN/WG4_Radio/TSGR4_100-e/Docs/R4-2114140.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0-e/Docs/R4-2112501.zip" TargetMode="External"/><Relationship Id="rId22" Type="http://schemas.openxmlformats.org/officeDocument/2006/relationships/hyperlink" Target="https://www.3gpp.org/ftp/TSG_RAN/WG4_Radio/TSGR4_100-e/Docs/R4-2114429.zip" TargetMode="External"/><Relationship Id="rId27" Type="http://schemas.openxmlformats.org/officeDocument/2006/relationships/hyperlink" Target="https://www.3gpp.org/ftp/TSG_RAN/WG4_Radio/TSGR4_100-e/Docs/R4-2112501.zip" TargetMode="External"/><Relationship Id="rId30" Type="http://schemas.openxmlformats.org/officeDocument/2006/relationships/hyperlink" Target="https://www.3gpp.org/ftp/TSG_RAN/WG4_Radio/TSGR4_100-e/Docs/R4-2113276.zip" TargetMode="External"/><Relationship Id="rId35" Type="http://schemas.openxmlformats.org/officeDocument/2006/relationships/hyperlink" Target="https://www.3gpp.org/ftp/TSG_RAN/WG4_Radio/TSGR4_100-e/Docs/R4-2114429.zip" TargetMode="External"/><Relationship Id="rId8" Type="http://schemas.openxmlformats.org/officeDocument/2006/relationships/footnotes" Target="footnote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898048E-B5B6-49CD-945B-E4A47EEB8E6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45</Pages>
  <Words>14087</Words>
  <Characters>80301</Characters>
  <Application>Microsoft Office Word</Application>
  <DocSecurity>0</DocSecurity>
  <Lines>669</Lines>
  <Paragraphs>188</Paragraphs>
  <ScaleCrop>false</ScaleCrop>
  <Company/>
  <LinksUpToDate>false</LinksUpToDate>
  <CharactersWithSpaces>94200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vivo</cp:lastModifiedBy>
  <cp:revision>3</cp:revision>
  <cp:lastPrinted>2019-04-25T01:09:00Z</cp:lastPrinted>
  <dcterms:created xsi:type="dcterms:W3CDTF">2021-08-20T07:45:00Z</dcterms:created>
  <dcterms:modified xsi:type="dcterms:W3CDTF">2021-08-20T07:49:00Z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52fdc88e34d44f54813a380aa9ffd3ea">
    <vt:lpwstr>CWMGVxCMt65XDUibfbFLokZ9PUuAPhluf34amoPjxSraMgwZp2W/iueal71UYrBh2rF7P35WjD0DNbpDb4fa5RRaw==</vt:lpwstr>
  </property>
  <property fmtid="{D5CDD505-2E9C-101B-9397-08002B2CF9AE}" pid="14" name="KSOProductBuildVer">
    <vt:lpwstr>2052-11.8.2.9022</vt:lpwstr>
  </property>
  <property fmtid="{D5CDD505-2E9C-101B-9397-08002B2CF9AE}" pid="15" name="_2015_ms_pID_725343">
    <vt:lpwstr>(2)GFnAHa6RfQpND/T/8Y3C/Q4EjjOfTdK9JCrP/b4VWJ0gYdaxYqh42EPibes92H7erJoPbpfQ
UakqBQxwk21I6/u1UBOZ0wadbjxOGyQiL09S96m6w2I0AjOTKHvXXP1lUbqM/EODgw7SnRQI
YJebVREAIZmeo2Um7xZX5nbMGsicF0DbeSCLlhRsxkD6FJdtO/wisFgCnxdWlvjsRVWdQJOD
hoO1thrra0KgvcoBg4</vt:lpwstr>
  </property>
  <property fmtid="{D5CDD505-2E9C-101B-9397-08002B2CF9AE}" pid="16" name="_2015_ms_pID_7253431">
    <vt:lpwstr>tqicSTrmNW8fxTgJ8DV0oIMrozL2IlYobciZpqQcOV06FjfbAtOGup
cnDEDHLfMw9gGZEn6NhdPyHHyRXkljgt4a8pMv52AZtOQdiMv5lnZuqSa2AnwzZEO1epCP9Y
r9XtjoVUtNFW9V4jyiGvDvCghdSglf1Xzmso5RlX3HbzrQT9ghYNivHBvN/oja85pD8=</vt:lpwstr>
  </property>
</Properties>
</file>