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E64B4BF" w:rsidR="001E0A28" w:rsidRPr="00853D5E" w:rsidRDefault="001E0A28" w:rsidP="001E0A28">
      <w:pPr>
        <w:spacing w:after="120"/>
        <w:ind w:left="1985" w:hanging="1985"/>
        <w:rPr>
          <w:rFonts w:ascii="Arial" w:eastAsiaTheme="minorEastAsia" w:hAnsi="Arial" w:cs="Arial"/>
          <w:b/>
          <w:sz w:val="24"/>
          <w:szCs w:val="24"/>
          <w:lang w:eastAsia="zh-CN"/>
        </w:rPr>
      </w:pPr>
      <w:r w:rsidRPr="00853D5E">
        <w:rPr>
          <w:rFonts w:ascii="Arial" w:eastAsiaTheme="minorEastAsia" w:hAnsi="Arial" w:cs="Arial"/>
          <w:b/>
          <w:sz w:val="24"/>
          <w:szCs w:val="24"/>
          <w:lang w:eastAsia="zh-CN"/>
        </w:rPr>
        <w:t xml:space="preserve">3GPP TSG-RAN WG4 Meeting # </w:t>
      </w:r>
      <w:r w:rsidR="00707595" w:rsidRPr="00853D5E">
        <w:rPr>
          <w:rFonts w:ascii="Arial" w:eastAsiaTheme="minorEastAsia" w:hAnsi="Arial" w:cs="Arial"/>
          <w:b/>
          <w:sz w:val="24"/>
          <w:szCs w:val="24"/>
          <w:lang w:eastAsia="zh-CN"/>
        </w:rPr>
        <w:t>100</w:t>
      </w:r>
      <w:r w:rsidR="003F3A2F" w:rsidRPr="00853D5E">
        <w:rPr>
          <w:rFonts w:ascii="Arial" w:eastAsiaTheme="minorEastAsia" w:hAnsi="Arial" w:cs="Arial"/>
          <w:b/>
          <w:sz w:val="24"/>
          <w:szCs w:val="24"/>
          <w:lang w:eastAsia="zh-CN"/>
        </w:rPr>
        <w:t>-e</w:t>
      </w:r>
      <w:r w:rsidRPr="00853D5E">
        <w:rPr>
          <w:rFonts w:ascii="Arial" w:eastAsiaTheme="minorEastAsia" w:hAnsi="Arial" w:cs="Arial"/>
          <w:b/>
          <w:sz w:val="24"/>
          <w:szCs w:val="24"/>
          <w:lang w:eastAsia="zh-CN"/>
        </w:rPr>
        <w:t xml:space="preserve"> </w:t>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006F3BF7" w:rsidRPr="006F3BF7">
        <w:rPr>
          <w:rFonts w:ascii="Arial" w:eastAsiaTheme="minorEastAsia" w:hAnsi="Arial" w:cs="Arial"/>
          <w:b/>
          <w:sz w:val="24"/>
          <w:szCs w:val="24"/>
          <w:lang w:eastAsia="zh-CN"/>
        </w:rPr>
        <w:t>R4-</w:t>
      </w:r>
      <w:del w:id="0" w:author="Richard Catmur" w:date="2021-08-23T10:59:00Z">
        <w:r w:rsidR="006F3BF7" w:rsidRPr="006F3BF7" w:rsidDel="005C4BE7">
          <w:rPr>
            <w:rFonts w:ascii="Arial" w:eastAsiaTheme="minorEastAsia" w:hAnsi="Arial" w:cs="Arial"/>
            <w:b/>
            <w:sz w:val="24"/>
            <w:szCs w:val="24"/>
            <w:lang w:eastAsia="zh-CN"/>
          </w:rPr>
          <w:delText>2115193</w:delText>
        </w:r>
      </w:del>
      <w:ins w:id="1" w:author="Richard Catmur" w:date="2021-08-23T10:59:00Z">
        <w:r w:rsidR="005C4BE7" w:rsidRPr="006F3BF7">
          <w:rPr>
            <w:rFonts w:ascii="Arial" w:eastAsiaTheme="minorEastAsia" w:hAnsi="Arial" w:cs="Arial"/>
            <w:b/>
            <w:sz w:val="24"/>
            <w:szCs w:val="24"/>
            <w:lang w:eastAsia="zh-CN"/>
          </w:rPr>
          <w:t>211</w:t>
        </w:r>
        <w:r w:rsidR="005C4BE7">
          <w:rPr>
            <w:rFonts w:ascii="Arial" w:eastAsiaTheme="minorEastAsia" w:hAnsi="Arial" w:cs="Arial"/>
            <w:b/>
            <w:sz w:val="24"/>
            <w:szCs w:val="24"/>
            <w:lang w:eastAsia="zh-CN"/>
          </w:rPr>
          <w:t>XXX</w:t>
        </w:r>
      </w:ins>
    </w:p>
    <w:p w14:paraId="0E0F466F" w14:textId="134B4CEF" w:rsidR="00615EBB" w:rsidRPr="00853D5E" w:rsidRDefault="001E0A28" w:rsidP="001E0A28">
      <w:pPr>
        <w:spacing w:after="120"/>
        <w:ind w:left="1985" w:hanging="1985"/>
        <w:rPr>
          <w:rFonts w:ascii="Arial" w:eastAsiaTheme="minorEastAsia" w:hAnsi="Arial" w:cs="Arial"/>
          <w:b/>
          <w:sz w:val="24"/>
          <w:szCs w:val="24"/>
          <w:lang w:eastAsia="zh-CN"/>
        </w:rPr>
      </w:pPr>
      <w:r w:rsidRPr="00853D5E">
        <w:rPr>
          <w:rFonts w:ascii="Arial" w:eastAsiaTheme="minorEastAsia" w:hAnsi="Arial" w:cs="Arial"/>
          <w:b/>
          <w:sz w:val="24"/>
          <w:szCs w:val="24"/>
          <w:lang w:eastAsia="zh-CN"/>
        </w:rPr>
        <w:t xml:space="preserve">Electronic Meeting, </w:t>
      </w:r>
      <w:r w:rsidR="00707595" w:rsidRPr="00853D5E">
        <w:rPr>
          <w:rFonts w:ascii="Arial" w:hAnsi="Arial"/>
          <w:b/>
          <w:sz w:val="24"/>
          <w:szCs w:val="24"/>
          <w:lang w:eastAsia="zh-CN"/>
        </w:rPr>
        <w:t>16</w:t>
      </w:r>
      <w:r w:rsidR="00707595" w:rsidRPr="00853D5E">
        <w:rPr>
          <w:rFonts w:ascii="Arial" w:hAnsi="Arial"/>
          <w:b/>
          <w:sz w:val="24"/>
          <w:szCs w:val="24"/>
          <w:vertAlign w:val="superscript"/>
          <w:lang w:eastAsia="zh-CN"/>
        </w:rPr>
        <w:t>th</w:t>
      </w:r>
      <w:r w:rsidR="00707595" w:rsidRPr="00853D5E">
        <w:rPr>
          <w:rFonts w:ascii="Arial" w:hAnsi="Arial"/>
          <w:b/>
          <w:sz w:val="24"/>
          <w:szCs w:val="24"/>
          <w:lang w:eastAsia="zh-CN"/>
        </w:rPr>
        <w:t xml:space="preserve"> – 27</w:t>
      </w:r>
      <w:r w:rsidR="00707595" w:rsidRPr="00853D5E">
        <w:rPr>
          <w:rFonts w:ascii="Arial" w:hAnsi="Arial"/>
          <w:b/>
          <w:sz w:val="24"/>
          <w:szCs w:val="24"/>
          <w:vertAlign w:val="superscript"/>
          <w:lang w:eastAsia="zh-CN"/>
        </w:rPr>
        <w:t>th</w:t>
      </w:r>
      <w:r w:rsidR="00707595" w:rsidRPr="00853D5E">
        <w:rPr>
          <w:rFonts w:ascii="Arial" w:hAnsi="Arial"/>
          <w:b/>
          <w:sz w:val="24"/>
          <w:szCs w:val="24"/>
          <w:lang w:eastAsia="zh-CN"/>
        </w:rPr>
        <w:t xml:space="preserve"> August</w:t>
      </w:r>
      <w:r w:rsidR="00442337" w:rsidRPr="00853D5E">
        <w:rPr>
          <w:rFonts w:ascii="Arial" w:hAnsi="Arial"/>
          <w:b/>
          <w:sz w:val="24"/>
          <w:szCs w:val="24"/>
          <w:lang w:eastAsia="zh-CN"/>
        </w:rPr>
        <w:t>, 2021</w:t>
      </w:r>
    </w:p>
    <w:p w14:paraId="2637FD31" w14:textId="77777777" w:rsidR="001E0A28" w:rsidRPr="00853D5E" w:rsidRDefault="001E0A28" w:rsidP="001E0A28">
      <w:pPr>
        <w:spacing w:after="120"/>
        <w:ind w:left="1985" w:hanging="1985"/>
        <w:rPr>
          <w:rFonts w:ascii="Arial" w:eastAsia="MS Mincho" w:hAnsi="Arial" w:cs="Arial"/>
          <w:b/>
          <w:sz w:val="22"/>
        </w:rPr>
      </w:pPr>
    </w:p>
    <w:p w14:paraId="282755FA" w14:textId="006F22D2" w:rsidR="00C24D2F" w:rsidRPr="00853D5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53D5E">
        <w:rPr>
          <w:rFonts w:ascii="Arial" w:eastAsia="MS Mincho" w:hAnsi="Arial" w:cs="Arial"/>
          <w:b/>
          <w:color w:val="000000"/>
          <w:sz w:val="22"/>
        </w:rPr>
        <w:t xml:space="preserve">Agenda </w:t>
      </w:r>
      <w:r w:rsidR="007D19B7" w:rsidRPr="00853D5E">
        <w:rPr>
          <w:rFonts w:ascii="Arial" w:eastAsia="MS Mincho" w:hAnsi="Arial" w:cs="Arial"/>
          <w:b/>
          <w:color w:val="000000"/>
          <w:sz w:val="22"/>
        </w:rPr>
        <w:t>item</w:t>
      </w:r>
      <w:r w:rsidRPr="00853D5E">
        <w:rPr>
          <w:rFonts w:ascii="Arial" w:eastAsia="MS Mincho" w:hAnsi="Arial" w:cs="Arial"/>
          <w:b/>
          <w:color w:val="000000"/>
          <w:sz w:val="22"/>
        </w:rPr>
        <w:t>:</w:t>
      </w:r>
      <w:r w:rsidRPr="00853D5E">
        <w:rPr>
          <w:rFonts w:ascii="Arial" w:eastAsia="MS Mincho" w:hAnsi="Arial" w:cs="Arial"/>
          <w:b/>
          <w:color w:val="000000"/>
          <w:sz w:val="22"/>
        </w:rPr>
        <w:tab/>
      </w:r>
      <w:r w:rsidRPr="00853D5E">
        <w:rPr>
          <w:rFonts w:ascii="Arial" w:eastAsia="MS Mincho" w:hAnsi="Arial" w:cs="Arial"/>
          <w:b/>
          <w:color w:val="000000"/>
          <w:sz w:val="22"/>
          <w:lang w:eastAsia="ja-JP"/>
        </w:rPr>
        <w:tab/>
      </w:r>
      <w:r w:rsidRPr="00853D5E">
        <w:rPr>
          <w:rFonts w:ascii="Arial" w:eastAsia="MS Mincho" w:hAnsi="Arial" w:cs="Arial"/>
          <w:b/>
          <w:color w:val="000000"/>
          <w:sz w:val="22"/>
          <w:lang w:eastAsia="ja-JP"/>
        </w:rPr>
        <w:tab/>
      </w:r>
      <w:r w:rsidR="00853D5E" w:rsidRPr="00853D5E">
        <w:rPr>
          <w:rFonts w:ascii="Arial" w:eastAsia="MS Mincho" w:hAnsi="Arial" w:cs="Arial"/>
          <w:bCs/>
          <w:color w:val="000000"/>
          <w:sz w:val="22"/>
          <w:lang w:eastAsia="ja-JP"/>
        </w:rPr>
        <w:t>5</w:t>
      </w:r>
      <w:r w:rsidR="00CF3C8F" w:rsidRPr="00853D5E">
        <w:rPr>
          <w:rFonts w:ascii="Arial" w:eastAsia="MS Mincho" w:hAnsi="Arial" w:cs="Arial"/>
          <w:bCs/>
          <w:color w:val="000000"/>
          <w:sz w:val="22"/>
          <w:lang w:eastAsia="ja-JP"/>
        </w:rPr>
        <w:t>.</w:t>
      </w:r>
      <w:r w:rsidR="00FE2F7D" w:rsidRPr="00853D5E">
        <w:rPr>
          <w:rFonts w:ascii="Arial" w:eastAsia="MS Mincho" w:hAnsi="Arial" w:cs="Arial"/>
          <w:bCs/>
          <w:color w:val="000000"/>
          <w:sz w:val="22"/>
          <w:lang w:eastAsia="ja-JP"/>
        </w:rPr>
        <w:t>1.</w:t>
      </w:r>
      <w:r w:rsidR="00853D5E" w:rsidRPr="00853D5E">
        <w:rPr>
          <w:rFonts w:ascii="Arial" w:eastAsia="MS Mincho" w:hAnsi="Arial" w:cs="Arial"/>
          <w:bCs/>
          <w:color w:val="000000"/>
          <w:sz w:val="22"/>
          <w:lang w:eastAsia="ja-JP"/>
        </w:rPr>
        <w:t>10</w:t>
      </w:r>
    </w:p>
    <w:p w14:paraId="50D5329D" w14:textId="2B383D6E" w:rsidR="00915D73" w:rsidRPr="00853D5E" w:rsidRDefault="00915D73" w:rsidP="00915D73">
      <w:pPr>
        <w:spacing w:after="120"/>
        <w:ind w:left="1985" w:hanging="1985"/>
        <w:rPr>
          <w:rFonts w:ascii="Arial" w:hAnsi="Arial" w:cs="Arial"/>
          <w:color w:val="000000"/>
          <w:sz w:val="22"/>
          <w:lang w:eastAsia="zh-CN"/>
        </w:rPr>
      </w:pPr>
      <w:r w:rsidRPr="00853D5E">
        <w:rPr>
          <w:rFonts w:ascii="Arial" w:eastAsia="MS Mincho" w:hAnsi="Arial" w:cs="Arial"/>
          <w:b/>
          <w:sz w:val="22"/>
        </w:rPr>
        <w:t>Source:</w:t>
      </w:r>
      <w:r w:rsidRPr="00853D5E">
        <w:rPr>
          <w:rFonts w:ascii="Arial" w:eastAsia="MS Mincho" w:hAnsi="Arial" w:cs="Arial"/>
          <w:b/>
          <w:sz w:val="22"/>
        </w:rPr>
        <w:tab/>
      </w:r>
      <w:r w:rsidR="004D737D" w:rsidRPr="00853D5E">
        <w:rPr>
          <w:rFonts w:ascii="Arial" w:hAnsi="Arial" w:cs="Arial"/>
          <w:color w:val="000000"/>
          <w:sz w:val="22"/>
          <w:lang w:eastAsia="zh-CN"/>
        </w:rPr>
        <w:t>Moderator</w:t>
      </w:r>
      <w:r w:rsidR="00321150" w:rsidRPr="00853D5E">
        <w:rPr>
          <w:rFonts w:ascii="Arial" w:hAnsi="Arial" w:cs="Arial"/>
          <w:color w:val="000000"/>
          <w:sz w:val="22"/>
          <w:lang w:eastAsia="zh-CN"/>
        </w:rPr>
        <w:t xml:space="preserve"> </w:t>
      </w:r>
      <w:r w:rsidR="004D737D" w:rsidRPr="00853D5E">
        <w:rPr>
          <w:rFonts w:ascii="Arial" w:hAnsi="Arial" w:cs="Arial"/>
          <w:color w:val="000000"/>
          <w:sz w:val="22"/>
          <w:lang w:eastAsia="zh-CN"/>
        </w:rPr>
        <w:t>(</w:t>
      </w:r>
      <w:r w:rsidR="00853D5E" w:rsidRPr="00853D5E">
        <w:rPr>
          <w:rFonts w:ascii="Arial" w:hAnsi="Arial" w:cs="Arial"/>
          <w:color w:val="000000"/>
          <w:sz w:val="22"/>
          <w:lang w:eastAsia="zh-CN"/>
        </w:rPr>
        <w:t>Spirent</w:t>
      </w:r>
      <w:r w:rsidR="004D737D" w:rsidRPr="00853D5E">
        <w:rPr>
          <w:rFonts w:ascii="Arial" w:hAnsi="Arial" w:cs="Arial"/>
          <w:color w:val="000000"/>
          <w:sz w:val="22"/>
          <w:lang w:eastAsia="zh-CN"/>
        </w:rPr>
        <w:t>)</w:t>
      </w:r>
    </w:p>
    <w:p w14:paraId="1E0389E7" w14:textId="5C4912C3" w:rsidR="00915D73" w:rsidRPr="00853D5E" w:rsidRDefault="00915D73" w:rsidP="00915D73">
      <w:pPr>
        <w:spacing w:after="120"/>
        <w:ind w:left="1985" w:hanging="1985"/>
        <w:rPr>
          <w:rFonts w:ascii="Arial" w:eastAsiaTheme="minorEastAsia" w:hAnsi="Arial" w:cs="Arial"/>
          <w:color w:val="000000"/>
          <w:sz w:val="22"/>
          <w:lang w:eastAsia="zh-CN"/>
        </w:rPr>
      </w:pPr>
      <w:r w:rsidRPr="00853D5E">
        <w:rPr>
          <w:rFonts w:ascii="Arial" w:eastAsia="MS Mincho" w:hAnsi="Arial" w:cs="Arial"/>
          <w:b/>
          <w:color w:val="000000"/>
          <w:sz w:val="22"/>
        </w:rPr>
        <w:t>Title:</w:t>
      </w:r>
      <w:r w:rsidRPr="00853D5E">
        <w:rPr>
          <w:rFonts w:ascii="Arial" w:eastAsia="MS Mincho" w:hAnsi="Arial" w:cs="Arial"/>
          <w:b/>
          <w:color w:val="000000"/>
          <w:sz w:val="22"/>
        </w:rPr>
        <w:tab/>
      </w:r>
      <w:r w:rsidR="00484C5D" w:rsidRPr="00853D5E">
        <w:rPr>
          <w:rFonts w:ascii="Arial" w:eastAsiaTheme="minorEastAsia" w:hAnsi="Arial" w:cs="Arial"/>
          <w:color w:val="000000"/>
          <w:sz w:val="22"/>
          <w:lang w:eastAsia="zh-CN"/>
        </w:rPr>
        <w:t xml:space="preserve">Email discussion summary for </w:t>
      </w:r>
      <w:r w:rsidR="00533159" w:rsidRPr="00853D5E">
        <w:rPr>
          <w:rFonts w:ascii="Arial" w:eastAsiaTheme="minorEastAsia" w:hAnsi="Arial" w:cs="Arial"/>
          <w:color w:val="000000"/>
          <w:sz w:val="22"/>
          <w:lang w:eastAsia="zh-CN"/>
        </w:rPr>
        <w:t>[</w:t>
      </w:r>
      <w:r w:rsidR="00927905" w:rsidRPr="00853D5E">
        <w:rPr>
          <w:rFonts w:ascii="Arial" w:eastAsiaTheme="minorEastAsia" w:hAnsi="Arial" w:cs="Arial"/>
          <w:color w:val="000000"/>
          <w:sz w:val="22"/>
          <w:lang w:eastAsia="zh-CN"/>
        </w:rPr>
        <w:t>100</w:t>
      </w:r>
      <w:r w:rsidR="00442337" w:rsidRPr="00853D5E">
        <w:rPr>
          <w:rFonts w:ascii="Arial" w:eastAsiaTheme="minorEastAsia" w:hAnsi="Arial" w:cs="Arial"/>
          <w:color w:val="000000"/>
          <w:sz w:val="22"/>
          <w:lang w:eastAsia="zh-CN"/>
        </w:rPr>
        <w:t>-e</w:t>
      </w:r>
      <w:r w:rsidR="00533159" w:rsidRPr="00853D5E">
        <w:rPr>
          <w:rFonts w:ascii="Arial" w:eastAsiaTheme="minorEastAsia" w:hAnsi="Arial" w:cs="Arial"/>
          <w:color w:val="000000"/>
          <w:sz w:val="22"/>
          <w:lang w:eastAsia="zh-CN"/>
        </w:rPr>
        <w:t>][</w:t>
      </w:r>
      <w:r w:rsidR="003F5E97" w:rsidRPr="00853D5E">
        <w:rPr>
          <w:rFonts w:ascii="Arial" w:eastAsiaTheme="minorEastAsia" w:hAnsi="Arial" w:cs="Arial"/>
          <w:color w:val="000000"/>
          <w:sz w:val="22"/>
          <w:lang w:eastAsia="zh-CN"/>
        </w:rPr>
        <w:t>2</w:t>
      </w:r>
      <w:r w:rsidR="00853D5E" w:rsidRPr="00853D5E">
        <w:rPr>
          <w:rFonts w:ascii="Arial" w:eastAsiaTheme="minorEastAsia" w:hAnsi="Arial" w:cs="Arial"/>
          <w:color w:val="000000"/>
          <w:sz w:val="22"/>
          <w:lang w:eastAsia="zh-CN"/>
        </w:rPr>
        <w:t>03</w:t>
      </w:r>
      <w:r w:rsidR="00533159" w:rsidRPr="00853D5E">
        <w:rPr>
          <w:rFonts w:ascii="Arial" w:eastAsiaTheme="minorEastAsia" w:hAnsi="Arial" w:cs="Arial"/>
          <w:color w:val="000000"/>
          <w:sz w:val="22"/>
          <w:lang w:eastAsia="zh-CN"/>
        </w:rPr>
        <w:t>]</w:t>
      </w:r>
      <w:r w:rsidR="008E695B" w:rsidRPr="00853D5E">
        <w:t xml:space="preserve"> </w:t>
      </w:r>
      <w:r w:rsidR="008009A8" w:rsidRPr="00853D5E">
        <w:rPr>
          <w:rFonts w:ascii="Arial" w:eastAsiaTheme="minorEastAsia" w:hAnsi="Arial" w:cs="Arial"/>
          <w:color w:val="000000"/>
          <w:sz w:val="22"/>
          <w:lang w:eastAsia="zh-CN"/>
        </w:rPr>
        <w:t>NR_</w:t>
      </w:r>
      <w:r w:rsidR="00853D5E" w:rsidRPr="00853D5E">
        <w:rPr>
          <w:rFonts w:ascii="Arial" w:eastAsiaTheme="minorEastAsia" w:hAnsi="Arial" w:cs="Arial"/>
          <w:color w:val="000000"/>
          <w:sz w:val="22"/>
          <w:lang w:eastAsia="zh-CN"/>
        </w:rPr>
        <w:t>NewRAT_Positioning</w:t>
      </w:r>
    </w:p>
    <w:p w14:paraId="67B0962B" w14:textId="0319B659" w:rsidR="00915D73" w:rsidRPr="00853D5E" w:rsidRDefault="00915D73" w:rsidP="00915D73">
      <w:pPr>
        <w:spacing w:after="120"/>
        <w:ind w:left="1985" w:hanging="1985"/>
        <w:rPr>
          <w:rFonts w:ascii="Arial" w:eastAsiaTheme="minorEastAsia" w:hAnsi="Arial" w:cs="Arial"/>
          <w:sz w:val="22"/>
          <w:lang w:eastAsia="zh-CN"/>
        </w:rPr>
      </w:pPr>
      <w:r w:rsidRPr="00853D5E">
        <w:rPr>
          <w:rFonts w:ascii="Arial" w:eastAsia="MS Mincho" w:hAnsi="Arial" w:cs="Arial"/>
          <w:b/>
          <w:color w:val="000000"/>
          <w:sz w:val="22"/>
        </w:rPr>
        <w:t>Document for:</w:t>
      </w:r>
      <w:r w:rsidRPr="00853D5E">
        <w:rPr>
          <w:rFonts w:ascii="Arial" w:eastAsia="MS Mincho" w:hAnsi="Arial" w:cs="Arial"/>
          <w:b/>
          <w:color w:val="000000"/>
          <w:sz w:val="22"/>
        </w:rPr>
        <w:tab/>
      </w:r>
      <w:r w:rsidR="00484C5D" w:rsidRPr="00853D5E">
        <w:rPr>
          <w:rFonts w:ascii="Arial" w:eastAsiaTheme="minorEastAsia" w:hAnsi="Arial" w:cs="Arial"/>
          <w:color w:val="000000"/>
          <w:sz w:val="22"/>
          <w:lang w:eastAsia="zh-CN"/>
        </w:rPr>
        <w:t>Information</w:t>
      </w:r>
    </w:p>
    <w:p w14:paraId="4A0AE149" w14:textId="4268E307" w:rsidR="005D7AF8" w:rsidRPr="00853D5E" w:rsidRDefault="00915D73" w:rsidP="00FA5848">
      <w:pPr>
        <w:pStyle w:val="Heading1"/>
        <w:rPr>
          <w:rFonts w:eastAsiaTheme="minorEastAsia"/>
          <w:lang w:val="en-GB" w:eastAsia="zh-CN"/>
        </w:rPr>
      </w:pPr>
      <w:r w:rsidRPr="00853D5E">
        <w:rPr>
          <w:lang w:val="en-GB" w:eastAsia="ja-JP"/>
        </w:rPr>
        <w:t>Introduction</w:t>
      </w:r>
    </w:p>
    <w:p w14:paraId="5FA499BA" w14:textId="6C3BAADA" w:rsidR="00853D5E" w:rsidRDefault="00AA59FE" w:rsidP="00853D5E">
      <w:pPr>
        <w:pStyle w:val="BodyText"/>
        <w:rPr>
          <w:lang w:eastAsia="zh-CN"/>
        </w:rPr>
      </w:pPr>
      <w:r w:rsidRPr="00853D5E">
        <w:rPr>
          <w:lang w:eastAsia="zh-CN"/>
        </w:rPr>
        <w:t xml:space="preserve">The document contains </w:t>
      </w:r>
      <w:r w:rsidR="0037171F" w:rsidRPr="00853D5E">
        <w:rPr>
          <w:lang w:eastAsia="zh-CN"/>
        </w:rPr>
        <w:t>discussion</w:t>
      </w:r>
      <w:r w:rsidR="00853D5E">
        <w:rPr>
          <w:lang w:eastAsia="zh-CN"/>
        </w:rPr>
        <w:t>s</w:t>
      </w:r>
      <w:r w:rsidR="0037171F" w:rsidRPr="00853D5E">
        <w:rPr>
          <w:lang w:eastAsia="zh-CN"/>
        </w:rPr>
        <w:t xml:space="preserve"> </w:t>
      </w:r>
      <w:r w:rsidR="00853D5E">
        <w:rPr>
          <w:lang w:eastAsia="zh-CN"/>
        </w:rPr>
        <w:t>for</w:t>
      </w:r>
      <w:r w:rsidR="0037171F" w:rsidRPr="00853D5E">
        <w:rPr>
          <w:lang w:eastAsia="zh-CN"/>
        </w:rPr>
        <w:t xml:space="preserve"> </w:t>
      </w:r>
      <w:r w:rsidR="00853D5E">
        <w:rPr>
          <w:lang w:eastAsia="zh-CN"/>
        </w:rPr>
        <w:t>Rel-15 NR Positioning specs maintenance (36.171, 37.171 and 36.171)</w:t>
      </w:r>
    </w:p>
    <w:p w14:paraId="138A0A62" w14:textId="61D715D3" w:rsidR="00EA48E2" w:rsidRPr="00853D5E" w:rsidRDefault="00EA48E2" w:rsidP="00EA48E2">
      <w:pPr>
        <w:pStyle w:val="BodyText"/>
        <w:rPr>
          <w:lang w:eastAsia="zh-CN"/>
        </w:rPr>
      </w:pPr>
      <w:r w:rsidRPr="00853D5E">
        <w:rPr>
          <w:lang w:eastAsia="zh-CN"/>
        </w:rPr>
        <w:t>The document contain</w:t>
      </w:r>
      <w:r w:rsidR="008652EF" w:rsidRPr="00853D5E">
        <w:rPr>
          <w:lang w:eastAsia="zh-CN"/>
        </w:rPr>
        <w:t>s</w:t>
      </w:r>
      <w:r w:rsidRPr="00853D5E">
        <w:rPr>
          <w:lang w:eastAsia="zh-CN"/>
        </w:rPr>
        <w:t xml:space="preserve"> the following </w:t>
      </w:r>
      <w:r w:rsidR="00853D5E">
        <w:rPr>
          <w:lang w:eastAsia="zh-CN"/>
        </w:rPr>
        <w:t>two</w:t>
      </w:r>
      <w:r w:rsidRPr="00853D5E">
        <w:rPr>
          <w:lang w:eastAsia="zh-CN"/>
        </w:rPr>
        <w:t xml:space="preserve"> topics:</w:t>
      </w:r>
    </w:p>
    <w:p w14:paraId="31BD121E" w14:textId="4DFD185F" w:rsidR="00EA48E2" w:rsidRPr="00853D5E" w:rsidRDefault="00EA48E2" w:rsidP="00C32DC7">
      <w:pPr>
        <w:pStyle w:val="BodyText"/>
        <w:numPr>
          <w:ilvl w:val="0"/>
          <w:numId w:val="5"/>
        </w:numPr>
        <w:spacing w:after="120"/>
        <w:ind w:left="714" w:hanging="357"/>
        <w:rPr>
          <w:lang w:eastAsia="zh-CN"/>
        </w:rPr>
      </w:pPr>
      <w:r w:rsidRPr="00853D5E">
        <w:rPr>
          <w:lang w:eastAsia="zh-CN"/>
        </w:rPr>
        <w:t xml:space="preserve">Topic #1: </w:t>
      </w:r>
      <w:r w:rsidR="00853D5E">
        <w:rPr>
          <w:lang w:eastAsia="zh-CN"/>
        </w:rPr>
        <w:t xml:space="preserve">Frequency Bands for testing of A-GNSS Sensitivity (AI </w:t>
      </w:r>
      <w:r w:rsidR="00853D5E" w:rsidRPr="00853D5E">
        <w:rPr>
          <w:lang w:eastAsia="zh-CN"/>
        </w:rPr>
        <w:t>5.1.10.1)</w:t>
      </w:r>
    </w:p>
    <w:p w14:paraId="7E30F2E4" w14:textId="3A83F2F8" w:rsidR="0019195E" w:rsidRPr="00853D5E" w:rsidRDefault="00EA48E2" w:rsidP="00F92510">
      <w:pPr>
        <w:pStyle w:val="BodyText"/>
        <w:numPr>
          <w:ilvl w:val="0"/>
          <w:numId w:val="5"/>
        </w:numPr>
        <w:spacing w:after="120"/>
        <w:ind w:left="714" w:hanging="357"/>
        <w:rPr>
          <w:lang w:eastAsia="zh-CN"/>
        </w:rPr>
      </w:pPr>
      <w:r w:rsidRPr="00853D5E">
        <w:rPr>
          <w:lang w:eastAsia="zh-CN"/>
        </w:rPr>
        <w:t xml:space="preserve">Topic #2: </w:t>
      </w:r>
      <w:r w:rsidR="00853D5E">
        <w:rPr>
          <w:lang w:eastAsia="zh-CN"/>
        </w:rPr>
        <w:t xml:space="preserve">Others (AI </w:t>
      </w:r>
      <w:r w:rsidR="00853D5E" w:rsidRPr="00853D5E">
        <w:rPr>
          <w:lang w:eastAsia="zh-CN"/>
        </w:rPr>
        <w:t>5.1.10.2)</w:t>
      </w:r>
    </w:p>
    <w:p w14:paraId="609286E5" w14:textId="275BB9CF" w:rsidR="00E80B52" w:rsidRPr="00853D5E" w:rsidRDefault="00142BB9" w:rsidP="00805BE8">
      <w:pPr>
        <w:pStyle w:val="Heading1"/>
        <w:rPr>
          <w:lang w:eastAsia="zh-CN"/>
        </w:rPr>
      </w:pPr>
      <w:r w:rsidRPr="00853D5E">
        <w:rPr>
          <w:lang w:val="en-GB" w:eastAsia="ja-JP"/>
        </w:rPr>
        <w:t>Topic</w:t>
      </w:r>
      <w:r w:rsidR="00C649BD" w:rsidRPr="00853D5E">
        <w:rPr>
          <w:lang w:val="en-GB" w:eastAsia="ja-JP"/>
        </w:rPr>
        <w:t xml:space="preserve"> </w:t>
      </w:r>
      <w:r w:rsidR="00837458" w:rsidRPr="00853D5E">
        <w:rPr>
          <w:lang w:val="en-GB" w:eastAsia="ja-JP"/>
        </w:rPr>
        <w:t>#1</w:t>
      </w:r>
      <w:r w:rsidR="00C649BD" w:rsidRPr="00853D5E">
        <w:rPr>
          <w:lang w:val="en-GB" w:eastAsia="ja-JP"/>
        </w:rPr>
        <w:t xml:space="preserve">: </w:t>
      </w:r>
      <w:r w:rsidR="00853D5E">
        <w:rPr>
          <w:lang w:eastAsia="zh-CN"/>
        </w:rPr>
        <w:t xml:space="preserve">Frequency Bands for testing of A-GNSS Sensitivity (AI </w:t>
      </w:r>
      <w:r w:rsidR="00853D5E" w:rsidRPr="00853D5E">
        <w:rPr>
          <w:lang w:eastAsia="zh-CN"/>
        </w:rPr>
        <w:t>5.1.10.1)</w:t>
      </w:r>
    </w:p>
    <w:p w14:paraId="6D4B85E1" w14:textId="023CA4DB" w:rsidR="00484C5D" w:rsidRPr="00853D5E" w:rsidRDefault="00484C5D" w:rsidP="00E04F66">
      <w:pPr>
        <w:pStyle w:val="Heading2"/>
      </w:pPr>
      <w:r w:rsidRPr="00853D5E">
        <w:t>Companies’ contributions summary</w:t>
      </w:r>
    </w:p>
    <w:tbl>
      <w:tblPr>
        <w:tblStyle w:val="TableGrid"/>
        <w:tblW w:w="0" w:type="auto"/>
        <w:tblLook w:val="04A0" w:firstRow="1" w:lastRow="0" w:firstColumn="1" w:lastColumn="0" w:noHBand="0" w:noVBand="1"/>
      </w:tblPr>
      <w:tblGrid>
        <w:gridCol w:w="1413"/>
        <w:gridCol w:w="1276"/>
        <w:gridCol w:w="6942"/>
      </w:tblGrid>
      <w:tr w:rsidR="00484C5D" w:rsidRPr="00853D5E" w14:paraId="0411894B" w14:textId="77777777" w:rsidTr="004C0491">
        <w:trPr>
          <w:trHeight w:val="468"/>
        </w:trPr>
        <w:tc>
          <w:tcPr>
            <w:tcW w:w="1413" w:type="dxa"/>
            <w:vAlign w:val="center"/>
          </w:tcPr>
          <w:p w14:paraId="2F14AAAF" w14:textId="0E1491F7" w:rsidR="00484C5D" w:rsidRPr="00853D5E" w:rsidRDefault="00484C5D" w:rsidP="00A55B54">
            <w:pPr>
              <w:spacing w:before="120" w:after="0"/>
              <w:rPr>
                <w:b/>
                <w:bCs/>
                <w:sz w:val="16"/>
                <w:szCs w:val="16"/>
              </w:rPr>
            </w:pPr>
            <w:r w:rsidRPr="00853D5E">
              <w:rPr>
                <w:b/>
                <w:bCs/>
                <w:sz w:val="16"/>
                <w:szCs w:val="16"/>
              </w:rPr>
              <w:t>T-doc number</w:t>
            </w:r>
          </w:p>
        </w:tc>
        <w:tc>
          <w:tcPr>
            <w:tcW w:w="1276" w:type="dxa"/>
            <w:vAlign w:val="center"/>
          </w:tcPr>
          <w:p w14:paraId="46E4D078" w14:textId="7CE45E51" w:rsidR="00484C5D" w:rsidRPr="00853D5E" w:rsidRDefault="00484C5D" w:rsidP="00A55B54">
            <w:pPr>
              <w:spacing w:before="120" w:after="0"/>
              <w:rPr>
                <w:b/>
                <w:bCs/>
                <w:sz w:val="16"/>
                <w:szCs w:val="16"/>
              </w:rPr>
            </w:pPr>
            <w:r w:rsidRPr="00853D5E">
              <w:rPr>
                <w:b/>
                <w:bCs/>
                <w:sz w:val="16"/>
                <w:szCs w:val="16"/>
              </w:rPr>
              <w:t>Company</w:t>
            </w:r>
          </w:p>
        </w:tc>
        <w:tc>
          <w:tcPr>
            <w:tcW w:w="6942" w:type="dxa"/>
            <w:vAlign w:val="center"/>
          </w:tcPr>
          <w:p w14:paraId="531E5DB7" w14:textId="1856A816" w:rsidR="00484C5D" w:rsidRPr="00853D5E" w:rsidRDefault="00484C5D" w:rsidP="00A55B54">
            <w:pPr>
              <w:spacing w:before="120" w:after="0"/>
              <w:rPr>
                <w:b/>
                <w:bCs/>
                <w:sz w:val="16"/>
                <w:szCs w:val="16"/>
              </w:rPr>
            </w:pPr>
            <w:r w:rsidRPr="00853D5E">
              <w:rPr>
                <w:b/>
                <w:bCs/>
                <w:sz w:val="16"/>
                <w:szCs w:val="16"/>
              </w:rPr>
              <w:t>Proposals</w:t>
            </w:r>
            <w:r w:rsidR="00F53FE2" w:rsidRPr="00853D5E">
              <w:rPr>
                <w:b/>
                <w:bCs/>
                <w:sz w:val="16"/>
                <w:szCs w:val="16"/>
              </w:rPr>
              <w:t xml:space="preserve"> / Observations</w:t>
            </w:r>
          </w:p>
        </w:tc>
      </w:tr>
      <w:tr w:rsidR="00E04F66" w:rsidRPr="00853D5E" w14:paraId="7D22C263" w14:textId="77777777" w:rsidTr="00F92510">
        <w:trPr>
          <w:trHeight w:val="468"/>
        </w:trPr>
        <w:tc>
          <w:tcPr>
            <w:tcW w:w="1413" w:type="dxa"/>
          </w:tcPr>
          <w:p w14:paraId="4B25A374" w14:textId="7A9B462A" w:rsidR="00E04F66" w:rsidRPr="00853D5E" w:rsidRDefault="00B93BB1" w:rsidP="00E04F66">
            <w:pPr>
              <w:spacing w:before="120" w:after="0"/>
              <w:rPr>
                <w:b/>
                <w:bCs/>
                <w:sz w:val="16"/>
                <w:szCs w:val="16"/>
              </w:rPr>
            </w:pPr>
            <w:hyperlink r:id="rId12" w:history="1">
              <w:r w:rsidR="00E04F66" w:rsidRPr="00462734">
                <w:rPr>
                  <w:rFonts w:ascii="Arial" w:eastAsia="Times New Roman" w:hAnsi="Arial" w:cs="Arial"/>
                  <w:b/>
                  <w:bCs/>
                  <w:color w:val="0000FF"/>
                  <w:sz w:val="16"/>
                  <w:szCs w:val="16"/>
                  <w:u w:val="single"/>
                  <w:lang w:eastAsia="en-GB"/>
                </w:rPr>
                <w:t>R4-2112138</w:t>
              </w:r>
            </w:hyperlink>
          </w:p>
        </w:tc>
        <w:tc>
          <w:tcPr>
            <w:tcW w:w="1276" w:type="dxa"/>
          </w:tcPr>
          <w:p w14:paraId="7DFC827D" w14:textId="6CBA99B8"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Apple</w:t>
            </w:r>
          </w:p>
        </w:tc>
        <w:tc>
          <w:tcPr>
            <w:tcW w:w="6942" w:type="dxa"/>
          </w:tcPr>
          <w:p w14:paraId="5B26DE15" w14:textId="323F4648"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Remaining issues on testing of A-GNSS Sensitivity requirements in NR and LTE</w:t>
            </w:r>
            <w:r>
              <w:rPr>
                <w:rFonts w:ascii="Arial" w:eastAsia="Times New Roman" w:hAnsi="Arial" w:cs="Arial"/>
                <w:sz w:val="16"/>
                <w:szCs w:val="16"/>
                <w:lang w:eastAsia="en-GB"/>
              </w:rPr>
              <w:t xml:space="preserve"> (discussion)</w:t>
            </w:r>
          </w:p>
        </w:tc>
      </w:tr>
      <w:tr w:rsidR="00E04F66" w:rsidRPr="00853D5E" w14:paraId="1962DB86" w14:textId="77777777" w:rsidTr="00F92510">
        <w:trPr>
          <w:trHeight w:val="468"/>
        </w:trPr>
        <w:tc>
          <w:tcPr>
            <w:tcW w:w="1413" w:type="dxa"/>
          </w:tcPr>
          <w:p w14:paraId="2871F830" w14:textId="31DFC36D" w:rsidR="00E04F66" w:rsidRPr="00853D5E" w:rsidRDefault="00B93BB1" w:rsidP="00E04F66">
            <w:pPr>
              <w:spacing w:before="120" w:after="0"/>
              <w:rPr>
                <w:b/>
                <w:bCs/>
                <w:sz w:val="16"/>
                <w:szCs w:val="16"/>
              </w:rPr>
            </w:pPr>
            <w:hyperlink r:id="rId13" w:history="1">
              <w:r w:rsidR="00E04F66" w:rsidRPr="00462734">
                <w:rPr>
                  <w:rFonts w:ascii="Arial" w:eastAsia="Times New Roman" w:hAnsi="Arial" w:cs="Arial"/>
                  <w:b/>
                  <w:bCs/>
                  <w:color w:val="0000FF"/>
                  <w:sz w:val="16"/>
                  <w:szCs w:val="16"/>
                  <w:u w:val="single"/>
                  <w:lang w:eastAsia="en-GB"/>
                </w:rPr>
                <w:t>R4-2113303</w:t>
              </w:r>
            </w:hyperlink>
          </w:p>
        </w:tc>
        <w:tc>
          <w:tcPr>
            <w:tcW w:w="1276" w:type="dxa"/>
          </w:tcPr>
          <w:p w14:paraId="374B1A70" w14:textId="4DA822E0"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Xiaomi</w:t>
            </w:r>
          </w:p>
        </w:tc>
        <w:tc>
          <w:tcPr>
            <w:tcW w:w="6942" w:type="dxa"/>
          </w:tcPr>
          <w:p w14:paraId="5741FBB9" w14:textId="5FE7F5DC"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Discussion on Frequency Bands for testing of A-GNSS Sensitivity requirements in NR and LTE</w:t>
            </w:r>
            <w:r>
              <w:rPr>
                <w:rFonts w:ascii="Arial" w:eastAsia="Times New Roman" w:hAnsi="Arial" w:cs="Arial"/>
                <w:sz w:val="16"/>
                <w:szCs w:val="16"/>
                <w:lang w:eastAsia="en-GB"/>
              </w:rPr>
              <w:t xml:space="preserve"> (discussion)</w:t>
            </w:r>
          </w:p>
        </w:tc>
      </w:tr>
      <w:tr w:rsidR="00E04F66" w:rsidRPr="00853D5E" w14:paraId="4246E76B" w14:textId="77777777" w:rsidTr="004C0491">
        <w:trPr>
          <w:trHeight w:val="468"/>
        </w:trPr>
        <w:tc>
          <w:tcPr>
            <w:tcW w:w="1413" w:type="dxa"/>
          </w:tcPr>
          <w:p w14:paraId="12FD4C09" w14:textId="3588C43F" w:rsidR="00E04F66" w:rsidRPr="00853D5E" w:rsidRDefault="00B93BB1" w:rsidP="00E04F66">
            <w:pPr>
              <w:spacing w:after="0"/>
              <w:rPr>
                <w:b/>
                <w:bCs/>
                <w:color w:val="0000FF"/>
                <w:sz w:val="16"/>
                <w:szCs w:val="16"/>
                <w:u w:val="single"/>
                <w:lang w:eastAsia="sv-SE"/>
              </w:rPr>
            </w:pPr>
            <w:hyperlink r:id="rId14" w:history="1">
              <w:r w:rsidR="00E04F66" w:rsidRPr="001F25DE">
                <w:rPr>
                  <w:rFonts w:ascii="Arial" w:eastAsia="Times New Roman" w:hAnsi="Arial" w:cs="Arial"/>
                  <w:b/>
                  <w:bCs/>
                  <w:color w:val="0000FF"/>
                  <w:sz w:val="16"/>
                  <w:szCs w:val="16"/>
                  <w:u w:val="single"/>
                  <w:lang w:eastAsia="en-GB"/>
                </w:rPr>
                <w:t>R4-2114210</w:t>
              </w:r>
            </w:hyperlink>
          </w:p>
        </w:tc>
        <w:tc>
          <w:tcPr>
            <w:tcW w:w="1276" w:type="dxa"/>
          </w:tcPr>
          <w:p w14:paraId="1A5AAE84" w14:textId="4E700D26" w:rsidR="00E04F66" w:rsidRPr="00853D5E" w:rsidRDefault="00E04F66" w:rsidP="00E04F66">
            <w:pPr>
              <w:spacing w:after="0"/>
              <w:rPr>
                <w:sz w:val="16"/>
                <w:szCs w:val="16"/>
              </w:rPr>
            </w:pPr>
            <w:r w:rsidRPr="001F25DE">
              <w:rPr>
                <w:rFonts w:ascii="Arial" w:eastAsia="Times New Roman" w:hAnsi="Arial" w:cs="Arial"/>
                <w:sz w:val="16"/>
                <w:szCs w:val="16"/>
                <w:lang w:eastAsia="en-GB"/>
              </w:rPr>
              <w:t>Qualcomm Incorporated</w:t>
            </w:r>
          </w:p>
        </w:tc>
        <w:tc>
          <w:tcPr>
            <w:tcW w:w="6942" w:type="dxa"/>
          </w:tcPr>
          <w:p w14:paraId="23E5CF1A" w14:textId="050E5669" w:rsidR="00E04F66" w:rsidRPr="00853D5E" w:rsidRDefault="00E04F66" w:rsidP="00E04F66">
            <w:pPr>
              <w:spacing w:after="0" w:line="256" w:lineRule="auto"/>
              <w:rPr>
                <w:rFonts w:ascii="Arial" w:eastAsia="Times New Roman" w:hAnsi="Arial" w:cs="Arial"/>
                <w:sz w:val="16"/>
                <w:szCs w:val="16"/>
                <w:lang w:eastAsia="en-GB"/>
              </w:rPr>
            </w:pP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36.171)</w:t>
            </w:r>
          </w:p>
        </w:tc>
      </w:tr>
      <w:tr w:rsidR="00E04F66" w:rsidRPr="00853D5E" w14:paraId="409F8E48" w14:textId="77777777" w:rsidTr="004C0491">
        <w:trPr>
          <w:trHeight w:val="468"/>
        </w:trPr>
        <w:tc>
          <w:tcPr>
            <w:tcW w:w="1413" w:type="dxa"/>
          </w:tcPr>
          <w:p w14:paraId="6431EBE4" w14:textId="5328570C" w:rsidR="00E04F66" w:rsidRPr="00853D5E" w:rsidRDefault="00B93BB1" w:rsidP="00E04F66">
            <w:pPr>
              <w:spacing w:after="0"/>
              <w:rPr>
                <w:sz w:val="16"/>
                <w:szCs w:val="16"/>
              </w:rPr>
            </w:pPr>
            <w:hyperlink r:id="rId15" w:history="1">
              <w:r w:rsidR="00E04F66" w:rsidRPr="001F25DE">
                <w:rPr>
                  <w:rFonts w:ascii="Arial" w:eastAsia="Times New Roman" w:hAnsi="Arial" w:cs="Arial"/>
                  <w:b/>
                  <w:bCs/>
                  <w:color w:val="0000FF"/>
                  <w:sz w:val="16"/>
                  <w:szCs w:val="16"/>
                  <w:u w:val="single"/>
                  <w:lang w:eastAsia="en-GB"/>
                </w:rPr>
                <w:t>R4-2114208</w:t>
              </w:r>
            </w:hyperlink>
          </w:p>
        </w:tc>
        <w:tc>
          <w:tcPr>
            <w:tcW w:w="1276" w:type="dxa"/>
          </w:tcPr>
          <w:p w14:paraId="6A3369BC" w14:textId="7DA81551" w:rsidR="00E04F66" w:rsidRPr="00853D5E" w:rsidRDefault="00E04F66" w:rsidP="00E04F66">
            <w:pPr>
              <w:spacing w:after="0"/>
              <w:rPr>
                <w:sz w:val="16"/>
                <w:szCs w:val="16"/>
              </w:rPr>
            </w:pPr>
            <w:r w:rsidRPr="001F25DE">
              <w:rPr>
                <w:rFonts w:ascii="Arial" w:eastAsia="Times New Roman" w:hAnsi="Arial" w:cs="Arial"/>
                <w:sz w:val="16"/>
                <w:szCs w:val="16"/>
                <w:lang w:eastAsia="en-GB"/>
              </w:rPr>
              <w:t>Qualcomm Incorporated</w:t>
            </w:r>
          </w:p>
        </w:tc>
        <w:tc>
          <w:tcPr>
            <w:tcW w:w="6942" w:type="dxa"/>
          </w:tcPr>
          <w:p w14:paraId="516C3E51" w14:textId="1C956757" w:rsidR="00E04F66" w:rsidRPr="00853D5E" w:rsidRDefault="00E04F66" w:rsidP="00E04F66">
            <w:pPr>
              <w:spacing w:after="0" w:line="256" w:lineRule="auto"/>
              <w:rPr>
                <w:rFonts w:ascii="Arial" w:eastAsia="Times New Roman" w:hAnsi="Arial" w:cs="Arial"/>
                <w:sz w:val="16"/>
                <w:szCs w:val="16"/>
                <w:lang w:eastAsia="en-GB"/>
              </w:rPr>
            </w:pP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38.171</w:t>
            </w:r>
            <w:r w:rsidR="00384BC0">
              <w:rPr>
                <w:rFonts w:ascii="Arial" w:eastAsia="Times New Roman" w:hAnsi="Arial" w:cs="Arial"/>
                <w:sz w:val="16"/>
                <w:szCs w:val="16"/>
                <w:lang w:eastAsia="en-GB"/>
              </w:rPr>
              <w:t>)</w:t>
            </w:r>
          </w:p>
        </w:tc>
      </w:tr>
    </w:tbl>
    <w:p w14:paraId="63B56A19" w14:textId="77777777" w:rsidR="00E04F66" w:rsidRDefault="00E04F66" w:rsidP="005B4802"/>
    <w:p w14:paraId="67EA3547" w14:textId="407DC46C" w:rsidR="00484C5D" w:rsidRPr="00853D5E" w:rsidRDefault="00837458" w:rsidP="00E04F66">
      <w:pPr>
        <w:pStyle w:val="Heading2"/>
      </w:pPr>
      <w:r w:rsidRPr="00853D5E">
        <w:t>Open issues</w:t>
      </w:r>
      <w:r w:rsidR="00DC2500" w:rsidRPr="00853D5E">
        <w:t xml:space="preserve"> summary</w:t>
      </w:r>
    </w:p>
    <w:p w14:paraId="507980D3" w14:textId="77777777" w:rsidR="00A044D3" w:rsidRPr="00A044D3" w:rsidRDefault="00571777" w:rsidP="00A044D3">
      <w:pPr>
        <w:pStyle w:val="Heading3"/>
      </w:pPr>
      <w:r w:rsidRPr="00853D5E">
        <w:t>Sub-</w:t>
      </w:r>
      <w:r w:rsidR="00142BB9" w:rsidRPr="00853D5E">
        <w:t>topic</w:t>
      </w:r>
      <w:r w:rsidRPr="00853D5E">
        <w:t xml:space="preserve"> 1-1</w:t>
      </w:r>
      <w:r w:rsidR="00E12E28" w:rsidRPr="00853D5E">
        <w:t xml:space="preserve">: </w:t>
      </w:r>
      <w:r w:rsidR="00A044D3" w:rsidRPr="00A044D3">
        <w:t>LTE and NR bands for testing</w:t>
      </w:r>
    </w:p>
    <w:p w14:paraId="1F8DE9CF" w14:textId="3E77B786" w:rsidR="00A044D3" w:rsidRDefault="00A044D3" w:rsidP="00A044D3">
      <w:pPr>
        <w:spacing w:after="0"/>
        <w:rPr>
          <w:rFonts w:ascii="Arial" w:hAnsi="Arial"/>
          <w:sz w:val="24"/>
          <w:szCs w:val="16"/>
          <w:lang w:val="en-US" w:eastAsia="ja-JP"/>
        </w:rPr>
      </w:pPr>
      <w:r>
        <w:rPr>
          <w:lang w:eastAsia="zh-CN"/>
        </w:rPr>
        <w:t xml:space="preserve">The WF </w:t>
      </w:r>
      <w:r w:rsidR="00682F09">
        <w:rPr>
          <w:lang w:eastAsia="zh-CN"/>
        </w:rPr>
        <w:t>from the previous meeting</w:t>
      </w:r>
      <w:r>
        <w:rPr>
          <w:lang w:eastAsia="zh-CN"/>
        </w:rPr>
        <w:t xml:space="preserve"> lists the following options:</w:t>
      </w:r>
    </w:p>
    <w:p w14:paraId="224F7401" w14:textId="77777777" w:rsidR="00A044D3" w:rsidRDefault="00A044D3" w:rsidP="00A044D3">
      <w:pPr>
        <w:spacing w:after="0" w:line="256" w:lineRule="auto"/>
        <w:ind w:left="360"/>
        <w:rPr>
          <w:rFonts w:asciiTheme="minorHAnsi" w:hAnsiTheme="minorHAnsi"/>
          <w:i/>
          <w:iCs/>
          <w:sz w:val="22"/>
          <w:szCs w:val="22"/>
          <w:lang w:val="en-US" w:eastAsia="zh-CN"/>
        </w:rPr>
      </w:pPr>
      <w:r>
        <w:rPr>
          <w:i/>
          <w:iCs/>
          <w:lang w:val="en-US" w:eastAsia="zh-CN"/>
        </w:rPr>
        <w:t>There are two options left for discussion:</w:t>
      </w:r>
    </w:p>
    <w:p w14:paraId="5D2220FB" w14:textId="77777777" w:rsidR="00A044D3" w:rsidRDefault="00A044D3" w:rsidP="00A044D3">
      <w:pPr>
        <w:numPr>
          <w:ilvl w:val="1"/>
          <w:numId w:val="30"/>
        </w:numPr>
        <w:spacing w:after="0" w:line="256" w:lineRule="auto"/>
        <w:rPr>
          <w:i/>
          <w:iCs/>
          <w:lang w:val="en-US" w:eastAsia="zh-CN"/>
        </w:rPr>
      </w:pPr>
      <w:r>
        <w:rPr>
          <w:i/>
          <w:iCs/>
          <w:lang w:val="en-US" w:eastAsia="zh-CN"/>
        </w:rPr>
        <w:t>Option 1: LTE Bands 13, 14, 24, 44 and NR Bands n13, n14, n24, n79 and n96. In case of the same LTE and NR band supported by a UE, e.g., 14/n14, it suffices to test either LTE band 14 or NR band n14 because of the same interference mechanism (Apple, Xiaomi, Qualcomm, vivo, OPPO)</w:t>
      </w:r>
    </w:p>
    <w:p w14:paraId="01581621" w14:textId="77777777" w:rsidR="00A044D3" w:rsidRDefault="00A044D3" w:rsidP="00A044D3">
      <w:pPr>
        <w:numPr>
          <w:ilvl w:val="1"/>
          <w:numId w:val="30"/>
        </w:numPr>
        <w:spacing w:after="0" w:line="256" w:lineRule="auto"/>
        <w:rPr>
          <w:i/>
          <w:iCs/>
          <w:lang w:val="en-US" w:eastAsia="zh-CN"/>
        </w:rPr>
      </w:pPr>
      <w:r>
        <w:rPr>
          <w:i/>
          <w:iCs/>
          <w:lang w:val="en-US" w:eastAsia="zh-CN"/>
        </w:rPr>
        <w:t>Option 2: all UE supported bands (Spirent, R&amp;S)</w:t>
      </w:r>
    </w:p>
    <w:p w14:paraId="38B59020" w14:textId="77777777" w:rsidR="00A044D3" w:rsidRDefault="00A044D3" w:rsidP="00A044D3">
      <w:pPr>
        <w:pStyle w:val="ListParagraph"/>
        <w:overflowPunct/>
        <w:autoSpaceDE/>
        <w:autoSpaceDN/>
        <w:adjustRightInd/>
        <w:spacing w:after="120"/>
        <w:ind w:left="720" w:firstLineChars="0" w:firstLine="0"/>
        <w:textAlignment w:val="auto"/>
        <w:rPr>
          <w:rFonts w:eastAsia="SimSun"/>
          <w:szCs w:val="24"/>
          <w:lang w:eastAsia="zh-CN"/>
        </w:rPr>
      </w:pPr>
    </w:p>
    <w:p w14:paraId="28CE0C79" w14:textId="77777777" w:rsidR="00A044D3" w:rsidRPr="00A044D3" w:rsidRDefault="00B4108D" w:rsidP="00F92510">
      <w:pPr>
        <w:pStyle w:val="ListParagraph"/>
        <w:numPr>
          <w:ilvl w:val="0"/>
          <w:numId w:val="1"/>
        </w:numPr>
        <w:overflowPunct/>
        <w:autoSpaceDE/>
        <w:autoSpaceDN/>
        <w:adjustRightInd/>
        <w:spacing w:after="0"/>
        <w:ind w:left="720" w:firstLineChars="0"/>
        <w:textAlignment w:val="auto"/>
        <w:rPr>
          <w:b/>
          <w:bCs/>
          <w:i/>
          <w:iCs/>
          <w:lang w:val="en-US"/>
        </w:rPr>
      </w:pPr>
      <w:r w:rsidRPr="00A044D3">
        <w:rPr>
          <w:rFonts w:eastAsia="SimSun"/>
          <w:szCs w:val="24"/>
          <w:lang w:eastAsia="zh-CN"/>
        </w:rPr>
        <w:t>Proposal</w:t>
      </w:r>
      <w:r w:rsidR="00653C60" w:rsidRPr="00A044D3">
        <w:rPr>
          <w:rFonts w:eastAsia="SimSun"/>
          <w:szCs w:val="24"/>
          <w:lang w:eastAsia="zh-CN"/>
        </w:rPr>
        <w:t>:</w:t>
      </w:r>
    </w:p>
    <w:p w14:paraId="6412EFBB" w14:textId="57037B3D" w:rsidR="00E04F66" w:rsidRPr="00682F09" w:rsidRDefault="00A044D3" w:rsidP="00682F09">
      <w:pPr>
        <w:pStyle w:val="ListParagraph"/>
        <w:numPr>
          <w:ilvl w:val="1"/>
          <w:numId w:val="1"/>
        </w:numPr>
        <w:spacing w:after="0"/>
        <w:ind w:firstLineChars="0"/>
        <w:rPr>
          <w:b/>
          <w:bCs/>
          <w:i/>
          <w:iCs/>
          <w:lang w:val="en-US"/>
        </w:rPr>
      </w:pPr>
      <w:r w:rsidRPr="00682F09">
        <w:rPr>
          <w:rFonts w:eastAsia="SimSun"/>
          <w:szCs w:val="24"/>
          <w:lang w:eastAsia="zh-CN"/>
        </w:rPr>
        <w:t>Apple</w:t>
      </w:r>
      <w:r w:rsidR="00682F09">
        <w:rPr>
          <w:rFonts w:eastAsia="SimSun"/>
          <w:szCs w:val="24"/>
          <w:lang w:eastAsia="zh-CN"/>
        </w:rPr>
        <w:t>:</w:t>
      </w:r>
      <w:r w:rsidRPr="00682F09">
        <w:rPr>
          <w:rFonts w:eastAsia="SimSun"/>
          <w:szCs w:val="24"/>
          <w:lang w:eastAsia="zh-CN"/>
        </w:rPr>
        <w:t xml:space="preserve"> </w:t>
      </w:r>
      <w:r w:rsidR="00E04F66" w:rsidRPr="00682F09">
        <w:rPr>
          <w:b/>
          <w:bCs/>
          <w:i/>
          <w:iCs/>
        </w:rPr>
        <w:t>On</w:t>
      </w:r>
      <w:r w:rsidR="00E04F66" w:rsidRPr="00682F09">
        <w:rPr>
          <w:b/>
          <w:bCs/>
          <w:i/>
          <w:iCs/>
          <w:lang w:val="en-US"/>
        </w:rPr>
        <w:t xml:space="preserve"> LTE and NR bands for testing, select Option 1.</w:t>
      </w:r>
    </w:p>
    <w:p w14:paraId="72442D10" w14:textId="19F1B4DF" w:rsidR="00A044D3" w:rsidRPr="00682F09" w:rsidRDefault="00A044D3" w:rsidP="00682F09">
      <w:pPr>
        <w:pStyle w:val="ListParagraph"/>
        <w:numPr>
          <w:ilvl w:val="1"/>
          <w:numId w:val="1"/>
        </w:numPr>
        <w:ind w:firstLineChars="0"/>
        <w:rPr>
          <w:b/>
          <w:lang w:eastAsia="zh-CN"/>
        </w:rPr>
      </w:pPr>
      <w:r w:rsidRPr="00682F09">
        <w:rPr>
          <w:rFonts w:eastAsia="SimSun"/>
          <w:szCs w:val="24"/>
          <w:lang w:eastAsia="zh-CN"/>
        </w:rPr>
        <w:t>Xiaomi</w:t>
      </w:r>
      <w:r w:rsidR="00682F09">
        <w:rPr>
          <w:rFonts w:eastAsia="SimSun"/>
          <w:szCs w:val="24"/>
          <w:lang w:eastAsia="zh-CN"/>
        </w:rPr>
        <w:t>:</w:t>
      </w:r>
      <w:r w:rsidRPr="00682F09">
        <w:rPr>
          <w:b/>
          <w:lang w:eastAsia="zh-CN"/>
        </w:rPr>
        <w:t xml:space="preserve"> option 1 is preferred.</w:t>
      </w:r>
    </w:p>
    <w:p w14:paraId="584C6E6F" w14:textId="77777777" w:rsidR="00B4108D" w:rsidRPr="00853D5E" w:rsidRDefault="00B4108D" w:rsidP="00C32DC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53D5E">
        <w:rPr>
          <w:rFonts w:eastAsia="SimSun"/>
          <w:szCs w:val="24"/>
          <w:lang w:eastAsia="zh-CN"/>
        </w:rPr>
        <w:lastRenderedPageBreak/>
        <w:t>Recommended WF</w:t>
      </w:r>
    </w:p>
    <w:p w14:paraId="18BA7F49" w14:textId="77777777" w:rsidR="00682F09" w:rsidRDefault="00682F09" w:rsidP="00682F0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00092E25" w:rsidRPr="00853D5E">
        <w:rPr>
          <w:rFonts w:eastAsia="SimSun"/>
          <w:szCs w:val="24"/>
          <w:lang w:eastAsia="zh-CN"/>
        </w:rPr>
        <w:t xml:space="preserve">iscuss </w:t>
      </w:r>
      <w:r>
        <w:rPr>
          <w:rFonts w:eastAsia="SimSun"/>
          <w:szCs w:val="24"/>
          <w:lang w:eastAsia="zh-CN"/>
        </w:rPr>
        <w:t>if Option 1 can be agreed.</w:t>
      </w:r>
    </w:p>
    <w:p w14:paraId="46496960" w14:textId="77777777" w:rsidR="00682F09" w:rsidRDefault="00682F09" w:rsidP="00682F09">
      <w:pPr>
        <w:spacing w:after="120"/>
        <w:rPr>
          <w:szCs w:val="24"/>
          <w:lang w:eastAsia="zh-CN"/>
        </w:rPr>
      </w:pPr>
    </w:p>
    <w:p w14:paraId="060EE28E" w14:textId="0F3F8F80" w:rsidR="00682F09" w:rsidRPr="00A044D3" w:rsidRDefault="00682F09" w:rsidP="00682F09">
      <w:pPr>
        <w:pStyle w:val="Heading3"/>
      </w:pPr>
      <w:r w:rsidRPr="00853D5E">
        <w:t>Sub-topic 1-</w:t>
      </w:r>
      <w:r>
        <w:t>2</w:t>
      </w:r>
      <w:r w:rsidRPr="00853D5E">
        <w:t xml:space="preserve">: </w:t>
      </w:r>
      <w:r>
        <w:t>EN-DC</w:t>
      </w:r>
      <w:r w:rsidRPr="00A044D3">
        <w:t xml:space="preserve"> bands for testing</w:t>
      </w:r>
    </w:p>
    <w:p w14:paraId="048397F4" w14:textId="1D039A84" w:rsidR="00682F09" w:rsidRDefault="00682F09" w:rsidP="00682F09">
      <w:pPr>
        <w:rPr>
          <w:lang w:eastAsia="zh-CN"/>
        </w:rPr>
      </w:pPr>
      <w:r>
        <w:rPr>
          <w:lang w:eastAsia="zh-CN"/>
        </w:rPr>
        <w:t>The follow agreement is reached in the WF in the previous meeting:</w:t>
      </w:r>
    </w:p>
    <w:p w14:paraId="4769226A" w14:textId="77777777" w:rsidR="00682F09" w:rsidRDefault="00682F09" w:rsidP="00682F09">
      <w:pPr>
        <w:numPr>
          <w:ilvl w:val="1"/>
          <w:numId w:val="32"/>
        </w:numPr>
        <w:spacing w:after="160" w:line="256" w:lineRule="auto"/>
        <w:rPr>
          <w:i/>
          <w:iCs/>
          <w:lang w:val="en-US" w:eastAsia="zh-CN"/>
        </w:rPr>
      </w:pPr>
      <w:r>
        <w:rPr>
          <w:i/>
          <w:iCs/>
          <w:lang w:val="en-US" w:eastAsia="zh-CN"/>
        </w:rPr>
        <w:t>When an EN-DC configuration generates second or third order intermodulation distortion (IMD) products falling into the following GNSS L1/E1/G1/B1 typical receiver bands (where supported by the UE), it shall be considered as a candidate for testing:</w:t>
      </w:r>
    </w:p>
    <w:p w14:paraId="275A0DE2" w14:textId="77777777" w:rsidR="00682F09" w:rsidRDefault="00682F09" w:rsidP="00682F09">
      <w:pPr>
        <w:numPr>
          <w:ilvl w:val="1"/>
          <w:numId w:val="32"/>
        </w:numPr>
        <w:spacing w:after="160" w:line="256" w:lineRule="auto"/>
        <w:rPr>
          <w:i/>
          <w:iCs/>
          <w:lang w:val="en-US" w:eastAsia="zh-CN"/>
        </w:rPr>
      </w:pPr>
      <w:r>
        <w:rPr>
          <w:i/>
          <w:iCs/>
          <w:lang w:val="en-US" w:eastAsia="zh-CN"/>
        </w:rPr>
        <w:t>GPS L1 C/A :</w:t>
      </w:r>
      <w:r>
        <w:rPr>
          <w:i/>
          <w:iCs/>
          <w:lang w:val="en-US" w:eastAsia="zh-CN"/>
        </w:rPr>
        <w:tab/>
        <w:t>1574.3970 – 1576.4430 MHz</w:t>
      </w:r>
    </w:p>
    <w:p w14:paraId="44D3549E" w14:textId="77777777" w:rsidR="00682F09" w:rsidRDefault="00682F09" w:rsidP="00682F09">
      <w:pPr>
        <w:numPr>
          <w:ilvl w:val="1"/>
          <w:numId w:val="32"/>
        </w:numPr>
        <w:spacing w:after="160" w:line="256" w:lineRule="auto"/>
        <w:rPr>
          <w:i/>
          <w:iCs/>
          <w:lang w:val="en-US" w:eastAsia="zh-CN"/>
        </w:rPr>
      </w:pPr>
      <w:r>
        <w:rPr>
          <w:i/>
          <w:iCs/>
          <w:lang w:val="en-US" w:eastAsia="zh-CN"/>
        </w:rPr>
        <w:t>Galileo E1 / GPS L1C:</w:t>
      </w:r>
      <w:r>
        <w:rPr>
          <w:i/>
          <w:iCs/>
          <w:lang w:val="en-US" w:eastAsia="zh-CN"/>
        </w:rPr>
        <w:tab/>
        <w:t>1573.3740 – 1577.4660 MHz</w:t>
      </w:r>
    </w:p>
    <w:p w14:paraId="7A62101B" w14:textId="77777777" w:rsidR="00682F09" w:rsidRDefault="00682F09" w:rsidP="00682F09">
      <w:pPr>
        <w:numPr>
          <w:ilvl w:val="1"/>
          <w:numId w:val="32"/>
        </w:numPr>
        <w:spacing w:after="160" w:line="256" w:lineRule="auto"/>
        <w:rPr>
          <w:i/>
          <w:iCs/>
          <w:lang w:val="en-US" w:eastAsia="zh-CN"/>
        </w:rPr>
      </w:pPr>
      <w:r>
        <w:rPr>
          <w:i/>
          <w:iCs/>
          <w:lang w:val="en-US" w:eastAsia="zh-CN"/>
        </w:rPr>
        <w:t>GLONASS G1:</w:t>
      </w:r>
      <w:r>
        <w:rPr>
          <w:i/>
          <w:iCs/>
          <w:lang w:val="en-US" w:eastAsia="zh-CN"/>
        </w:rPr>
        <w:tab/>
        <w:t>1597.5515 – 1605.8860 MHz</w:t>
      </w:r>
    </w:p>
    <w:p w14:paraId="1F10CC6E" w14:textId="77777777" w:rsidR="00682F09" w:rsidRDefault="00682F09" w:rsidP="00682F09">
      <w:pPr>
        <w:numPr>
          <w:ilvl w:val="1"/>
          <w:numId w:val="32"/>
        </w:numPr>
        <w:spacing w:after="160" w:line="256" w:lineRule="auto"/>
        <w:rPr>
          <w:i/>
          <w:iCs/>
          <w:lang w:val="en-US" w:eastAsia="zh-CN"/>
        </w:rPr>
      </w:pPr>
      <w:r>
        <w:rPr>
          <w:i/>
          <w:iCs/>
          <w:lang w:val="en-US" w:eastAsia="zh-CN"/>
        </w:rPr>
        <w:t>BDS B1I:</w:t>
      </w:r>
      <w:r>
        <w:rPr>
          <w:i/>
          <w:iCs/>
          <w:lang w:val="en-US" w:eastAsia="zh-CN"/>
        </w:rPr>
        <w:tab/>
      </w:r>
      <w:r>
        <w:rPr>
          <w:i/>
          <w:iCs/>
          <w:lang w:val="en-US" w:eastAsia="zh-CN"/>
        </w:rPr>
        <w:tab/>
        <w:t>1559.0520 – 1563.1440 MHz</w:t>
      </w:r>
    </w:p>
    <w:p w14:paraId="627F4BBC" w14:textId="77777777" w:rsidR="00682F09" w:rsidRDefault="00682F09" w:rsidP="00682F09">
      <w:pPr>
        <w:numPr>
          <w:ilvl w:val="1"/>
          <w:numId w:val="32"/>
        </w:numPr>
        <w:spacing w:after="160" w:line="256" w:lineRule="auto"/>
        <w:rPr>
          <w:i/>
          <w:iCs/>
          <w:lang w:val="en-US" w:eastAsia="zh-CN"/>
        </w:rPr>
      </w:pPr>
      <w:r>
        <w:rPr>
          <w:i/>
          <w:iCs/>
          <w:lang w:val="en-US" w:eastAsia="zh-CN"/>
        </w:rPr>
        <w:t xml:space="preserve">To further reduce testing, all EN-DC configurations are divided into groups with similar IMD level and risks. For each group, only one of the EN-DC configurations supported by the UE in the group shall be tested. Details can be found at Annex B of reference [1]. </w:t>
      </w:r>
    </w:p>
    <w:p w14:paraId="05C68B8F" w14:textId="77777777" w:rsidR="00682F09" w:rsidRDefault="00682F09" w:rsidP="00682F09">
      <w:pPr>
        <w:pStyle w:val="ListParagraph"/>
        <w:overflowPunct/>
        <w:autoSpaceDE/>
        <w:autoSpaceDN/>
        <w:adjustRightInd/>
        <w:spacing w:after="120"/>
        <w:ind w:left="720" w:firstLineChars="0" w:firstLine="0"/>
        <w:textAlignment w:val="auto"/>
        <w:rPr>
          <w:rFonts w:eastAsia="SimSun"/>
          <w:szCs w:val="24"/>
          <w:lang w:eastAsia="zh-CN"/>
        </w:rPr>
      </w:pPr>
    </w:p>
    <w:p w14:paraId="55E04BBB" w14:textId="34B04FC6" w:rsidR="00653C60" w:rsidRPr="00853D5E" w:rsidRDefault="00384BC0" w:rsidP="00653C6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New </w:t>
      </w:r>
      <w:r w:rsidR="00653C60" w:rsidRPr="00853D5E">
        <w:rPr>
          <w:rFonts w:eastAsia="SimSun"/>
          <w:szCs w:val="24"/>
          <w:lang w:eastAsia="zh-CN"/>
        </w:rPr>
        <w:t>Proposal</w:t>
      </w:r>
      <w:r w:rsidR="00256868">
        <w:rPr>
          <w:rFonts w:eastAsia="SimSun"/>
          <w:szCs w:val="24"/>
          <w:lang w:eastAsia="zh-CN"/>
        </w:rPr>
        <w:t xml:space="preserve"> #1</w:t>
      </w:r>
      <w:r w:rsidR="00653C60" w:rsidRPr="00853D5E">
        <w:rPr>
          <w:rFonts w:eastAsia="SimSun"/>
          <w:szCs w:val="24"/>
          <w:lang w:eastAsia="zh-CN"/>
        </w:rPr>
        <w:t>:</w:t>
      </w:r>
    </w:p>
    <w:p w14:paraId="0C33271C" w14:textId="368295F3" w:rsidR="00682F09" w:rsidRPr="00256868" w:rsidRDefault="00682F09" w:rsidP="00256868">
      <w:pPr>
        <w:pStyle w:val="ListParagraph"/>
        <w:numPr>
          <w:ilvl w:val="1"/>
          <w:numId w:val="1"/>
        </w:numPr>
        <w:spacing w:before="240" w:after="120"/>
        <w:ind w:firstLineChars="0"/>
        <w:rPr>
          <w:b/>
          <w:bCs/>
          <w:i/>
          <w:iCs/>
          <w:lang w:val="en-US" w:eastAsia="zh-CN"/>
        </w:rPr>
      </w:pPr>
      <w:r w:rsidRPr="00256868">
        <w:rPr>
          <w:rFonts w:eastAsia="SimSun"/>
          <w:szCs w:val="24"/>
          <w:lang w:eastAsia="zh-CN"/>
        </w:rPr>
        <w:t xml:space="preserve">Apple: </w:t>
      </w:r>
      <w:r w:rsidRPr="00256868">
        <w:rPr>
          <w:b/>
          <w:bCs/>
          <w:i/>
          <w:iCs/>
          <w:lang w:val="en-US" w:eastAsia="zh-CN"/>
        </w:rPr>
        <w:t>Among the band combinations listed in Table 1 (</w:t>
      </w:r>
      <w:r w:rsidRPr="00256868">
        <w:rPr>
          <w:b/>
          <w:bCs/>
          <w:i/>
          <w:iCs/>
          <w:highlight w:val="yellow"/>
          <w:lang w:val="en-US" w:eastAsia="zh-CN"/>
        </w:rPr>
        <w:t>see</w:t>
      </w:r>
      <w:r w:rsidR="00256868" w:rsidRPr="00256868">
        <w:rPr>
          <w:b/>
          <w:bCs/>
          <w:i/>
          <w:iCs/>
          <w:highlight w:val="yellow"/>
          <w:lang w:val="en-US" w:eastAsia="zh-CN"/>
        </w:rPr>
        <w:t xml:space="preserve"> Tdoc </w:t>
      </w:r>
      <w:hyperlink r:id="rId16" w:history="1">
        <w:r w:rsidR="00256868" w:rsidRPr="00256868">
          <w:rPr>
            <w:rFonts w:ascii="Arial" w:eastAsia="Times New Roman" w:hAnsi="Arial" w:cs="Arial"/>
            <w:b/>
            <w:bCs/>
            <w:color w:val="0000FF"/>
            <w:sz w:val="16"/>
            <w:szCs w:val="16"/>
            <w:highlight w:val="yellow"/>
            <w:u w:val="single"/>
            <w:lang w:eastAsia="en-GB"/>
          </w:rPr>
          <w:t>R4-2112138</w:t>
        </w:r>
      </w:hyperlink>
      <w:r w:rsidR="00256868" w:rsidRPr="00256868">
        <w:rPr>
          <w:b/>
          <w:bCs/>
          <w:i/>
          <w:iCs/>
          <w:lang w:val="en-US" w:eastAsia="zh-CN"/>
        </w:rPr>
        <w:t>),</w:t>
      </w:r>
      <w:r w:rsidRPr="00256868">
        <w:rPr>
          <w:b/>
          <w:bCs/>
          <w:i/>
          <w:iCs/>
          <w:lang w:val="en-US" w:eastAsia="zh-CN"/>
        </w:rPr>
        <w:t xml:space="preserve"> prioritize those that generate both 2nd and 3rd IMDs and deprioritize those that only affect some (not all four) GNSS receiver bands for testing. </w:t>
      </w:r>
    </w:p>
    <w:p w14:paraId="7A6A0A51" w14:textId="5861FE1F" w:rsidR="00256868" w:rsidRPr="00853D5E" w:rsidRDefault="00384BC0" w:rsidP="0025686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New </w:t>
      </w:r>
      <w:r w:rsidR="00256868" w:rsidRPr="00853D5E">
        <w:rPr>
          <w:rFonts w:eastAsia="SimSun"/>
          <w:szCs w:val="24"/>
          <w:lang w:eastAsia="zh-CN"/>
        </w:rPr>
        <w:t>Proposal</w:t>
      </w:r>
      <w:r w:rsidR="00256868">
        <w:rPr>
          <w:rFonts w:eastAsia="SimSun"/>
          <w:szCs w:val="24"/>
          <w:lang w:eastAsia="zh-CN"/>
        </w:rPr>
        <w:t xml:space="preserve"> #2</w:t>
      </w:r>
      <w:r w:rsidR="00256868" w:rsidRPr="00853D5E">
        <w:rPr>
          <w:rFonts w:eastAsia="SimSun"/>
          <w:szCs w:val="24"/>
          <w:lang w:eastAsia="zh-CN"/>
        </w:rPr>
        <w:t>:</w:t>
      </w:r>
    </w:p>
    <w:p w14:paraId="18C631A8" w14:textId="1479D1FA" w:rsidR="00653C60" w:rsidRPr="00853D5E" w:rsidRDefault="00256868" w:rsidP="00256868">
      <w:pPr>
        <w:pStyle w:val="ListParagraph"/>
        <w:numPr>
          <w:ilvl w:val="1"/>
          <w:numId w:val="1"/>
        </w:numPr>
        <w:spacing w:before="240" w:after="120"/>
        <w:ind w:firstLineChars="0"/>
        <w:rPr>
          <w:rFonts w:eastAsia="SimSun"/>
          <w:szCs w:val="24"/>
          <w:lang w:eastAsia="zh-CN"/>
        </w:rPr>
      </w:pPr>
      <w:r w:rsidRPr="00256868">
        <w:rPr>
          <w:rFonts w:eastAsia="SimSun"/>
          <w:szCs w:val="24"/>
          <w:lang w:eastAsia="zh-CN"/>
        </w:rPr>
        <w:t>Xiaomi</w:t>
      </w:r>
      <w:r w:rsidR="00653C60" w:rsidRPr="00853D5E">
        <w:rPr>
          <w:rFonts w:eastAsia="SimSun"/>
          <w:szCs w:val="24"/>
          <w:lang w:eastAsia="zh-CN"/>
        </w:rPr>
        <w:t xml:space="preserve">: </w:t>
      </w:r>
      <w:r w:rsidRPr="00256868">
        <w:rPr>
          <w:rFonts w:eastAsia="SimSun"/>
          <w:szCs w:val="24"/>
          <w:lang w:eastAsia="zh-CN"/>
        </w:rPr>
        <w:t>Only specify the IMD order for each group in the RAN4 spec and the detail test configuration for each band combination can be left to RAN5 with the guideline: The carrier frequencies and bandwidths for LTE band and NR band are selected such that the interference falls into the Rx of GNSS band.</w:t>
      </w:r>
    </w:p>
    <w:p w14:paraId="7E677890" w14:textId="77777777" w:rsidR="00653C60" w:rsidRPr="00853D5E" w:rsidRDefault="00653C60" w:rsidP="00653C6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53D5E">
        <w:rPr>
          <w:rFonts w:eastAsia="SimSun"/>
          <w:szCs w:val="24"/>
          <w:lang w:eastAsia="zh-CN"/>
        </w:rPr>
        <w:t>Recommended WF</w:t>
      </w:r>
    </w:p>
    <w:p w14:paraId="7D167FEB" w14:textId="2F9D32DC" w:rsidR="00653C60" w:rsidRPr="00853D5E" w:rsidRDefault="00256868" w:rsidP="00653C6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00653C60" w:rsidRPr="00853D5E">
        <w:rPr>
          <w:rFonts w:eastAsia="SimSun"/>
          <w:szCs w:val="24"/>
          <w:lang w:eastAsia="zh-CN"/>
        </w:rPr>
        <w:t xml:space="preserve">iscuss </w:t>
      </w:r>
      <w:r>
        <w:rPr>
          <w:rFonts w:eastAsia="SimSun"/>
          <w:szCs w:val="24"/>
          <w:lang w:eastAsia="zh-CN"/>
        </w:rPr>
        <w:t xml:space="preserve">if either or both </w:t>
      </w:r>
      <w:r w:rsidR="00384BC0">
        <w:rPr>
          <w:rFonts w:eastAsia="SimSun"/>
          <w:szCs w:val="24"/>
          <w:lang w:eastAsia="zh-CN"/>
        </w:rPr>
        <w:t xml:space="preserve">New </w:t>
      </w:r>
      <w:r>
        <w:rPr>
          <w:rFonts w:eastAsia="SimSun"/>
          <w:szCs w:val="24"/>
          <w:lang w:eastAsia="zh-CN"/>
        </w:rPr>
        <w:t>Proposal #1 and/or Proposal #2 should be added to the already agreed WF.</w:t>
      </w:r>
    </w:p>
    <w:p w14:paraId="2F59D28F" w14:textId="77777777" w:rsidR="00DC2500" w:rsidRPr="00853D5E" w:rsidRDefault="00DC2500" w:rsidP="00E04F66">
      <w:pPr>
        <w:pStyle w:val="Heading2"/>
      </w:pPr>
      <w:r w:rsidRPr="00853D5E">
        <w:t xml:space="preserve">Companies views’ collection for 1st round </w:t>
      </w:r>
    </w:p>
    <w:p w14:paraId="2A1A3671" w14:textId="7DD8B522" w:rsidR="003418CB" w:rsidRPr="00853D5E" w:rsidRDefault="00DC2500" w:rsidP="00E04F66">
      <w:pPr>
        <w:pStyle w:val="Heading3"/>
      </w:pPr>
      <w:r w:rsidRPr="00853D5E">
        <w:t>Open issues</w:t>
      </w:r>
      <w:r w:rsidR="003418CB" w:rsidRPr="00853D5E">
        <w:t xml:space="preserve"> </w:t>
      </w:r>
    </w:p>
    <w:p w14:paraId="76D8642A" w14:textId="2E4154B5" w:rsidR="009C3C80" w:rsidRPr="00853D5E" w:rsidRDefault="009C3C80" w:rsidP="00E72CF1">
      <w:pPr>
        <w:rPr>
          <w:b/>
          <w:u w:val="single"/>
          <w:lang w:eastAsia="ko-KR"/>
        </w:rPr>
      </w:pPr>
      <w:r w:rsidRPr="00853D5E">
        <w:rPr>
          <w:b/>
          <w:u w:val="single"/>
          <w:lang w:eastAsia="ko-KR"/>
        </w:rPr>
        <w:t>Sub</w:t>
      </w:r>
      <w:r w:rsidR="002F2B91" w:rsidRPr="00853D5E">
        <w:rPr>
          <w:b/>
          <w:u w:val="single"/>
          <w:lang w:eastAsia="ko-KR"/>
        </w:rPr>
        <w:t>-</w:t>
      </w:r>
      <w:r w:rsidRPr="00853D5E">
        <w:rPr>
          <w:b/>
          <w:u w:val="single"/>
          <w:lang w:eastAsia="ko-KR"/>
        </w:rPr>
        <w:t>topic 1-1</w:t>
      </w:r>
      <w:r w:rsidR="002A0E39" w:rsidRPr="00853D5E">
        <w:rPr>
          <w:b/>
          <w:u w:val="single"/>
          <w:lang w:eastAsia="ko-KR"/>
        </w:rPr>
        <w:t xml:space="preserve">: </w:t>
      </w:r>
      <w:r w:rsidR="00682F09" w:rsidRPr="00256868">
        <w:rPr>
          <w:b/>
          <w:highlight w:val="yellow"/>
          <w:u w:val="single"/>
          <w:lang w:eastAsia="ko-KR"/>
        </w:rPr>
        <w:t>LTE and NR bands for testing</w:t>
      </w:r>
    </w:p>
    <w:tbl>
      <w:tblPr>
        <w:tblStyle w:val="TableGrid"/>
        <w:tblW w:w="0" w:type="auto"/>
        <w:tblLook w:val="04A0" w:firstRow="1" w:lastRow="0" w:firstColumn="1" w:lastColumn="0" w:noHBand="0" w:noVBand="1"/>
      </w:tblPr>
      <w:tblGrid>
        <w:gridCol w:w="1236"/>
        <w:gridCol w:w="8395"/>
      </w:tblGrid>
      <w:tr w:rsidR="002A0E39" w:rsidRPr="00853D5E" w14:paraId="3526A819" w14:textId="77777777" w:rsidTr="00E72CF1">
        <w:tc>
          <w:tcPr>
            <w:tcW w:w="1236" w:type="dxa"/>
          </w:tcPr>
          <w:p w14:paraId="49CE878F" w14:textId="77777777" w:rsidR="009C3C80" w:rsidRPr="00853D5E" w:rsidRDefault="009C3C80" w:rsidP="003156FE">
            <w:pPr>
              <w:spacing w:after="120"/>
              <w:rPr>
                <w:rFonts w:eastAsiaTheme="minorEastAsia"/>
                <w:b/>
                <w:bCs/>
                <w:lang w:eastAsia="zh-CN"/>
              </w:rPr>
            </w:pPr>
            <w:r w:rsidRPr="00853D5E">
              <w:rPr>
                <w:rFonts w:eastAsiaTheme="minorEastAsia"/>
                <w:b/>
                <w:bCs/>
                <w:lang w:eastAsia="zh-CN"/>
              </w:rPr>
              <w:t>Company</w:t>
            </w:r>
          </w:p>
        </w:tc>
        <w:tc>
          <w:tcPr>
            <w:tcW w:w="8395" w:type="dxa"/>
          </w:tcPr>
          <w:p w14:paraId="13336141" w14:textId="77777777" w:rsidR="009C3C80" w:rsidRPr="00853D5E" w:rsidRDefault="009C3C80" w:rsidP="003156FE">
            <w:pPr>
              <w:spacing w:after="120"/>
              <w:rPr>
                <w:rFonts w:eastAsiaTheme="minorEastAsia"/>
                <w:b/>
                <w:bCs/>
                <w:lang w:eastAsia="zh-CN"/>
              </w:rPr>
            </w:pPr>
            <w:r w:rsidRPr="00853D5E">
              <w:rPr>
                <w:rFonts w:eastAsiaTheme="minorEastAsia"/>
                <w:b/>
                <w:bCs/>
                <w:lang w:eastAsia="zh-CN"/>
              </w:rPr>
              <w:t>Comments</w:t>
            </w:r>
          </w:p>
        </w:tc>
      </w:tr>
      <w:tr w:rsidR="002A0E39" w:rsidRPr="00853D5E" w14:paraId="1983AC4A" w14:textId="77777777" w:rsidTr="00E72CF1">
        <w:tc>
          <w:tcPr>
            <w:tcW w:w="1236" w:type="dxa"/>
          </w:tcPr>
          <w:p w14:paraId="270B8460" w14:textId="2151FC41" w:rsidR="009C3C80" w:rsidRPr="00853D5E" w:rsidRDefault="00A939FE" w:rsidP="003156FE">
            <w:pPr>
              <w:spacing w:after="120"/>
              <w:rPr>
                <w:rFonts w:eastAsiaTheme="minorEastAsia"/>
                <w:lang w:eastAsia="zh-CN"/>
              </w:rPr>
            </w:pPr>
            <w:ins w:id="2" w:author="BORSATO, RONALD" w:date="2021-08-17T14:13:00Z">
              <w:r>
                <w:rPr>
                  <w:rFonts w:eastAsiaTheme="minorEastAsia"/>
                  <w:lang w:eastAsia="zh-CN"/>
                </w:rPr>
                <w:t>AT&amp;T</w:t>
              </w:r>
            </w:ins>
          </w:p>
        </w:tc>
        <w:tc>
          <w:tcPr>
            <w:tcW w:w="8395" w:type="dxa"/>
          </w:tcPr>
          <w:p w14:paraId="0DDD5970" w14:textId="65DDCAF4" w:rsidR="009C3C80" w:rsidRDefault="00A939FE" w:rsidP="003156FE">
            <w:pPr>
              <w:spacing w:after="120"/>
              <w:rPr>
                <w:ins w:id="3" w:author="BORSATO, RONALD" w:date="2021-08-17T14:15:00Z"/>
                <w:rFonts w:eastAsiaTheme="minorEastAsia"/>
                <w:lang w:eastAsia="zh-CN"/>
              </w:rPr>
            </w:pPr>
            <w:ins w:id="4" w:author="BORSATO, RONALD" w:date="2021-08-17T14:13:00Z">
              <w:r>
                <w:rPr>
                  <w:rFonts w:eastAsiaTheme="minorEastAsia"/>
                  <w:lang w:eastAsia="zh-CN"/>
                </w:rPr>
                <w:t xml:space="preserve">Option 2. </w:t>
              </w:r>
            </w:ins>
            <w:ins w:id="5" w:author="BORSATO, RONALD" w:date="2021-08-17T14:18:00Z">
              <w:r w:rsidR="00ED20B8">
                <w:rPr>
                  <w:rFonts w:eastAsiaTheme="minorEastAsia"/>
                  <w:lang w:eastAsia="zh-CN"/>
                </w:rPr>
                <w:t>T</w:t>
              </w:r>
            </w:ins>
            <w:ins w:id="6" w:author="BORSATO, RONALD" w:date="2021-08-17T14:13:00Z">
              <w:r>
                <w:rPr>
                  <w:rFonts w:eastAsiaTheme="minorEastAsia"/>
                  <w:lang w:eastAsia="zh-CN"/>
                </w:rPr>
                <w:t xml:space="preserve">he core requirements </w:t>
              </w:r>
            </w:ins>
            <w:ins w:id="7" w:author="BORSATO, RONALD" w:date="2021-08-17T14:18:00Z">
              <w:r w:rsidR="00ED20B8">
                <w:rPr>
                  <w:rFonts w:eastAsiaTheme="minorEastAsia"/>
                  <w:lang w:eastAsia="zh-CN"/>
                </w:rPr>
                <w:t xml:space="preserve">need </w:t>
              </w:r>
            </w:ins>
            <w:ins w:id="8" w:author="BORSATO, RONALD" w:date="2021-08-17T14:13:00Z">
              <w:r>
                <w:rPr>
                  <w:rFonts w:eastAsiaTheme="minorEastAsia"/>
                  <w:lang w:eastAsia="zh-CN"/>
                </w:rPr>
                <w:t>to apply equally to all standalone operating bands</w:t>
              </w:r>
            </w:ins>
            <w:ins w:id="9" w:author="BORSATO, RONALD" w:date="2021-08-17T14:14:00Z">
              <w:r>
                <w:rPr>
                  <w:rFonts w:eastAsiaTheme="minorEastAsia"/>
                  <w:lang w:eastAsia="zh-CN"/>
                </w:rPr>
                <w:t>.</w:t>
              </w:r>
            </w:ins>
            <w:ins w:id="10" w:author="BORSATO, RONALD" w:date="2021-08-17T14:15:00Z">
              <w:r w:rsidR="00ED20B8">
                <w:rPr>
                  <w:rFonts w:eastAsiaTheme="minorEastAsia"/>
                  <w:lang w:eastAsia="zh-CN"/>
                </w:rPr>
                <w:t xml:space="preserve"> By selecting Option 2, we are not saying that devices w</w:t>
              </w:r>
            </w:ins>
            <w:ins w:id="11" w:author="BORSATO, RONALD" w:date="2021-08-17T14:16:00Z">
              <w:r w:rsidR="00ED20B8">
                <w:rPr>
                  <w:rFonts w:eastAsiaTheme="minorEastAsia"/>
                  <w:lang w:eastAsia="zh-CN"/>
                </w:rPr>
                <w:t>ill be tested in all UE supported bands. This is ultimately a decision for the certification bodies.</w:t>
              </w:r>
            </w:ins>
            <w:ins w:id="12" w:author="BORSATO, RONALD" w:date="2021-08-17T14:37:00Z">
              <w:r w:rsidR="002E4449">
                <w:rPr>
                  <w:rFonts w:eastAsiaTheme="minorEastAsia"/>
                  <w:lang w:eastAsia="zh-CN"/>
                </w:rPr>
                <w:t xml:space="preserve"> We made very similar comments at RAN4 #99-e.</w:t>
              </w:r>
            </w:ins>
          </w:p>
          <w:p w14:paraId="5E554A26" w14:textId="00FA4279" w:rsidR="00ED20B8" w:rsidRPr="00ED20B8" w:rsidRDefault="00ED20B8" w:rsidP="00ED20B8">
            <w:pPr>
              <w:spacing w:after="120"/>
              <w:rPr>
                <w:ins w:id="13" w:author="BORSATO, RONALD" w:date="2021-08-17T14:15:00Z"/>
                <w:rFonts w:eastAsiaTheme="minorEastAsia"/>
                <w:lang w:eastAsia="zh-CN"/>
              </w:rPr>
            </w:pPr>
            <w:ins w:id="14" w:author="BORSATO, RONALD" w:date="2021-08-17T14:15:00Z">
              <w:r w:rsidRPr="00ED20B8">
                <w:rPr>
                  <w:rFonts w:eastAsiaTheme="minorEastAsia"/>
                  <w:lang w:eastAsia="zh-CN"/>
                </w:rPr>
                <w:t>RAN4 should only provide information concerning the harmonic cases and where they exist to RAN5 and should not conclude that testing is only required in specific bands with harmonics (this is a RAN5 decision). RAN4 should highlight these cases but let RAN5 decide concerning the bands for test since RAN5 needs to address the needs of the certification bodies which can include a wider set of operating bands.</w:t>
              </w:r>
            </w:ins>
            <w:ins w:id="15" w:author="BORSATO, RONALD" w:date="2021-08-17T14:17:00Z">
              <w:r>
                <w:rPr>
                  <w:rFonts w:eastAsiaTheme="minorEastAsia"/>
                  <w:lang w:eastAsia="zh-CN"/>
                </w:rPr>
                <w:t xml:space="preserve"> In addition, operators in some regions are bound by regulatory requirements concerning positioning accuracy</w:t>
              </w:r>
            </w:ins>
            <w:ins w:id="16" w:author="BORSATO, RONALD" w:date="2021-08-17T14:19:00Z">
              <w:r>
                <w:rPr>
                  <w:rFonts w:eastAsiaTheme="minorEastAsia"/>
                  <w:lang w:eastAsia="zh-CN"/>
                </w:rPr>
                <w:t xml:space="preserve"> and need to ensure that UEs are compliant.</w:t>
              </w:r>
            </w:ins>
            <w:ins w:id="17" w:author="BORSATO, RONALD" w:date="2021-08-17T14:20:00Z">
              <w:r w:rsidR="00814B36">
                <w:rPr>
                  <w:rFonts w:eastAsiaTheme="minorEastAsia"/>
                  <w:lang w:eastAsia="zh-CN"/>
                </w:rPr>
                <w:t xml:space="preserve"> </w:t>
              </w:r>
            </w:ins>
            <w:ins w:id="18" w:author="BORSATO, RONALD" w:date="2021-08-17T14:23:00Z">
              <w:r w:rsidR="003E1D94">
                <w:rPr>
                  <w:rFonts w:eastAsiaTheme="minorEastAsia"/>
                  <w:lang w:eastAsia="zh-CN"/>
                </w:rPr>
                <w:t>I</w:t>
              </w:r>
            </w:ins>
            <w:ins w:id="19" w:author="BORSATO, RONALD" w:date="2021-08-17T14:20:00Z">
              <w:r w:rsidR="00814B36">
                <w:rPr>
                  <w:rFonts w:eastAsiaTheme="minorEastAsia"/>
                  <w:lang w:eastAsia="zh-CN"/>
                </w:rPr>
                <w:t xml:space="preserve">t is critical that the </w:t>
              </w:r>
              <w:r w:rsidR="00814B36">
                <w:rPr>
                  <w:rFonts w:eastAsiaTheme="minorEastAsia"/>
                  <w:lang w:eastAsia="zh-CN"/>
                </w:rPr>
                <w:lastRenderedPageBreak/>
                <w:t xml:space="preserve">RAN4 core requirements and RAN5 test </w:t>
              </w:r>
            </w:ins>
            <w:ins w:id="20" w:author="BORSATO, RONALD" w:date="2021-08-17T14:21:00Z">
              <w:r w:rsidR="00814B36">
                <w:rPr>
                  <w:rFonts w:eastAsiaTheme="minorEastAsia"/>
                  <w:lang w:eastAsia="zh-CN"/>
                </w:rPr>
                <w:t xml:space="preserve">cases cover </w:t>
              </w:r>
            </w:ins>
            <w:ins w:id="21" w:author="BORSATO, RONALD" w:date="2021-08-17T14:24:00Z">
              <w:r w:rsidR="003E1D94" w:rsidRPr="003E1D94">
                <w:rPr>
                  <w:rFonts w:eastAsiaTheme="minorEastAsia"/>
                  <w:lang w:eastAsia="zh-CN"/>
                </w:rPr>
                <w:t>other regional</w:t>
              </w:r>
            </w:ins>
            <w:ins w:id="22" w:author="BORSATO, RONALD" w:date="2021-08-17T14:25:00Z">
              <w:r w:rsidR="003E1D94">
                <w:rPr>
                  <w:rFonts w:eastAsiaTheme="minorEastAsia"/>
                  <w:lang w:eastAsia="zh-CN"/>
                </w:rPr>
                <w:t>/</w:t>
              </w:r>
            </w:ins>
            <w:ins w:id="23" w:author="BORSATO, RONALD" w:date="2021-08-17T14:24:00Z">
              <w:r w:rsidR="003E1D94" w:rsidRPr="003E1D94">
                <w:rPr>
                  <w:rFonts w:eastAsiaTheme="minorEastAsia"/>
                  <w:lang w:eastAsia="zh-CN"/>
                </w:rPr>
                <w:t>national requirements</w:t>
              </w:r>
              <w:r w:rsidR="003E1D94">
                <w:rPr>
                  <w:rFonts w:eastAsiaTheme="minorEastAsia"/>
                  <w:lang w:eastAsia="zh-CN"/>
                </w:rPr>
                <w:t xml:space="preserve"> </w:t>
              </w:r>
            </w:ins>
            <w:ins w:id="24" w:author="BORSATO, RONALD" w:date="2021-08-17T14:25:00Z">
              <w:r w:rsidR="003E1D94">
                <w:rPr>
                  <w:rFonts w:eastAsiaTheme="minorEastAsia"/>
                  <w:lang w:eastAsia="zh-CN"/>
                </w:rPr>
                <w:t xml:space="preserve">and </w:t>
              </w:r>
            </w:ins>
            <w:ins w:id="25" w:author="BORSATO, RONALD" w:date="2021-08-17T14:21:00Z">
              <w:r w:rsidR="00814B36">
                <w:rPr>
                  <w:rFonts w:eastAsiaTheme="minorEastAsia"/>
                  <w:lang w:eastAsia="zh-CN"/>
                </w:rPr>
                <w:t xml:space="preserve">regulatory </w:t>
              </w:r>
            </w:ins>
            <w:ins w:id="26" w:author="BORSATO, RONALD" w:date="2021-08-17T14:25:00Z">
              <w:r w:rsidR="003E1D94">
                <w:rPr>
                  <w:rFonts w:eastAsiaTheme="minorEastAsia"/>
                  <w:lang w:eastAsia="zh-CN"/>
                </w:rPr>
                <w:t xml:space="preserve">requirements </w:t>
              </w:r>
            </w:ins>
            <w:ins w:id="27" w:author="BORSATO, RONALD" w:date="2021-08-17T14:21:00Z">
              <w:r w:rsidR="00814B36">
                <w:rPr>
                  <w:rFonts w:eastAsiaTheme="minorEastAsia"/>
                  <w:lang w:eastAsia="zh-CN"/>
                </w:rPr>
                <w:t xml:space="preserve">when operating in </w:t>
              </w:r>
            </w:ins>
            <w:ins w:id="28" w:author="BORSATO, RONALD" w:date="2021-08-17T14:22:00Z">
              <w:r w:rsidR="00814B36">
                <w:rPr>
                  <w:rFonts w:eastAsiaTheme="minorEastAsia"/>
                  <w:lang w:eastAsia="zh-CN"/>
                </w:rPr>
                <w:t>the corresponding NR and/or LTE bands</w:t>
              </w:r>
            </w:ins>
            <w:ins w:id="29" w:author="BORSATO, RONALD" w:date="2021-08-17T14:26:00Z">
              <w:r w:rsidR="003E1D94">
                <w:rPr>
                  <w:rFonts w:eastAsiaTheme="minorEastAsia"/>
                  <w:lang w:eastAsia="zh-CN"/>
                </w:rPr>
                <w:t>. As such, ot</w:t>
              </w:r>
            </w:ins>
            <w:ins w:id="30" w:author="BORSATO, RONALD" w:date="2021-08-17T14:23:00Z">
              <w:r w:rsidR="003E1D94" w:rsidRPr="003E1D94">
                <w:rPr>
                  <w:rFonts w:eastAsiaTheme="minorEastAsia"/>
                  <w:lang w:eastAsia="zh-CN"/>
                </w:rPr>
                <w:t xml:space="preserve">her frequency bands may </w:t>
              </w:r>
            </w:ins>
            <w:ins w:id="31" w:author="BORSATO, RONALD" w:date="2021-08-17T14:26:00Z">
              <w:r w:rsidR="003E1D94">
                <w:rPr>
                  <w:rFonts w:eastAsiaTheme="minorEastAsia"/>
                  <w:lang w:eastAsia="zh-CN"/>
                </w:rPr>
                <w:t xml:space="preserve">need to </w:t>
              </w:r>
            </w:ins>
            <w:ins w:id="32" w:author="BORSATO, RONALD" w:date="2021-08-17T14:23:00Z">
              <w:r w:rsidR="003E1D94" w:rsidRPr="003E1D94">
                <w:rPr>
                  <w:rFonts w:eastAsiaTheme="minorEastAsia"/>
                  <w:lang w:eastAsia="zh-CN"/>
                </w:rPr>
                <w:t>be specified for testing</w:t>
              </w:r>
            </w:ins>
            <w:ins w:id="33" w:author="BORSATO, RONALD" w:date="2021-08-17T14:26:00Z">
              <w:r w:rsidR="003E1D94">
                <w:rPr>
                  <w:rFonts w:eastAsiaTheme="minorEastAsia"/>
                  <w:lang w:eastAsia="zh-CN"/>
                </w:rPr>
                <w:t>.</w:t>
              </w:r>
            </w:ins>
          </w:p>
          <w:p w14:paraId="04B11BC9" w14:textId="090A8A58" w:rsidR="00ED20B8" w:rsidRPr="00853D5E" w:rsidRDefault="00ED20B8" w:rsidP="00ED20B8">
            <w:pPr>
              <w:spacing w:after="120"/>
              <w:rPr>
                <w:rFonts w:eastAsiaTheme="minorEastAsia"/>
                <w:lang w:eastAsia="zh-CN"/>
              </w:rPr>
            </w:pPr>
            <w:ins w:id="34" w:author="BORSATO, RONALD" w:date="2021-08-17T14:15:00Z">
              <w:r w:rsidRPr="00ED20B8">
                <w:rPr>
                  <w:rFonts w:eastAsiaTheme="minorEastAsia"/>
                  <w:lang w:eastAsia="zh-CN"/>
                </w:rPr>
                <w:t>Concerning the comment related to the case of the same LTE and NR band being supported by a UE, we believe that the RAN4 conclusion that the same interference mechanism exists can be communicated to RAN5. However, it is ultimately a RAN5 decision concerning test applicability in this case to decide if testing is done in LTE and/or NR.</w:t>
              </w:r>
            </w:ins>
          </w:p>
        </w:tc>
      </w:tr>
      <w:tr w:rsidR="002F2B91" w:rsidRPr="00853D5E" w14:paraId="15BE06C7" w14:textId="77777777" w:rsidTr="00E72CF1">
        <w:tc>
          <w:tcPr>
            <w:tcW w:w="1236" w:type="dxa"/>
          </w:tcPr>
          <w:p w14:paraId="494EF43C" w14:textId="49BE902C" w:rsidR="002F2B91" w:rsidRPr="00853D5E" w:rsidRDefault="00167DB6" w:rsidP="003156FE">
            <w:pPr>
              <w:spacing w:after="120"/>
              <w:rPr>
                <w:rFonts w:eastAsiaTheme="minorEastAsia"/>
                <w:lang w:eastAsia="zh-CN"/>
              </w:rPr>
            </w:pPr>
            <w:ins w:id="35" w:author="Jussi Kuusisto" w:date="2021-08-18T09:35:00Z">
              <w:r>
                <w:rPr>
                  <w:rFonts w:eastAsiaTheme="minorEastAsia"/>
                  <w:lang w:eastAsia="zh-CN"/>
                </w:rPr>
                <w:lastRenderedPageBreak/>
                <w:t>DISH</w:t>
              </w:r>
            </w:ins>
          </w:p>
        </w:tc>
        <w:tc>
          <w:tcPr>
            <w:tcW w:w="8395" w:type="dxa"/>
          </w:tcPr>
          <w:p w14:paraId="7D79798D" w14:textId="7AF48794" w:rsidR="00167DB6" w:rsidRDefault="00167DB6" w:rsidP="003156FE">
            <w:pPr>
              <w:spacing w:after="120"/>
              <w:rPr>
                <w:ins w:id="36" w:author="Jussi Kuusisto" w:date="2021-08-18T09:37:00Z"/>
                <w:rFonts w:eastAsiaTheme="minorEastAsia"/>
                <w:lang w:eastAsia="zh-CN"/>
              </w:rPr>
            </w:pPr>
            <w:ins w:id="37" w:author="Jussi Kuusisto" w:date="2021-08-18T09:35:00Z">
              <w:r>
                <w:rPr>
                  <w:rFonts w:eastAsiaTheme="minorEastAsia"/>
                  <w:lang w:eastAsia="zh-CN"/>
                </w:rPr>
                <w:t xml:space="preserve">Option 2. </w:t>
              </w:r>
            </w:ins>
            <w:ins w:id="38" w:author="Jussi Kuusisto" w:date="2021-08-18T09:36:00Z">
              <w:r>
                <w:rPr>
                  <w:rFonts w:eastAsiaTheme="minorEastAsia"/>
                  <w:lang w:eastAsia="zh-CN"/>
                </w:rPr>
                <w:t>The core requirements need to apply</w:t>
              </w:r>
            </w:ins>
            <w:ins w:id="39" w:author="Jussi Kuusisto" w:date="2021-08-18T09:44:00Z">
              <w:r>
                <w:rPr>
                  <w:rFonts w:eastAsiaTheme="minorEastAsia"/>
                  <w:lang w:eastAsia="zh-CN"/>
                </w:rPr>
                <w:t>,</w:t>
              </w:r>
            </w:ins>
            <w:ins w:id="40" w:author="Jussi Kuusisto" w:date="2021-08-18T09:36:00Z">
              <w:r>
                <w:rPr>
                  <w:rFonts w:eastAsiaTheme="minorEastAsia"/>
                  <w:lang w:eastAsia="zh-CN"/>
                </w:rPr>
                <w:t xml:space="preserve"> and equally as AT&amp;T mentioned, to all SA </w:t>
              </w:r>
            </w:ins>
            <w:ins w:id="41" w:author="Jussi Kuusisto" w:date="2021-08-18T09:37:00Z">
              <w:r>
                <w:rPr>
                  <w:rFonts w:eastAsiaTheme="minorEastAsia"/>
                  <w:lang w:eastAsia="zh-CN"/>
                </w:rPr>
                <w:t xml:space="preserve">bands. </w:t>
              </w:r>
            </w:ins>
          </w:p>
          <w:p w14:paraId="276FA031" w14:textId="77777777" w:rsidR="002F2B91" w:rsidRDefault="00167DB6" w:rsidP="003156FE">
            <w:pPr>
              <w:spacing w:after="120"/>
              <w:rPr>
                <w:ins w:id="42" w:author="Jussi Kuusisto" w:date="2021-08-18T09:40:00Z"/>
                <w:rFonts w:eastAsiaTheme="minorEastAsia"/>
                <w:lang w:eastAsia="zh-CN"/>
              </w:rPr>
            </w:pPr>
            <w:ins w:id="43" w:author="Jussi Kuusisto" w:date="2021-08-18T09:37:00Z">
              <w:r>
                <w:rPr>
                  <w:rFonts w:eastAsiaTheme="minorEastAsia"/>
                  <w:lang w:eastAsia="zh-CN"/>
                </w:rPr>
                <w:t xml:space="preserve">Why is RAN4 deciding on what to test? This is a </w:t>
              </w:r>
            </w:ins>
            <w:ins w:id="44" w:author="Jussi Kuusisto" w:date="2021-08-18T09:38:00Z">
              <w:r>
                <w:rPr>
                  <w:rFonts w:eastAsiaTheme="minorEastAsia"/>
                  <w:lang w:eastAsia="zh-CN"/>
                </w:rPr>
                <w:t xml:space="preserve">RAN5 </w:t>
              </w:r>
            </w:ins>
            <w:ins w:id="45" w:author="Jussi Kuusisto" w:date="2021-08-18T09:37:00Z">
              <w:r>
                <w:rPr>
                  <w:rFonts w:eastAsiaTheme="minorEastAsia"/>
                  <w:lang w:eastAsia="zh-CN"/>
                </w:rPr>
                <w:t>decision</w:t>
              </w:r>
            </w:ins>
            <w:ins w:id="46" w:author="Jussi Kuusisto" w:date="2021-08-18T09:38:00Z">
              <w:r>
                <w:rPr>
                  <w:rFonts w:eastAsiaTheme="minorEastAsia"/>
                  <w:lang w:eastAsia="zh-CN"/>
                </w:rPr>
                <w:t xml:space="preserve">. RAN4 can provide RAN5 with information </w:t>
              </w:r>
            </w:ins>
            <w:ins w:id="47" w:author="Jussi Kuusisto" w:date="2021-08-18T09:40:00Z">
              <w:r>
                <w:rPr>
                  <w:rFonts w:eastAsiaTheme="minorEastAsia"/>
                  <w:lang w:eastAsia="zh-CN"/>
                </w:rPr>
                <w:t xml:space="preserve">as to what AT&amp;T stated above. </w:t>
              </w:r>
            </w:ins>
          </w:p>
          <w:p w14:paraId="389BA70D" w14:textId="77777777" w:rsidR="00247FB4" w:rsidRDefault="00167DB6" w:rsidP="003156FE">
            <w:pPr>
              <w:spacing w:after="120"/>
              <w:rPr>
                <w:ins w:id="48" w:author="Jussi Kuusisto" w:date="2021-08-18T09:46:00Z"/>
                <w:rFonts w:eastAsiaTheme="minorEastAsia"/>
                <w:lang w:eastAsia="zh-CN"/>
              </w:rPr>
            </w:pPr>
            <w:ins w:id="49" w:author="Jussi Kuusisto" w:date="2021-08-18T09:41:00Z">
              <w:r>
                <w:rPr>
                  <w:rFonts w:eastAsiaTheme="minorEastAsia"/>
                  <w:lang w:eastAsia="zh-CN"/>
                </w:rPr>
                <w:t xml:space="preserve">To add on testing, RAN5 currently instruct only sensitivity tests to be tested on all bands. All the rest are </w:t>
              </w:r>
            </w:ins>
            <w:ins w:id="50" w:author="Jussi Kuusisto" w:date="2021-08-18T09:42:00Z">
              <w:r>
                <w:rPr>
                  <w:rFonts w:eastAsiaTheme="minorEastAsia"/>
                  <w:lang w:eastAsia="zh-CN"/>
                </w:rPr>
                <w:t xml:space="preserve">sufficient </w:t>
              </w:r>
            </w:ins>
            <w:ins w:id="51" w:author="Jussi Kuusisto" w:date="2021-08-18T09:41:00Z">
              <w:r>
                <w:rPr>
                  <w:rFonts w:eastAsiaTheme="minorEastAsia"/>
                  <w:lang w:eastAsia="zh-CN"/>
                </w:rPr>
                <w:t xml:space="preserve">with only one band </w:t>
              </w:r>
            </w:ins>
            <w:ins w:id="52" w:author="Jussi Kuusisto" w:date="2021-08-18T09:42:00Z">
              <w:r>
                <w:rPr>
                  <w:rFonts w:eastAsiaTheme="minorEastAsia"/>
                  <w:lang w:eastAsia="zh-CN"/>
                </w:rPr>
                <w:t xml:space="preserve">supported by the UE. </w:t>
              </w:r>
            </w:ins>
            <w:ins w:id="53" w:author="Jussi Kuusisto" w:date="2021-08-18T09:44:00Z">
              <w:r>
                <w:rPr>
                  <w:rFonts w:eastAsiaTheme="minorEastAsia"/>
                  <w:lang w:eastAsia="zh-CN"/>
                </w:rPr>
                <w:t xml:space="preserve">Single band testing, </w:t>
              </w:r>
            </w:ins>
            <w:ins w:id="54" w:author="Jussi Kuusisto" w:date="2021-08-18T09:42:00Z">
              <w:r>
                <w:rPr>
                  <w:rFonts w:eastAsiaTheme="minorEastAsia"/>
                  <w:lang w:eastAsia="zh-CN"/>
                </w:rPr>
                <w:t xml:space="preserve">which </w:t>
              </w:r>
            </w:ins>
            <w:ins w:id="55" w:author="Jussi Kuusisto" w:date="2021-08-18T09:43:00Z">
              <w:r>
                <w:rPr>
                  <w:rFonts w:eastAsiaTheme="minorEastAsia"/>
                  <w:lang w:eastAsia="zh-CN"/>
                </w:rPr>
                <w:t xml:space="preserve">much lower </w:t>
              </w:r>
            </w:ins>
            <w:ins w:id="56" w:author="Jussi Kuusisto" w:date="2021-08-18T09:42:00Z">
              <w:r>
                <w:rPr>
                  <w:rFonts w:eastAsiaTheme="minorEastAsia"/>
                  <w:lang w:eastAsia="zh-CN"/>
                </w:rPr>
                <w:t>sensitivity requirements below -140dBm</w:t>
              </w:r>
            </w:ins>
            <w:ins w:id="57" w:author="Jussi Kuusisto" w:date="2021-08-18T09:44:00Z">
              <w:r>
                <w:rPr>
                  <w:rFonts w:eastAsiaTheme="minorEastAsia"/>
                  <w:lang w:eastAsia="zh-CN"/>
                </w:rPr>
                <w:t xml:space="preserve">, is </w:t>
              </w:r>
              <w:r w:rsidR="00247FB4">
                <w:rPr>
                  <w:rFonts w:eastAsiaTheme="minorEastAsia"/>
                  <w:lang w:eastAsia="zh-CN"/>
                </w:rPr>
                <w:t xml:space="preserve">critical against </w:t>
              </w:r>
            </w:ins>
            <w:ins w:id="58" w:author="Jussi Kuusisto" w:date="2021-08-18T09:45:00Z">
              <w:r w:rsidR="00247FB4">
                <w:rPr>
                  <w:rFonts w:eastAsiaTheme="minorEastAsia"/>
                  <w:lang w:eastAsia="zh-CN"/>
                </w:rPr>
                <w:t>some regulatory requirements, not to mention to verify the device RF performance against this low value.</w:t>
              </w:r>
            </w:ins>
            <w:ins w:id="59" w:author="Jussi Kuusisto" w:date="2021-08-18T09:46:00Z">
              <w:r w:rsidR="00247FB4">
                <w:rPr>
                  <w:rFonts w:eastAsiaTheme="minorEastAsia"/>
                  <w:lang w:eastAsia="zh-CN"/>
                </w:rPr>
                <w:t xml:space="preserve"> </w:t>
              </w:r>
            </w:ins>
          </w:p>
          <w:p w14:paraId="74FC7FC1" w14:textId="3E702D2D" w:rsidR="00247FB4" w:rsidRPr="00853D5E" w:rsidRDefault="00247FB4" w:rsidP="003156FE">
            <w:pPr>
              <w:spacing w:after="120"/>
              <w:rPr>
                <w:rFonts w:eastAsiaTheme="minorEastAsia"/>
                <w:lang w:eastAsia="zh-CN"/>
              </w:rPr>
            </w:pPr>
            <w:ins w:id="60" w:author="Jussi Kuusisto" w:date="2021-08-18T09:46:00Z">
              <w:r>
                <w:rPr>
                  <w:rFonts w:eastAsiaTheme="minorEastAsia"/>
                  <w:lang w:eastAsia="zh-CN"/>
                </w:rPr>
                <w:t xml:space="preserve">We don’t fully understand why SA bands are in question here to begin with. The original issue in testing has been raised from the </w:t>
              </w:r>
            </w:ins>
            <w:ins w:id="61" w:author="Jussi Kuusisto" w:date="2021-08-18T09:47:00Z">
              <w:r>
                <w:rPr>
                  <w:rFonts w:eastAsiaTheme="minorEastAsia"/>
                  <w:lang w:eastAsia="zh-CN"/>
                </w:rPr>
                <w:t>complexity EN-DC comes with, which is 10x fold compared to the number of supported bands</w:t>
              </w:r>
            </w:ins>
            <w:ins w:id="62" w:author="Jussi Kuusisto" w:date="2021-08-18T09:48:00Z">
              <w:r>
                <w:rPr>
                  <w:rFonts w:eastAsiaTheme="minorEastAsia"/>
                  <w:lang w:eastAsia="zh-CN"/>
                </w:rPr>
                <w:t xml:space="preserve"> by the UE. And even in EN-DC case, single band performance should be the baseline</w:t>
              </w:r>
            </w:ins>
            <w:ins w:id="63" w:author="Jussi Kuusisto" w:date="2021-08-18T09:54:00Z">
              <w:r>
                <w:rPr>
                  <w:rFonts w:eastAsiaTheme="minorEastAsia"/>
                  <w:lang w:eastAsia="zh-CN"/>
                </w:rPr>
                <w:t xml:space="preserve"> (irrespective of </w:t>
              </w:r>
              <w:r w:rsidR="00322A81">
                <w:rPr>
                  <w:rFonts w:eastAsiaTheme="minorEastAsia"/>
                  <w:lang w:eastAsia="zh-CN"/>
                </w:rPr>
                <w:t>the harmonics)</w:t>
              </w:r>
            </w:ins>
            <w:ins w:id="64" w:author="Jussi Kuusisto" w:date="2021-08-18T09:48:00Z">
              <w:r>
                <w:rPr>
                  <w:rFonts w:eastAsiaTheme="minorEastAsia"/>
                  <w:lang w:eastAsia="zh-CN"/>
                </w:rPr>
                <w:t xml:space="preserve">, which again, </w:t>
              </w:r>
            </w:ins>
            <w:ins w:id="65" w:author="Jussi Kuusisto" w:date="2021-08-18T09:49:00Z">
              <w:r>
                <w:rPr>
                  <w:rFonts w:eastAsiaTheme="minorEastAsia"/>
                  <w:lang w:eastAsia="zh-CN"/>
                </w:rPr>
                <w:t>is</w:t>
              </w:r>
            </w:ins>
            <w:ins w:id="66" w:author="Jussi Kuusisto" w:date="2021-08-18T09:48:00Z">
              <w:r>
                <w:rPr>
                  <w:rFonts w:eastAsiaTheme="minorEastAsia"/>
                  <w:lang w:eastAsia="zh-CN"/>
                </w:rPr>
                <w:t xml:space="preserve"> RAN5</w:t>
              </w:r>
            </w:ins>
            <w:ins w:id="67" w:author="Jussi Kuusisto" w:date="2021-08-18T09:45:00Z">
              <w:r>
                <w:rPr>
                  <w:rFonts w:eastAsiaTheme="minorEastAsia"/>
                  <w:lang w:eastAsia="zh-CN"/>
                </w:rPr>
                <w:t xml:space="preserve"> </w:t>
              </w:r>
            </w:ins>
            <w:ins w:id="68" w:author="Jussi Kuusisto" w:date="2021-08-18T09:49:00Z">
              <w:r>
                <w:rPr>
                  <w:rFonts w:eastAsiaTheme="minorEastAsia"/>
                  <w:lang w:eastAsia="zh-CN"/>
                </w:rPr>
                <w:t xml:space="preserve">scope. </w:t>
              </w:r>
            </w:ins>
          </w:p>
        </w:tc>
      </w:tr>
      <w:tr w:rsidR="00484393" w:rsidRPr="00853D5E" w14:paraId="54B4AB07" w14:textId="77777777" w:rsidTr="00E72CF1">
        <w:tc>
          <w:tcPr>
            <w:tcW w:w="1236" w:type="dxa"/>
          </w:tcPr>
          <w:p w14:paraId="20E882F6" w14:textId="369710E4" w:rsidR="00484393" w:rsidRPr="00853D5E" w:rsidRDefault="00484393" w:rsidP="00484393">
            <w:pPr>
              <w:spacing w:after="120"/>
              <w:rPr>
                <w:rFonts w:eastAsiaTheme="minorEastAsia"/>
                <w:lang w:eastAsia="zh-CN"/>
              </w:rPr>
            </w:pPr>
            <w:ins w:id="69" w:author="Sven Fischer" w:date="2021-08-18T00:17:00Z">
              <w:r>
                <w:rPr>
                  <w:rFonts w:eastAsiaTheme="minorEastAsia"/>
                  <w:lang w:eastAsia="zh-CN"/>
                </w:rPr>
                <w:t>Qualcomm</w:t>
              </w:r>
            </w:ins>
          </w:p>
        </w:tc>
        <w:tc>
          <w:tcPr>
            <w:tcW w:w="8395" w:type="dxa"/>
          </w:tcPr>
          <w:p w14:paraId="12F4CEF8" w14:textId="5C6FBE90" w:rsidR="00484393" w:rsidRPr="00853D5E" w:rsidRDefault="00484393" w:rsidP="00484393">
            <w:pPr>
              <w:spacing w:after="120"/>
              <w:rPr>
                <w:rFonts w:eastAsiaTheme="minorEastAsia"/>
                <w:lang w:eastAsia="zh-CN"/>
              </w:rPr>
            </w:pPr>
            <w:ins w:id="70" w:author="Sven Fischer" w:date="2021-08-18T00:17:00Z">
              <w:r>
                <w:rPr>
                  <w:rFonts w:eastAsiaTheme="minorEastAsia"/>
                  <w:lang w:eastAsia="zh-CN"/>
                </w:rPr>
                <w:t xml:space="preserve">Option 1. We believe it is unnecessary to run the tests in a bearer band that is not affecting the GNSS reception bands. </w:t>
              </w:r>
            </w:ins>
          </w:p>
        </w:tc>
      </w:tr>
      <w:tr w:rsidR="00484393" w:rsidRPr="00853D5E" w14:paraId="5E3D5F93" w14:textId="77777777" w:rsidTr="00E72CF1">
        <w:tc>
          <w:tcPr>
            <w:tcW w:w="1236" w:type="dxa"/>
          </w:tcPr>
          <w:p w14:paraId="0B591657" w14:textId="37F2B018" w:rsidR="00484393" w:rsidRPr="00853D5E" w:rsidRDefault="007972D0" w:rsidP="00484393">
            <w:pPr>
              <w:spacing w:after="120"/>
              <w:rPr>
                <w:rFonts w:eastAsiaTheme="minorEastAsia"/>
                <w:lang w:eastAsia="zh-CN"/>
              </w:rPr>
            </w:pPr>
            <w:ins w:id="71" w:author="Xiaomi" w:date="2021-08-18T20:14:00Z">
              <w:r>
                <w:rPr>
                  <w:rFonts w:eastAsiaTheme="minorEastAsia" w:hint="eastAsia"/>
                  <w:lang w:eastAsia="zh-CN"/>
                </w:rPr>
                <w:t>X</w:t>
              </w:r>
              <w:r>
                <w:rPr>
                  <w:rFonts w:eastAsiaTheme="minorEastAsia"/>
                  <w:lang w:eastAsia="zh-CN"/>
                </w:rPr>
                <w:t>iaomi</w:t>
              </w:r>
            </w:ins>
          </w:p>
        </w:tc>
        <w:tc>
          <w:tcPr>
            <w:tcW w:w="8395" w:type="dxa"/>
          </w:tcPr>
          <w:p w14:paraId="1D4A8C8A" w14:textId="7BD6B0FF" w:rsidR="00484393" w:rsidRDefault="007972D0" w:rsidP="00484393">
            <w:pPr>
              <w:spacing w:after="120"/>
              <w:rPr>
                <w:ins w:id="72" w:author="Xiaomi" w:date="2021-08-18T20:19:00Z"/>
                <w:rFonts w:eastAsiaTheme="minorEastAsia"/>
                <w:lang w:eastAsia="zh-CN"/>
              </w:rPr>
            </w:pPr>
            <w:ins w:id="73" w:author="Xiaomi" w:date="2021-08-18T20:15:00Z">
              <w:r>
                <w:rPr>
                  <w:rFonts w:eastAsiaTheme="minorEastAsia" w:hint="eastAsia"/>
                  <w:lang w:eastAsia="zh-CN"/>
                </w:rPr>
                <w:t>O</w:t>
              </w:r>
              <w:r>
                <w:rPr>
                  <w:rFonts w:eastAsiaTheme="minorEastAsia"/>
                  <w:lang w:eastAsia="zh-CN"/>
                </w:rPr>
                <w:t xml:space="preserve">ption 1. </w:t>
              </w:r>
            </w:ins>
            <w:ins w:id="74" w:author="Xiaomi" w:date="2021-08-18T20:19:00Z">
              <w:r w:rsidR="00882579">
                <w:rPr>
                  <w:rFonts w:eastAsiaTheme="minorEastAsia"/>
                  <w:lang w:eastAsia="zh-CN"/>
                </w:rPr>
                <w:t xml:space="preserve"> To Dish, from the </w:t>
              </w:r>
            </w:ins>
            <w:ins w:id="75" w:author="Xiaomi" w:date="2021-08-18T20:20:00Z">
              <w:r w:rsidR="00882579">
                <w:rPr>
                  <w:rFonts w:eastAsiaTheme="minorEastAsia"/>
                  <w:lang w:eastAsia="zh-CN"/>
                </w:rPr>
                <w:t xml:space="preserve">RAN5 </w:t>
              </w:r>
            </w:ins>
            <w:ins w:id="76" w:author="Xiaomi" w:date="2021-08-18T20:19:00Z">
              <w:r w:rsidR="00882579">
                <w:rPr>
                  <w:rFonts w:eastAsiaTheme="minorEastAsia"/>
                  <w:lang w:eastAsia="zh-CN"/>
                </w:rPr>
                <w:t>LS(</w:t>
              </w:r>
            </w:ins>
            <w:ins w:id="77" w:author="Xiaomi" w:date="2021-08-18T20:20:00Z">
              <w:r w:rsidR="00882579">
                <w:rPr>
                  <w:lang w:val="en-US" w:eastAsia="zh-CN"/>
                </w:rPr>
                <w:t>R5-206900</w:t>
              </w:r>
            </w:ins>
            <w:ins w:id="78" w:author="Xiaomi" w:date="2021-08-18T20:19:00Z">
              <w:r w:rsidR="00882579">
                <w:rPr>
                  <w:rFonts w:eastAsiaTheme="minorEastAsia"/>
                  <w:lang w:eastAsia="zh-CN"/>
                </w:rPr>
                <w:t>)</w:t>
              </w:r>
            </w:ins>
            <w:ins w:id="79" w:author="Xiaomi" w:date="2021-08-18T20:20:00Z">
              <w:r w:rsidR="00882579">
                <w:rPr>
                  <w:rFonts w:eastAsiaTheme="minorEastAsia"/>
                  <w:lang w:eastAsia="zh-CN"/>
                </w:rPr>
                <w:t xml:space="preserve">, </w:t>
              </w:r>
            </w:ins>
            <w:ins w:id="80" w:author="Xiaomi" w:date="2021-08-18T20:22:00Z">
              <w:r w:rsidR="00882579">
                <w:rPr>
                  <w:rFonts w:eastAsiaTheme="minorEastAsia"/>
                  <w:lang w:eastAsia="zh-CN"/>
                </w:rPr>
                <w:t xml:space="preserve">it is clear that </w:t>
              </w:r>
            </w:ins>
            <w:ins w:id="81" w:author="Xiaomi" w:date="2021-08-18T20:20:00Z">
              <w:r w:rsidR="00882579">
                <w:rPr>
                  <w:rFonts w:eastAsiaTheme="minorEastAsia"/>
                  <w:lang w:eastAsia="zh-CN"/>
                </w:rPr>
                <w:t>SA bands</w:t>
              </w:r>
            </w:ins>
            <w:ins w:id="82" w:author="Xiaomi" w:date="2021-08-18T20:22:00Z">
              <w:r w:rsidR="00882579">
                <w:rPr>
                  <w:rFonts w:eastAsiaTheme="minorEastAsia"/>
                  <w:lang w:eastAsia="zh-CN"/>
                </w:rPr>
                <w:t xml:space="preserve"> is involved.</w:t>
              </w:r>
            </w:ins>
          </w:p>
          <w:p w14:paraId="73BABEFA" w14:textId="31DB6AD3" w:rsidR="00882579" w:rsidRPr="0068553C" w:rsidRDefault="00882579" w:rsidP="00484393">
            <w:pPr>
              <w:spacing w:after="120"/>
              <w:rPr>
                <w:rFonts w:eastAsiaTheme="minorEastAsia"/>
                <w:i/>
                <w:lang w:eastAsia="zh-CN"/>
              </w:rPr>
            </w:pPr>
            <w:ins w:id="83" w:author="Xiaomi" w:date="2021-08-18T20:19:00Z">
              <w:r w:rsidRPr="0068553C">
                <w:rPr>
                  <w:rFonts w:ascii="Arial" w:hAnsi="Arial" w:cs="Arial"/>
                  <w:i/>
                </w:rPr>
                <w:t>RAN5 respectfully asks RAN 4 for guidance on the LTE and NR frequency bands, and band combinations, impacting the A-GNSS Sensitivity requirements in LTE and NR, and in particular in EN-DC, taking into account possible intermodulation and other interference mechanisms that may affect the GNSS bands.</w:t>
              </w:r>
            </w:ins>
          </w:p>
        </w:tc>
      </w:tr>
      <w:tr w:rsidR="00E46F87" w:rsidRPr="00853D5E" w14:paraId="72534311" w14:textId="77777777" w:rsidTr="00E72CF1">
        <w:tc>
          <w:tcPr>
            <w:tcW w:w="1236" w:type="dxa"/>
          </w:tcPr>
          <w:p w14:paraId="2EA67D51" w14:textId="3A110493" w:rsidR="00E46F87" w:rsidRPr="00853D5E" w:rsidRDefault="00E46F87" w:rsidP="00E46F87">
            <w:pPr>
              <w:spacing w:after="120"/>
              <w:rPr>
                <w:rFonts w:eastAsiaTheme="minorEastAsia"/>
                <w:lang w:eastAsia="zh-CN"/>
              </w:rPr>
            </w:pPr>
            <w:ins w:id="84" w:author="Richard Catmur" w:date="2021-08-18T14:50:00Z">
              <w:r>
                <w:rPr>
                  <w:rFonts w:eastAsiaTheme="minorEastAsia"/>
                  <w:lang w:eastAsia="zh-CN"/>
                </w:rPr>
                <w:t>Spirent</w:t>
              </w:r>
            </w:ins>
          </w:p>
        </w:tc>
        <w:tc>
          <w:tcPr>
            <w:tcW w:w="8395" w:type="dxa"/>
          </w:tcPr>
          <w:p w14:paraId="39E93B3E" w14:textId="77777777" w:rsidR="00E46F87" w:rsidRDefault="00E46F87" w:rsidP="00E46F87">
            <w:pPr>
              <w:spacing w:after="120"/>
              <w:rPr>
                <w:ins w:id="85" w:author="Richard Catmur" w:date="2021-08-18T14:50:00Z"/>
                <w:rFonts w:eastAsiaTheme="minorEastAsia"/>
                <w:lang w:eastAsia="zh-CN"/>
              </w:rPr>
            </w:pPr>
            <w:ins w:id="86" w:author="Richard Catmur" w:date="2021-08-18T14:50:00Z">
              <w:r>
                <w:rPr>
                  <w:rFonts w:eastAsiaTheme="minorEastAsia"/>
                  <w:lang w:eastAsia="zh-CN"/>
                </w:rPr>
                <w:t>Just some background:</w:t>
              </w:r>
            </w:ins>
          </w:p>
          <w:p w14:paraId="442248E5" w14:textId="43928A12" w:rsidR="00E46F87" w:rsidRPr="00853D5E" w:rsidRDefault="00E46F87" w:rsidP="00E46F87">
            <w:pPr>
              <w:spacing w:after="120"/>
              <w:rPr>
                <w:rFonts w:eastAsiaTheme="minorEastAsia"/>
                <w:lang w:eastAsia="zh-CN"/>
              </w:rPr>
            </w:pPr>
            <w:ins w:id="87" w:author="Richard Catmur" w:date="2021-08-18T14:50:00Z">
              <w:r>
                <w:rPr>
                  <w:rFonts w:eastAsiaTheme="minorEastAsia"/>
                  <w:lang w:eastAsia="zh-CN"/>
                </w:rPr>
                <w:t>The original main issue in RAN 5 was indeed the bands for EN-DC. The issue of bands for SA was only raised during the editing of the LS to RAN 4 and was, I believe, of lower importance to RAN 5.</w:t>
              </w:r>
            </w:ins>
          </w:p>
        </w:tc>
      </w:tr>
      <w:tr w:rsidR="00E46F87" w:rsidRPr="00853D5E" w14:paraId="7A4A1E1E" w14:textId="77777777" w:rsidTr="00E72CF1">
        <w:tc>
          <w:tcPr>
            <w:tcW w:w="1236" w:type="dxa"/>
          </w:tcPr>
          <w:p w14:paraId="077A3B01" w14:textId="5EBA01CC" w:rsidR="00E46F87" w:rsidRPr="00853D5E" w:rsidRDefault="002D0AF3" w:rsidP="00E46F87">
            <w:pPr>
              <w:spacing w:after="120"/>
              <w:rPr>
                <w:rFonts w:eastAsiaTheme="minorEastAsia"/>
                <w:lang w:eastAsia="zh-CN"/>
              </w:rPr>
            </w:pPr>
            <w:ins w:id="88" w:author="Apple Inc." w:date="2021-08-18T20:12:00Z">
              <w:r>
                <w:rPr>
                  <w:rFonts w:eastAsiaTheme="minorEastAsia"/>
                  <w:lang w:eastAsia="zh-CN"/>
                </w:rPr>
                <w:t>Apple</w:t>
              </w:r>
            </w:ins>
          </w:p>
        </w:tc>
        <w:tc>
          <w:tcPr>
            <w:tcW w:w="8395" w:type="dxa"/>
          </w:tcPr>
          <w:p w14:paraId="107258F8" w14:textId="22FC1745" w:rsidR="00E46F87" w:rsidRDefault="002D0AF3" w:rsidP="00E46F87">
            <w:pPr>
              <w:spacing w:after="120"/>
              <w:rPr>
                <w:ins w:id="89" w:author="Apple Inc." w:date="2021-08-18T20:12:00Z"/>
                <w:rFonts w:eastAsiaTheme="minorEastAsia"/>
                <w:lang w:eastAsia="zh-CN"/>
              </w:rPr>
            </w:pPr>
            <w:ins w:id="90" w:author="Apple Inc." w:date="2021-08-18T20:12:00Z">
              <w:r>
                <w:rPr>
                  <w:rFonts w:eastAsiaTheme="minorEastAsia"/>
                  <w:lang w:eastAsia="zh-CN"/>
                </w:rPr>
                <w:t>Option 1</w:t>
              </w:r>
            </w:ins>
            <w:ins w:id="91" w:author="Apple Inc." w:date="2021-08-18T20:46:00Z">
              <w:r w:rsidR="003D6EF7">
                <w:rPr>
                  <w:rFonts w:eastAsiaTheme="minorEastAsia"/>
                  <w:lang w:eastAsia="zh-CN"/>
                </w:rPr>
                <w:t>.</w:t>
              </w:r>
            </w:ins>
          </w:p>
          <w:p w14:paraId="6716BF71" w14:textId="61EE6C23" w:rsidR="002529D1" w:rsidRDefault="002529D1" w:rsidP="00E46F87">
            <w:pPr>
              <w:spacing w:after="120"/>
              <w:rPr>
                <w:ins w:id="92" w:author="Apple Inc." w:date="2021-08-18T20:23:00Z"/>
                <w:rFonts w:eastAsiaTheme="minorEastAsia"/>
                <w:lang w:eastAsia="zh-CN"/>
              </w:rPr>
            </w:pPr>
            <w:ins w:id="93" w:author="Apple Inc." w:date="2021-08-18T20:22:00Z">
              <w:r>
                <w:rPr>
                  <w:rFonts w:eastAsiaTheme="minorEastAsia"/>
                  <w:lang w:eastAsia="zh-CN"/>
                </w:rPr>
                <w:t xml:space="preserve">First, regarding </w:t>
              </w:r>
            </w:ins>
            <w:ins w:id="94" w:author="Apple Inc." w:date="2021-08-18T20:17:00Z">
              <w:r w:rsidR="002D0AF3">
                <w:rPr>
                  <w:rFonts w:eastAsiaTheme="minorEastAsia"/>
                  <w:lang w:eastAsia="zh-CN"/>
                </w:rPr>
                <w:t xml:space="preserve">the </w:t>
              </w:r>
            </w:ins>
            <w:ins w:id="95" w:author="Apple Inc." w:date="2021-08-18T20:12:00Z">
              <w:r w:rsidR="002D0AF3">
                <w:rPr>
                  <w:rFonts w:eastAsiaTheme="minorEastAsia"/>
                  <w:lang w:eastAsia="zh-CN"/>
                </w:rPr>
                <w:t>applicability of core requ</w:t>
              </w:r>
            </w:ins>
            <w:ins w:id="96" w:author="Apple Inc." w:date="2021-08-18T20:13:00Z">
              <w:r w:rsidR="002D0AF3">
                <w:rPr>
                  <w:rFonts w:eastAsiaTheme="minorEastAsia"/>
                  <w:lang w:eastAsia="zh-CN"/>
                </w:rPr>
                <w:t>irements</w:t>
              </w:r>
            </w:ins>
            <w:ins w:id="97" w:author="Apple Inc." w:date="2021-08-18T20:17:00Z">
              <w:r>
                <w:rPr>
                  <w:rFonts w:eastAsiaTheme="minorEastAsia"/>
                  <w:lang w:eastAsia="zh-CN"/>
                </w:rPr>
                <w:t xml:space="preserve"> in TS 38.171</w:t>
              </w:r>
            </w:ins>
            <w:ins w:id="98" w:author="Apple Inc." w:date="2021-08-18T20:29:00Z">
              <w:r w:rsidR="00AE6136">
                <w:rPr>
                  <w:rFonts w:eastAsiaTheme="minorEastAsia"/>
                  <w:lang w:eastAsia="zh-CN"/>
                </w:rPr>
                <w:t xml:space="preserve"> as raised by AT&amp;T and Dish</w:t>
              </w:r>
            </w:ins>
            <w:ins w:id="99" w:author="Apple Inc." w:date="2021-08-18T20:22:00Z">
              <w:r>
                <w:rPr>
                  <w:rFonts w:eastAsiaTheme="minorEastAsia"/>
                  <w:lang w:eastAsia="zh-CN"/>
                </w:rPr>
                <w:t xml:space="preserve">, </w:t>
              </w:r>
            </w:ins>
            <w:ins w:id="100" w:author="Apple Inc." w:date="2021-08-18T20:23:00Z">
              <w:r>
                <w:rPr>
                  <w:rFonts w:eastAsiaTheme="minorEastAsia"/>
                  <w:lang w:eastAsia="zh-CN"/>
                </w:rPr>
                <w:t xml:space="preserve">it is not clear from </w:t>
              </w:r>
            </w:ins>
            <w:ins w:id="101" w:author="Apple Inc." w:date="2021-08-18T20:27:00Z">
              <w:r w:rsidR="00AE6136">
                <w:rPr>
                  <w:rFonts w:eastAsiaTheme="minorEastAsia"/>
                  <w:lang w:eastAsia="zh-CN"/>
                </w:rPr>
                <w:t xml:space="preserve">TS 38.171 </w:t>
              </w:r>
            </w:ins>
            <w:ins w:id="102" w:author="Apple Inc." w:date="2021-08-18T20:23:00Z">
              <w:r>
                <w:rPr>
                  <w:rFonts w:eastAsiaTheme="minorEastAsia"/>
                  <w:lang w:eastAsia="zh-CN"/>
                </w:rPr>
                <w:t xml:space="preserve">that </w:t>
              </w:r>
            </w:ins>
            <w:ins w:id="103" w:author="Apple Inc." w:date="2021-08-18T20:17:00Z">
              <w:r>
                <w:rPr>
                  <w:rFonts w:eastAsiaTheme="minorEastAsia"/>
                  <w:lang w:eastAsia="zh-CN"/>
                </w:rPr>
                <w:t xml:space="preserve">the core </w:t>
              </w:r>
            </w:ins>
            <w:ins w:id="104" w:author="Apple Inc." w:date="2021-08-18T20:18:00Z">
              <w:r>
                <w:rPr>
                  <w:rFonts w:eastAsiaTheme="minorEastAsia"/>
                  <w:lang w:eastAsia="zh-CN"/>
                </w:rPr>
                <w:t>requirements apply to all the bands.</w:t>
              </w:r>
            </w:ins>
            <w:ins w:id="105" w:author="Apple Inc." w:date="2021-08-18T20:21:00Z">
              <w:r>
                <w:rPr>
                  <w:rFonts w:eastAsiaTheme="minorEastAsia"/>
                  <w:lang w:eastAsia="zh-CN"/>
                </w:rPr>
                <w:t xml:space="preserve"> </w:t>
              </w:r>
            </w:ins>
            <w:ins w:id="106" w:author="Apple Inc." w:date="2021-08-18T20:23:00Z">
              <w:r>
                <w:rPr>
                  <w:rFonts w:eastAsiaTheme="minorEastAsia"/>
                  <w:lang w:eastAsia="zh-CN"/>
                </w:rPr>
                <w:t>If there is clear text about applicability</w:t>
              </w:r>
            </w:ins>
            <w:ins w:id="107" w:author="Apple Inc." w:date="2021-08-18T20:27:00Z">
              <w:r w:rsidR="00AE6136">
                <w:rPr>
                  <w:rFonts w:eastAsiaTheme="minorEastAsia"/>
                  <w:lang w:eastAsia="zh-CN"/>
                </w:rPr>
                <w:t xml:space="preserve"> in it</w:t>
              </w:r>
            </w:ins>
            <w:ins w:id="108" w:author="Apple Inc." w:date="2021-08-18T20:23:00Z">
              <w:r>
                <w:rPr>
                  <w:rFonts w:eastAsiaTheme="minorEastAsia"/>
                  <w:lang w:eastAsia="zh-CN"/>
                </w:rPr>
                <w:t>, p</w:t>
              </w:r>
            </w:ins>
            <w:ins w:id="109" w:author="Apple Inc." w:date="2021-08-18T20:21:00Z">
              <w:r>
                <w:rPr>
                  <w:rFonts w:eastAsiaTheme="minorEastAsia"/>
                  <w:lang w:eastAsia="zh-CN"/>
                </w:rPr>
                <w:t>lease let us know</w:t>
              </w:r>
            </w:ins>
            <w:ins w:id="110" w:author="Apple Inc." w:date="2021-08-18T20:22:00Z">
              <w:r>
                <w:rPr>
                  <w:rFonts w:eastAsiaTheme="minorEastAsia"/>
                  <w:lang w:eastAsia="zh-CN"/>
                </w:rPr>
                <w:t xml:space="preserve">. </w:t>
              </w:r>
            </w:ins>
          </w:p>
          <w:p w14:paraId="7736543A" w14:textId="489DBA96" w:rsidR="002D0AF3" w:rsidRPr="00853D5E" w:rsidRDefault="002529D1" w:rsidP="00E46F87">
            <w:pPr>
              <w:spacing w:after="120"/>
              <w:rPr>
                <w:rFonts w:eastAsiaTheme="minorEastAsia"/>
                <w:lang w:eastAsia="zh-CN"/>
              </w:rPr>
            </w:pPr>
            <w:ins w:id="111" w:author="Apple Inc." w:date="2021-08-18T20:23:00Z">
              <w:r>
                <w:rPr>
                  <w:rFonts w:eastAsiaTheme="minorEastAsia"/>
                  <w:lang w:eastAsia="zh-CN"/>
                </w:rPr>
                <w:t xml:space="preserve">Second, even if </w:t>
              </w:r>
            </w:ins>
            <w:ins w:id="112" w:author="Apple Inc." w:date="2021-08-18T20:24:00Z">
              <w:r>
                <w:rPr>
                  <w:rFonts w:eastAsiaTheme="minorEastAsia"/>
                  <w:lang w:eastAsia="zh-CN"/>
                </w:rPr>
                <w:t xml:space="preserve">we assume </w:t>
              </w:r>
            </w:ins>
            <w:ins w:id="113" w:author="Apple Inc." w:date="2021-08-18T20:28:00Z">
              <w:r w:rsidR="00AE6136">
                <w:rPr>
                  <w:rFonts w:eastAsiaTheme="minorEastAsia"/>
                  <w:lang w:eastAsia="zh-CN"/>
                </w:rPr>
                <w:t xml:space="preserve">for a moment </w:t>
              </w:r>
            </w:ins>
            <w:ins w:id="114" w:author="Apple Inc." w:date="2021-08-18T20:24:00Z">
              <w:r>
                <w:rPr>
                  <w:rFonts w:eastAsiaTheme="minorEastAsia"/>
                  <w:lang w:eastAsia="zh-CN"/>
                </w:rPr>
                <w:t xml:space="preserve">that </w:t>
              </w:r>
            </w:ins>
            <w:ins w:id="115" w:author="Apple Inc." w:date="2021-08-18T20:13:00Z">
              <w:r w:rsidR="002D0AF3">
                <w:rPr>
                  <w:rFonts w:eastAsiaTheme="minorEastAsia"/>
                  <w:lang w:eastAsia="zh-CN"/>
                </w:rPr>
                <w:t xml:space="preserve">core requirements would apply to all LTE/NR bands, </w:t>
              </w:r>
            </w:ins>
            <w:ins w:id="116" w:author="Apple Inc." w:date="2021-08-18T20:24:00Z">
              <w:r>
                <w:rPr>
                  <w:rFonts w:eastAsiaTheme="minorEastAsia"/>
                  <w:lang w:eastAsia="zh-CN"/>
                </w:rPr>
                <w:t xml:space="preserve">RAN4 still can discuss and decide if some verification exemption can be granted and share </w:t>
              </w:r>
            </w:ins>
            <w:ins w:id="117" w:author="Apple Inc." w:date="2021-08-18T20:25:00Z">
              <w:r>
                <w:rPr>
                  <w:rFonts w:eastAsiaTheme="minorEastAsia"/>
                  <w:lang w:eastAsia="zh-CN"/>
                </w:rPr>
                <w:t>such decisions with RAN5 (as</w:t>
              </w:r>
            </w:ins>
            <w:ins w:id="118" w:author="Apple Inc." w:date="2021-08-18T20:26:00Z">
              <w:r>
                <w:rPr>
                  <w:rFonts w:eastAsiaTheme="minorEastAsia"/>
                  <w:lang w:eastAsia="zh-CN"/>
                </w:rPr>
                <w:t xml:space="preserve"> the case for FR-2 requirements in TS 38.101-2</w:t>
              </w:r>
            </w:ins>
            <w:ins w:id="119" w:author="Apple Inc." w:date="2021-08-18T20:25:00Z">
              <w:r>
                <w:rPr>
                  <w:rFonts w:eastAsiaTheme="minorEastAsia"/>
                  <w:lang w:eastAsia="zh-CN"/>
                </w:rPr>
                <w:t>), knowing that the whole discussion on tests was triggered by RAN5 LS asking for RAN4 views.</w:t>
              </w:r>
            </w:ins>
            <w:ins w:id="120" w:author="Apple Inc." w:date="2021-08-18T20:28:00Z">
              <w:r w:rsidR="00AE6136">
                <w:rPr>
                  <w:rFonts w:eastAsiaTheme="minorEastAsia"/>
                  <w:lang w:eastAsia="zh-CN"/>
                </w:rPr>
                <w:t xml:space="preserve"> Based on the analysis in RAN4, clearly there is no good technical justification that all bands need to be tested.</w:t>
              </w:r>
            </w:ins>
          </w:p>
        </w:tc>
      </w:tr>
      <w:tr w:rsidR="00817B61" w:rsidRPr="00853D5E" w14:paraId="6EE489D4" w14:textId="77777777" w:rsidTr="00E72CF1">
        <w:trPr>
          <w:ins w:id="121" w:author="Jussi Kuusisto" w:date="2021-08-19T12:04:00Z"/>
        </w:trPr>
        <w:tc>
          <w:tcPr>
            <w:tcW w:w="1236" w:type="dxa"/>
          </w:tcPr>
          <w:p w14:paraId="32BF299D" w14:textId="58332752" w:rsidR="00817B61" w:rsidRDefault="00817B61" w:rsidP="00E46F87">
            <w:pPr>
              <w:spacing w:after="120"/>
              <w:rPr>
                <w:ins w:id="122" w:author="Jussi Kuusisto" w:date="2021-08-19T12:04:00Z"/>
                <w:rFonts w:eastAsiaTheme="minorEastAsia"/>
                <w:lang w:eastAsia="zh-CN"/>
              </w:rPr>
            </w:pPr>
            <w:ins w:id="123" w:author="Jussi Kuusisto" w:date="2021-08-19T12:04:00Z">
              <w:r>
                <w:rPr>
                  <w:rFonts w:eastAsiaTheme="minorEastAsia"/>
                  <w:lang w:eastAsia="zh-CN"/>
                </w:rPr>
                <w:t xml:space="preserve">DISH </w:t>
              </w:r>
            </w:ins>
          </w:p>
        </w:tc>
        <w:tc>
          <w:tcPr>
            <w:tcW w:w="8395" w:type="dxa"/>
          </w:tcPr>
          <w:p w14:paraId="1A0DDC3D" w14:textId="65A7FCA4" w:rsidR="00817B61" w:rsidRDefault="00817B61" w:rsidP="00E46F87">
            <w:pPr>
              <w:spacing w:after="120"/>
              <w:rPr>
                <w:ins w:id="124" w:author="Jussi Kuusisto" w:date="2021-08-19T12:13:00Z"/>
              </w:rPr>
            </w:pPr>
            <w:ins w:id="125" w:author="Jussi Kuusisto" w:date="2021-08-19T12:04:00Z">
              <w:r>
                <w:rPr>
                  <w:rFonts w:eastAsiaTheme="minorEastAsia"/>
                  <w:lang w:eastAsia="zh-CN"/>
                </w:rPr>
                <w:t>To Xiao</w:t>
              </w:r>
            </w:ins>
            <w:ins w:id="126" w:author="Jussi Kuusisto" w:date="2021-08-19T12:05:00Z">
              <w:r>
                <w:rPr>
                  <w:rFonts w:eastAsiaTheme="minorEastAsia"/>
                  <w:lang w:eastAsia="zh-CN"/>
                </w:rPr>
                <w:t>mi. Yes, the ask is guidance on “</w:t>
              </w:r>
              <w:r w:rsidRPr="0068553C">
                <w:rPr>
                  <w:rFonts w:ascii="Arial" w:hAnsi="Arial" w:cs="Arial"/>
                  <w:i/>
                </w:rPr>
                <w:t>possible intermodulation and other interference mechanisms that may affect the GNSS bands.</w:t>
              </w:r>
              <w:r>
                <w:rPr>
                  <w:rFonts w:ascii="Arial" w:hAnsi="Arial" w:cs="Arial"/>
                  <w:i/>
                </w:rPr>
                <w:t>”</w:t>
              </w:r>
            </w:ins>
            <w:ins w:id="127" w:author="Jussi Kuusisto" w:date="2021-08-19T12:06:00Z">
              <w:r>
                <w:rPr>
                  <w:rFonts w:ascii="Arial" w:hAnsi="Arial" w:cs="Arial"/>
                  <w:i/>
                </w:rPr>
                <w:t xml:space="preserve"> </w:t>
              </w:r>
            </w:ins>
            <w:ins w:id="128" w:author="Jussi Kuusisto" w:date="2021-08-19T12:07:00Z">
              <w:r>
                <w:rPr>
                  <w:rFonts w:ascii="Arial" w:hAnsi="Arial" w:cs="Arial"/>
                  <w:i/>
                </w:rPr>
                <w:t>and “</w:t>
              </w:r>
            </w:ins>
            <w:ins w:id="129" w:author="Jussi Kuusisto" w:date="2021-08-19T12:06:00Z">
              <w:r w:rsidRPr="00817B61">
                <w:rPr>
                  <w:rFonts w:ascii="Arial" w:hAnsi="Arial" w:cs="Arial"/>
                  <w:i/>
                </w:rPr>
                <w:t>In particular</w:t>
              </w:r>
              <w:r w:rsidRPr="001567C0">
                <w:rPr>
                  <w:rFonts w:ascii="Arial" w:hAnsi="Arial" w:cs="Arial"/>
                  <w:i/>
                </w:rPr>
                <w:t xml:space="preserve"> EN-DC</w:t>
              </w:r>
            </w:ins>
            <w:ins w:id="130" w:author="Jussi Kuusisto" w:date="2021-08-19T12:07:00Z">
              <w:r>
                <w:rPr>
                  <w:rFonts w:ascii="Arial" w:hAnsi="Arial" w:cs="Arial"/>
                  <w:i/>
                </w:rPr>
                <w:t>”</w:t>
              </w:r>
              <w:r>
                <w:t xml:space="preserve"> </w:t>
              </w:r>
            </w:ins>
            <w:ins w:id="131" w:author="Jussi Kuusisto" w:date="2021-08-19T12:12:00Z">
              <w:r>
                <w:t xml:space="preserve">So, </w:t>
              </w:r>
            </w:ins>
            <w:ins w:id="132" w:author="Jussi Kuusisto" w:date="2021-08-19T12:23:00Z">
              <w:r w:rsidR="007C7588">
                <w:t>let’s stick with the IMD and interference</w:t>
              </w:r>
            </w:ins>
            <w:ins w:id="133" w:author="Jussi Kuusisto" w:date="2021-08-19T12:24:00Z">
              <w:r w:rsidR="007C7588">
                <w:t xml:space="preserve"> cases.</w:t>
              </w:r>
            </w:ins>
          </w:p>
          <w:p w14:paraId="05892A98" w14:textId="77777777" w:rsidR="007C7588" w:rsidRDefault="00817B61" w:rsidP="007C7588">
            <w:pPr>
              <w:spacing w:after="120"/>
              <w:rPr>
                <w:ins w:id="134" w:author="Jussi Kuusisto" w:date="2021-08-19T12:19:00Z"/>
              </w:rPr>
            </w:pPr>
            <w:ins w:id="135" w:author="Jussi Kuusisto" w:date="2021-08-19T12:13:00Z">
              <w:r>
                <w:t xml:space="preserve">To Apple. </w:t>
              </w:r>
            </w:ins>
          </w:p>
          <w:p w14:paraId="7859AC99" w14:textId="71AB41A8" w:rsidR="007C7588" w:rsidRDefault="007C7588" w:rsidP="007C7588">
            <w:pPr>
              <w:spacing w:after="120"/>
              <w:rPr>
                <w:ins w:id="136" w:author="Jussi Kuusisto" w:date="2021-08-19T12:19:00Z"/>
              </w:rPr>
            </w:pPr>
            <w:ins w:id="137" w:author="Jussi Kuusisto" w:date="2021-08-19T12:19:00Z">
              <w:r>
                <w:t xml:space="preserve">First, </w:t>
              </w:r>
            </w:ins>
            <w:ins w:id="138" w:author="Jussi Kuusisto" w:date="2021-08-19T12:20:00Z">
              <w:r>
                <w:t>s</w:t>
              </w:r>
            </w:ins>
            <w:ins w:id="139" w:author="Jussi Kuusisto" w:date="2021-08-19T12:13:00Z">
              <w:r w:rsidR="00817B61">
                <w:t xml:space="preserve">o you are saying these requirements do not apply across </w:t>
              </w:r>
            </w:ins>
            <w:ins w:id="140" w:author="Jussi Kuusisto" w:date="2021-08-19T12:14:00Z">
              <w:r w:rsidR="00817B61">
                <w:t xml:space="preserve">all bands? </w:t>
              </w:r>
            </w:ins>
            <w:ins w:id="141" w:author="Jussi Kuusisto" w:date="2021-08-19T12:20:00Z">
              <w:r>
                <w:t>Further, this is exactly why RAN5 selects what testing should be done based on the minimum requirements.</w:t>
              </w:r>
            </w:ins>
            <w:ins w:id="142" w:author="Jussi Kuusisto" w:date="2021-08-19T12:26:00Z">
              <w:r w:rsidR="00A14E32">
                <w:t xml:space="preserve"> </w:t>
              </w:r>
            </w:ins>
          </w:p>
          <w:p w14:paraId="3C6DF077" w14:textId="7753F481" w:rsidR="00817B61" w:rsidRDefault="007C7588" w:rsidP="007C7588">
            <w:pPr>
              <w:spacing w:after="120"/>
              <w:rPr>
                <w:ins w:id="143" w:author="Jussi Kuusisto" w:date="2021-08-19T12:21:00Z"/>
              </w:rPr>
            </w:pPr>
            <w:ins w:id="144" w:author="Jussi Kuusisto" w:date="2021-08-19T12:21:00Z">
              <w:r>
                <w:t>Second, c</w:t>
              </w:r>
            </w:ins>
            <w:ins w:id="145" w:author="Jussi Kuusisto" w:date="2021-08-19T12:14:00Z">
              <w:r w:rsidRPr="007C7588">
                <w:t xml:space="preserve">an you elaborate why </w:t>
              </w:r>
            </w:ins>
            <w:ins w:id="146" w:author="Jussi Kuusisto" w:date="2021-08-19T12:15:00Z">
              <w:r w:rsidRPr="007C7588">
                <w:t>and which FR2 requirements are the same as this</w:t>
              </w:r>
            </w:ins>
            <w:ins w:id="147" w:author="Jussi Kuusisto" w:date="2021-08-19T12:38:00Z">
              <w:r w:rsidR="00831A5C">
                <w:t>. We don’t understand this</w:t>
              </w:r>
            </w:ins>
            <w:ins w:id="148" w:author="Jussi Kuusisto" w:date="2021-08-19T12:40:00Z">
              <w:r w:rsidR="00D440EF">
                <w:t xml:space="preserve"> comment</w:t>
              </w:r>
            </w:ins>
            <w:ins w:id="149" w:author="Jussi Kuusisto" w:date="2021-08-19T12:38:00Z">
              <w:r w:rsidR="00831A5C">
                <w:t>, does this mean Apple would like to take responsibility from RAN5</w:t>
              </w:r>
            </w:ins>
            <w:ins w:id="150" w:author="Jussi Kuusisto" w:date="2021-08-19T12:39:00Z">
              <w:r w:rsidR="00831A5C">
                <w:t xml:space="preserve"> into RAN4. Can you please clarify?</w:t>
              </w:r>
            </w:ins>
            <w:ins w:id="151" w:author="Jussi Kuusisto" w:date="2021-08-19T12:15:00Z">
              <w:r w:rsidRPr="007C7588">
                <w:t xml:space="preserve"> </w:t>
              </w:r>
            </w:ins>
          </w:p>
          <w:p w14:paraId="4B12BDCA" w14:textId="52705226" w:rsidR="007C7588" w:rsidRDefault="007C7588" w:rsidP="007C7588">
            <w:pPr>
              <w:spacing w:after="120"/>
              <w:rPr>
                <w:ins w:id="152" w:author="Jussi Kuusisto" w:date="2021-08-19T12:35:00Z"/>
              </w:rPr>
            </w:pPr>
            <w:ins w:id="153" w:author="Jussi Kuusisto" w:date="2021-08-19T12:21:00Z">
              <w:r>
                <w:t>Third, o</w:t>
              </w:r>
            </w:ins>
            <w:ins w:id="154" w:author="Jussi Kuusisto" w:date="2021-08-19T12:16:00Z">
              <w:r>
                <w:t>n the last sentence. This exact</w:t>
              </w:r>
            </w:ins>
            <w:ins w:id="155" w:author="Jussi Kuusisto" w:date="2021-08-19T12:41:00Z">
              <w:r w:rsidR="00D440EF">
                <w:t xml:space="preserve"> sentence is what is being discussed in RAN5 and</w:t>
              </w:r>
            </w:ins>
            <w:ins w:id="156" w:author="Jussi Kuusisto" w:date="2021-08-19T12:42:00Z">
              <w:r w:rsidR="00D440EF">
                <w:t xml:space="preserve"> therefore, the exact </w:t>
              </w:r>
            </w:ins>
            <w:ins w:id="157" w:author="Jussi Kuusisto" w:date="2021-08-19T12:17:00Z">
              <w:r>
                <w:t xml:space="preserve">reason </w:t>
              </w:r>
            </w:ins>
            <w:ins w:id="158" w:author="Jussi Kuusisto" w:date="2021-08-19T12:16:00Z">
              <w:r>
                <w:t xml:space="preserve">why the discussion is and should be held in RAN5. </w:t>
              </w:r>
            </w:ins>
            <w:ins w:id="159" w:author="Jussi Kuusisto" w:date="2021-08-19T12:22:00Z">
              <w:r>
                <w:t xml:space="preserve">We would like to understand why the testing selection should be done in </w:t>
              </w:r>
            </w:ins>
            <w:ins w:id="160" w:author="Jussi Kuusisto" w:date="2021-08-19T12:23:00Z">
              <w:r>
                <w:t xml:space="preserve">RAN4 instead of RAN5. </w:t>
              </w:r>
            </w:ins>
            <w:ins w:id="161" w:author="Jussi Kuusisto" w:date="2021-08-19T12:17:00Z">
              <w:r>
                <w:t xml:space="preserve"> </w:t>
              </w:r>
            </w:ins>
          </w:p>
          <w:p w14:paraId="6F03E627" w14:textId="0572E59E" w:rsidR="00D14671" w:rsidRDefault="00D14671" w:rsidP="007C7588">
            <w:pPr>
              <w:spacing w:after="120"/>
              <w:rPr>
                <w:ins w:id="162" w:author="Jussi Kuusisto" w:date="2021-08-19T12:35:00Z"/>
              </w:rPr>
            </w:pPr>
          </w:p>
          <w:p w14:paraId="23DF8284" w14:textId="77777777" w:rsidR="00D14671" w:rsidRDefault="00D14671" w:rsidP="007C7588">
            <w:pPr>
              <w:spacing w:after="120"/>
              <w:rPr>
                <w:ins w:id="163" w:author="Jussi Kuusisto" w:date="2021-08-19T12:30:00Z"/>
              </w:rPr>
            </w:pPr>
          </w:p>
          <w:p w14:paraId="2359BB95" w14:textId="0FB437CE" w:rsidR="00A14E32" w:rsidRDefault="00A14E32" w:rsidP="007C7588">
            <w:pPr>
              <w:spacing w:after="120"/>
              <w:rPr>
                <w:ins w:id="164" w:author="Jussi Kuusisto" w:date="2021-08-19T12:21:00Z"/>
              </w:rPr>
            </w:pPr>
            <w:ins w:id="165" w:author="Jussi Kuusisto" w:date="2021-08-19T12:30:00Z">
              <w:r>
                <w:t>Giv</w:t>
              </w:r>
            </w:ins>
            <w:ins w:id="166" w:author="Jussi Kuusisto" w:date="2021-08-19T12:31:00Z">
              <w:r>
                <w:t>en that this single band testing is this important, have you checked the test time impact</w:t>
              </w:r>
            </w:ins>
            <w:ins w:id="167" w:author="Jussi Kuusisto" w:date="2021-08-19T12:32:00Z">
              <w:r>
                <w:t xml:space="preserve"> of the </w:t>
              </w:r>
            </w:ins>
            <w:ins w:id="168" w:author="Jussi Kuusisto" w:date="2021-08-19T12:34:00Z">
              <w:r>
                <w:t>(</w:t>
              </w:r>
            </w:ins>
            <w:ins w:id="169" w:author="Jussi Kuusisto" w:date="2021-08-19T12:32:00Z">
              <w:r>
                <w:t>proposed solution vs. all bands</w:t>
              </w:r>
            </w:ins>
            <w:ins w:id="170" w:author="Jussi Kuusisto" w:date="2021-08-19T12:34:00Z">
              <w:r>
                <w:t>)</w:t>
              </w:r>
            </w:ins>
            <w:ins w:id="171" w:author="Jussi Kuusisto" w:date="2021-08-19T12:32:00Z">
              <w:r>
                <w:t xml:space="preserve"> </w:t>
              </w:r>
            </w:ins>
            <w:ins w:id="172" w:author="Jussi Kuusisto" w:date="2021-08-19T12:34:00Z">
              <w:r>
                <w:t>vs EN-DC complexity vs the entire positioning set? Or should this discussion be left for RAN5</w:t>
              </w:r>
            </w:ins>
            <w:ins w:id="173" w:author="Jussi Kuusisto" w:date="2021-08-19T12:43:00Z">
              <w:r w:rsidR="00A42DBE">
                <w:t>?</w:t>
              </w:r>
            </w:ins>
            <w:ins w:id="174" w:author="Jussi Kuusisto" w:date="2021-08-19T12:34:00Z">
              <w:r>
                <w:t xml:space="preserve"> </w:t>
              </w:r>
            </w:ins>
          </w:p>
          <w:p w14:paraId="6AAC4BCB" w14:textId="00701DEB" w:rsidR="00817B61" w:rsidRPr="001567C0" w:rsidRDefault="007C7588" w:rsidP="00E46F87">
            <w:pPr>
              <w:spacing w:after="120"/>
              <w:rPr>
                <w:ins w:id="175" w:author="Jussi Kuusisto" w:date="2021-08-19T12:04:00Z"/>
              </w:rPr>
            </w:pPr>
            <w:ins w:id="176" w:author="Jussi Kuusisto" w:date="2021-08-19T12:21:00Z">
              <w:r>
                <w:t xml:space="preserve">Finally, </w:t>
              </w:r>
            </w:ins>
            <w:ins w:id="177" w:author="Jussi Kuusisto" w:date="2021-08-19T12:24:00Z">
              <w:r>
                <w:t xml:space="preserve">we hope vendors also acknowledge that this “per </w:t>
              </w:r>
            </w:ins>
            <w:ins w:id="178" w:author="Jussi Kuusisto" w:date="2021-08-19T12:25:00Z">
              <w:r>
                <w:t xml:space="preserve">band” requirement </w:t>
              </w:r>
              <w:r w:rsidR="00A14E32">
                <w:t>would end up in carrier acceptance plans if we are forced to change this (</w:t>
              </w:r>
            </w:ins>
            <w:ins w:id="179" w:author="Jussi Kuusisto" w:date="2021-08-19T12:35:00Z">
              <w:r w:rsidR="00D14671">
                <w:t>again</w:t>
              </w:r>
            </w:ins>
            <w:ins w:id="180" w:author="Jussi Kuusisto" w:date="2021-08-19T12:36:00Z">
              <w:r w:rsidR="00D14671">
                <w:t xml:space="preserve">, RAN5 </w:t>
              </w:r>
            </w:ins>
            <w:ins w:id="181" w:author="Jussi Kuusisto" w:date="2021-08-19T12:25:00Z">
              <w:r w:rsidR="00A14E32">
                <w:t>discussion</w:t>
              </w:r>
            </w:ins>
            <w:ins w:id="182" w:author="Jussi Kuusisto" w:date="2021-08-19T12:26:00Z">
              <w:r w:rsidR="00A14E32">
                <w:t>), given its importance</w:t>
              </w:r>
            </w:ins>
            <w:ins w:id="183" w:author="Jussi Kuusisto" w:date="2021-08-19T12:30:00Z">
              <w:r w:rsidR="00A14E32">
                <w:t xml:space="preserve"> to carriers</w:t>
              </w:r>
            </w:ins>
            <w:ins w:id="184" w:author="Jussi Kuusisto" w:date="2021-08-19T12:26:00Z">
              <w:r w:rsidR="00A14E32">
                <w:t>.</w:t>
              </w:r>
            </w:ins>
            <w:ins w:id="185" w:author="Jussi Kuusisto" w:date="2021-08-19T12:30:00Z">
              <w:r w:rsidR="00A14E32">
                <w:t xml:space="preserve"> We are not sure that is the best way forward. </w:t>
              </w:r>
            </w:ins>
            <w:ins w:id="186" w:author="Jussi Kuusisto" w:date="2021-08-19T12:26:00Z">
              <w:r w:rsidR="00A14E32">
                <w:t xml:space="preserve"> </w:t>
              </w:r>
            </w:ins>
          </w:p>
        </w:tc>
      </w:tr>
      <w:tr w:rsidR="00E927FB" w:rsidRPr="00853D5E" w14:paraId="3AA66E0A" w14:textId="77777777" w:rsidTr="00E72CF1">
        <w:trPr>
          <w:ins w:id="187" w:author="Karajani Bledar 1SI1" w:date="2021-08-19T14:13:00Z"/>
        </w:trPr>
        <w:tc>
          <w:tcPr>
            <w:tcW w:w="1236" w:type="dxa"/>
          </w:tcPr>
          <w:p w14:paraId="5E0A172A" w14:textId="7D739DED" w:rsidR="00E927FB" w:rsidRDefault="00E927FB" w:rsidP="00E46F87">
            <w:pPr>
              <w:spacing w:after="120"/>
              <w:rPr>
                <w:ins w:id="188" w:author="Karajani Bledar 1SI1" w:date="2021-08-19T14:13:00Z"/>
                <w:rFonts w:eastAsiaTheme="minorEastAsia"/>
                <w:lang w:eastAsia="zh-CN"/>
              </w:rPr>
            </w:pPr>
            <w:ins w:id="189" w:author="Karajani Bledar 1SI1" w:date="2021-08-19T14:13:00Z">
              <w:r>
                <w:rPr>
                  <w:rFonts w:eastAsiaTheme="minorEastAsia"/>
                  <w:lang w:eastAsia="zh-CN"/>
                </w:rPr>
                <w:lastRenderedPageBreak/>
                <w:t>R&amp;S</w:t>
              </w:r>
            </w:ins>
          </w:p>
        </w:tc>
        <w:tc>
          <w:tcPr>
            <w:tcW w:w="8395" w:type="dxa"/>
          </w:tcPr>
          <w:p w14:paraId="442781AC" w14:textId="609FEBD9" w:rsidR="00E927FB" w:rsidRDefault="00E927FB" w:rsidP="00E46F87">
            <w:pPr>
              <w:spacing w:after="120"/>
              <w:rPr>
                <w:ins w:id="190" w:author="Karajani Bledar 1SI1" w:date="2021-08-19T14:13:00Z"/>
                <w:rFonts w:eastAsiaTheme="minorEastAsia"/>
                <w:lang w:eastAsia="zh-CN"/>
              </w:rPr>
            </w:pPr>
            <w:ins w:id="191" w:author="Karajani Bledar 1SI1" w:date="2021-08-19T14:13:00Z">
              <w:r>
                <w:rPr>
                  <w:rFonts w:eastAsiaTheme="minorEastAsia"/>
                  <w:lang w:eastAsia="zh-CN"/>
                </w:rPr>
                <w:t>Side question</w:t>
              </w:r>
            </w:ins>
            <w:ins w:id="192" w:author="Karajani Bledar 1SI1" w:date="2021-08-19T14:17:00Z">
              <w:r w:rsidR="00A252B5">
                <w:rPr>
                  <w:rFonts w:eastAsiaTheme="minorEastAsia"/>
                  <w:lang w:eastAsia="zh-CN"/>
                </w:rPr>
                <w:t>:</w:t>
              </w:r>
            </w:ins>
            <w:ins w:id="193" w:author="Karajani Bledar 1SI1" w:date="2021-08-19T14:13:00Z">
              <w:r>
                <w:rPr>
                  <w:rFonts w:eastAsiaTheme="minorEastAsia"/>
                  <w:lang w:eastAsia="zh-CN"/>
                </w:rPr>
                <w:t xml:space="preserve"> </w:t>
              </w:r>
            </w:ins>
            <w:ins w:id="194" w:author="Karajani Bledar 1SI1" w:date="2021-08-19T14:14:00Z">
              <w:r>
                <w:rPr>
                  <w:rFonts w:eastAsiaTheme="minorEastAsia"/>
                  <w:lang w:eastAsia="zh-CN"/>
                </w:rPr>
                <w:t>Ho</w:t>
              </w:r>
            </w:ins>
            <w:ins w:id="195" w:author="Karajani Bledar 1SI1" w:date="2021-08-19T14:18:00Z">
              <w:r w:rsidR="00A252B5">
                <w:rPr>
                  <w:rFonts w:eastAsiaTheme="minorEastAsia"/>
                  <w:lang w:eastAsia="zh-CN"/>
                </w:rPr>
                <w:t>w are d</w:t>
              </w:r>
            </w:ins>
            <w:ins w:id="196" w:author="Karajani Bledar 1SI1" w:date="2021-08-19T14:14:00Z">
              <w:r>
                <w:rPr>
                  <w:rFonts w:eastAsiaTheme="minorEastAsia"/>
                  <w:lang w:eastAsia="zh-CN"/>
                </w:rPr>
                <w:t xml:space="preserve">evices supporting only </w:t>
              </w:r>
            </w:ins>
            <w:ins w:id="197" w:author="Karajani Bledar 1SI1" w:date="2021-08-19T14:15:00Z">
              <w:r>
                <w:rPr>
                  <w:rFonts w:eastAsiaTheme="minorEastAsia"/>
                  <w:lang w:eastAsia="zh-CN"/>
                </w:rPr>
                <w:t>GPS L5</w:t>
              </w:r>
            </w:ins>
            <w:ins w:id="198" w:author="Karajani Bledar 1SI1" w:date="2021-08-19T14:18:00Z">
              <w:r w:rsidR="00A252B5">
                <w:rPr>
                  <w:rFonts w:eastAsiaTheme="minorEastAsia"/>
                  <w:lang w:eastAsia="zh-CN"/>
                </w:rPr>
                <w:t xml:space="preserve"> considered in this discussion?</w:t>
              </w:r>
            </w:ins>
          </w:p>
        </w:tc>
      </w:tr>
      <w:tr w:rsidR="00D96C93" w:rsidRPr="00853D5E" w14:paraId="7A8C07AF" w14:textId="77777777" w:rsidTr="00E72CF1">
        <w:trPr>
          <w:ins w:id="199" w:author="Pavlo Nebesny" w:date="2021-08-19T08:55:00Z"/>
        </w:trPr>
        <w:tc>
          <w:tcPr>
            <w:tcW w:w="1236" w:type="dxa"/>
          </w:tcPr>
          <w:p w14:paraId="791FF733" w14:textId="30017168" w:rsidR="00D96C93" w:rsidRDefault="00D96C93" w:rsidP="00E46F87">
            <w:pPr>
              <w:spacing w:after="120"/>
              <w:rPr>
                <w:ins w:id="200" w:author="Pavlo Nebesny" w:date="2021-08-19T08:55:00Z"/>
                <w:rFonts w:eastAsiaTheme="minorEastAsia"/>
                <w:lang w:eastAsia="zh-CN"/>
              </w:rPr>
            </w:pPr>
            <w:ins w:id="201" w:author="Pavlo Nebesny" w:date="2021-08-19T08:55:00Z">
              <w:r>
                <w:rPr>
                  <w:rFonts w:eastAsiaTheme="minorEastAsia"/>
                  <w:lang w:eastAsia="zh-CN"/>
                </w:rPr>
                <w:t>Rogers</w:t>
              </w:r>
            </w:ins>
          </w:p>
        </w:tc>
        <w:tc>
          <w:tcPr>
            <w:tcW w:w="8395" w:type="dxa"/>
          </w:tcPr>
          <w:p w14:paraId="7554706F" w14:textId="77777777" w:rsidR="00D96C93" w:rsidRDefault="00D96C93" w:rsidP="00E46F87">
            <w:pPr>
              <w:spacing w:after="120"/>
              <w:rPr>
                <w:ins w:id="202" w:author="Pavlo Nebesny" w:date="2021-08-19T08:56:00Z"/>
                <w:rFonts w:eastAsiaTheme="minorEastAsia"/>
                <w:lang w:eastAsia="zh-CN"/>
              </w:rPr>
            </w:pPr>
            <w:ins w:id="203" w:author="Pavlo Nebesny" w:date="2021-08-19T08:56:00Z">
              <w:r>
                <w:rPr>
                  <w:rFonts w:eastAsiaTheme="minorEastAsia"/>
                  <w:lang w:eastAsia="zh-CN"/>
                </w:rPr>
                <w:t>Option 2.</w:t>
              </w:r>
            </w:ins>
          </w:p>
          <w:p w14:paraId="5A5B45A7" w14:textId="1D4C367C" w:rsidR="00D96C93" w:rsidRDefault="00D96C93" w:rsidP="00E46F87">
            <w:pPr>
              <w:spacing w:after="120"/>
              <w:rPr>
                <w:ins w:id="204" w:author="Pavlo Nebesny" w:date="2021-08-19T08:55:00Z"/>
                <w:rFonts w:eastAsiaTheme="minorEastAsia"/>
                <w:lang w:eastAsia="zh-CN"/>
              </w:rPr>
            </w:pPr>
            <w:ins w:id="205" w:author="Pavlo Nebesny" w:date="2021-08-19T08:58:00Z">
              <w:r>
                <w:rPr>
                  <w:rFonts w:eastAsiaTheme="minorEastAsia"/>
                  <w:lang w:eastAsia="zh-CN"/>
                </w:rPr>
                <w:t xml:space="preserve">It is critical that the RAN4 core requirements and RAN5 test cases cover </w:t>
              </w:r>
              <w:r w:rsidRPr="003E1D94">
                <w:rPr>
                  <w:rFonts w:eastAsiaTheme="minorEastAsia"/>
                  <w:lang w:eastAsia="zh-CN"/>
                </w:rPr>
                <w:t>other regional</w:t>
              </w:r>
              <w:r>
                <w:rPr>
                  <w:rFonts w:eastAsiaTheme="minorEastAsia"/>
                  <w:lang w:eastAsia="zh-CN"/>
                </w:rPr>
                <w:t>/</w:t>
              </w:r>
              <w:r w:rsidRPr="003E1D94">
                <w:rPr>
                  <w:rFonts w:eastAsiaTheme="minorEastAsia"/>
                  <w:lang w:eastAsia="zh-CN"/>
                </w:rPr>
                <w:t>national requirements</w:t>
              </w:r>
              <w:r>
                <w:rPr>
                  <w:rFonts w:eastAsiaTheme="minorEastAsia"/>
                  <w:lang w:eastAsia="zh-CN"/>
                </w:rPr>
                <w:t xml:space="preserve"> and regulatory requirements when operating in the corresponding NR and/or LTE bands. As such, ot</w:t>
              </w:r>
              <w:r w:rsidRPr="003E1D94">
                <w:rPr>
                  <w:rFonts w:eastAsiaTheme="minorEastAsia"/>
                  <w:lang w:eastAsia="zh-CN"/>
                </w:rPr>
                <w:t xml:space="preserve">her frequency bands may </w:t>
              </w:r>
              <w:r>
                <w:rPr>
                  <w:rFonts w:eastAsiaTheme="minorEastAsia"/>
                  <w:lang w:eastAsia="zh-CN"/>
                </w:rPr>
                <w:t xml:space="preserve">need to </w:t>
              </w:r>
              <w:r w:rsidRPr="003E1D94">
                <w:rPr>
                  <w:rFonts w:eastAsiaTheme="minorEastAsia"/>
                  <w:lang w:eastAsia="zh-CN"/>
                </w:rPr>
                <w:t>be specified for testing</w:t>
              </w:r>
              <w:r>
                <w:rPr>
                  <w:rFonts w:eastAsiaTheme="minorEastAsia"/>
                  <w:lang w:eastAsia="zh-CN"/>
                </w:rPr>
                <w:t>.</w:t>
              </w:r>
            </w:ins>
          </w:p>
        </w:tc>
      </w:tr>
    </w:tbl>
    <w:p w14:paraId="0628214E" w14:textId="59B17EA9" w:rsidR="009C3C80" w:rsidRPr="00853D5E" w:rsidRDefault="003418CB" w:rsidP="009C3C80">
      <w:pPr>
        <w:rPr>
          <w:lang w:eastAsia="zh-CN"/>
        </w:rPr>
      </w:pPr>
      <w:r w:rsidRPr="00853D5E">
        <w:rPr>
          <w:lang w:eastAsia="zh-CN"/>
        </w:rPr>
        <w:t xml:space="preserve"> </w:t>
      </w:r>
    </w:p>
    <w:p w14:paraId="1F06484D" w14:textId="58B31E18" w:rsidR="00653C60" w:rsidRPr="00853D5E" w:rsidRDefault="00653C60" w:rsidP="00653C60">
      <w:pPr>
        <w:rPr>
          <w:b/>
          <w:u w:val="single"/>
          <w:lang w:eastAsia="ko-KR"/>
        </w:rPr>
      </w:pPr>
      <w:r w:rsidRPr="00853D5E">
        <w:rPr>
          <w:b/>
          <w:u w:val="single"/>
          <w:lang w:eastAsia="ko-KR"/>
        </w:rPr>
        <w:t>Sub-topic 1-</w:t>
      </w:r>
      <w:r w:rsidR="00682F09">
        <w:rPr>
          <w:b/>
          <w:u w:val="single"/>
          <w:lang w:eastAsia="ko-KR"/>
        </w:rPr>
        <w:t>2</w:t>
      </w:r>
      <w:r w:rsidRPr="00853D5E">
        <w:rPr>
          <w:b/>
          <w:u w:val="single"/>
          <w:lang w:eastAsia="ko-KR"/>
        </w:rPr>
        <w:t xml:space="preserve">: </w:t>
      </w:r>
      <w:r w:rsidR="00682F09" w:rsidRPr="00256868">
        <w:rPr>
          <w:b/>
          <w:highlight w:val="yellow"/>
          <w:u w:val="single"/>
          <w:lang w:eastAsia="ko-KR"/>
        </w:rPr>
        <w:t>EN-DC bands for testing</w:t>
      </w:r>
    </w:p>
    <w:tbl>
      <w:tblPr>
        <w:tblStyle w:val="TableGrid"/>
        <w:tblW w:w="0" w:type="auto"/>
        <w:tblLook w:val="04A0" w:firstRow="1" w:lastRow="0" w:firstColumn="1" w:lastColumn="0" w:noHBand="0" w:noVBand="1"/>
      </w:tblPr>
      <w:tblGrid>
        <w:gridCol w:w="1236"/>
        <w:gridCol w:w="8395"/>
      </w:tblGrid>
      <w:tr w:rsidR="00653C60" w:rsidRPr="00853D5E" w14:paraId="50585D6A" w14:textId="77777777" w:rsidTr="00F92510">
        <w:tc>
          <w:tcPr>
            <w:tcW w:w="1236" w:type="dxa"/>
          </w:tcPr>
          <w:p w14:paraId="4F107DF3" w14:textId="77777777" w:rsidR="00653C60" w:rsidRPr="00853D5E" w:rsidRDefault="00653C60" w:rsidP="00F92510">
            <w:pPr>
              <w:spacing w:after="120"/>
              <w:rPr>
                <w:rFonts w:eastAsiaTheme="minorEastAsia"/>
                <w:b/>
                <w:bCs/>
                <w:lang w:eastAsia="zh-CN"/>
              </w:rPr>
            </w:pPr>
            <w:r w:rsidRPr="00853D5E">
              <w:rPr>
                <w:rFonts w:eastAsiaTheme="minorEastAsia"/>
                <w:b/>
                <w:bCs/>
                <w:lang w:eastAsia="zh-CN"/>
              </w:rPr>
              <w:t>Company</w:t>
            </w:r>
          </w:p>
        </w:tc>
        <w:tc>
          <w:tcPr>
            <w:tcW w:w="8395" w:type="dxa"/>
          </w:tcPr>
          <w:p w14:paraId="46BCB429" w14:textId="77777777" w:rsidR="00653C60" w:rsidRPr="00853D5E" w:rsidRDefault="00653C60" w:rsidP="00F92510">
            <w:pPr>
              <w:spacing w:after="120"/>
              <w:rPr>
                <w:rFonts w:eastAsiaTheme="minorEastAsia"/>
                <w:b/>
                <w:bCs/>
                <w:lang w:eastAsia="zh-CN"/>
              </w:rPr>
            </w:pPr>
            <w:r w:rsidRPr="00853D5E">
              <w:rPr>
                <w:rFonts w:eastAsiaTheme="minorEastAsia"/>
                <w:b/>
                <w:bCs/>
                <w:lang w:eastAsia="zh-CN"/>
              </w:rPr>
              <w:t>Comments</w:t>
            </w:r>
          </w:p>
        </w:tc>
      </w:tr>
      <w:tr w:rsidR="00653C60" w:rsidRPr="00853D5E" w14:paraId="3BD3CAE0" w14:textId="77777777" w:rsidTr="00F92510">
        <w:tc>
          <w:tcPr>
            <w:tcW w:w="1236" w:type="dxa"/>
          </w:tcPr>
          <w:p w14:paraId="69048126" w14:textId="035D3644" w:rsidR="00653C60" w:rsidRPr="00853D5E" w:rsidRDefault="006D3DC7" w:rsidP="00F92510">
            <w:pPr>
              <w:spacing w:after="120"/>
              <w:rPr>
                <w:rFonts w:eastAsiaTheme="minorEastAsia"/>
                <w:lang w:eastAsia="zh-CN"/>
              </w:rPr>
            </w:pPr>
            <w:ins w:id="206" w:author="BORSATO, RONALD" w:date="2021-08-17T14:28:00Z">
              <w:r>
                <w:rPr>
                  <w:rFonts w:eastAsiaTheme="minorEastAsia"/>
                  <w:lang w:eastAsia="zh-CN"/>
                </w:rPr>
                <w:t>AT&amp;T</w:t>
              </w:r>
            </w:ins>
          </w:p>
        </w:tc>
        <w:tc>
          <w:tcPr>
            <w:tcW w:w="8395" w:type="dxa"/>
          </w:tcPr>
          <w:p w14:paraId="161B9F5E" w14:textId="77777777" w:rsidR="00653C60" w:rsidRDefault="006D3DC7" w:rsidP="00F92510">
            <w:pPr>
              <w:spacing w:after="120"/>
              <w:rPr>
                <w:ins w:id="207" w:author="BORSATO, RONALD" w:date="2021-08-17T14:31:00Z"/>
                <w:rFonts w:eastAsiaTheme="minorEastAsia"/>
                <w:lang w:eastAsia="zh-CN"/>
              </w:rPr>
            </w:pPr>
            <w:ins w:id="208" w:author="BORSATO, RONALD" w:date="2021-08-17T14:28:00Z">
              <w:r>
                <w:rPr>
                  <w:rFonts w:eastAsiaTheme="minorEastAsia"/>
                  <w:lang w:eastAsia="zh-CN"/>
                </w:rPr>
                <w:t>Proposal #1: Do not agree.</w:t>
              </w:r>
            </w:ins>
            <w:ins w:id="209" w:author="BORSATO, RONALD" w:date="2021-08-17T14:29:00Z">
              <w:r>
                <w:rPr>
                  <w:rFonts w:eastAsiaTheme="minorEastAsia"/>
                  <w:lang w:eastAsia="zh-CN"/>
                </w:rPr>
                <w:t xml:space="preserve"> We do not see why testing would be limited to very special cases where multiple IMD products exist and affect all GNS</w:t>
              </w:r>
            </w:ins>
            <w:ins w:id="210" w:author="BORSATO, RONALD" w:date="2021-08-17T14:30:00Z">
              <w:r>
                <w:rPr>
                  <w:rFonts w:eastAsiaTheme="minorEastAsia"/>
                  <w:lang w:eastAsia="zh-CN"/>
                </w:rPr>
                <w:t>S frequency ranges.</w:t>
              </w:r>
            </w:ins>
          </w:p>
          <w:p w14:paraId="6CDB803E" w14:textId="52A5726E" w:rsidR="006D3DC7" w:rsidRPr="00853D5E" w:rsidRDefault="006D3DC7" w:rsidP="00F92510">
            <w:pPr>
              <w:spacing w:after="120"/>
              <w:rPr>
                <w:rFonts w:eastAsiaTheme="minorEastAsia"/>
                <w:lang w:eastAsia="zh-CN"/>
              </w:rPr>
            </w:pPr>
            <w:ins w:id="211" w:author="BORSATO, RONALD" w:date="2021-08-17T14:31:00Z">
              <w:r>
                <w:rPr>
                  <w:rFonts w:eastAsiaTheme="minorEastAsia"/>
                  <w:lang w:eastAsia="zh-CN"/>
                </w:rPr>
                <w:t xml:space="preserve">Proposal #2: We agree </w:t>
              </w:r>
            </w:ins>
            <w:ins w:id="212" w:author="BORSATO, RONALD" w:date="2021-08-17T14:32:00Z">
              <w:r>
                <w:rPr>
                  <w:rFonts w:eastAsiaTheme="minorEastAsia"/>
                  <w:lang w:eastAsia="zh-CN"/>
                </w:rPr>
                <w:t>in principle as it meets the goal of letting RAN5 make the test point decisions needed for the certification bodies.</w:t>
              </w:r>
            </w:ins>
          </w:p>
        </w:tc>
      </w:tr>
      <w:tr w:rsidR="00F42A43" w:rsidRPr="00853D5E" w14:paraId="3BDE8B88" w14:textId="77777777" w:rsidTr="00F92510">
        <w:tc>
          <w:tcPr>
            <w:tcW w:w="1236" w:type="dxa"/>
          </w:tcPr>
          <w:p w14:paraId="471AD30F" w14:textId="0FC5ED3D" w:rsidR="00F42A43" w:rsidRPr="00853D5E" w:rsidRDefault="00F42A43" w:rsidP="00F42A43">
            <w:pPr>
              <w:spacing w:after="120"/>
              <w:rPr>
                <w:rFonts w:eastAsiaTheme="minorEastAsia"/>
                <w:lang w:eastAsia="zh-CN"/>
              </w:rPr>
            </w:pPr>
            <w:ins w:id="213" w:author="Sven Fischer" w:date="2021-08-18T00:18:00Z">
              <w:r>
                <w:rPr>
                  <w:rFonts w:eastAsiaTheme="minorEastAsia"/>
                  <w:lang w:eastAsia="zh-CN"/>
                </w:rPr>
                <w:t>Qualcomm</w:t>
              </w:r>
            </w:ins>
          </w:p>
        </w:tc>
        <w:tc>
          <w:tcPr>
            <w:tcW w:w="8395" w:type="dxa"/>
          </w:tcPr>
          <w:p w14:paraId="372B0265" w14:textId="77777777" w:rsidR="00F42A43" w:rsidRDefault="00F42A43" w:rsidP="00F42A43">
            <w:pPr>
              <w:spacing w:after="120"/>
              <w:rPr>
                <w:ins w:id="214" w:author="Sven Fischer" w:date="2021-08-18T00:18:00Z"/>
                <w:rFonts w:eastAsiaTheme="minorEastAsia"/>
                <w:lang w:eastAsia="zh-CN"/>
              </w:rPr>
            </w:pPr>
            <w:ins w:id="215" w:author="Sven Fischer" w:date="2021-08-18T00:18:00Z">
              <w:r>
                <w:rPr>
                  <w:rFonts w:eastAsiaTheme="minorEastAsia"/>
                  <w:lang w:eastAsia="zh-CN"/>
                </w:rPr>
                <w:t xml:space="preserve">Proposal #1: This Proposal is not quite clear. This depends on the GNSS(s) and EN-DC configurations supported by the UE. If there is one EN-DC configuration impacting all supported GNSS bands, this single combination should be enough (if supported by the UE). </w:t>
              </w:r>
            </w:ins>
          </w:p>
          <w:p w14:paraId="0807B03D" w14:textId="77777777" w:rsidR="00F42A43" w:rsidRDefault="00F42A43" w:rsidP="00F42A43">
            <w:pPr>
              <w:spacing w:after="120"/>
              <w:rPr>
                <w:ins w:id="216" w:author="Sven Fischer" w:date="2021-08-18T00:18:00Z"/>
                <w:rFonts w:eastAsiaTheme="minorEastAsia"/>
                <w:lang w:eastAsia="zh-CN"/>
              </w:rPr>
            </w:pPr>
            <w:ins w:id="217" w:author="Sven Fischer" w:date="2021-08-18T00:18:00Z">
              <w:r>
                <w:rPr>
                  <w:rFonts w:eastAsiaTheme="minorEastAsia"/>
                  <w:lang w:eastAsia="zh-CN"/>
                </w:rPr>
                <w:t>Proposal #2: We understand this was the agreed Way Forward from last meeting:</w:t>
              </w:r>
            </w:ins>
          </w:p>
          <w:p w14:paraId="2A00DBF1" w14:textId="77777777" w:rsidR="00F42A43" w:rsidRPr="00484C65" w:rsidRDefault="00F42A43" w:rsidP="00F42A43">
            <w:pPr>
              <w:spacing w:after="120"/>
              <w:rPr>
                <w:ins w:id="218" w:author="Sven Fischer" w:date="2021-08-18T00:18:00Z"/>
                <w:rFonts w:eastAsiaTheme="minorEastAsia"/>
                <w:lang w:eastAsia="zh-CN"/>
              </w:rPr>
            </w:pPr>
            <w:ins w:id="219" w:author="Sven Fischer" w:date="2021-08-18T00:18:00Z">
              <w:r>
                <w:rPr>
                  <w:rFonts w:eastAsiaTheme="minorEastAsia"/>
                  <w:lang w:eastAsia="zh-CN"/>
                </w:rPr>
                <w:t>"</w:t>
              </w:r>
              <w:r w:rsidRPr="00484C65">
                <w:rPr>
                  <w:rFonts w:eastAsiaTheme="minorEastAsia"/>
                  <w:lang w:eastAsia="zh-CN"/>
                </w:rPr>
                <w:t>For both LTE/N</w:t>
              </w:r>
              <w:r>
                <w:rPr>
                  <w:rFonts w:eastAsiaTheme="minorEastAsia"/>
                  <w:lang w:eastAsia="zh-CN"/>
                </w:rPr>
                <w:t>R</w:t>
              </w:r>
              <w:r w:rsidRPr="00484C65">
                <w:rPr>
                  <w:rFonts w:eastAsiaTheme="minorEastAsia"/>
                  <w:lang w:eastAsia="zh-CN"/>
                </w:rPr>
                <w:t xml:space="preserve"> bands and EN-DC band combinations, the following details are to be specified as well:</w:t>
              </w:r>
            </w:ins>
          </w:p>
          <w:p w14:paraId="7E0286D6" w14:textId="77777777" w:rsidR="00F42A43" w:rsidRPr="00484C65" w:rsidRDefault="00F42A43" w:rsidP="00F42A43">
            <w:pPr>
              <w:spacing w:after="120"/>
              <w:rPr>
                <w:ins w:id="220" w:author="Sven Fischer" w:date="2021-08-18T00:18:00Z"/>
                <w:rFonts w:eastAsiaTheme="minorEastAsia"/>
                <w:lang w:eastAsia="zh-CN"/>
              </w:rPr>
            </w:pPr>
            <w:ins w:id="221" w:author="Sven Fischer" w:date="2021-08-18T00:18:00Z">
              <w:r w:rsidRPr="00484C65">
                <w:rPr>
                  <w:rFonts w:eastAsiaTheme="minorEastAsia"/>
                  <w:lang w:eastAsia="zh-CN"/>
                </w:rPr>
                <w:t>E-UTRA / NR carrier frequencies</w:t>
              </w:r>
            </w:ins>
          </w:p>
          <w:p w14:paraId="41FBBB39" w14:textId="77777777" w:rsidR="00F42A43" w:rsidRPr="00484C65" w:rsidRDefault="00F42A43" w:rsidP="00F42A43">
            <w:pPr>
              <w:spacing w:after="120"/>
              <w:rPr>
                <w:ins w:id="222" w:author="Sven Fischer" w:date="2021-08-18T00:18:00Z"/>
                <w:rFonts w:eastAsiaTheme="minorEastAsia"/>
                <w:lang w:eastAsia="zh-CN"/>
              </w:rPr>
            </w:pPr>
            <w:ins w:id="223" w:author="Sven Fischer" w:date="2021-08-18T00:18:00Z">
              <w:r w:rsidRPr="00484C65">
                <w:rPr>
                  <w:rFonts w:eastAsiaTheme="minorEastAsia"/>
                  <w:lang w:eastAsia="zh-CN"/>
                </w:rPr>
                <w:t>Carrier bandwidth</w:t>
              </w:r>
            </w:ins>
          </w:p>
          <w:p w14:paraId="714A60BB" w14:textId="77777777" w:rsidR="00F42A43" w:rsidRDefault="00F42A43" w:rsidP="00F42A43">
            <w:pPr>
              <w:spacing w:after="120"/>
              <w:rPr>
                <w:ins w:id="224" w:author="Sven Fischer" w:date="2021-08-18T00:18:00Z"/>
                <w:rFonts w:eastAsiaTheme="minorEastAsia"/>
                <w:lang w:eastAsia="zh-CN"/>
              </w:rPr>
            </w:pPr>
            <w:ins w:id="225" w:author="Sven Fischer" w:date="2021-08-18T00:18:00Z">
              <w:r w:rsidRPr="00484C65">
                <w:rPr>
                  <w:rFonts w:eastAsiaTheme="minorEastAsia"/>
                  <w:lang w:eastAsia="zh-CN"/>
                </w:rPr>
                <w:t>other channel configurations if necessary</w:t>
              </w:r>
              <w:r>
                <w:rPr>
                  <w:rFonts w:eastAsiaTheme="minorEastAsia"/>
                  <w:lang w:eastAsia="zh-CN"/>
                </w:rPr>
                <w:t>".</w:t>
              </w:r>
            </w:ins>
          </w:p>
          <w:p w14:paraId="6B1FBE90" w14:textId="4D6DDCC5" w:rsidR="00F42A43" w:rsidRPr="00853D5E" w:rsidRDefault="00F42A43" w:rsidP="00F42A43">
            <w:pPr>
              <w:spacing w:after="120"/>
              <w:rPr>
                <w:rFonts w:eastAsiaTheme="minorEastAsia"/>
                <w:lang w:eastAsia="zh-CN"/>
              </w:rPr>
            </w:pPr>
            <w:ins w:id="226" w:author="Sven Fischer" w:date="2021-08-18T00:18:00Z">
              <w:r>
                <w:rPr>
                  <w:rFonts w:eastAsiaTheme="minorEastAsia"/>
                  <w:lang w:eastAsia="zh-CN"/>
                </w:rPr>
                <w:t>Therefore, we calculated the frequencies in our proposed CRs."</w:t>
              </w:r>
            </w:ins>
          </w:p>
        </w:tc>
      </w:tr>
      <w:tr w:rsidR="00F42A43" w:rsidRPr="00853D5E" w14:paraId="4FB12184" w14:textId="77777777" w:rsidTr="00F92510">
        <w:tc>
          <w:tcPr>
            <w:tcW w:w="1236" w:type="dxa"/>
          </w:tcPr>
          <w:p w14:paraId="639BA590" w14:textId="7346293C" w:rsidR="00F42A43" w:rsidRPr="00853D5E" w:rsidRDefault="00B732A3" w:rsidP="00F42A43">
            <w:pPr>
              <w:spacing w:after="120"/>
              <w:rPr>
                <w:rFonts w:eastAsiaTheme="minorEastAsia"/>
                <w:lang w:eastAsia="zh-CN"/>
              </w:rPr>
            </w:pPr>
            <w:ins w:id="227" w:author="Xiaomi" w:date="2021-08-18T20:24:00Z">
              <w:r>
                <w:rPr>
                  <w:rFonts w:eastAsiaTheme="minorEastAsia" w:hint="eastAsia"/>
                  <w:lang w:eastAsia="zh-CN"/>
                </w:rPr>
                <w:t>X</w:t>
              </w:r>
              <w:r>
                <w:rPr>
                  <w:rFonts w:eastAsiaTheme="minorEastAsia"/>
                  <w:lang w:eastAsia="zh-CN"/>
                </w:rPr>
                <w:t>iaomi</w:t>
              </w:r>
            </w:ins>
          </w:p>
        </w:tc>
        <w:tc>
          <w:tcPr>
            <w:tcW w:w="8395" w:type="dxa"/>
          </w:tcPr>
          <w:p w14:paraId="48FA8C28" w14:textId="6B2B631D" w:rsidR="00F42A43" w:rsidRDefault="00B732A3" w:rsidP="00F42A43">
            <w:pPr>
              <w:spacing w:after="120"/>
              <w:rPr>
                <w:ins w:id="228" w:author="Xiaomi" w:date="2021-08-18T20:25:00Z"/>
                <w:rFonts w:eastAsiaTheme="minorEastAsia"/>
                <w:lang w:eastAsia="zh-CN"/>
              </w:rPr>
            </w:pPr>
            <w:ins w:id="229" w:author="Xiaomi" w:date="2021-08-18T20:25:00Z">
              <w:r>
                <w:rPr>
                  <w:rFonts w:eastAsiaTheme="minorEastAsia"/>
                  <w:lang w:eastAsia="zh-CN"/>
                </w:rPr>
                <w:t>Proposal #1: Share same view as Qualcomm</w:t>
              </w:r>
            </w:ins>
          </w:p>
          <w:p w14:paraId="652B7840" w14:textId="74311C7E" w:rsidR="00B732A3" w:rsidRPr="00853D5E" w:rsidRDefault="00B732A3">
            <w:pPr>
              <w:spacing w:after="120"/>
              <w:rPr>
                <w:rFonts w:eastAsiaTheme="minorEastAsia"/>
                <w:lang w:eastAsia="zh-CN"/>
              </w:rPr>
            </w:pPr>
            <w:ins w:id="230" w:author="Xiaomi" w:date="2021-08-18T20:25:00Z">
              <w:r>
                <w:rPr>
                  <w:rFonts w:eastAsiaTheme="minorEastAsia"/>
                  <w:lang w:eastAsia="zh-CN"/>
                </w:rPr>
                <w:t>Proposal #2:</w:t>
              </w:r>
            </w:ins>
            <w:ins w:id="231" w:author="Xiaomi" w:date="2021-08-18T20:29:00Z">
              <w:r>
                <w:rPr>
                  <w:rFonts w:eastAsiaTheme="minorEastAsia"/>
                  <w:lang w:eastAsia="zh-CN"/>
                </w:rPr>
                <w:t xml:space="preserve"> </w:t>
              </w:r>
            </w:ins>
            <w:ins w:id="232" w:author="Xiaomi" w:date="2021-08-18T20:31:00Z">
              <w:r>
                <w:rPr>
                  <w:rFonts w:eastAsiaTheme="minorEastAsia"/>
                  <w:lang w:eastAsia="zh-CN"/>
                </w:rPr>
                <w:t>T</w:t>
              </w:r>
            </w:ins>
            <w:ins w:id="233" w:author="Xiaomi" w:date="2021-08-18T20:29:00Z">
              <w:r>
                <w:rPr>
                  <w:rFonts w:eastAsiaTheme="minorEastAsia"/>
                  <w:lang w:eastAsia="zh-CN"/>
                </w:rPr>
                <w:t xml:space="preserve">he intention for this proposal is to </w:t>
              </w:r>
            </w:ins>
            <w:ins w:id="234" w:author="Xiaomi" w:date="2021-08-18T20:30:00Z">
              <w:r>
                <w:rPr>
                  <w:rFonts w:eastAsiaTheme="minorEastAsia"/>
                  <w:lang w:eastAsia="zh-CN"/>
                </w:rPr>
                <w:t xml:space="preserve">reduce workload in RAN4 and </w:t>
              </w:r>
            </w:ins>
            <w:ins w:id="235" w:author="Xiaomi" w:date="2021-08-18T20:31:00Z">
              <w:r>
                <w:rPr>
                  <w:lang w:eastAsia="zh-CN"/>
                </w:rPr>
                <w:t xml:space="preserve">avoid introducing a big table into the spec. </w:t>
              </w:r>
            </w:ins>
            <w:ins w:id="236" w:author="Xiaomi" w:date="2021-08-18T20:34:00Z">
              <w:r>
                <w:rPr>
                  <w:lang w:eastAsia="zh-CN"/>
                </w:rPr>
                <w:t>J</w:t>
              </w:r>
            </w:ins>
            <w:ins w:id="237" w:author="Xiaomi" w:date="2021-08-18T20:32:00Z">
              <w:r>
                <w:rPr>
                  <w:lang w:eastAsia="zh-CN"/>
                </w:rPr>
                <w:t xml:space="preserve">ust </w:t>
              </w:r>
              <w:r>
                <w:t>show</w:t>
              </w:r>
            </w:ins>
            <w:ins w:id="238" w:author="Xiaomi" w:date="2021-08-18T20:34:00Z">
              <w:r>
                <w:t>ing</w:t>
              </w:r>
            </w:ins>
            <w:ins w:id="239" w:author="Xiaomi" w:date="2021-08-18T20:32:00Z">
              <w:r>
                <w:t xml:space="preserve"> exemplary test frequencies and RB setting </w:t>
              </w:r>
            </w:ins>
            <w:ins w:id="240" w:author="Xiaomi" w:date="2021-08-18T20:35:00Z">
              <w:r w:rsidR="00F53DFB">
                <w:t>for each f</w:t>
              </w:r>
              <w:r w:rsidR="00F53DFB" w:rsidRPr="00276E79">
                <w:t>requency Group Combination</w:t>
              </w:r>
              <w:r w:rsidR="00F53DFB">
                <w:t xml:space="preserve">s </w:t>
              </w:r>
            </w:ins>
            <w:ins w:id="241" w:author="Xiaomi" w:date="2021-08-18T20:34:00Z">
              <w:r>
                <w:t>as</w:t>
              </w:r>
            </w:ins>
            <w:ins w:id="242" w:author="Xiaomi" w:date="2021-08-18T20:32:00Z">
              <w:r>
                <w:t xml:space="preserve"> </w:t>
              </w:r>
            </w:ins>
            <w:ins w:id="243" w:author="Xiaomi" w:date="2021-08-18T20:35:00Z">
              <w:r w:rsidR="00F53DFB">
                <w:t xml:space="preserve">listed in </w:t>
              </w:r>
            </w:ins>
            <w:ins w:id="244" w:author="Xiaomi" w:date="2021-08-18T20:32:00Z">
              <w:r>
                <w:t>Qualcomm’s CR is a</w:t>
              </w:r>
            </w:ins>
            <w:ins w:id="245" w:author="Xiaomi" w:date="2021-08-18T20:33:00Z">
              <w:r>
                <w:t>lso a good way.</w:t>
              </w:r>
            </w:ins>
          </w:p>
        </w:tc>
      </w:tr>
      <w:tr w:rsidR="00E46F87" w:rsidRPr="00853D5E" w14:paraId="78DF8326" w14:textId="77777777" w:rsidTr="00F92510">
        <w:tc>
          <w:tcPr>
            <w:tcW w:w="1236" w:type="dxa"/>
          </w:tcPr>
          <w:p w14:paraId="595F9EDE" w14:textId="65777622" w:rsidR="00E46F87" w:rsidRPr="00853D5E" w:rsidRDefault="00E46F87" w:rsidP="00E46F87">
            <w:pPr>
              <w:spacing w:after="120"/>
              <w:rPr>
                <w:rFonts w:eastAsiaTheme="minorEastAsia"/>
                <w:lang w:eastAsia="zh-CN"/>
              </w:rPr>
            </w:pPr>
            <w:ins w:id="246" w:author="Richard Catmur" w:date="2021-08-18T14:50:00Z">
              <w:r>
                <w:rPr>
                  <w:rFonts w:eastAsiaTheme="minorEastAsia"/>
                  <w:lang w:eastAsia="zh-CN"/>
                </w:rPr>
                <w:t>Spirent</w:t>
              </w:r>
            </w:ins>
          </w:p>
        </w:tc>
        <w:tc>
          <w:tcPr>
            <w:tcW w:w="8395" w:type="dxa"/>
          </w:tcPr>
          <w:p w14:paraId="445E834A" w14:textId="32FBE638" w:rsidR="00E46F87" w:rsidRPr="00853D5E" w:rsidRDefault="00E46F87" w:rsidP="00E46F87">
            <w:pPr>
              <w:spacing w:after="120"/>
              <w:rPr>
                <w:rFonts w:eastAsiaTheme="minorEastAsia"/>
                <w:lang w:eastAsia="zh-CN"/>
              </w:rPr>
            </w:pPr>
            <w:ins w:id="247" w:author="Richard Catmur" w:date="2021-08-18T14:50:00Z">
              <w:r>
                <w:rPr>
                  <w:rFonts w:eastAsiaTheme="minorEastAsia"/>
                  <w:lang w:eastAsia="zh-CN"/>
                </w:rPr>
                <w:t>To confirm in the agreed WF in the last meeting we did agree that frequencies/bandwidths/other possible configurations would be specified by RAN 4.</w:t>
              </w:r>
            </w:ins>
          </w:p>
        </w:tc>
      </w:tr>
      <w:tr w:rsidR="00E46F87" w:rsidRPr="00853D5E" w14:paraId="14E22DB8" w14:textId="77777777" w:rsidTr="00F92510">
        <w:tc>
          <w:tcPr>
            <w:tcW w:w="1236" w:type="dxa"/>
          </w:tcPr>
          <w:p w14:paraId="31B73DC5" w14:textId="0CC7DAE4" w:rsidR="00E46F87" w:rsidRPr="00853D5E" w:rsidRDefault="00AE6136" w:rsidP="00E46F87">
            <w:pPr>
              <w:spacing w:after="120"/>
              <w:rPr>
                <w:rFonts w:eastAsiaTheme="minorEastAsia"/>
                <w:lang w:eastAsia="zh-CN"/>
              </w:rPr>
            </w:pPr>
            <w:ins w:id="248" w:author="Apple Inc." w:date="2021-08-18T20:29:00Z">
              <w:r>
                <w:rPr>
                  <w:rFonts w:eastAsiaTheme="minorEastAsia"/>
                  <w:lang w:eastAsia="zh-CN"/>
                </w:rPr>
                <w:t>Apple</w:t>
              </w:r>
            </w:ins>
          </w:p>
        </w:tc>
        <w:tc>
          <w:tcPr>
            <w:tcW w:w="8395" w:type="dxa"/>
          </w:tcPr>
          <w:p w14:paraId="10019141" w14:textId="77777777" w:rsidR="000678D8" w:rsidRDefault="000678D8" w:rsidP="00E46F87">
            <w:pPr>
              <w:spacing w:after="120"/>
              <w:rPr>
                <w:ins w:id="249" w:author="Apple Inc." w:date="2021-08-18T20:37:00Z"/>
                <w:rFonts w:eastAsiaTheme="minorEastAsia"/>
                <w:lang w:eastAsia="zh-CN"/>
              </w:rPr>
            </w:pPr>
            <w:ins w:id="250" w:author="Apple Inc." w:date="2021-08-18T20:37:00Z">
              <w:r>
                <w:rPr>
                  <w:rFonts w:eastAsiaTheme="minorEastAsia"/>
                  <w:lang w:eastAsia="zh-CN"/>
                </w:rPr>
                <w:t xml:space="preserve">Proposal #1: </w:t>
              </w:r>
            </w:ins>
          </w:p>
          <w:p w14:paraId="7A7017B5" w14:textId="6D19C0AD" w:rsidR="00AE6136" w:rsidRDefault="00AE6136" w:rsidP="00E46F87">
            <w:pPr>
              <w:spacing w:after="120"/>
              <w:rPr>
                <w:ins w:id="251" w:author="Apple Inc." w:date="2021-08-18T20:34:00Z"/>
                <w:rFonts w:eastAsiaTheme="minorEastAsia"/>
                <w:lang w:eastAsia="zh-CN"/>
              </w:rPr>
            </w:pPr>
            <w:ins w:id="252" w:author="Apple Inc." w:date="2021-08-18T20:31:00Z">
              <w:r>
                <w:rPr>
                  <w:rFonts w:eastAsiaTheme="minorEastAsia"/>
                  <w:lang w:eastAsia="zh-CN"/>
                </w:rPr>
                <w:t xml:space="preserve">As the proponent of Proposal 1, </w:t>
              </w:r>
            </w:ins>
            <w:ins w:id="253" w:author="Apple Inc." w:date="2021-08-18T20:32:00Z">
              <w:r>
                <w:rPr>
                  <w:rFonts w:eastAsiaTheme="minorEastAsia"/>
                  <w:lang w:eastAsia="zh-CN"/>
                </w:rPr>
                <w:t xml:space="preserve">let us share </w:t>
              </w:r>
            </w:ins>
            <w:ins w:id="254" w:author="Apple Inc." w:date="2021-08-18T20:31:00Z">
              <w:r>
                <w:rPr>
                  <w:rFonts w:eastAsiaTheme="minorEastAsia"/>
                  <w:lang w:eastAsia="zh-CN"/>
                </w:rPr>
                <w:t xml:space="preserve">our original thinking </w:t>
              </w:r>
            </w:ins>
            <w:ins w:id="255" w:author="Apple Inc." w:date="2021-08-18T20:32:00Z">
              <w:r>
                <w:rPr>
                  <w:rFonts w:eastAsiaTheme="minorEastAsia"/>
                  <w:lang w:eastAsia="zh-CN"/>
                </w:rPr>
                <w:t xml:space="preserve">in </w:t>
              </w:r>
            </w:ins>
            <w:ins w:id="256" w:author="Apple Inc." w:date="2021-08-18T20:31:00Z">
              <w:r>
                <w:rPr>
                  <w:rFonts w:eastAsiaTheme="minorEastAsia"/>
                  <w:lang w:eastAsia="zh-CN"/>
                </w:rPr>
                <w:t xml:space="preserve">the following. </w:t>
              </w:r>
            </w:ins>
            <w:ins w:id="257" w:author="Apple Inc." w:date="2021-08-18T20:33:00Z">
              <w:r>
                <w:rPr>
                  <w:rFonts w:eastAsiaTheme="minorEastAsia"/>
                  <w:lang w:eastAsia="zh-CN"/>
                </w:rPr>
                <w:t>In t</w:t>
              </w:r>
            </w:ins>
            <w:ins w:id="258" w:author="Apple Inc." w:date="2021-08-18T20:34:00Z">
              <w:r>
                <w:rPr>
                  <w:rFonts w:eastAsiaTheme="minorEastAsia"/>
                  <w:lang w:eastAsia="zh-CN"/>
                </w:rPr>
                <w:t>he last meeting, there was agreement:</w:t>
              </w:r>
            </w:ins>
          </w:p>
          <w:p w14:paraId="7E533B2B" w14:textId="77777777" w:rsidR="00AE6136" w:rsidRPr="004C53CD" w:rsidRDefault="00AE6136" w:rsidP="00AE6136">
            <w:pPr>
              <w:numPr>
                <w:ilvl w:val="1"/>
                <w:numId w:val="32"/>
              </w:numPr>
              <w:rPr>
                <w:ins w:id="259" w:author="Apple Inc." w:date="2021-08-18T20:34:00Z"/>
                <w:i/>
                <w:iCs/>
                <w:lang w:val="en-US" w:eastAsia="zh-CN"/>
              </w:rPr>
            </w:pPr>
            <w:ins w:id="260" w:author="Apple Inc." w:date="2021-08-18T20:34:00Z">
              <w:r w:rsidRPr="004C53CD">
                <w:rPr>
                  <w:i/>
                  <w:iCs/>
                  <w:lang w:val="en-US" w:eastAsia="zh-CN"/>
                </w:rPr>
                <w:t xml:space="preserve">To further reduce testing, all EN-DC configurations are divided into groups with similar IMD level and risks. For each group, only one of the EN-DC configurations supported by the UE in the group shall be tested. Details can be found at Annex B of reference [1]. </w:t>
              </w:r>
            </w:ins>
          </w:p>
          <w:p w14:paraId="6B8689A0" w14:textId="77777777" w:rsidR="00E46F87" w:rsidRDefault="00AE6136" w:rsidP="00E46F87">
            <w:pPr>
              <w:spacing w:after="120"/>
              <w:rPr>
                <w:ins w:id="261" w:author="Apple Inc." w:date="2021-08-18T20:37:00Z"/>
                <w:rFonts w:eastAsiaTheme="minorEastAsia"/>
                <w:lang w:eastAsia="zh-CN"/>
              </w:rPr>
            </w:pPr>
            <w:ins w:id="262" w:author="Apple Inc." w:date="2021-08-18T20:34:00Z">
              <w:r>
                <w:rPr>
                  <w:rFonts w:eastAsiaTheme="minorEastAsia"/>
                  <w:lang w:eastAsia="zh-CN"/>
                </w:rPr>
                <w:t>Since t</w:t>
              </w:r>
            </w:ins>
            <w:ins w:id="263" w:author="Apple Inc." w:date="2021-08-18T20:31:00Z">
              <w:r>
                <w:rPr>
                  <w:rFonts w:eastAsiaTheme="minorEastAsia"/>
                  <w:lang w:eastAsia="zh-CN"/>
                </w:rPr>
                <w:t xml:space="preserve">here </w:t>
              </w:r>
            </w:ins>
            <w:ins w:id="264" w:author="Apple Inc." w:date="2021-08-18T20:32:00Z">
              <w:r>
                <w:rPr>
                  <w:rFonts w:eastAsiaTheme="minorEastAsia"/>
                  <w:lang w:eastAsia="zh-CN"/>
                </w:rPr>
                <w:t xml:space="preserve">may be multiple EN-DC band combinations </w:t>
              </w:r>
            </w:ins>
            <w:ins w:id="265" w:author="Apple Inc." w:date="2021-08-18T20:34:00Z">
              <w:r>
                <w:rPr>
                  <w:rFonts w:eastAsiaTheme="minorEastAsia"/>
                  <w:lang w:eastAsia="zh-CN"/>
                </w:rPr>
                <w:t xml:space="preserve">falling into the same group, </w:t>
              </w:r>
            </w:ins>
            <w:ins w:id="266" w:author="Apple Inc." w:date="2021-08-18T20:35:00Z">
              <w:r>
                <w:rPr>
                  <w:rFonts w:eastAsiaTheme="minorEastAsia"/>
                  <w:lang w:eastAsia="zh-CN"/>
                </w:rPr>
                <w:t>as only one is</w:t>
              </w:r>
            </w:ins>
            <w:ins w:id="267" w:author="Apple Inc." w:date="2021-08-18T20:36:00Z">
              <w:r>
                <w:rPr>
                  <w:rFonts w:eastAsiaTheme="minorEastAsia"/>
                  <w:lang w:eastAsia="zh-CN"/>
                </w:rPr>
                <w:t xml:space="preserve"> to be tested, </w:t>
              </w:r>
            </w:ins>
            <w:ins w:id="268" w:author="Apple Inc." w:date="2021-08-18T20:34:00Z">
              <w:r>
                <w:rPr>
                  <w:rFonts w:eastAsiaTheme="minorEastAsia"/>
                  <w:lang w:eastAsia="zh-CN"/>
                </w:rPr>
                <w:t>it is proposed to</w:t>
              </w:r>
            </w:ins>
            <w:ins w:id="269" w:author="Apple Inc." w:date="2021-08-18T20:35:00Z">
              <w:r>
                <w:rPr>
                  <w:rFonts w:eastAsiaTheme="minorEastAsia"/>
                  <w:lang w:eastAsia="zh-CN"/>
                </w:rPr>
                <w:t xml:space="preserve"> </w:t>
              </w:r>
              <w:r w:rsidRPr="00AE6136">
                <w:rPr>
                  <w:rFonts w:eastAsiaTheme="minorEastAsia"/>
                  <w:lang w:eastAsia="zh-CN"/>
                </w:rPr>
                <w:t xml:space="preserve">prioritize those </w:t>
              </w:r>
              <w:r>
                <w:rPr>
                  <w:rFonts w:eastAsiaTheme="minorEastAsia"/>
                  <w:lang w:eastAsia="zh-CN"/>
                </w:rPr>
                <w:t xml:space="preserve">combinations </w:t>
              </w:r>
              <w:r w:rsidRPr="00AE6136">
                <w:rPr>
                  <w:rFonts w:eastAsiaTheme="minorEastAsia"/>
                  <w:lang w:eastAsia="zh-CN"/>
                </w:rPr>
                <w:t>that generate both 2nd and 3rd IMDs and deprioritize those that only affect some (not all four) GNSS receiver bands for testing.</w:t>
              </w:r>
            </w:ins>
          </w:p>
          <w:p w14:paraId="235AB36A" w14:textId="7D460535" w:rsidR="000678D8" w:rsidRDefault="000678D8" w:rsidP="000678D8">
            <w:pPr>
              <w:spacing w:after="120"/>
              <w:rPr>
                <w:ins w:id="270" w:author="Apple Inc." w:date="2021-08-18T20:37:00Z"/>
                <w:rFonts w:eastAsiaTheme="minorEastAsia"/>
                <w:lang w:eastAsia="zh-CN"/>
              </w:rPr>
            </w:pPr>
            <w:ins w:id="271" w:author="Apple Inc." w:date="2021-08-18T20:37:00Z">
              <w:r>
                <w:rPr>
                  <w:rFonts w:eastAsiaTheme="minorEastAsia"/>
                  <w:lang w:eastAsia="zh-CN"/>
                </w:rPr>
                <w:t xml:space="preserve">Proposal #2: </w:t>
              </w:r>
            </w:ins>
          </w:p>
          <w:p w14:paraId="5DC976DF" w14:textId="27BD0E92" w:rsidR="000678D8" w:rsidRPr="00853D5E" w:rsidRDefault="000678D8" w:rsidP="00E46F87">
            <w:pPr>
              <w:spacing w:after="120"/>
              <w:rPr>
                <w:rFonts w:eastAsiaTheme="minorEastAsia"/>
                <w:lang w:eastAsia="zh-CN"/>
              </w:rPr>
            </w:pPr>
            <w:ins w:id="272" w:author="Apple Inc." w:date="2021-08-18T20:38:00Z">
              <w:r>
                <w:rPr>
                  <w:rFonts w:eastAsiaTheme="minorEastAsia"/>
                  <w:lang w:eastAsia="zh-CN"/>
                </w:rPr>
                <w:lastRenderedPageBreak/>
                <w:t xml:space="preserve">We have similar view as Xiaomi, and </w:t>
              </w:r>
            </w:ins>
            <w:ins w:id="273" w:author="Apple Inc." w:date="2021-08-18T20:40:00Z">
              <w:r>
                <w:rPr>
                  <w:rFonts w:eastAsiaTheme="minorEastAsia"/>
                  <w:lang w:eastAsia="zh-CN"/>
                </w:rPr>
                <w:t xml:space="preserve">the approach of providing some </w:t>
              </w:r>
            </w:ins>
            <w:ins w:id="274" w:author="Apple Inc." w:date="2021-08-18T20:41:00Z">
              <w:r>
                <w:rPr>
                  <w:rFonts w:eastAsiaTheme="minorEastAsia"/>
                  <w:lang w:eastAsia="zh-CN"/>
                </w:rPr>
                <w:t>examples only, as shown in QC’s CR looks good.</w:t>
              </w:r>
            </w:ins>
          </w:p>
        </w:tc>
      </w:tr>
      <w:tr w:rsidR="00A252B5" w:rsidRPr="00853D5E" w14:paraId="39B9A743" w14:textId="77777777" w:rsidTr="00F92510">
        <w:tc>
          <w:tcPr>
            <w:tcW w:w="1236" w:type="dxa"/>
          </w:tcPr>
          <w:p w14:paraId="4400A41D" w14:textId="348B9726" w:rsidR="00A252B5" w:rsidRPr="00853D5E" w:rsidRDefault="00A252B5" w:rsidP="00A252B5">
            <w:pPr>
              <w:spacing w:after="120"/>
              <w:rPr>
                <w:rFonts w:eastAsiaTheme="minorEastAsia"/>
                <w:lang w:eastAsia="zh-CN"/>
              </w:rPr>
            </w:pPr>
            <w:ins w:id="275" w:author="Karajani Bledar 1SI1" w:date="2021-08-19T14:18:00Z">
              <w:r>
                <w:rPr>
                  <w:rFonts w:eastAsiaTheme="minorEastAsia"/>
                  <w:lang w:eastAsia="zh-CN"/>
                </w:rPr>
                <w:lastRenderedPageBreak/>
                <w:t>R&amp;S</w:t>
              </w:r>
            </w:ins>
          </w:p>
        </w:tc>
        <w:tc>
          <w:tcPr>
            <w:tcW w:w="8395" w:type="dxa"/>
          </w:tcPr>
          <w:p w14:paraId="67A4D62F" w14:textId="7200EA54" w:rsidR="00A252B5" w:rsidRPr="00853D5E" w:rsidRDefault="00A252B5" w:rsidP="00A252B5">
            <w:pPr>
              <w:spacing w:after="120"/>
              <w:rPr>
                <w:rFonts w:eastAsiaTheme="minorEastAsia"/>
                <w:lang w:eastAsia="zh-CN"/>
              </w:rPr>
            </w:pPr>
            <w:ins w:id="276" w:author="Karajani Bledar 1SI1" w:date="2021-08-19T14:19:00Z">
              <w:r>
                <w:rPr>
                  <w:rFonts w:eastAsiaTheme="minorEastAsia"/>
                  <w:lang w:eastAsia="zh-CN"/>
                </w:rPr>
                <w:t>Side question: How are devices supporting only GPS L5 considered in this discussion?</w:t>
              </w:r>
            </w:ins>
          </w:p>
        </w:tc>
      </w:tr>
      <w:tr w:rsidR="00B86283" w:rsidRPr="00853D5E" w14:paraId="2EA483D5" w14:textId="77777777" w:rsidTr="00F92510">
        <w:trPr>
          <w:ins w:id="277" w:author="Pavlo Nebesny" w:date="2021-08-19T08:59:00Z"/>
        </w:trPr>
        <w:tc>
          <w:tcPr>
            <w:tcW w:w="1236" w:type="dxa"/>
          </w:tcPr>
          <w:p w14:paraId="633B9E70" w14:textId="4177BBDD" w:rsidR="00B86283" w:rsidRDefault="00B86283" w:rsidP="00A252B5">
            <w:pPr>
              <w:spacing w:after="120"/>
              <w:rPr>
                <w:ins w:id="278" w:author="Pavlo Nebesny" w:date="2021-08-19T08:59:00Z"/>
                <w:rFonts w:eastAsiaTheme="minorEastAsia"/>
                <w:lang w:eastAsia="zh-CN"/>
              </w:rPr>
            </w:pPr>
            <w:ins w:id="279" w:author="Pavlo Nebesny" w:date="2021-08-19T08:59:00Z">
              <w:r>
                <w:rPr>
                  <w:rFonts w:eastAsiaTheme="minorEastAsia"/>
                  <w:lang w:eastAsia="zh-CN"/>
                </w:rPr>
                <w:t>Rogers</w:t>
              </w:r>
            </w:ins>
          </w:p>
        </w:tc>
        <w:tc>
          <w:tcPr>
            <w:tcW w:w="8395" w:type="dxa"/>
          </w:tcPr>
          <w:p w14:paraId="43276EEF" w14:textId="4B39C6B8" w:rsidR="00B86283" w:rsidRDefault="00B86283" w:rsidP="00B86283">
            <w:pPr>
              <w:spacing w:after="120"/>
              <w:rPr>
                <w:ins w:id="280" w:author="Pavlo Nebesny" w:date="2021-08-19T08:59:00Z"/>
                <w:rFonts w:eastAsiaTheme="minorEastAsia"/>
                <w:lang w:eastAsia="zh-CN"/>
              </w:rPr>
            </w:pPr>
            <w:ins w:id="281" w:author="Pavlo Nebesny" w:date="2021-08-19T08:59:00Z">
              <w:r>
                <w:rPr>
                  <w:rFonts w:eastAsiaTheme="minorEastAsia"/>
                  <w:lang w:eastAsia="zh-CN"/>
                </w:rPr>
                <w:t xml:space="preserve">Proposal #1: </w:t>
              </w:r>
            </w:ins>
            <w:ins w:id="282" w:author="Pavlo Nebesny" w:date="2021-08-19T09:01:00Z">
              <w:r w:rsidR="00A72943">
                <w:rPr>
                  <w:rFonts w:eastAsiaTheme="minorEastAsia"/>
                  <w:lang w:eastAsia="zh-CN"/>
                </w:rPr>
                <w:t>We</w:t>
              </w:r>
            </w:ins>
            <w:ins w:id="283" w:author="Pavlo Nebesny" w:date="2021-08-19T09:02:00Z">
              <w:r w:rsidR="00A72943">
                <w:rPr>
                  <w:rFonts w:eastAsiaTheme="minorEastAsia"/>
                  <w:lang w:eastAsia="zh-CN"/>
                </w:rPr>
                <w:t xml:space="preserve"> d</w:t>
              </w:r>
            </w:ins>
            <w:ins w:id="284" w:author="Pavlo Nebesny" w:date="2021-08-19T08:59:00Z">
              <w:r>
                <w:rPr>
                  <w:rFonts w:eastAsiaTheme="minorEastAsia"/>
                  <w:lang w:eastAsia="zh-CN"/>
                </w:rPr>
                <w:t xml:space="preserve">o not agree with this proposal. Testing </w:t>
              </w:r>
            </w:ins>
            <w:ins w:id="285" w:author="Pavlo Nebesny" w:date="2021-08-19T09:00:00Z">
              <w:r>
                <w:rPr>
                  <w:rFonts w:eastAsiaTheme="minorEastAsia"/>
                  <w:lang w:eastAsia="zh-CN"/>
                </w:rPr>
                <w:t xml:space="preserve">should not </w:t>
              </w:r>
            </w:ins>
            <w:ins w:id="286" w:author="Pavlo Nebesny" w:date="2021-08-19T08:59:00Z">
              <w:r>
                <w:rPr>
                  <w:rFonts w:eastAsiaTheme="minorEastAsia"/>
                  <w:lang w:eastAsia="zh-CN"/>
                </w:rPr>
                <w:t>be limited to very special cases where multiple IMD products exist</w:t>
              </w:r>
            </w:ins>
            <w:ins w:id="287" w:author="Pavlo Nebesny" w:date="2021-08-19T09:00:00Z">
              <w:r>
                <w:rPr>
                  <w:rFonts w:eastAsiaTheme="minorEastAsia"/>
                  <w:lang w:eastAsia="zh-CN"/>
                </w:rPr>
                <w:t>.</w:t>
              </w:r>
            </w:ins>
          </w:p>
          <w:p w14:paraId="013A24DB" w14:textId="232613B6" w:rsidR="00B86283" w:rsidRDefault="00B86283" w:rsidP="00B86283">
            <w:pPr>
              <w:spacing w:after="120"/>
              <w:rPr>
                <w:ins w:id="288" w:author="Pavlo Nebesny" w:date="2021-08-19T08:59:00Z"/>
                <w:rFonts w:eastAsiaTheme="minorEastAsia"/>
                <w:lang w:eastAsia="zh-CN"/>
              </w:rPr>
            </w:pPr>
            <w:ins w:id="289" w:author="Pavlo Nebesny" w:date="2021-08-19T08:59:00Z">
              <w:r>
                <w:rPr>
                  <w:rFonts w:eastAsiaTheme="minorEastAsia"/>
                  <w:lang w:eastAsia="zh-CN"/>
                </w:rPr>
                <w:t>Proposal #2: We agre</w:t>
              </w:r>
            </w:ins>
            <w:ins w:id="290" w:author="Pavlo Nebesny" w:date="2021-08-19T09:01:00Z">
              <w:r>
                <w:rPr>
                  <w:rFonts w:eastAsiaTheme="minorEastAsia"/>
                  <w:lang w:eastAsia="zh-CN"/>
                </w:rPr>
                <w:t>e, a</w:t>
              </w:r>
            </w:ins>
            <w:ins w:id="291" w:author="Pavlo Nebesny" w:date="2021-08-19T08:59:00Z">
              <w:r>
                <w:rPr>
                  <w:rFonts w:eastAsiaTheme="minorEastAsia"/>
                  <w:lang w:eastAsia="zh-CN"/>
                </w:rPr>
                <w:t>s it meets the goal of letting RAN5 make the test point decisions needed for the certification bodies.</w:t>
              </w:r>
            </w:ins>
          </w:p>
        </w:tc>
      </w:tr>
    </w:tbl>
    <w:p w14:paraId="2252752E" w14:textId="77777777" w:rsidR="00653C60" w:rsidRPr="00853D5E" w:rsidRDefault="00653C60" w:rsidP="00653C60">
      <w:pPr>
        <w:rPr>
          <w:lang w:eastAsia="zh-CN"/>
        </w:rPr>
      </w:pPr>
      <w:r w:rsidRPr="00853D5E">
        <w:rPr>
          <w:lang w:eastAsia="zh-CN"/>
        </w:rPr>
        <w:t xml:space="preserve"> </w:t>
      </w:r>
    </w:p>
    <w:p w14:paraId="09550DFD" w14:textId="77777777" w:rsidR="00653C60" w:rsidRPr="00853D5E" w:rsidRDefault="00653C60" w:rsidP="009C3C80">
      <w:pPr>
        <w:rPr>
          <w:lang w:eastAsia="zh-CN"/>
        </w:rPr>
      </w:pPr>
    </w:p>
    <w:p w14:paraId="534E67F0" w14:textId="2A36DC16" w:rsidR="009415B0" w:rsidRDefault="009415B0" w:rsidP="00E04F66">
      <w:pPr>
        <w:pStyle w:val="Heading3"/>
      </w:pPr>
      <w:r w:rsidRPr="00853D5E">
        <w:t>CRs/TPs comments collection</w:t>
      </w:r>
    </w:p>
    <w:p w14:paraId="2C748B8D" w14:textId="77777777" w:rsidR="00246050" w:rsidRPr="00384BC0" w:rsidRDefault="00246050" w:rsidP="00384BC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384BC0">
        <w:rPr>
          <w:rFonts w:eastAsia="SimSun"/>
          <w:szCs w:val="24"/>
          <w:lang w:eastAsia="zh-CN"/>
        </w:rPr>
        <w:t>The two CRs below implement the following:</w:t>
      </w:r>
    </w:p>
    <w:p w14:paraId="15A5FD3B" w14:textId="6E639162" w:rsidR="00246050" w:rsidRPr="00384BC0" w:rsidRDefault="00246050" w:rsidP="00384BC0">
      <w:pPr>
        <w:pStyle w:val="ListParagraph"/>
        <w:numPr>
          <w:ilvl w:val="1"/>
          <w:numId w:val="1"/>
        </w:numPr>
        <w:spacing w:before="240" w:after="120"/>
        <w:ind w:firstLineChars="0"/>
        <w:rPr>
          <w:rFonts w:eastAsia="SimSun"/>
          <w:szCs w:val="24"/>
          <w:lang w:eastAsia="zh-CN"/>
        </w:rPr>
      </w:pPr>
      <w:r w:rsidRPr="00384BC0">
        <w:rPr>
          <w:rFonts w:eastAsia="SimSun"/>
          <w:szCs w:val="24"/>
          <w:lang w:eastAsia="zh-CN"/>
        </w:rPr>
        <w:t>LTE and NR bands for testing: Option 1 from the WF.</w:t>
      </w:r>
    </w:p>
    <w:p w14:paraId="7CCD608C" w14:textId="41BB8188" w:rsidR="00246050" w:rsidRPr="00384BC0" w:rsidRDefault="00246050" w:rsidP="00384BC0">
      <w:pPr>
        <w:pStyle w:val="ListParagraph"/>
        <w:numPr>
          <w:ilvl w:val="1"/>
          <w:numId w:val="1"/>
        </w:numPr>
        <w:spacing w:before="240" w:after="120"/>
        <w:ind w:firstLineChars="0"/>
        <w:rPr>
          <w:rFonts w:eastAsia="SimSun"/>
          <w:szCs w:val="24"/>
          <w:lang w:eastAsia="zh-CN"/>
        </w:rPr>
      </w:pPr>
      <w:r w:rsidRPr="00384BC0">
        <w:rPr>
          <w:rFonts w:eastAsia="SimSun"/>
          <w:szCs w:val="24"/>
          <w:lang w:eastAsia="zh-CN"/>
        </w:rPr>
        <w:t xml:space="preserve">EN-DC bands for testing: agreements from the WF without the new </w:t>
      </w:r>
      <w:r w:rsidR="00384BC0" w:rsidRPr="00384BC0">
        <w:rPr>
          <w:rFonts w:eastAsia="SimSun"/>
          <w:szCs w:val="24"/>
          <w:lang w:eastAsia="zh-CN"/>
        </w:rPr>
        <w:t>proposals</w:t>
      </w:r>
      <w:r w:rsidRPr="00384BC0">
        <w:rPr>
          <w:rFonts w:eastAsia="SimSun"/>
          <w:szCs w:val="24"/>
          <w:lang w:eastAsia="zh-CN"/>
        </w:rPr>
        <w:t xml:space="preserve"> above.</w:t>
      </w:r>
    </w:p>
    <w:p w14:paraId="1ED7071C" w14:textId="7F6689EC" w:rsidR="00246050" w:rsidRDefault="00246050" w:rsidP="00384BC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53D5E">
        <w:rPr>
          <w:rFonts w:eastAsia="SimSun"/>
          <w:szCs w:val="24"/>
          <w:lang w:eastAsia="zh-CN"/>
        </w:rPr>
        <w:t>Recommended WF</w:t>
      </w:r>
      <w:r w:rsidR="00384BC0">
        <w:rPr>
          <w:rFonts w:eastAsia="SimSun"/>
          <w:szCs w:val="24"/>
          <w:lang w:eastAsia="zh-CN"/>
        </w:rPr>
        <w:t>:</w:t>
      </w:r>
    </w:p>
    <w:p w14:paraId="6683BBE2" w14:textId="766A3944" w:rsidR="00246050" w:rsidRPr="00384BC0" w:rsidRDefault="00384BC0" w:rsidP="00F92510">
      <w:pPr>
        <w:pStyle w:val="ListParagraph"/>
        <w:numPr>
          <w:ilvl w:val="1"/>
          <w:numId w:val="1"/>
        </w:numPr>
        <w:overflowPunct/>
        <w:autoSpaceDE/>
        <w:autoSpaceDN/>
        <w:adjustRightInd/>
        <w:spacing w:after="120"/>
        <w:ind w:firstLineChars="0"/>
        <w:textAlignment w:val="auto"/>
        <w:rPr>
          <w:lang w:val="sv-SE" w:eastAsia="zh-CN"/>
        </w:rPr>
      </w:pPr>
      <w:r w:rsidRPr="00384BC0">
        <w:rPr>
          <w:rFonts w:eastAsia="SimSun"/>
          <w:szCs w:val="24"/>
          <w:lang w:eastAsia="zh-CN"/>
        </w:rPr>
        <w:t xml:space="preserve">Discuss if CRs can be endorsed </w:t>
      </w:r>
    </w:p>
    <w:p w14:paraId="6423D0EC" w14:textId="77777777" w:rsidR="00384BC0" w:rsidRPr="00384BC0" w:rsidRDefault="00384BC0" w:rsidP="00384BC0">
      <w:pPr>
        <w:pStyle w:val="ListParagraph"/>
        <w:overflowPunct/>
        <w:autoSpaceDE/>
        <w:autoSpaceDN/>
        <w:adjustRightInd/>
        <w:spacing w:after="120"/>
        <w:ind w:left="1656" w:firstLineChars="0" w:firstLine="0"/>
        <w:textAlignment w:val="auto"/>
        <w:rPr>
          <w:lang w:val="sv-SE" w:eastAsia="zh-CN"/>
        </w:rPr>
      </w:pPr>
    </w:p>
    <w:tbl>
      <w:tblPr>
        <w:tblStyle w:val="TableGrid"/>
        <w:tblW w:w="0" w:type="auto"/>
        <w:tblLook w:val="04A0" w:firstRow="1" w:lastRow="0" w:firstColumn="1" w:lastColumn="0" w:noHBand="0" w:noVBand="1"/>
      </w:tblPr>
      <w:tblGrid>
        <w:gridCol w:w="1232"/>
        <w:gridCol w:w="8399"/>
      </w:tblGrid>
      <w:tr w:rsidR="00CA2C9D" w:rsidRPr="00853D5E" w14:paraId="570A5116" w14:textId="77777777" w:rsidTr="00CA2C9D">
        <w:tc>
          <w:tcPr>
            <w:tcW w:w="1232" w:type="dxa"/>
          </w:tcPr>
          <w:p w14:paraId="5DC1106B" w14:textId="5A2FC6FF" w:rsidR="009415B0" w:rsidRPr="00853D5E" w:rsidRDefault="009415B0" w:rsidP="00805BE8">
            <w:pPr>
              <w:spacing w:after="120"/>
              <w:rPr>
                <w:rFonts w:eastAsiaTheme="minorEastAsia"/>
                <w:b/>
                <w:bCs/>
                <w:lang w:eastAsia="zh-CN"/>
              </w:rPr>
            </w:pPr>
            <w:r w:rsidRPr="00853D5E">
              <w:rPr>
                <w:rFonts w:eastAsiaTheme="minorEastAsia"/>
                <w:b/>
                <w:bCs/>
                <w:lang w:eastAsia="zh-CN"/>
              </w:rPr>
              <w:t>CR/TP number</w:t>
            </w:r>
          </w:p>
        </w:tc>
        <w:tc>
          <w:tcPr>
            <w:tcW w:w="8399" w:type="dxa"/>
          </w:tcPr>
          <w:p w14:paraId="529FC9B7" w14:textId="24C9CD59" w:rsidR="009415B0" w:rsidRPr="00853D5E" w:rsidRDefault="009415B0" w:rsidP="00805BE8">
            <w:pPr>
              <w:spacing w:after="120"/>
              <w:rPr>
                <w:rFonts w:eastAsiaTheme="minorEastAsia"/>
                <w:b/>
                <w:bCs/>
                <w:lang w:eastAsia="zh-CN"/>
              </w:rPr>
            </w:pPr>
            <w:r w:rsidRPr="00853D5E">
              <w:rPr>
                <w:rFonts w:eastAsiaTheme="minorEastAsia"/>
                <w:b/>
                <w:bCs/>
                <w:lang w:eastAsia="zh-CN"/>
              </w:rPr>
              <w:t>Comments collection</w:t>
            </w:r>
          </w:p>
        </w:tc>
      </w:tr>
      <w:tr w:rsidR="0068553C" w:rsidRPr="00853D5E" w14:paraId="07DECF26" w14:textId="77777777" w:rsidTr="00CA2C9D">
        <w:tc>
          <w:tcPr>
            <w:tcW w:w="1232" w:type="dxa"/>
            <w:vMerge w:val="restart"/>
          </w:tcPr>
          <w:p w14:paraId="09B15571" w14:textId="77777777" w:rsidR="0068553C" w:rsidRPr="00853D5E" w:rsidRDefault="00B93BB1" w:rsidP="00246050">
            <w:pPr>
              <w:spacing w:after="120"/>
              <w:rPr>
                <w:rFonts w:eastAsiaTheme="minorEastAsia"/>
                <w:lang w:eastAsia="zh-CN"/>
              </w:rPr>
            </w:pPr>
            <w:hyperlink r:id="rId17" w:history="1">
              <w:r w:rsidR="0068553C" w:rsidRPr="001F25DE">
                <w:rPr>
                  <w:rFonts w:ascii="Arial" w:eastAsia="Times New Roman" w:hAnsi="Arial" w:cs="Arial"/>
                  <w:b/>
                  <w:bCs/>
                  <w:color w:val="0000FF"/>
                  <w:sz w:val="16"/>
                  <w:szCs w:val="16"/>
                  <w:u w:val="single"/>
                  <w:lang w:eastAsia="en-GB"/>
                </w:rPr>
                <w:t>R4-2114210</w:t>
              </w:r>
            </w:hyperlink>
          </w:p>
          <w:p w14:paraId="29A8FBB1" w14:textId="63A410F5" w:rsidR="0068553C" w:rsidRDefault="0068553C" w:rsidP="00246050">
            <w:pPr>
              <w:spacing w:after="120"/>
              <w:rPr>
                <w:rFonts w:ascii="Arial" w:eastAsia="Times New Roman" w:hAnsi="Arial" w:cs="Arial"/>
                <w:sz w:val="16"/>
                <w:szCs w:val="16"/>
                <w:lang w:eastAsia="en-GB"/>
              </w:rPr>
            </w:pPr>
            <w:r w:rsidRPr="00246050">
              <w:rPr>
                <w:rFonts w:ascii="Arial" w:eastAsia="Times New Roman" w:hAnsi="Arial" w:cs="Arial"/>
                <w:sz w:val="16"/>
                <w:szCs w:val="16"/>
                <w:lang w:eastAsia="en-GB"/>
              </w:rPr>
              <w:t>(</w:t>
            </w:r>
            <w:r>
              <w:rPr>
                <w:rFonts w:ascii="Arial" w:eastAsia="Times New Roman" w:hAnsi="Arial" w:cs="Arial"/>
                <w:sz w:val="16"/>
                <w:szCs w:val="16"/>
                <w:lang w:eastAsia="en-GB"/>
              </w:rPr>
              <w:t>CR</w:t>
            </w:r>
            <w:ins w:id="292" w:author="Richard Catmur" w:date="2021-08-18T14:51:00Z">
              <w:r w:rsidRPr="00130177">
                <w:rPr>
                  <w:rFonts w:ascii="Arial" w:eastAsia="Times New Roman" w:hAnsi="Arial" w:cs="Arial"/>
                  <w:sz w:val="16"/>
                  <w:szCs w:val="16"/>
                  <w:highlight w:val="yellow"/>
                  <w:lang w:eastAsia="en-GB"/>
                </w:rPr>
                <w:t xml:space="preserve"> to 36.171</w:t>
              </w:r>
            </w:ins>
            <w:r>
              <w:rPr>
                <w:rFonts w:ascii="Arial" w:eastAsia="Times New Roman" w:hAnsi="Arial" w:cs="Arial"/>
                <w:sz w:val="16"/>
                <w:szCs w:val="16"/>
                <w:lang w:eastAsia="en-GB"/>
              </w:rPr>
              <w:t>)</w:t>
            </w:r>
          </w:p>
          <w:p w14:paraId="151E84DD" w14:textId="77777777" w:rsidR="0068553C" w:rsidRDefault="0068553C" w:rsidP="00246050">
            <w:pPr>
              <w:spacing w:after="120"/>
              <w:rPr>
                <w:ins w:id="293" w:author="Richard Catmur" w:date="2021-08-18T14:51:00Z"/>
                <w:rFonts w:ascii="Arial" w:eastAsia="Times New Roman" w:hAnsi="Arial" w:cs="Arial"/>
                <w:sz w:val="16"/>
                <w:szCs w:val="16"/>
                <w:lang w:eastAsia="en-GB"/>
              </w:rPr>
            </w:pPr>
            <w:r>
              <w:rPr>
                <w:rFonts w:ascii="Arial" w:eastAsia="Times New Roman" w:hAnsi="Arial" w:cs="Arial"/>
                <w:sz w:val="16"/>
                <w:szCs w:val="16"/>
                <w:lang w:eastAsia="en-GB"/>
              </w:rPr>
              <w:t>(</w:t>
            </w:r>
            <w:r w:rsidRPr="00246050">
              <w:rPr>
                <w:rFonts w:ascii="Arial" w:eastAsia="Times New Roman" w:hAnsi="Arial" w:cs="Arial"/>
                <w:sz w:val="16"/>
                <w:szCs w:val="16"/>
                <w:lang w:eastAsia="en-GB"/>
              </w:rPr>
              <w:t>Qualcomm)</w:t>
            </w:r>
          </w:p>
          <w:p w14:paraId="41D5B081" w14:textId="6F119836" w:rsidR="0068553C" w:rsidRPr="00853D5E" w:rsidRDefault="0068553C" w:rsidP="00E46F87">
            <w:pPr>
              <w:spacing w:after="120"/>
              <w:rPr>
                <w:rFonts w:eastAsiaTheme="minorEastAsia"/>
                <w:lang w:eastAsia="zh-CN"/>
              </w:rPr>
            </w:pPr>
            <w:ins w:id="294" w:author="Richard Catmur" w:date="2021-08-18T14:51:00Z">
              <w:r w:rsidRPr="00130177">
                <w:rPr>
                  <w:rFonts w:ascii="Arial" w:eastAsia="Times New Roman" w:hAnsi="Arial" w:cs="Arial"/>
                  <w:sz w:val="16"/>
                  <w:szCs w:val="16"/>
                  <w:highlight w:val="yellow"/>
                  <w:lang w:eastAsia="en-GB"/>
                </w:rPr>
                <w:t>(LTE standalone)</w:t>
              </w:r>
            </w:ins>
          </w:p>
        </w:tc>
        <w:tc>
          <w:tcPr>
            <w:tcW w:w="8399" w:type="dxa"/>
          </w:tcPr>
          <w:p w14:paraId="4BB207B7" w14:textId="5CD88606" w:rsidR="0068553C" w:rsidRPr="00853D5E" w:rsidRDefault="0068553C" w:rsidP="00246050">
            <w:pPr>
              <w:spacing w:after="120"/>
              <w:rPr>
                <w:rFonts w:eastAsiaTheme="minorEastAsia"/>
                <w:lang w:eastAsia="zh-CN"/>
              </w:rPr>
            </w:pPr>
            <w:del w:id="295" w:author="BORSATO, RONALD" w:date="2021-08-17T14:33:00Z">
              <w:r w:rsidRPr="00853D5E" w:rsidDel="006D3DC7">
                <w:rPr>
                  <w:rFonts w:eastAsiaTheme="minorEastAsia"/>
                  <w:lang w:eastAsia="zh-CN"/>
                </w:rPr>
                <w:delText>Company A</w:delText>
              </w:r>
            </w:del>
            <w:ins w:id="296" w:author="BORSATO, RONALD" w:date="2021-08-17T14:33:00Z">
              <w:r>
                <w:rPr>
                  <w:rFonts w:eastAsiaTheme="minorEastAsia"/>
                  <w:lang w:eastAsia="zh-CN"/>
                </w:rPr>
                <w:t>AT&amp;T:</w:t>
              </w:r>
            </w:ins>
            <w:ins w:id="297" w:author="BORSATO, RONALD" w:date="2021-08-17T14:34:00Z">
              <w:r>
                <w:rPr>
                  <w:rFonts w:eastAsiaTheme="minorEastAsia"/>
                  <w:lang w:eastAsia="zh-CN"/>
                </w:rPr>
                <w:t xml:space="preserve"> Cannot endorse based on feedback above. In addi</w:t>
              </w:r>
            </w:ins>
            <w:ins w:id="298" w:author="BORSATO, RONALD" w:date="2021-08-17T14:35:00Z">
              <w:r>
                <w:rPr>
                  <w:rFonts w:eastAsiaTheme="minorEastAsia"/>
                  <w:lang w:eastAsia="zh-CN"/>
                </w:rPr>
                <w:t>tion, any use of NOTE outside of table notes is not considered as a normative requirement according to 3GPP drafting rules.</w:t>
              </w:r>
            </w:ins>
          </w:p>
        </w:tc>
      </w:tr>
      <w:tr w:rsidR="0068553C" w:rsidRPr="00853D5E" w14:paraId="6107E4A4" w14:textId="77777777" w:rsidTr="00CA2C9D">
        <w:tc>
          <w:tcPr>
            <w:tcW w:w="1232" w:type="dxa"/>
            <w:vMerge/>
          </w:tcPr>
          <w:p w14:paraId="5C77C2BE" w14:textId="77777777" w:rsidR="0068553C" w:rsidRPr="00853D5E" w:rsidRDefault="0068553C" w:rsidP="00246050">
            <w:pPr>
              <w:spacing w:after="120"/>
              <w:rPr>
                <w:rFonts w:eastAsiaTheme="minorEastAsia"/>
                <w:lang w:eastAsia="zh-CN"/>
              </w:rPr>
            </w:pPr>
          </w:p>
        </w:tc>
        <w:tc>
          <w:tcPr>
            <w:tcW w:w="8399" w:type="dxa"/>
          </w:tcPr>
          <w:p w14:paraId="7976E3A3" w14:textId="59669B43" w:rsidR="0068553C" w:rsidRPr="00853D5E" w:rsidRDefault="0068553C" w:rsidP="00246050">
            <w:pPr>
              <w:spacing w:after="120"/>
              <w:rPr>
                <w:rFonts w:eastAsiaTheme="minorEastAsia"/>
                <w:lang w:eastAsia="zh-CN"/>
              </w:rPr>
            </w:pPr>
            <w:ins w:id="299" w:author="Jussi Kuusisto" w:date="2021-08-18T09:58:00Z">
              <w:r>
                <w:rPr>
                  <w:rFonts w:eastAsiaTheme="minorEastAsia"/>
                  <w:lang w:eastAsia="zh-CN"/>
                </w:rPr>
                <w:t>DISH: We cannot agree to this CR.</w:t>
              </w:r>
            </w:ins>
            <w:del w:id="300" w:author="Jussi Kuusisto" w:date="2021-08-18T09:58:00Z">
              <w:r w:rsidRPr="00853D5E" w:rsidDel="0032162C">
                <w:rPr>
                  <w:rFonts w:eastAsiaTheme="minorEastAsia"/>
                  <w:lang w:eastAsia="zh-CN"/>
                </w:rPr>
                <w:delText>Company B</w:delText>
              </w:r>
            </w:del>
          </w:p>
        </w:tc>
      </w:tr>
      <w:tr w:rsidR="0068553C" w:rsidRPr="00853D5E" w14:paraId="629BFFB8" w14:textId="77777777" w:rsidTr="00CA2C9D">
        <w:tc>
          <w:tcPr>
            <w:tcW w:w="1232" w:type="dxa"/>
            <w:vMerge/>
          </w:tcPr>
          <w:p w14:paraId="52AF9FD7" w14:textId="77777777" w:rsidR="0068553C" w:rsidRPr="00853D5E" w:rsidRDefault="0068553C" w:rsidP="00246050">
            <w:pPr>
              <w:spacing w:after="120"/>
              <w:rPr>
                <w:rFonts w:eastAsiaTheme="minorEastAsia"/>
                <w:lang w:eastAsia="zh-CN"/>
              </w:rPr>
            </w:pPr>
          </w:p>
        </w:tc>
        <w:tc>
          <w:tcPr>
            <w:tcW w:w="8399" w:type="dxa"/>
          </w:tcPr>
          <w:p w14:paraId="3693E3EE" w14:textId="5C682B15" w:rsidR="0068553C" w:rsidRPr="00853D5E" w:rsidRDefault="0068553C" w:rsidP="00246050">
            <w:pPr>
              <w:spacing w:after="120"/>
              <w:rPr>
                <w:rFonts w:eastAsiaTheme="minorEastAsia"/>
                <w:lang w:eastAsia="zh-CN"/>
              </w:rPr>
            </w:pPr>
            <w:ins w:id="301" w:author="Sven Fischer" w:date="2021-08-18T00:18:00Z">
              <w:r>
                <w:rPr>
                  <w:rFonts w:eastAsiaTheme="minorEastAsia"/>
                  <w:lang w:eastAsia="zh-CN"/>
                </w:rPr>
                <w:t>Qualcomm (proponent): We think this covers the agreements from last meeting with Option 1 with single carrier.</w:t>
              </w:r>
            </w:ins>
          </w:p>
        </w:tc>
      </w:tr>
      <w:tr w:rsidR="0068553C" w:rsidRPr="00853D5E" w14:paraId="01C94FB1" w14:textId="77777777" w:rsidTr="00CA2C9D">
        <w:trPr>
          <w:ins w:id="302" w:author="Richard Catmur" w:date="2021-08-18T14:54:00Z"/>
        </w:trPr>
        <w:tc>
          <w:tcPr>
            <w:tcW w:w="1232" w:type="dxa"/>
            <w:vMerge/>
          </w:tcPr>
          <w:p w14:paraId="1D3C0C83" w14:textId="77777777" w:rsidR="0068553C" w:rsidRPr="00853D5E" w:rsidRDefault="0068553C" w:rsidP="00246050">
            <w:pPr>
              <w:spacing w:after="120"/>
              <w:rPr>
                <w:ins w:id="303" w:author="Richard Catmur" w:date="2021-08-18T14:54:00Z"/>
                <w:rFonts w:eastAsiaTheme="minorEastAsia"/>
                <w:lang w:eastAsia="zh-CN"/>
              </w:rPr>
            </w:pPr>
          </w:p>
        </w:tc>
        <w:tc>
          <w:tcPr>
            <w:tcW w:w="8399" w:type="dxa"/>
          </w:tcPr>
          <w:p w14:paraId="53FADE44" w14:textId="77777777" w:rsidR="0068553C" w:rsidRDefault="0068553C" w:rsidP="00246050">
            <w:pPr>
              <w:spacing w:after="120"/>
              <w:rPr>
                <w:ins w:id="304" w:author="Apple Inc." w:date="2021-08-18T20:42:00Z"/>
                <w:rFonts w:eastAsiaTheme="minorEastAsia"/>
                <w:lang w:eastAsia="zh-CN"/>
              </w:rPr>
            </w:pPr>
            <w:ins w:id="305" w:author="Richard Catmur" w:date="2021-08-18T14:54:00Z">
              <w:r>
                <w:rPr>
                  <w:rFonts w:eastAsiaTheme="minorEastAsia"/>
                  <w:lang w:eastAsia="zh-CN"/>
                </w:rPr>
                <w:t>Spirent: we have some editorial and clarification concerns with this CR but will wait to see what the outcome will be before listing them here.</w:t>
              </w:r>
            </w:ins>
          </w:p>
          <w:p w14:paraId="23B8C0CD" w14:textId="1AB5FD9A" w:rsidR="000678D8" w:rsidRDefault="000678D8" w:rsidP="00246050">
            <w:pPr>
              <w:spacing w:after="120"/>
              <w:rPr>
                <w:ins w:id="306" w:author="Richard Catmur" w:date="2021-08-18T14:54:00Z"/>
                <w:rFonts w:eastAsiaTheme="minorEastAsia"/>
                <w:lang w:eastAsia="zh-CN"/>
              </w:rPr>
            </w:pPr>
            <w:ins w:id="307" w:author="Apple Inc." w:date="2021-08-18T20:42:00Z">
              <w:r>
                <w:rPr>
                  <w:rFonts w:eastAsiaTheme="minorEastAsia"/>
                  <w:lang w:eastAsia="zh-CN"/>
                </w:rPr>
                <w:t>Apple: w</w:t>
              </w:r>
            </w:ins>
            <w:ins w:id="308" w:author="Apple Inc." w:date="2021-08-18T20:43:00Z">
              <w:r>
                <w:rPr>
                  <w:rFonts w:eastAsiaTheme="minorEastAsia"/>
                  <w:lang w:eastAsia="zh-CN"/>
                </w:rPr>
                <w:t>e support using the CR, which resulted from the agreements at the last meeting, as a baseline for further discussion.</w:t>
              </w:r>
            </w:ins>
          </w:p>
        </w:tc>
      </w:tr>
      <w:tr w:rsidR="0068553C" w:rsidRPr="00853D5E" w14:paraId="5EF0FAF0" w14:textId="77777777" w:rsidTr="00CA2C9D">
        <w:tc>
          <w:tcPr>
            <w:tcW w:w="1232" w:type="dxa"/>
            <w:vMerge w:val="restart"/>
          </w:tcPr>
          <w:p w14:paraId="42C55498" w14:textId="77777777" w:rsidR="0068553C" w:rsidRDefault="00B93BB1" w:rsidP="00246050">
            <w:pPr>
              <w:spacing w:after="120"/>
              <w:rPr>
                <w:rFonts w:ascii="Arial" w:eastAsia="Times New Roman" w:hAnsi="Arial" w:cs="Arial"/>
                <w:b/>
                <w:bCs/>
                <w:color w:val="0000FF"/>
                <w:sz w:val="16"/>
                <w:szCs w:val="16"/>
                <w:u w:val="single"/>
                <w:lang w:eastAsia="en-GB"/>
              </w:rPr>
            </w:pPr>
            <w:hyperlink r:id="rId18" w:history="1">
              <w:r w:rsidR="0068553C" w:rsidRPr="001F25DE">
                <w:rPr>
                  <w:rFonts w:ascii="Arial" w:eastAsia="Times New Roman" w:hAnsi="Arial" w:cs="Arial"/>
                  <w:b/>
                  <w:bCs/>
                  <w:color w:val="0000FF"/>
                  <w:sz w:val="16"/>
                  <w:szCs w:val="16"/>
                  <w:u w:val="single"/>
                  <w:lang w:eastAsia="en-GB"/>
                </w:rPr>
                <w:t>R4-2114208</w:t>
              </w:r>
            </w:hyperlink>
          </w:p>
          <w:p w14:paraId="53EC447A" w14:textId="0D9CD7F1" w:rsidR="0068553C" w:rsidRDefault="0068553C" w:rsidP="00246050">
            <w:pPr>
              <w:spacing w:after="120"/>
              <w:rPr>
                <w:rFonts w:ascii="Arial" w:eastAsia="Times New Roman" w:hAnsi="Arial" w:cs="Arial"/>
                <w:sz w:val="16"/>
                <w:szCs w:val="16"/>
                <w:lang w:eastAsia="en-GB"/>
              </w:rPr>
            </w:pPr>
            <w:r w:rsidRPr="00246050">
              <w:rPr>
                <w:rFonts w:ascii="Arial" w:eastAsia="Times New Roman" w:hAnsi="Arial" w:cs="Arial"/>
                <w:sz w:val="16"/>
                <w:szCs w:val="16"/>
                <w:lang w:eastAsia="en-GB"/>
              </w:rPr>
              <w:t>(</w:t>
            </w:r>
            <w:r>
              <w:rPr>
                <w:rFonts w:ascii="Arial" w:eastAsia="Times New Roman" w:hAnsi="Arial" w:cs="Arial"/>
                <w:sz w:val="16"/>
                <w:szCs w:val="16"/>
                <w:lang w:eastAsia="en-GB"/>
              </w:rPr>
              <w:t>CR</w:t>
            </w:r>
            <w:ins w:id="309" w:author="Richard Catmur" w:date="2021-08-18T14:52:00Z">
              <w:r>
                <w:rPr>
                  <w:rFonts w:ascii="Arial" w:eastAsia="Times New Roman" w:hAnsi="Arial" w:cs="Arial"/>
                  <w:sz w:val="16"/>
                  <w:szCs w:val="16"/>
                  <w:lang w:eastAsia="en-GB"/>
                </w:rPr>
                <w:t xml:space="preserve"> </w:t>
              </w:r>
              <w:r w:rsidRPr="00130177">
                <w:rPr>
                  <w:rFonts w:ascii="Arial" w:eastAsia="Times New Roman" w:hAnsi="Arial" w:cs="Arial"/>
                  <w:sz w:val="16"/>
                  <w:szCs w:val="16"/>
                  <w:highlight w:val="yellow"/>
                  <w:lang w:eastAsia="en-GB"/>
                </w:rPr>
                <w:t>to 38.171</w:t>
              </w:r>
            </w:ins>
            <w:r>
              <w:rPr>
                <w:rFonts w:ascii="Arial" w:eastAsia="Times New Roman" w:hAnsi="Arial" w:cs="Arial"/>
                <w:sz w:val="16"/>
                <w:szCs w:val="16"/>
                <w:lang w:eastAsia="en-GB"/>
              </w:rPr>
              <w:t>)</w:t>
            </w:r>
          </w:p>
          <w:p w14:paraId="6D0E5E47" w14:textId="77777777" w:rsidR="0068553C" w:rsidRDefault="0068553C" w:rsidP="00246050">
            <w:pPr>
              <w:spacing w:after="120"/>
              <w:rPr>
                <w:ins w:id="310" w:author="Richard Catmur" w:date="2021-08-18T14:51:00Z"/>
                <w:rFonts w:ascii="Arial" w:eastAsia="Times New Roman" w:hAnsi="Arial" w:cs="Arial"/>
                <w:sz w:val="16"/>
                <w:szCs w:val="16"/>
                <w:lang w:eastAsia="en-GB"/>
              </w:rPr>
            </w:pPr>
            <w:r>
              <w:rPr>
                <w:rFonts w:ascii="Arial" w:eastAsia="Times New Roman" w:hAnsi="Arial" w:cs="Arial"/>
                <w:sz w:val="16"/>
                <w:szCs w:val="16"/>
                <w:lang w:eastAsia="en-GB"/>
              </w:rPr>
              <w:t>(</w:t>
            </w:r>
            <w:r w:rsidRPr="00246050">
              <w:rPr>
                <w:rFonts w:ascii="Arial" w:eastAsia="Times New Roman" w:hAnsi="Arial" w:cs="Arial"/>
                <w:sz w:val="16"/>
                <w:szCs w:val="16"/>
                <w:lang w:eastAsia="en-GB"/>
              </w:rPr>
              <w:t>Qualcomm)</w:t>
            </w:r>
          </w:p>
          <w:p w14:paraId="68F6E76E" w14:textId="5B43C02E" w:rsidR="0068553C" w:rsidRPr="00853D5E" w:rsidRDefault="0068553C" w:rsidP="00246050">
            <w:pPr>
              <w:spacing w:after="120"/>
              <w:rPr>
                <w:rFonts w:eastAsiaTheme="minorEastAsia"/>
                <w:lang w:eastAsia="zh-CN"/>
              </w:rPr>
            </w:pPr>
            <w:ins w:id="311" w:author="Richard Catmur" w:date="2021-08-18T14:51:00Z">
              <w:r w:rsidRPr="00130177">
                <w:rPr>
                  <w:rFonts w:ascii="Arial" w:eastAsia="Times New Roman" w:hAnsi="Arial" w:cs="Arial"/>
                  <w:sz w:val="16"/>
                  <w:szCs w:val="16"/>
                  <w:highlight w:val="yellow"/>
                  <w:lang w:eastAsia="en-GB"/>
                </w:rPr>
                <w:t>(NR standalone and EN-DC)</w:t>
              </w:r>
            </w:ins>
          </w:p>
        </w:tc>
        <w:tc>
          <w:tcPr>
            <w:tcW w:w="8399" w:type="dxa"/>
          </w:tcPr>
          <w:p w14:paraId="63195C26" w14:textId="58DAA46A" w:rsidR="0068553C" w:rsidRPr="00853D5E" w:rsidRDefault="0068553C" w:rsidP="00246050">
            <w:pPr>
              <w:spacing w:after="120"/>
              <w:rPr>
                <w:rFonts w:eastAsiaTheme="minorEastAsia"/>
                <w:lang w:eastAsia="zh-CN"/>
              </w:rPr>
            </w:pPr>
            <w:del w:id="312" w:author="BORSATO, RONALD" w:date="2021-08-17T14:35:00Z">
              <w:r w:rsidRPr="00853D5E" w:rsidDel="006D3DC7">
                <w:rPr>
                  <w:rFonts w:eastAsiaTheme="minorEastAsia"/>
                  <w:lang w:eastAsia="zh-CN"/>
                </w:rPr>
                <w:delText>Company A</w:delText>
              </w:r>
            </w:del>
            <w:ins w:id="313" w:author="BORSATO, RONALD" w:date="2021-08-17T14:35:00Z">
              <w:r>
                <w:rPr>
                  <w:rFonts w:eastAsiaTheme="minorEastAsia"/>
                  <w:lang w:eastAsia="zh-CN"/>
                </w:rPr>
                <w:t xml:space="preserve">AT&amp;T: </w:t>
              </w:r>
            </w:ins>
            <w:ins w:id="314" w:author="BORSATO, RONALD" w:date="2021-08-17T14:36:00Z">
              <w:r>
                <w:rPr>
                  <w:rFonts w:eastAsiaTheme="minorEastAsia"/>
                  <w:lang w:eastAsia="zh-CN"/>
                </w:rPr>
                <w:t>Cannot endorse based on feedback above. In addition, any use of NOTE outside of table notes is not considered as a normative requirement according to 3GPP drafting rules.</w:t>
              </w:r>
            </w:ins>
          </w:p>
        </w:tc>
      </w:tr>
      <w:tr w:rsidR="0068553C" w:rsidRPr="00853D5E" w14:paraId="4B45F1D3" w14:textId="77777777" w:rsidTr="00CA2C9D">
        <w:tc>
          <w:tcPr>
            <w:tcW w:w="1232" w:type="dxa"/>
            <w:vMerge/>
          </w:tcPr>
          <w:p w14:paraId="5E0ED97A" w14:textId="77777777" w:rsidR="0068553C" w:rsidRPr="00853D5E" w:rsidRDefault="0068553C" w:rsidP="00571777">
            <w:pPr>
              <w:spacing w:after="120"/>
              <w:rPr>
                <w:rFonts w:eastAsiaTheme="minorEastAsia"/>
                <w:lang w:eastAsia="zh-CN"/>
              </w:rPr>
            </w:pPr>
          </w:p>
        </w:tc>
        <w:tc>
          <w:tcPr>
            <w:tcW w:w="8399" w:type="dxa"/>
          </w:tcPr>
          <w:p w14:paraId="7AB9F702" w14:textId="66851034" w:rsidR="0068553C" w:rsidRPr="00853D5E" w:rsidRDefault="0068553C" w:rsidP="00571777">
            <w:pPr>
              <w:spacing w:after="120"/>
              <w:rPr>
                <w:rFonts w:eastAsiaTheme="minorEastAsia"/>
                <w:lang w:eastAsia="zh-CN"/>
              </w:rPr>
            </w:pPr>
            <w:del w:id="315" w:author="Jussi Kuusisto" w:date="2021-08-18T09:56:00Z">
              <w:r w:rsidRPr="00853D5E" w:rsidDel="0032162C">
                <w:rPr>
                  <w:rFonts w:eastAsiaTheme="minorEastAsia"/>
                  <w:lang w:eastAsia="zh-CN"/>
                </w:rPr>
                <w:delText>Company B</w:delText>
              </w:r>
            </w:del>
            <w:ins w:id="316" w:author="Jussi Kuusisto" w:date="2021-08-18T09:56:00Z">
              <w:r>
                <w:rPr>
                  <w:rFonts w:eastAsiaTheme="minorEastAsia"/>
                  <w:lang w:eastAsia="zh-CN"/>
                </w:rPr>
                <w:t xml:space="preserve">DISH: We </w:t>
              </w:r>
            </w:ins>
            <w:ins w:id="317" w:author="Jussi Kuusisto" w:date="2021-08-18T09:58:00Z">
              <w:r>
                <w:rPr>
                  <w:rFonts w:eastAsiaTheme="minorEastAsia"/>
                  <w:lang w:eastAsia="zh-CN"/>
                </w:rPr>
                <w:t xml:space="preserve">cannot agree </w:t>
              </w:r>
            </w:ins>
            <w:ins w:id="318" w:author="Jussi Kuusisto" w:date="2021-08-18T09:56:00Z">
              <w:r>
                <w:rPr>
                  <w:rFonts w:eastAsiaTheme="minorEastAsia"/>
                  <w:lang w:eastAsia="zh-CN"/>
                </w:rPr>
                <w:t>to this CR.</w:t>
              </w:r>
            </w:ins>
          </w:p>
        </w:tc>
      </w:tr>
      <w:tr w:rsidR="0068553C" w:rsidRPr="00853D5E" w14:paraId="22C5F25F" w14:textId="77777777" w:rsidTr="00CA2C9D">
        <w:tc>
          <w:tcPr>
            <w:tcW w:w="1232" w:type="dxa"/>
            <w:vMerge/>
          </w:tcPr>
          <w:p w14:paraId="03201438" w14:textId="77777777" w:rsidR="0068553C" w:rsidRPr="00853D5E" w:rsidRDefault="0068553C" w:rsidP="00571777">
            <w:pPr>
              <w:spacing w:after="120"/>
              <w:rPr>
                <w:rFonts w:eastAsiaTheme="minorEastAsia"/>
                <w:lang w:eastAsia="zh-CN"/>
              </w:rPr>
            </w:pPr>
          </w:p>
        </w:tc>
        <w:tc>
          <w:tcPr>
            <w:tcW w:w="8399" w:type="dxa"/>
          </w:tcPr>
          <w:p w14:paraId="00B45FA5" w14:textId="06EBDEF7" w:rsidR="0068553C" w:rsidRPr="00853D5E" w:rsidRDefault="0068553C" w:rsidP="00571777">
            <w:pPr>
              <w:spacing w:after="120"/>
              <w:rPr>
                <w:rFonts w:eastAsiaTheme="minorEastAsia"/>
                <w:lang w:eastAsia="zh-CN"/>
              </w:rPr>
            </w:pPr>
            <w:ins w:id="319" w:author="Sven Fischer" w:date="2021-08-18T00:18:00Z">
              <w:r>
                <w:rPr>
                  <w:rFonts w:eastAsiaTheme="minorEastAsia"/>
                  <w:lang w:eastAsia="zh-CN"/>
                </w:rPr>
                <w:t>Qualcomm (proponent): We think this covers the agreements from last meeting with Option 1 with single carrier.</w:t>
              </w:r>
            </w:ins>
          </w:p>
        </w:tc>
      </w:tr>
      <w:tr w:rsidR="0068553C" w:rsidRPr="00853D5E" w14:paraId="7805BFC6" w14:textId="77777777" w:rsidTr="00CA2C9D">
        <w:trPr>
          <w:ins w:id="320" w:author="Richard Catmur" w:date="2021-08-18T14:54:00Z"/>
        </w:trPr>
        <w:tc>
          <w:tcPr>
            <w:tcW w:w="1232" w:type="dxa"/>
            <w:vMerge/>
          </w:tcPr>
          <w:p w14:paraId="4BEB7712" w14:textId="77777777" w:rsidR="0068553C" w:rsidRPr="00853D5E" w:rsidRDefault="0068553C" w:rsidP="00571777">
            <w:pPr>
              <w:spacing w:after="120"/>
              <w:rPr>
                <w:ins w:id="321" w:author="Richard Catmur" w:date="2021-08-18T14:54:00Z"/>
                <w:rFonts w:eastAsiaTheme="minorEastAsia"/>
                <w:lang w:eastAsia="zh-CN"/>
              </w:rPr>
            </w:pPr>
          </w:p>
        </w:tc>
        <w:tc>
          <w:tcPr>
            <w:tcW w:w="8399" w:type="dxa"/>
          </w:tcPr>
          <w:p w14:paraId="6B9BCDBA" w14:textId="77777777" w:rsidR="0068553C" w:rsidRDefault="0068553C" w:rsidP="00571777">
            <w:pPr>
              <w:spacing w:after="120"/>
              <w:rPr>
                <w:ins w:id="322" w:author="Apple Inc." w:date="2021-08-18T20:44:00Z"/>
                <w:rFonts w:eastAsiaTheme="minorEastAsia"/>
                <w:lang w:eastAsia="zh-CN"/>
              </w:rPr>
            </w:pPr>
            <w:ins w:id="323" w:author="Richard Catmur" w:date="2021-08-18T14:54:00Z">
              <w:r>
                <w:rPr>
                  <w:rFonts w:eastAsiaTheme="minorEastAsia"/>
                  <w:lang w:eastAsia="zh-CN"/>
                </w:rPr>
                <w:t>Spirent: we have some editorial and clarification concerns with this CR but will wait to see what the outcome will be before listing them here.</w:t>
              </w:r>
            </w:ins>
          </w:p>
          <w:p w14:paraId="2343B865" w14:textId="53304105" w:rsidR="000678D8" w:rsidRDefault="000678D8" w:rsidP="00571777">
            <w:pPr>
              <w:spacing w:after="120"/>
              <w:rPr>
                <w:ins w:id="324" w:author="Richard Catmur" w:date="2021-08-18T14:54:00Z"/>
                <w:rFonts w:eastAsiaTheme="minorEastAsia"/>
                <w:lang w:eastAsia="zh-CN"/>
              </w:rPr>
            </w:pPr>
            <w:ins w:id="325" w:author="Apple Inc." w:date="2021-08-18T20:44:00Z">
              <w:r>
                <w:rPr>
                  <w:rFonts w:eastAsiaTheme="minorEastAsia"/>
                  <w:lang w:eastAsia="zh-CN"/>
                </w:rPr>
                <w:t>Apple: we support using the CR, which resulted from the agreements at the last meeting, as a baseline for further discussion.</w:t>
              </w:r>
            </w:ins>
          </w:p>
        </w:tc>
      </w:tr>
    </w:tbl>
    <w:p w14:paraId="3FFD8C7F" w14:textId="2172FD56" w:rsidR="009415B0" w:rsidRPr="00853D5E" w:rsidRDefault="00E46F87" w:rsidP="005B4802">
      <w:pPr>
        <w:rPr>
          <w:color w:val="0070C0"/>
          <w:lang w:eastAsia="zh-CN"/>
        </w:rPr>
      </w:pPr>
      <w:ins w:id="326" w:author="Richard Catmur" w:date="2021-08-18T14:51:00Z">
        <w:r w:rsidRPr="0005524F">
          <w:rPr>
            <w:color w:val="0070C0"/>
            <w:highlight w:val="yellow"/>
            <w:lang w:eastAsia="zh-CN"/>
          </w:rPr>
          <w:t>A</w:t>
        </w:r>
        <w:r>
          <w:rPr>
            <w:color w:val="0070C0"/>
            <w:highlight w:val="yellow"/>
            <w:lang w:eastAsia="zh-CN"/>
          </w:rPr>
          <w:t>bove a</w:t>
        </w:r>
        <w:r w:rsidRPr="0005524F">
          <w:rPr>
            <w:color w:val="0070C0"/>
            <w:highlight w:val="yellow"/>
            <w:lang w:eastAsia="zh-CN"/>
          </w:rPr>
          <w:t>dded for clarity</w:t>
        </w:r>
      </w:ins>
    </w:p>
    <w:p w14:paraId="54C4684C" w14:textId="51FAA2A0" w:rsidR="003418CB" w:rsidRPr="00853D5E" w:rsidRDefault="003418CB" w:rsidP="00E04F66">
      <w:pPr>
        <w:pStyle w:val="Heading2"/>
      </w:pPr>
      <w:r w:rsidRPr="00853D5E">
        <w:lastRenderedPageBreak/>
        <w:t xml:space="preserve">Summary for 1st round </w:t>
      </w:r>
    </w:p>
    <w:p w14:paraId="702EFDB0" w14:textId="77777777" w:rsidR="00DD19DE" w:rsidRPr="00853D5E" w:rsidRDefault="00DD19DE" w:rsidP="00E04F66">
      <w:pPr>
        <w:pStyle w:val="Heading3"/>
      </w:pPr>
      <w:r w:rsidRPr="00853D5E">
        <w:t xml:space="preserve">Open issues </w:t>
      </w:r>
    </w:p>
    <w:tbl>
      <w:tblPr>
        <w:tblStyle w:val="TableGrid"/>
        <w:tblW w:w="0" w:type="auto"/>
        <w:tblLook w:val="04A0" w:firstRow="1" w:lastRow="0" w:firstColumn="1" w:lastColumn="0" w:noHBand="0" w:noVBand="1"/>
      </w:tblPr>
      <w:tblGrid>
        <w:gridCol w:w="1129"/>
        <w:gridCol w:w="8502"/>
      </w:tblGrid>
      <w:tr w:rsidR="00E26863" w:rsidRPr="00853D5E" w14:paraId="3058A38F" w14:textId="77777777" w:rsidTr="004B2B58">
        <w:tc>
          <w:tcPr>
            <w:tcW w:w="1129" w:type="dxa"/>
          </w:tcPr>
          <w:p w14:paraId="6373A1EA" w14:textId="7A145712" w:rsidR="00855107" w:rsidRPr="00853D5E" w:rsidRDefault="00855107" w:rsidP="005B4802">
            <w:pPr>
              <w:rPr>
                <w:rFonts w:eastAsiaTheme="minorEastAsia"/>
                <w:b/>
                <w:bCs/>
                <w:lang w:eastAsia="zh-CN"/>
              </w:rPr>
            </w:pPr>
          </w:p>
        </w:tc>
        <w:tc>
          <w:tcPr>
            <w:tcW w:w="8502" w:type="dxa"/>
          </w:tcPr>
          <w:p w14:paraId="66178BBC" w14:textId="05A2C495" w:rsidR="00855107" w:rsidRPr="00853D5E" w:rsidRDefault="00855107" w:rsidP="005B4802">
            <w:pPr>
              <w:rPr>
                <w:rFonts w:eastAsiaTheme="minorEastAsia"/>
                <w:b/>
                <w:bCs/>
                <w:lang w:eastAsia="zh-CN"/>
              </w:rPr>
            </w:pPr>
            <w:r w:rsidRPr="00853D5E">
              <w:rPr>
                <w:rFonts w:eastAsiaTheme="minorEastAsia"/>
                <w:b/>
                <w:bCs/>
                <w:lang w:eastAsia="zh-CN"/>
              </w:rPr>
              <w:t xml:space="preserve">Status summary </w:t>
            </w:r>
          </w:p>
        </w:tc>
      </w:tr>
      <w:tr w:rsidR="00E26863" w:rsidRPr="00853D5E" w14:paraId="12BC3760" w14:textId="77777777" w:rsidTr="004B2B58">
        <w:tc>
          <w:tcPr>
            <w:tcW w:w="1129" w:type="dxa"/>
          </w:tcPr>
          <w:p w14:paraId="53876CE1" w14:textId="748E5938" w:rsidR="00004165" w:rsidRPr="00853D5E" w:rsidRDefault="00E26863" w:rsidP="00004165">
            <w:pPr>
              <w:rPr>
                <w:rFonts w:eastAsiaTheme="minorEastAsia"/>
                <w:lang w:eastAsia="zh-CN"/>
              </w:rPr>
            </w:pPr>
            <w:r w:rsidRPr="00853D5E">
              <w:rPr>
                <w:b/>
                <w:u w:val="single"/>
                <w:lang w:eastAsia="ko-KR"/>
              </w:rPr>
              <w:t>Sub-topic 1-1</w:t>
            </w:r>
          </w:p>
        </w:tc>
        <w:tc>
          <w:tcPr>
            <w:tcW w:w="8502" w:type="dxa"/>
          </w:tcPr>
          <w:p w14:paraId="2B7B1F65" w14:textId="58865882" w:rsidR="00692DB1" w:rsidRPr="00692DB1" w:rsidRDefault="00692DB1" w:rsidP="00004165">
            <w:pPr>
              <w:rPr>
                <w:b/>
                <w:u w:val="single"/>
                <w:lang w:eastAsia="ko-KR"/>
              </w:rPr>
            </w:pPr>
            <w:r w:rsidRPr="005C7A99">
              <w:rPr>
                <w:b/>
                <w:highlight w:val="yellow"/>
                <w:u w:val="single"/>
                <w:lang w:eastAsia="ko-KR"/>
              </w:rPr>
              <w:t xml:space="preserve">LTE and NR </w:t>
            </w:r>
            <w:ins w:id="327" w:author="Richard Catmur" w:date="2021-08-20T13:56:00Z">
              <w:r w:rsidR="005C7A99">
                <w:rPr>
                  <w:b/>
                  <w:highlight w:val="yellow"/>
                  <w:u w:val="single"/>
                  <w:lang w:eastAsia="ko-KR"/>
                </w:rPr>
                <w:t xml:space="preserve">SA </w:t>
              </w:r>
            </w:ins>
            <w:r w:rsidRPr="005C7A99">
              <w:rPr>
                <w:b/>
                <w:highlight w:val="yellow"/>
                <w:u w:val="single"/>
                <w:lang w:eastAsia="ko-KR"/>
              </w:rPr>
              <w:t>bands for testing</w:t>
            </w:r>
            <w:r w:rsidRPr="00692DB1">
              <w:rPr>
                <w:b/>
                <w:u w:val="single"/>
                <w:lang w:eastAsia="ko-KR"/>
              </w:rPr>
              <w:t xml:space="preserve"> </w:t>
            </w:r>
          </w:p>
          <w:p w14:paraId="73E72940" w14:textId="41885D77" w:rsidR="00004165" w:rsidRPr="00853D5E" w:rsidRDefault="00004165" w:rsidP="00004165">
            <w:pPr>
              <w:rPr>
                <w:rFonts w:eastAsiaTheme="minorEastAsia"/>
                <w:i/>
                <w:lang w:eastAsia="zh-CN"/>
              </w:rPr>
            </w:pPr>
            <w:r w:rsidRPr="00853D5E">
              <w:rPr>
                <w:rFonts w:eastAsiaTheme="minorEastAsia"/>
                <w:i/>
                <w:lang w:eastAsia="zh-CN"/>
              </w:rPr>
              <w:t>Tentative agreements:</w:t>
            </w:r>
            <w:ins w:id="328" w:author="Richard Catmur" w:date="2021-08-20T13:57:00Z">
              <w:r w:rsidR="005C7A99">
                <w:rPr>
                  <w:rFonts w:eastAsiaTheme="minorEastAsia"/>
                  <w:i/>
                  <w:lang w:eastAsia="zh-CN"/>
                </w:rPr>
                <w:t xml:space="preserve"> no agreements.</w:t>
              </w:r>
            </w:ins>
          </w:p>
          <w:p w14:paraId="30FA09F0" w14:textId="61DCF743" w:rsidR="00004165" w:rsidRDefault="00004165" w:rsidP="00004165">
            <w:pPr>
              <w:rPr>
                <w:ins w:id="329" w:author="Richard Catmur" w:date="2021-08-20T13:58:00Z"/>
                <w:rFonts w:eastAsiaTheme="minorEastAsia"/>
                <w:i/>
                <w:lang w:eastAsia="zh-CN"/>
              </w:rPr>
            </w:pPr>
            <w:r w:rsidRPr="00853D5E">
              <w:rPr>
                <w:rFonts w:eastAsiaTheme="minorEastAsia"/>
                <w:i/>
                <w:lang w:eastAsia="zh-CN"/>
              </w:rPr>
              <w:t>Candidate options:</w:t>
            </w:r>
            <w:ins w:id="330" w:author="Richard Catmur" w:date="2021-08-20T13:57:00Z">
              <w:r w:rsidR="005C7A99">
                <w:rPr>
                  <w:rFonts w:eastAsiaTheme="minorEastAsia"/>
                  <w:i/>
                  <w:lang w:eastAsia="zh-CN"/>
                </w:rPr>
                <w:t xml:space="preserve"> Note this is t</w:t>
              </w:r>
            </w:ins>
            <w:ins w:id="331" w:author="Richard Catmur" w:date="2021-08-20T13:58:00Z">
              <w:r w:rsidR="005C7A99">
                <w:rPr>
                  <w:rFonts w:eastAsiaTheme="minorEastAsia"/>
                  <w:i/>
                  <w:lang w:eastAsia="zh-CN"/>
                </w:rPr>
                <w:t>he second meeting for this discussion. Suggest that we need to finalise the outcome at this meeting.</w:t>
              </w:r>
            </w:ins>
          </w:p>
          <w:p w14:paraId="5F48A389" w14:textId="77777777" w:rsidR="005C7A99" w:rsidRDefault="005C7A99" w:rsidP="00004165">
            <w:pPr>
              <w:rPr>
                <w:ins w:id="332" w:author="Richard Catmur" w:date="2021-08-20T14:03:00Z"/>
                <w:rFonts w:eastAsiaTheme="minorEastAsia"/>
                <w:i/>
                <w:lang w:eastAsia="zh-CN"/>
              </w:rPr>
            </w:pPr>
            <w:ins w:id="333" w:author="Richard Catmur" w:date="2021-08-20T13:59:00Z">
              <w:r w:rsidRPr="005C7A99">
                <w:rPr>
                  <w:rFonts w:eastAsiaTheme="minorEastAsia"/>
                  <w:b/>
                  <w:bCs/>
                  <w:i/>
                  <w:u w:val="single"/>
                  <w:lang w:eastAsia="zh-CN"/>
                </w:rPr>
                <w:t>Option 1</w:t>
              </w:r>
              <w:r>
                <w:rPr>
                  <w:rFonts w:eastAsiaTheme="minorEastAsia"/>
                  <w:i/>
                  <w:lang w:eastAsia="zh-CN"/>
                </w:rPr>
                <w:t xml:space="preserve">: AT&amp;T, Dish, Rogers </w:t>
              </w:r>
            </w:ins>
            <w:ins w:id="334" w:author="Richard Catmur" w:date="2021-08-20T14:00:00Z">
              <w:r>
                <w:rPr>
                  <w:rFonts w:eastAsiaTheme="minorEastAsia"/>
                  <w:i/>
                  <w:lang w:eastAsia="zh-CN"/>
                </w:rPr>
                <w:t>want to retain some flexibility for RAN 5 to specify bands of interest</w:t>
              </w:r>
            </w:ins>
            <w:ins w:id="335" w:author="Richard Catmur" w:date="2021-08-20T14:01:00Z">
              <w:r>
                <w:rPr>
                  <w:rFonts w:eastAsiaTheme="minorEastAsia"/>
                  <w:i/>
                  <w:lang w:eastAsia="zh-CN"/>
                </w:rPr>
                <w:t xml:space="preserve"> (</w:t>
              </w:r>
            </w:ins>
            <w:ins w:id="336" w:author="Richard Catmur" w:date="2021-08-20T14:00:00Z">
              <w:r>
                <w:rPr>
                  <w:rFonts w:eastAsiaTheme="minorEastAsia"/>
                  <w:i/>
                  <w:lang w:eastAsia="zh-CN"/>
                </w:rPr>
                <w:t>as well</w:t>
              </w:r>
            </w:ins>
            <w:ins w:id="337" w:author="Richard Catmur" w:date="2021-08-20T14:01:00Z">
              <w:r>
                <w:rPr>
                  <w:rFonts w:eastAsiaTheme="minorEastAsia"/>
                  <w:i/>
                  <w:lang w:eastAsia="zh-CN"/>
                </w:rPr>
                <w:t xml:space="preserve"> as bands w</w:t>
              </w:r>
            </w:ins>
            <w:ins w:id="338" w:author="Richard Catmur" w:date="2021-08-20T14:02:00Z">
              <w:r>
                <w:rPr>
                  <w:rFonts w:eastAsiaTheme="minorEastAsia"/>
                  <w:i/>
                  <w:lang w:eastAsia="zh-CN"/>
                </w:rPr>
                <w:t xml:space="preserve">ith clear interference possibilities). </w:t>
              </w:r>
            </w:ins>
          </w:p>
          <w:p w14:paraId="7506B6B4" w14:textId="4B1A50FC" w:rsidR="005C7A99" w:rsidRDefault="005C7A99" w:rsidP="00004165">
            <w:pPr>
              <w:rPr>
                <w:ins w:id="339" w:author="Richard Catmur" w:date="2021-08-20T14:04:00Z"/>
                <w:rFonts w:eastAsiaTheme="minorEastAsia"/>
                <w:i/>
                <w:lang w:eastAsia="zh-CN"/>
              </w:rPr>
            </w:pPr>
            <w:ins w:id="340" w:author="Richard Catmur" w:date="2021-08-20T14:03:00Z">
              <w:r>
                <w:rPr>
                  <w:rFonts w:eastAsiaTheme="minorEastAsia"/>
                  <w:i/>
                  <w:lang w:eastAsia="zh-CN"/>
                </w:rPr>
                <w:t>Therefore,</w:t>
              </w:r>
            </w:ins>
            <w:ins w:id="341" w:author="Richard Catmur" w:date="2021-08-20T14:02:00Z">
              <w:r>
                <w:rPr>
                  <w:rFonts w:eastAsiaTheme="minorEastAsia"/>
                  <w:i/>
                  <w:lang w:eastAsia="zh-CN"/>
                </w:rPr>
                <w:t xml:space="preserve"> discuss compromise wording that would allow</w:t>
              </w:r>
            </w:ins>
            <w:ins w:id="342" w:author="Richard Catmur" w:date="2021-08-20T14:03:00Z">
              <w:r>
                <w:rPr>
                  <w:rFonts w:eastAsiaTheme="minorEastAsia"/>
                  <w:i/>
                  <w:lang w:eastAsia="zh-CN"/>
                </w:rPr>
                <w:t xml:space="preserve"> both specify bands of interest as well as bands with clear interference possibilities</w:t>
              </w:r>
            </w:ins>
            <w:ins w:id="343" w:author="Richard Catmur" w:date="2021-08-20T14:04:00Z">
              <w:r>
                <w:rPr>
                  <w:rFonts w:eastAsiaTheme="minorEastAsia"/>
                  <w:i/>
                  <w:lang w:eastAsia="zh-CN"/>
                </w:rPr>
                <w:t>.</w:t>
              </w:r>
            </w:ins>
          </w:p>
          <w:p w14:paraId="4BA1A837" w14:textId="53A95FC0" w:rsidR="005C7A99" w:rsidRPr="00853D5E" w:rsidRDefault="005C7A99" w:rsidP="00004165">
            <w:pPr>
              <w:rPr>
                <w:rFonts w:eastAsiaTheme="minorEastAsia"/>
                <w:i/>
                <w:lang w:eastAsia="zh-CN"/>
              </w:rPr>
            </w:pPr>
            <w:ins w:id="344" w:author="Richard Catmur" w:date="2021-08-20T14:04:00Z">
              <w:r w:rsidRPr="00A536AC">
                <w:rPr>
                  <w:rFonts w:eastAsiaTheme="minorEastAsia"/>
                  <w:b/>
                  <w:bCs/>
                  <w:i/>
                  <w:u w:val="single"/>
                  <w:lang w:eastAsia="zh-CN"/>
                </w:rPr>
                <w:t>Option 2:</w:t>
              </w:r>
              <w:r>
                <w:rPr>
                  <w:rFonts w:eastAsiaTheme="minorEastAsia"/>
                  <w:i/>
                  <w:lang w:eastAsia="zh-CN"/>
                </w:rPr>
                <w:t xml:space="preserve"> Accept that no agreement will be reached and stop the discussion</w:t>
              </w:r>
            </w:ins>
            <w:ins w:id="345" w:author="Richard Catmur" w:date="2021-08-20T14:16:00Z">
              <w:r w:rsidR="00D93538">
                <w:rPr>
                  <w:rFonts w:eastAsiaTheme="minorEastAsia"/>
                  <w:i/>
                  <w:lang w:eastAsia="zh-CN"/>
                </w:rPr>
                <w:t xml:space="preserve">. This will mean that </w:t>
              </w:r>
            </w:ins>
            <w:ins w:id="346" w:author="Richard Catmur" w:date="2021-08-20T14:17:00Z">
              <w:r w:rsidR="00D93538">
                <w:rPr>
                  <w:rFonts w:eastAsiaTheme="minorEastAsia"/>
                  <w:i/>
                  <w:lang w:eastAsia="zh-CN"/>
                </w:rPr>
                <w:t xml:space="preserve">“Option 2: all supported bands” will </w:t>
              </w:r>
            </w:ins>
            <w:ins w:id="347" w:author="Richard Catmur" w:date="2021-08-20T14:18:00Z">
              <w:r w:rsidR="00D93538">
                <w:rPr>
                  <w:rFonts w:eastAsiaTheme="minorEastAsia"/>
                  <w:i/>
                  <w:lang w:eastAsia="zh-CN"/>
                </w:rPr>
                <w:t>remain the RAN 5 requirement as that is the current text in RAN 5.</w:t>
              </w:r>
            </w:ins>
          </w:p>
          <w:p w14:paraId="45CF2BF0" w14:textId="77777777" w:rsidR="00004165" w:rsidRDefault="00E97AD5" w:rsidP="00004165">
            <w:pPr>
              <w:rPr>
                <w:ins w:id="348" w:author="Richard Catmur" w:date="2021-08-20T14:22:00Z"/>
                <w:rFonts w:eastAsiaTheme="minorEastAsia"/>
                <w:i/>
                <w:lang w:eastAsia="zh-CN"/>
              </w:rPr>
            </w:pPr>
            <w:r w:rsidRPr="00853D5E">
              <w:rPr>
                <w:rFonts w:eastAsiaTheme="minorEastAsia"/>
                <w:i/>
                <w:lang w:eastAsia="zh-CN"/>
              </w:rPr>
              <w:t>Recommendations</w:t>
            </w:r>
            <w:r w:rsidR="00004165" w:rsidRPr="00853D5E">
              <w:rPr>
                <w:rFonts w:eastAsiaTheme="minorEastAsia"/>
                <w:i/>
                <w:lang w:eastAsia="zh-CN"/>
              </w:rPr>
              <w:t xml:space="preserve"> for 2</w:t>
            </w:r>
            <w:r w:rsidR="00004165" w:rsidRPr="00853D5E">
              <w:rPr>
                <w:rFonts w:eastAsiaTheme="minorEastAsia"/>
                <w:i/>
                <w:vertAlign w:val="superscript"/>
                <w:lang w:eastAsia="zh-CN"/>
              </w:rPr>
              <w:t>nd</w:t>
            </w:r>
            <w:r w:rsidR="00004165" w:rsidRPr="00853D5E">
              <w:rPr>
                <w:rFonts w:eastAsiaTheme="minorEastAsia"/>
                <w:i/>
                <w:lang w:eastAsia="zh-CN"/>
              </w:rPr>
              <w:t xml:space="preserve"> round:</w:t>
            </w:r>
          </w:p>
          <w:p w14:paraId="540D066C" w14:textId="1165D038" w:rsidR="00D93538" w:rsidRPr="00853D5E" w:rsidRDefault="00D93538" w:rsidP="00004165">
            <w:pPr>
              <w:rPr>
                <w:rFonts w:eastAsiaTheme="minorEastAsia"/>
                <w:lang w:eastAsia="zh-CN"/>
              </w:rPr>
            </w:pPr>
            <w:ins w:id="349" w:author="Richard Catmur" w:date="2021-08-20T14:22:00Z">
              <w:r>
                <w:rPr>
                  <w:rFonts w:eastAsiaTheme="minorEastAsia"/>
                  <w:lang w:eastAsia="zh-CN"/>
                </w:rPr>
                <w:t>Discus</w:t>
              </w:r>
            </w:ins>
            <w:ins w:id="350" w:author="Richard Catmur" w:date="2021-08-20T14:23:00Z">
              <w:r>
                <w:rPr>
                  <w:rFonts w:eastAsiaTheme="minorEastAsia"/>
                  <w:lang w:eastAsia="zh-CN"/>
                </w:rPr>
                <w:t>s Option 1 or Option 2 above.</w:t>
              </w:r>
            </w:ins>
          </w:p>
        </w:tc>
      </w:tr>
      <w:tr w:rsidR="000F13B1" w:rsidRPr="00853D5E" w14:paraId="19D316D0" w14:textId="77777777" w:rsidTr="000F13B1">
        <w:tc>
          <w:tcPr>
            <w:tcW w:w="1129" w:type="dxa"/>
          </w:tcPr>
          <w:p w14:paraId="50CAE05A" w14:textId="1383B194" w:rsidR="000F13B1" w:rsidRPr="00853D5E" w:rsidRDefault="000F13B1" w:rsidP="006D7DEA">
            <w:pPr>
              <w:rPr>
                <w:rFonts w:eastAsiaTheme="minorEastAsia"/>
                <w:b/>
                <w:bCs/>
                <w:lang w:eastAsia="zh-CN"/>
              </w:rPr>
            </w:pPr>
          </w:p>
        </w:tc>
        <w:tc>
          <w:tcPr>
            <w:tcW w:w="8502" w:type="dxa"/>
          </w:tcPr>
          <w:p w14:paraId="281DC9CA" w14:textId="3E3B32AE" w:rsidR="00BE025A" w:rsidRPr="00853D5E" w:rsidRDefault="00BE025A" w:rsidP="006D7DEA">
            <w:pPr>
              <w:rPr>
                <w:rFonts w:eastAsiaTheme="minorEastAsia"/>
                <w:i/>
                <w:lang w:eastAsia="zh-CN"/>
              </w:rPr>
            </w:pPr>
          </w:p>
        </w:tc>
      </w:tr>
    </w:tbl>
    <w:p w14:paraId="32A58708" w14:textId="14153CC5" w:rsidR="00962108" w:rsidRPr="00853D5E" w:rsidRDefault="00962108" w:rsidP="005B4802">
      <w:pPr>
        <w:rPr>
          <w:i/>
          <w:color w:val="0070C0"/>
          <w:lang w:eastAsia="zh-CN"/>
        </w:rPr>
      </w:pPr>
    </w:p>
    <w:tbl>
      <w:tblPr>
        <w:tblStyle w:val="TableGrid"/>
        <w:tblW w:w="0" w:type="auto"/>
        <w:tblLook w:val="04A0" w:firstRow="1" w:lastRow="0" w:firstColumn="1" w:lastColumn="0" w:noHBand="0" w:noVBand="1"/>
      </w:tblPr>
      <w:tblGrid>
        <w:gridCol w:w="1129"/>
        <w:gridCol w:w="8502"/>
      </w:tblGrid>
      <w:tr w:rsidR="00B84F6A" w:rsidRPr="00853D5E" w14:paraId="1F6C20CD" w14:textId="77777777" w:rsidTr="00F92510">
        <w:tc>
          <w:tcPr>
            <w:tcW w:w="1129" w:type="dxa"/>
          </w:tcPr>
          <w:p w14:paraId="76B3278F" w14:textId="77777777" w:rsidR="00B84F6A" w:rsidRPr="00853D5E" w:rsidRDefault="00B84F6A" w:rsidP="00F92510">
            <w:pPr>
              <w:rPr>
                <w:rFonts w:eastAsiaTheme="minorEastAsia"/>
                <w:b/>
                <w:bCs/>
                <w:lang w:eastAsia="zh-CN"/>
              </w:rPr>
            </w:pPr>
          </w:p>
        </w:tc>
        <w:tc>
          <w:tcPr>
            <w:tcW w:w="8502" w:type="dxa"/>
          </w:tcPr>
          <w:p w14:paraId="52018585" w14:textId="77777777" w:rsidR="00B84F6A" w:rsidRPr="00853D5E" w:rsidRDefault="00B84F6A" w:rsidP="00F92510">
            <w:pPr>
              <w:rPr>
                <w:rFonts w:eastAsiaTheme="minorEastAsia"/>
                <w:b/>
                <w:bCs/>
                <w:lang w:eastAsia="zh-CN"/>
              </w:rPr>
            </w:pPr>
            <w:r w:rsidRPr="00853D5E">
              <w:rPr>
                <w:rFonts w:eastAsiaTheme="minorEastAsia"/>
                <w:b/>
                <w:bCs/>
                <w:lang w:eastAsia="zh-CN"/>
              </w:rPr>
              <w:t xml:space="preserve">Status summary </w:t>
            </w:r>
          </w:p>
        </w:tc>
      </w:tr>
      <w:tr w:rsidR="00B84F6A" w:rsidRPr="00853D5E" w14:paraId="0DDE8CE9" w14:textId="77777777" w:rsidTr="00F92510">
        <w:tc>
          <w:tcPr>
            <w:tcW w:w="1129" w:type="dxa"/>
          </w:tcPr>
          <w:p w14:paraId="12331804" w14:textId="749D12DB" w:rsidR="00B84F6A" w:rsidRPr="00853D5E" w:rsidRDefault="00B84F6A" w:rsidP="00F92510">
            <w:pPr>
              <w:rPr>
                <w:rFonts w:eastAsiaTheme="minorEastAsia"/>
                <w:lang w:eastAsia="zh-CN"/>
              </w:rPr>
            </w:pPr>
            <w:r w:rsidRPr="00853D5E">
              <w:rPr>
                <w:b/>
                <w:u w:val="single"/>
                <w:lang w:eastAsia="ko-KR"/>
              </w:rPr>
              <w:t>Sub-topic 1-</w:t>
            </w:r>
            <w:r w:rsidR="00692DB1">
              <w:rPr>
                <w:b/>
                <w:u w:val="single"/>
                <w:lang w:eastAsia="ko-KR"/>
              </w:rPr>
              <w:t>2</w:t>
            </w:r>
          </w:p>
        </w:tc>
        <w:tc>
          <w:tcPr>
            <w:tcW w:w="8502" w:type="dxa"/>
          </w:tcPr>
          <w:p w14:paraId="2BBF5D14" w14:textId="77777777" w:rsidR="00692DB1" w:rsidRPr="00692DB1" w:rsidRDefault="00692DB1" w:rsidP="00F92510">
            <w:pPr>
              <w:rPr>
                <w:b/>
                <w:u w:val="single"/>
                <w:lang w:eastAsia="ko-KR"/>
              </w:rPr>
            </w:pPr>
            <w:r w:rsidRPr="00692DB1">
              <w:rPr>
                <w:b/>
                <w:u w:val="single"/>
                <w:lang w:eastAsia="ko-KR"/>
              </w:rPr>
              <w:t xml:space="preserve">EN-DC bands for testing </w:t>
            </w:r>
          </w:p>
          <w:p w14:paraId="5350EE10" w14:textId="09F1A520" w:rsidR="00B84F6A" w:rsidRDefault="00B84F6A" w:rsidP="00F92510">
            <w:pPr>
              <w:rPr>
                <w:ins w:id="351" w:author="Richard Catmur" w:date="2021-08-20T14:23:00Z"/>
                <w:rFonts w:eastAsiaTheme="minorEastAsia"/>
                <w:i/>
                <w:lang w:eastAsia="zh-CN"/>
              </w:rPr>
            </w:pPr>
            <w:r w:rsidRPr="00853D5E">
              <w:rPr>
                <w:rFonts w:eastAsiaTheme="minorEastAsia"/>
                <w:i/>
                <w:lang w:eastAsia="zh-CN"/>
              </w:rPr>
              <w:t>Tentative agreements:</w:t>
            </w:r>
          </w:p>
          <w:p w14:paraId="1DC585DD" w14:textId="4D69E621" w:rsidR="00D93538" w:rsidRDefault="00D93538" w:rsidP="00D93538">
            <w:pPr>
              <w:overflowPunct/>
              <w:autoSpaceDE/>
              <w:autoSpaceDN/>
              <w:adjustRightInd/>
              <w:spacing w:after="120"/>
              <w:ind w:left="360"/>
              <w:textAlignment w:val="auto"/>
              <w:rPr>
                <w:ins w:id="352" w:author="Richard Catmur" w:date="2021-08-20T14:25:00Z"/>
                <w:rFonts w:eastAsia="SimSun"/>
                <w:szCs w:val="24"/>
                <w:lang w:eastAsia="zh-CN"/>
              </w:rPr>
            </w:pPr>
            <w:ins w:id="353" w:author="Richard Catmur" w:date="2021-08-20T14:24:00Z">
              <w:r w:rsidRPr="00D93538">
                <w:rPr>
                  <w:rFonts w:eastAsia="SimSun"/>
                  <w:szCs w:val="24"/>
                  <w:lang w:eastAsia="zh-CN"/>
                </w:rPr>
                <w:t>Proposal #1:</w:t>
              </w:r>
            </w:ins>
            <w:ins w:id="354" w:author="Richard Catmur" w:date="2021-08-20T14:26:00Z">
              <w:r>
                <w:rPr>
                  <w:rFonts w:eastAsia="SimSun"/>
                  <w:szCs w:val="24"/>
                  <w:lang w:eastAsia="zh-CN"/>
                </w:rPr>
                <w:t xml:space="preserve"> </w:t>
              </w:r>
              <w:r w:rsidR="00F67F7E">
                <w:rPr>
                  <w:rFonts w:eastAsia="SimSun"/>
                  <w:szCs w:val="24"/>
                  <w:lang w:eastAsia="zh-CN"/>
                </w:rPr>
                <w:t xml:space="preserve">Majority of companies do not agree </w:t>
              </w:r>
            </w:ins>
            <w:ins w:id="355" w:author="Richard Catmur" w:date="2021-08-20T14:27:00Z">
              <w:r w:rsidR="00F67F7E">
                <w:rPr>
                  <w:rFonts w:eastAsia="SimSun"/>
                  <w:szCs w:val="24"/>
                  <w:lang w:eastAsia="zh-CN"/>
                </w:rPr>
                <w:t>to this proposal. Do not discuss further.</w:t>
              </w:r>
            </w:ins>
          </w:p>
          <w:p w14:paraId="55DC3472" w14:textId="7BD4E023" w:rsidR="00D93538" w:rsidRDefault="00D93538" w:rsidP="00D93538">
            <w:pPr>
              <w:overflowPunct/>
              <w:autoSpaceDE/>
              <w:autoSpaceDN/>
              <w:adjustRightInd/>
              <w:spacing w:after="120"/>
              <w:ind w:left="360"/>
              <w:textAlignment w:val="auto"/>
              <w:rPr>
                <w:ins w:id="356" w:author="Richard Catmur" w:date="2021-08-20T14:26:00Z"/>
                <w:rFonts w:eastAsia="SimSun"/>
                <w:szCs w:val="24"/>
                <w:lang w:eastAsia="zh-CN"/>
              </w:rPr>
            </w:pPr>
          </w:p>
          <w:p w14:paraId="0CA64E01" w14:textId="77777777" w:rsidR="00D93538" w:rsidRDefault="00D93538" w:rsidP="00D93538">
            <w:pPr>
              <w:overflowPunct/>
              <w:autoSpaceDE/>
              <w:autoSpaceDN/>
              <w:adjustRightInd/>
              <w:spacing w:after="120"/>
              <w:ind w:left="360"/>
              <w:textAlignment w:val="auto"/>
              <w:rPr>
                <w:ins w:id="357" w:author="Richard Catmur" w:date="2021-08-20T14:26:00Z"/>
                <w:rFonts w:eastAsia="SimSun"/>
                <w:szCs w:val="24"/>
                <w:lang w:eastAsia="zh-CN"/>
              </w:rPr>
            </w:pPr>
            <w:ins w:id="358" w:author="Richard Catmur" w:date="2021-08-20T14:26:00Z">
              <w:r w:rsidRPr="00F0506B">
                <w:rPr>
                  <w:szCs w:val="24"/>
                  <w:lang w:eastAsia="zh-CN"/>
                </w:rPr>
                <w:t>Proposal #2:</w:t>
              </w:r>
              <w:r>
                <w:rPr>
                  <w:rFonts w:eastAsia="SimSun"/>
                  <w:szCs w:val="24"/>
                  <w:lang w:eastAsia="zh-CN"/>
                </w:rPr>
                <w:t xml:space="preserve"> (</w:t>
              </w:r>
              <w:r w:rsidRPr="00256868">
                <w:rPr>
                  <w:rFonts w:eastAsia="SimSun"/>
                  <w:szCs w:val="24"/>
                  <w:lang w:eastAsia="zh-CN"/>
                </w:rPr>
                <w:t>Xiaomi</w:t>
              </w:r>
              <w:r w:rsidRPr="00853D5E">
                <w:rPr>
                  <w:rFonts w:eastAsia="SimSun"/>
                  <w:szCs w:val="24"/>
                  <w:lang w:eastAsia="zh-CN"/>
                </w:rPr>
                <w:t xml:space="preserve">: </w:t>
              </w:r>
              <w:r w:rsidRPr="00256868">
                <w:rPr>
                  <w:rFonts w:eastAsia="SimSun"/>
                  <w:szCs w:val="24"/>
                  <w:lang w:eastAsia="zh-CN"/>
                </w:rPr>
                <w:t>Only specify the IMD order for each group in the RAN4 spec and the detail test configuration for each band combination can be left to RAN5 with the guideline</w:t>
              </w:r>
              <w:r>
                <w:rPr>
                  <w:rFonts w:eastAsia="SimSun"/>
                  <w:szCs w:val="24"/>
                  <w:lang w:eastAsia="zh-CN"/>
                </w:rPr>
                <w:t>)</w:t>
              </w:r>
            </w:ins>
          </w:p>
          <w:p w14:paraId="1658799F" w14:textId="0B26D53B" w:rsidR="00D93538" w:rsidRPr="00853D5E" w:rsidRDefault="00D93538" w:rsidP="001567C0">
            <w:pPr>
              <w:overflowPunct/>
              <w:autoSpaceDE/>
              <w:autoSpaceDN/>
              <w:adjustRightInd/>
              <w:spacing w:after="120"/>
              <w:ind w:left="360"/>
              <w:textAlignment w:val="auto"/>
              <w:rPr>
                <w:rFonts w:eastAsiaTheme="minorEastAsia"/>
                <w:i/>
                <w:lang w:eastAsia="zh-CN"/>
              </w:rPr>
            </w:pPr>
            <w:ins w:id="359" w:author="Richard Catmur" w:date="2021-08-20T14:26:00Z">
              <w:r>
                <w:rPr>
                  <w:rFonts w:eastAsia="SimSun"/>
                  <w:szCs w:val="24"/>
                  <w:lang w:eastAsia="zh-CN"/>
                </w:rPr>
                <w:t xml:space="preserve">This </w:t>
              </w:r>
            </w:ins>
            <w:ins w:id="360" w:author="Richard Catmur" w:date="2021-08-20T14:27:00Z">
              <w:r w:rsidR="00F67F7E">
                <w:rPr>
                  <w:rFonts w:eastAsia="SimSun"/>
                  <w:szCs w:val="24"/>
                  <w:lang w:eastAsia="zh-CN"/>
                </w:rPr>
                <w:t>is generally acceptable.</w:t>
              </w:r>
            </w:ins>
            <w:ins w:id="361" w:author="Richard Catmur" w:date="2021-08-20T14:28:00Z">
              <w:r w:rsidR="00F67F7E">
                <w:rPr>
                  <w:rFonts w:eastAsia="SimSun"/>
                  <w:szCs w:val="24"/>
                  <w:lang w:eastAsia="zh-CN"/>
                </w:rPr>
                <w:t xml:space="preserve"> No further discussion necessary.</w:t>
              </w:r>
            </w:ins>
          </w:p>
          <w:p w14:paraId="62C9BFFD" w14:textId="77777777" w:rsidR="00B84F6A" w:rsidRPr="00853D5E" w:rsidRDefault="00B84F6A" w:rsidP="00F92510">
            <w:pPr>
              <w:rPr>
                <w:rFonts w:eastAsiaTheme="minorEastAsia"/>
                <w:i/>
                <w:lang w:eastAsia="zh-CN"/>
              </w:rPr>
            </w:pPr>
            <w:r w:rsidRPr="00853D5E">
              <w:rPr>
                <w:rFonts w:eastAsiaTheme="minorEastAsia"/>
                <w:i/>
                <w:lang w:eastAsia="zh-CN"/>
              </w:rPr>
              <w:t>Candidate options:</w:t>
            </w:r>
          </w:p>
          <w:p w14:paraId="30DEBA72" w14:textId="77777777" w:rsidR="00B84F6A" w:rsidRDefault="00B84F6A" w:rsidP="00F92510">
            <w:pPr>
              <w:rPr>
                <w:ins w:id="362" w:author="Richard Catmur" w:date="2021-08-20T14:28:00Z"/>
                <w:rFonts w:eastAsiaTheme="minorEastAsia"/>
                <w:i/>
                <w:lang w:eastAsia="zh-CN"/>
              </w:rPr>
            </w:pPr>
            <w:r w:rsidRPr="00853D5E">
              <w:rPr>
                <w:rFonts w:eastAsiaTheme="minorEastAsia"/>
                <w:i/>
                <w:lang w:eastAsia="zh-CN"/>
              </w:rPr>
              <w:t>Recommendations for 2</w:t>
            </w:r>
            <w:r w:rsidRPr="00853D5E">
              <w:rPr>
                <w:rFonts w:eastAsiaTheme="minorEastAsia"/>
                <w:i/>
                <w:vertAlign w:val="superscript"/>
                <w:lang w:eastAsia="zh-CN"/>
              </w:rPr>
              <w:t>nd</w:t>
            </w:r>
            <w:r w:rsidRPr="00853D5E">
              <w:rPr>
                <w:rFonts w:eastAsiaTheme="minorEastAsia"/>
                <w:i/>
                <w:lang w:eastAsia="zh-CN"/>
              </w:rPr>
              <w:t xml:space="preserve"> round:</w:t>
            </w:r>
          </w:p>
          <w:p w14:paraId="70D7477D" w14:textId="6A72C2E3" w:rsidR="00F67F7E" w:rsidRPr="00853D5E" w:rsidRDefault="00F67F7E" w:rsidP="00F92510">
            <w:pPr>
              <w:rPr>
                <w:rFonts w:eastAsiaTheme="minorEastAsia"/>
                <w:lang w:eastAsia="zh-CN"/>
              </w:rPr>
            </w:pPr>
            <w:ins w:id="363" w:author="Richard Catmur" w:date="2021-08-20T14:28:00Z">
              <w:r>
                <w:rPr>
                  <w:rFonts w:eastAsiaTheme="minorEastAsia"/>
                  <w:lang w:eastAsia="zh-CN"/>
                </w:rPr>
                <w:t>Discuss p</w:t>
              </w:r>
            </w:ins>
            <w:ins w:id="364" w:author="Richard Catmur" w:date="2021-08-20T14:29:00Z">
              <w:r>
                <w:rPr>
                  <w:rFonts w:eastAsiaTheme="minorEastAsia"/>
                  <w:lang w:eastAsia="zh-CN"/>
                </w:rPr>
                <w:t>roposed CR for EN-DC, taking into account Proposal #2 above. Remove parts of</w:t>
              </w:r>
            </w:ins>
            <w:ins w:id="365" w:author="Richard Catmur" w:date="2021-08-20T14:30:00Z">
              <w:r>
                <w:rPr>
                  <w:rFonts w:eastAsiaTheme="minorEastAsia"/>
                  <w:lang w:eastAsia="zh-CN"/>
                </w:rPr>
                <w:t xml:space="preserve"> CR detailing LTE and NR SA bands which cannot be agreed.</w:t>
              </w:r>
            </w:ins>
          </w:p>
        </w:tc>
      </w:tr>
      <w:tr w:rsidR="00B84F6A" w:rsidRPr="00853D5E" w14:paraId="47683F97" w14:textId="77777777" w:rsidTr="00F92510">
        <w:tc>
          <w:tcPr>
            <w:tcW w:w="1129" w:type="dxa"/>
          </w:tcPr>
          <w:p w14:paraId="2DD07BEC" w14:textId="77777777" w:rsidR="00B84F6A" w:rsidRPr="00853D5E" w:rsidRDefault="00B84F6A" w:rsidP="00F92510">
            <w:pPr>
              <w:rPr>
                <w:rFonts w:eastAsiaTheme="minorEastAsia"/>
                <w:b/>
                <w:bCs/>
                <w:lang w:eastAsia="zh-CN"/>
              </w:rPr>
            </w:pPr>
          </w:p>
        </w:tc>
        <w:tc>
          <w:tcPr>
            <w:tcW w:w="8502" w:type="dxa"/>
          </w:tcPr>
          <w:p w14:paraId="322EC5D5" w14:textId="77777777" w:rsidR="00B84F6A" w:rsidRPr="00853D5E" w:rsidRDefault="00B84F6A" w:rsidP="00F92510">
            <w:pPr>
              <w:rPr>
                <w:rFonts w:eastAsiaTheme="minorEastAsia"/>
                <w:i/>
                <w:lang w:eastAsia="zh-CN"/>
              </w:rPr>
            </w:pPr>
          </w:p>
        </w:tc>
      </w:tr>
    </w:tbl>
    <w:p w14:paraId="0DC9183A" w14:textId="77777777" w:rsidR="00B84F6A" w:rsidRPr="00853D5E" w:rsidRDefault="00B84F6A" w:rsidP="005B4802">
      <w:pPr>
        <w:rPr>
          <w:i/>
          <w:color w:val="0070C0"/>
          <w:lang w:eastAsia="zh-CN"/>
        </w:rPr>
      </w:pPr>
    </w:p>
    <w:p w14:paraId="4432E4B7" w14:textId="72F0534B" w:rsidR="00DD19DE" w:rsidRPr="00853D5E" w:rsidRDefault="00DD19DE" w:rsidP="00E04F66">
      <w:pPr>
        <w:pStyle w:val="Heading3"/>
      </w:pPr>
      <w:r w:rsidRPr="00853D5E">
        <w:t>CRs/TPs</w:t>
      </w:r>
    </w:p>
    <w:p w14:paraId="7E378822" w14:textId="737D5871" w:rsidR="00855107" w:rsidRPr="00853D5E" w:rsidRDefault="00F21139" w:rsidP="00805BE8">
      <w:pPr>
        <w:rPr>
          <w:i/>
        </w:rPr>
      </w:pPr>
      <w:r w:rsidRPr="00853D5E">
        <w:rPr>
          <w:i/>
          <w:lang w:eastAsia="zh-CN"/>
        </w:rPr>
        <w:t>Note: The tdoc decisions shall be provided in Section 3 and this table is optional in case moderators would like to provide additional information.</w:t>
      </w:r>
      <w:r w:rsidR="00855107" w:rsidRPr="00853D5E">
        <w:rPr>
          <w:i/>
          <w:lang w:eastAsia="zh-CN"/>
        </w:rPr>
        <w:t xml:space="preserve"> </w:t>
      </w:r>
    </w:p>
    <w:tbl>
      <w:tblPr>
        <w:tblStyle w:val="TableGrid"/>
        <w:tblW w:w="0" w:type="auto"/>
        <w:tblLook w:val="04A0" w:firstRow="1" w:lastRow="0" w:firstColumn="1" w:lastColumn="0" w:noHBand="0" w:noVBand="1"/>
      </w:tblPr>
      <w:tblGrid>
        <w:gridCol w:w="1231"/>
        <w:gridCol w:w="8400"/>
      </w:tblGrid>
      <w:tr w:rsidR="00822EE7" w:rsidRPr="00853D5E" w14:paraId="70EE0FDB" w14:textId="77777777" w:rsidTr="00F67F7E">
        <w:tc>
          <w:tcPr>
            <w:tcW w:w="1231" w:type="dxa"/>
          </w:tcPr>
          <w:p w14:paraId="01BDEDBC" w14:textId="77777777" w:rsidR="00855107" w:rsidRPr="00853D5E" w:rsidRDefault="00855107" w:rsidP="005B4802">
            <w:pPr>
              <w:rPr>
                <w:rFonts w:eastAsiaTheme="minorEastAsia"/>
                <w:b/>
                <w:bCs/>
                <w:lang w:eastAsia="zh-CN"/>
              </w:rPr>
            </w:pPr>
            <w:r w:rsidRPr="00853D5E">
              <w:rPr>
                <w:rFonts w:eastAsiaTheme="minorEastAsia"/>
                <w:b/>
                <w:bCs/>
                <w:lang w:eastAsia="zh-CN"/>
              </w:rPr>
              <w:t>CR/TP number</w:t>
            </w:r>
          </w:p>
        </w:tc>
        <w:tc>
          <w:tcPr>
            <w:tcW w:w="8400" w:type="dxa"/>
          </w:tcPr>
          <w:p w14:paraId="6E55E98F" w14:textId="5DA298C8" w:rsidR="00855107" w:rsidRPr="00853D5E" w:rsidRDefault="00855107">
            <w:pPr>
              <w:rPr>
                <w:rFonts w:eastAsia="MS Mincho"/>
                <w:b/>
                <w:bCs/>
                <w:lang w:eastAsia="zh-CN"/>
              </w:rPr>
            </w:pPr>
            <w:r w:rsidRPr="00853D5E">
              <w:rPr>
                <w:b/>
                <w:bCs/>
                <w:lang w:eastAsia="zh-CN"/>
              </w:rPr>
              <w:t xml:space="preserve">CRs/TPs </w:t>
            </w:r>
            <w:r w:rsidRPr="00853D5E">
              <w:rPr>
                <w:rFonts w:eastAsiaTheme="minorEastAsia"/>
                <w:b/>
                <w:bCs/>
                <w:lang w:eastAsia="zh-CN"/>
              </w:rPr>
              <w:t xml:space="preserve">Status update </w:t>
            </w:r>
            <w:r w:rsidR="00B24CA0" w:rsidRPr="00853D5E">
              <w:rPr>
                <w:rFonts w:eastAsiaTheme="minorEastAsia"/>
                <w:b/>
                <w:bCs/>
                <w:lang w:eastAsia="zh-CN"/>
              </w:rPr>
              <w:t xml:space="preserve">recommendation  </w:t>
            </w:r>
          </w:p>
        </w:tc>
      </w:tr>
      <w:tr w:rsidR="00F67F7E" w:rsidRPr="00853D5E" w14:paraId="7BEF164F" w14:textId="77777777" w:rsidTr="00F67F7E">
        <w:tc>
          <w:tcPr>
            <w:tcW w:w="1231" w:type="dxa"/>
          </w:tcPr>
          <w:p w14:paraId="38FC48D8" w14:textId="2CECA47B" w:rsidR="00F67F7E" w:rsidRDefault="00F67F7E" w:rsidP="00F67F7E">
            <w:pPr>
              <w:rPr>
                <w:ins w:id="366" w:author="Richard Catmur" w:date="2021-08-20T14:33:00Z"/>
                <w:rFonts w:ascii="Arial" w:eastAsia="Times New Roman" w:hAnsi="Arial" w:cs="Arial"/>
                <w:b/>
                <w:bCs/>
                <w:color w:val="0000FF"/>
                <w:sz w:val="16"/>
                <w:szCs w:val="16"/>
                <w:u w:val="single"/>
                <w:lang w:eastAsia="en-GB"/>
              </w:rPr>
            </w:pPr>
            <w:ins w:id="367" w:author="Richard Catmur" w:date="2021-08-20T14:33:00Z">
              <w:r w:rsidRPr="001F25DE">
                <w:rPr>
                  <w:rFonts w:ascii="Arial" w:eastAsia="Times New Roman" w:hAnsi="Arial" w:cs="Arial"/>
                  <w:b/>
                  <w:bCs/>
                  <w:color w:val="0000FF"/>
                  <w:sz w:val="16"/>
                  <w:szCs w:val="16"/>
                  <w:u w:val="single"/>
                  <w:lang w:eastAsia="en-GB"/>
                </w:rPr>
                <w:lastRenderedPageBreak/>
                <w:t>R4-21142</w:t>
              </w:r>
              <w:r>
                <w:rPr>
                  <w:rFonts w:ascii="Arial" w:eastAsia="Times New Roman" w:hAnsi="Arial" w:cs="Arial"/>
                  <w:b/>
                  <w:bCs/>
                  <w:color w:val="0000FF"/>
                  <w:sz w:val="16"/>
                  <w:szCs w:val="16"/>
                  <w:u w:val="single"/>
                  <w:lang w:eastAsia="en-GB"/>
                </w:rPr>
                <w:t>10</w:t>
              </w:r>
            </w:ins>
          </w:p>
          <w:p w14:paraId="41836195" w14:textId="77777777" w:rsidR="00F67F7E" w:rsidRDefault="00F67F7E" w:rsidP="00F67F7E">
            <w:pPr>
              <w:rPr>
                <w:ins w:id="368" w:author="Richard Catmur" w:date="2021-08-20T14:33:00Z"/>
                <w:rFonts w:ascii="Arial" w:eastAsia="Times New Roman" w:hAnsi="Arial" w:cs="Arial"/>
                <w:sz w:val="16"/>
                <w:szCs w:val="16"/>
                <w:lang w:eastAsia="en-GB"/>
              </w:rPr>
            </w:pPr>
            <w:ins w:id="369" w:author="Richard Catmur" w:date="2021-08-20T14:33: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77E32D88" w14:textId="71ACEB3C" w:rsidR="00F67F7E" w:rsidRPr="00853D5E" w:rsidRDefault="00F67F7E" w:rsidP="00F67F7E">
            <w:pPr>
              <w:rPr>
                <w:rFonts w:eastAsiaTheme="minorEastAsia"/>
                <w:lang w:eastAsia="zh-CN"/>
              </w:rPr>
            </w:pPr>
            <w:ins w:id="370" w:author="Richard Catmur" w:date="2021-08-20T14:33: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36.171))</w:t>
              </w:r>
            </w:ins>
          </w:p>
        </w:tc>
        <w:tc>
          <w:tcPr>
            <w:tcW w:w="8400" w:type="dxa"/>
          </w:tcPr>
          <w:p w14:paraId="0DA0B191" w14:textId="77777777" w:rsidR="00F67F7E" w:rsidRDefault="00F67F7E" w:rsidP="00F67F7E">
            <w:pPr>
              <w:rPr>
                <w:ins w:id="371" w:author="Richard Catmur 2" w:date="2021-08-23T11:25:00Z"/>
                <w:rFonts w:eastAsiaTheme="minorEastAsia"/>
                <w:i/>
                <w:lang w:eastAsia="zh-CN"/>
              </w:rPr>
            </w:pPr>
            <w:ins w:id="372" w:author="Richard Catmur" w:date="2021-08-20T14:33:00Z">
              <w:r>
                <w:rPr>
                  <w:rFonts w:eastAsiaTheme="minorEastAsia"/>
                  <w:i/>
                  <w:lang w:eastAsia="zh-CN"/>
                </w:rPr>
                <w:t>Not currently acceptable</w:t>
              </w:r>
            </w:ins>
          </w:p>
          <w:p w14:paraId="1900ED56" w14:textId="77777777" w:rsidR="00D92769" w:rsidRDefault="00D92769" w:rsidP="00D92769">
            <w:pPr>
              <w:rPr>
                <w:ins w:id="373" w:author="Richard Catmur 2" w:date="2021-08-23T11:26:00Z"/>
                <w:rFonts w:eastAsiaTheme="minorEastAsia"/>
                <w:i/>
                <w:lang w:eastAsia="zh-CN"/>
              </w:rPr>
            </w:pPr>
          </w:p>
          <w:p w14:paraId="544526D2" w14:textId="4766224D" w:rsidR="00D92769" w:rsidRPr="00853D5E" w:rsidRDefault="00D92769" w:rsidP="00F67F7E">
            <w:pPr>
              <w:rPr>
                <w:rFonts w:eastAsiaTheme="minorEastAsia"/>
                <w:lang w:eastAsia="zh-CN"/>
              </w:rPr>
            </w:pPr>
          </w:p>
        </w:tc>
      </w:tr>
      <w:tr w:rsidR="00F67F7E" w:rsidRPr="00853D5E" w14:paraId="6031BEF7" w14:textId="77777777" w:rsidTr="00F67F7E">
        <w:tc>
          <w:tcPr>
            <w:tcW w:w="1231" w:type="dxa"/>
          </w:tcPr>
          <w:p w14:paraId="7B4C381C" w14:textId="77777777" w:rsidR="00F67F7E" w:rsidRDefault="00F67F7E" w:rsidP="00F67F7E">
            <w:pPr>
              <w:rPr>
                <w:ins w:id="374" w:author="Richard Catmur" w:date="2021-08-20T14:33:00Z"/>
                <w:rFonts w:ascii="Arial" w:eastAsia="Times New Roman" w:hAnsi="Arial" w:cs="Arial"/>
                <w:b/>
                <w:bCs/>
                <w:color w:val="0000FF"/>
                <w:sz w:val="16"/>
                <w:szCs w:val="16"/>
                <w:u w:val="single"/>
                <w:lang w:eastAsia="en-GB"/>
              </w:rPr>
            </w:pPr>
            <w:ins w:id="375" w:author="Richard Catmur" w:date="2021-08-20T14:33:00Z">
              <w:r w:rsidRPr="001F25DE">
                <w:rPr>
                  <w:rFonts w:ascii="Arial" w:eastAsia="Times New Roman" w:hAnsi="Arial" w:cs="Arial"/>
                  <w:b/>
                  <w:bCs/>
                  <w:color w:val="0000FF"/>
                  <w:sz w:val="16"/>
                  <w:szCs w:val="16"/>
                  <w:u w:val="single"/>
                  <w:lang w:eastAsia="en-GB"/>
                </w:rPr>
                <w:t>R4-2114208</w:t>
              </w:r>
            </w:ins>
          </w:p>
          <w:p w14:paraId="36117399" w14:textId="77777777" w:rsidR="00F67F7E" w:rsidRDefault="00F67F7E" w:rsidP="00F67F7E">
            <w:pPr>
              <w:rPr>
                <w:ins w:id="376" w:author="Richard Catmur" w:date="2021-08-20T14:33:00Z"/>
                <w:rFonts w:ascii="Arial" w:eastAsia="Times New Roman" w:hAnsi="Arial" w:cs="Arial"/>
                <w:sz w:val="16"/>
                <w:szCs w:val="16"/>
                <w:lang w:eastAsia="en-GB"/>
              </w:rPr>
            </w:pPr>
            <w:ins w:id="377" w:author="Richard Catmur" w:date="2021-08-20T14:33: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0C2BBCDC" w14:textId="568C7DF0" w:rsidR="00F67F7E" w:rsidRPr="00853D5E" w:rsidRDefault="00F67F7E" w:rsidP="00F67F7E">
            <w:pPr>
              <w:rPr>
                <w:rFonts w:eastAsiaTheme="minorEastAsia"/>
                <w:lang w:eastAsia="zh-CN"/>
              </w:rPr>
            </w:pPr>
            <w:ins w:id="378" w:author="Richard Catmur" w:date="2021-08-20T14:33: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38.171))</w:t>
              </w:r>
            </w:ins>
          </w:p>
        </w:tc>
        <w:tc>
          <w:tcPr>
            <w:tcW w:w="8400" w:type="dxa"/>
          </w:tcPr>
          <w:p w14:paraId="03A289AF" w14:textId="77777777" w:rsidR="00F67F7E" w:rsidRDefault="00F67F7E" w:rsidP="00F67F7E">
            <w:pPr>
              <w:rPr>
                <w:ins w:id="379" w:author="Richard Catmur 2" w:date="2021-08-23T11:26:00Z"/>
                <w:rFonts w:eastAsiaTheme="minorEastAsia"/>
                <w:i/>
                <w:lang w:eastAsia="zh-CN"/>
              </w:rPr>
            </w:pPr>
            <w:ins w:id="380" w:author="Richard Catmur" w:date="2021-08-20T14:33:00Z">
              <w:r>
                <w:rPr>
                  <w:rFonts w:eastAsiaTheme="minorEastAsia"/>
                  <w:i/>
                  <w:lang w:eastAsia="zh-CN"/>
                </w:rPr>
                <w:t>To be revised</w:t>
              </w:r>
            </w:ins>
          </w:p>
          <w:p w14:paraId="04F90497" w14:textId="001E82EC" w:rsidR="00D92769" w:rsidRPr="00853D5E" w:rsidRDefault="00D92769" w:rsidP="00F67F7E">
            <w:pPr>
              <w:rPr>
                <w:rFonts w:eastAsiaTheme="minorEastAsia"/>
                <w:i/>
                <w:lang w:eastAsia="zh-CN"/>
              </w:rPr>
            </w:pPr>
          </w:p>
        </w:tc>
      </w:tr>
    </w:tbl>
    <w:p w14:paraId="2A0294E9" w14:textId="77777777" w:rsidR="009415B0" w:rsidRPr="00853D5E" w:rsidRDefault="009415B0" w:rsidP="005B4802">
      <w:pPr>
        <w:rPr>
          <w:color w:val="0070C0"/>
          <w:lang w:eastAsia="zh-CN"/>
        </w:rPr>
      </w:pPr>
    </w:p>
    <w:p w14:paraId="5C1530F1" w14:textId="65BFED18" w:rsidR="00035C50" w:rsidRPr="00853D5E" w:rsidRDefault="00035C50" w:rsidP="00E04F66">
      <w:pPr>
        <w:pStyle w:val="Heading2"/>
      </w:pPr>
      <w:r w:rsidRPr="00853D5E">
        <w:t>Discussion on 2nd round</w:t>
      </w:r>
      <w:r w:rsidR="00CB0305" w:rsidRPr="00853D5E">
        <w:t xml:space="preserve"> (if applicable)</w:t>
      </w:r>
    </w:p>
    <w:tbl>
      <w:tblPr>
        <w:tblStyle w:val="TableGrid"/>
        <w:tblW w:w="0" w:type="auto"/>
        <w:tblLook w:val="04A0" w:firstRow="1" w:lastRow="0" w:firstColumn="1" w:lastColumn="0" w:noHBand="0" w:noVBand="1"/>
      </w:tblPr>
      <w:tblGrid>
        <w:gridCol w:w="1231"/>
        <w:gridCol w:w="8400"/>
      </w:tblGrid>
      <w:tr w:rsidR="00D92769" w:rsidRPr="00853D5E" w14:paraId="5E210413" w14:textId="77777777" w:rsidTr="003F370B">
        <w:trPr>
          <w:ins w:id="381" w:author="Richard Catmur 2" w:date="2021-08-23T11:24:00Z"/>
        </w:trPr>
        <w:tc>
          <w:tcPr>
            <w:tcW w:w="1231" w:type="dxa"/>
          </w:tcPr>
          <w:p w14:paraId="737B62FB" w14:textId="77777777" w:rsidR="00D92769" w:rsidRPr="00853D5E" w:rsidRDefault="00D92769" w:rsidP="003F370B">
            <w:pPr>
              <w:rPr>
                <w:ins w:id="382" w:author="Richard Catmur 2" w:date="2021-08-23T11:24:00Z"/>
                <w:rFonts w:eastAsiaTheme="minorEastAsia"/>
                <w:b/>
                <w:bCs/>
                <w:lang w:eastAsia="zh-CN"/>
              </w:rPr>
            </w:pPr>
            <w:ins w:id="383" w:author="Richard Catmur 2" w:date="2021-08-23T11:24:00Z">
              <w:r w:rsidRPr="00853D5E">
                <w:rPr>
                  <w:rFonts w:eastAsiaTheme="minorEastAsia"/>
                  <w:b/>
                  <w:bCs/>
                  <w:lang w:eastAsia="zh-CN"/>
                </w:rPr>
                <w:t>CR/TP number</w:t>
              </w:r>
            </w:ins>
          </w:p>
        </w:tc>
        <w:tc>
          <w:tcPr>
            <w:tcW w:w="8400" w:type="dxa"/>
          </w:tcPr>
          <w:p w14:paraId="5F91240E" w14:textId="77777777" w:rsidR="00D92769" w:rsidRPr="00853D5E" w:rsidRDefault="00D92769" w:rsidP="003F370B">
            <w:pPr>
              <w:rPr>
                <w:ins w:id="384" w:author="Richard Catmur 2" w:date="2021-08-23T11:24:00Z"/>
                <w:rFonts w:eastAsia="MS Mincho"/>
                <w:b/>
                <w:bCs/>
                <w:lang w:eastAsia="zh-CN"/>
              </w:rPr>
            </w:pPr>
            <w:ins w:id="385" w:author="Richard Catmur 2" w:date="2021-08-23T11:24:00Z">
              <w:r w:rsidRPr="00853D5E">
                <w:rPr>
                  <w:b/>
                  <w:bCs/>
                  <w:lang w:eastAsia="zh-CN"/>
                </w:rPr>
                <w:t xml:space="preserve">CRs/TPs </w:t>
              </w:r>
              <w:r w:rsidRPr="00853D5E">
                <w:rPr>
                  <w:rFonts w:eastAsiaTheme="minorEastAsia"/>
                  <w:b/>
                  <w:bCs/>
                  <w:lang w:eastAsia="zh-CN"/>
                </w:rPr>
                <w:t xml:space="preserve">Status update recommendation  </w:t>
              </w:r>
            </w:ins>
          </w:p>
        </w:tc>
      </w:tr>
      <w:tr w:rsidR="00D92769" w:rsidRPr="00853D5E" w14:paraId="65ED7BF8" w14:textId="77777777" w:rsidTr="003F370B">
        <w:trPr>
          <w:ins w:id="386" w:author="Richard Catmur 2" w:date="2021-08-23T11:24:00Z"/>
        </w:trPr>
        <w:tc>
          <w:tcPr>
            <w:tcW w:w="1231" w:type="dxa"/>
          </w:tcPr>
          <w:p w14:paraId="33A648AF" w14:textId="77777777" w:rsidR="00D92769" w:rsidRDefault="00D92769" w:rsidP="003F370B">
            <w:pPr>
              <w:rPr>
                <w:ins w:id="387" w:author="Richard Catmur 2" w:date="2021-08-23T11:24:00Z"/>
                <w:rFonts w:ascii="Arial" w:eastAsia="Times New Roman" w:hAnsi="Arial" w:cs="Arial"/>
                <w:b/>
                <w:bCs/>
                <w:color w:val="0000FF"/>
                <w:sz w:val="16"/>
                <w:szCs w:val="16"/>
                <w:u w:val="single"/>
                <w:lang w:eastAsia="en-GB"/>
              </w:rPr>
            </w:pPr>
            <w:ins w:id="388" w:author="Richard Catmur 2" w:date="2021-08-23T11:24:00Z">
              <w:r w:rsidRPr="001F25DE">
                <w:rPr>
                  <w:rFonts w:ascii="Arial" w:eastAsia="Times New Roman" w:hAnsi="Arial" w:cs="Arial"/>
                  <w:b/>
                  <w:bCs/>
                  <w:color w:val="0000FF"/>
                  <w:sz w:val="16"/>
                  <w:szCs w:val="16"/>
                  <w:u w:val="single"/>
                  <w:lang w:eastAsia="en-GB"/>
                </w:rPr>
                <w:t>R4-21142</w:t>
              </w:r>
              <w:r>
                <w:rPr>
                  <w:rFonts w:ascii="Arial" w:eastAsia="Times New Roman" w:hAnsi="Arial" w:cs="Arial"/>
                  <w:b/>
                  <w:bCs/>
                  <w:color w:val="0000FF"/>
                  <w:sz w:val="16"/>
                  <w:szCs w:val="16"/>
                  <w:u w:val="single"/>
                  <w:lang w:eastAsia="en-GB"/>
                </w:rPr>
                <w:t>10</w:t>
              </w:r>
            </w:ins>
          </w:p>
          <w:p w14:paraId="0D3F3E1D" w14:textId="77777777" w:rsidR="00D92769" w:rsidRDefault="00D92769" w:rsidP="003F370B">
            <w:pPr>
              <w:rPr>
                <w:ins w:id="389" w:author="Richard Catmur 2" w:date="2021-08-23T11:24:00Z"/>
                <w:rFonts w:ascii="Arial" w:eastAsia="Times New Roman" w:hAnsi="Arial" w:cs="Arial"/>
                <w:sz w:val="16"/>
                <w:szCs w:val="16"/>
                <w:lang w:eastAsia="en-GB"/>
              </w:rPr>
            </w:pPr>
            <w:ins w:id="390" w:author="Richard Catmur 2" w:date="2021-08-23T11:24: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4E3E9E86" w14:textId="77777777" w:rsidR="00D92769" w:rsidRPr="00853D5E" w:rsidRDefault="00D92769" w:rsidP="003F370B">
            <w:pPr>
              <w:rPr>
                <w:ins w:id="391" w:author="Richard Catmur 2" w:date="2021-08-23T11:24:00Z"/>
                <w:rFonts w:eastAsiaTheme="minorEastAsia"/>
                <w:lang w:eastAsia="zh-CN"/>
              </w:rPr>
            </w:pPr>
            <w:ins w:id="392" w:author="Richard Catmur 2" w:date="2021-08-23T11:24: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36.171))</w:t>
              </w:r>
            </w:ins>
          </w:p>
        </w:tc>
        <w:tc>
          <w:tcPr>
            <w:tcW w:w="8400" w:type="dxa"/>
          </w:tcPr>
          <w:p w14:paraId="5F7591BC" w14:textId="658F6344" w:rsidR="00D92769" w:rsidRDefault="00D92769" w:rsidP="00D92769">
            <w:pPr>
              <w:rPr>
                <w:ins w:id="393" w:author="Richard Catmur 2" w:date="2021-08-23T11:27:00Z"/>
                <w:rFonts w:eastAsiaTheme="minorEastAsia"/>
                <w:i/>
                <w:lang w:eastAsia="zh-CN"/>
              </w:rPr>
            </w:pPr>
            <w:ins w:id="394" w:author="Richard Catmur 2" w:date="2021-08-23T11:27:00Z">
              <w:r>
                <w:rPr>
                  <w:rFonts w:eastAsiaTheme="minorEastAsia"/>
                  <w:i/>
                  <w:lang w:eastAsia="zh-CN"/>
                </w:rPr>
                <w:t>Proposed discussion for 2</w:t>
              </w:r>
              <w:r w:rsidRPr="00D92769">
                <w:rPr>
                  <w:rFonts w:eastAsiaTheme="minorEastAsia"/>
                  <w:i/>
                  <w:vertAlign w:val="superscript"/>
                  <w:lang w:eastAsia="zh-CN"/>
                </w:rPr>
                <w:t>nd</w:t>
              </w:r>
              <w:r>
                <w:rPr>
                  <w:rFonts w:eastAsiaTheme="minorEastAsia"/>
                  <w:i/>
                  <w:lang w:eastAsia="zh-CN"/>
                </w:rPr>
                <w:t xml:space="preserve"> round:</w:t>
              </w:r>
            </w:ins>
          </w:p>
          <w:p w14:paraId="3C64B0E3" w14:textId="77777777" w:rsidR="00D92769" w:rsidRDefault="00D92769" w:rsidP="00D92769">
            <w:pPr>
              <w:rPr>
                <w:ins w:id="395" w:author="Richard Catmur 2" w:date="2021-08-23T11:27:00Z"/>
                <w:rFonts w:eastAsiaTheme="minorEastAsia"/>
                <w:i/>
                <w:lang w:eastAsia="zh-CN"/>
              </w:rPr>
            </w:pPr>
            <w:ins w:id="396" w:author="Richard Catmur 2" w:date="2021-08-23T11:27:00Z">
              <w:r>
                <w:rPr>
                  <w:rFonts w:eastAsiaTheme="minorEastAsia"/>
                  <w:i/>
                  <w:lang w:eastAsia="zh-CN"/>
                </w:rPr>
                <w:t>Discuss compromise wording that would allow both specify bands of interest as well as bands with clear interference possibilities.</w:t>
              </w:r>
            </w:ins>
          </w:p>
          <w:p w14:paraId="5354592A" w14:textId="7DE2DB43" w:rsidR="00D92769" w:rsidRPr="00853D5E" w:rsidRDefault="00D92769" w:rsidP="003F370B">
            <w:pPr>
              <w:rPr>
                <w:ins w:id="397" w:author="Richard Catmur 2" w:date="2021-08-23T11:24:00Z"/>
                <w:rFonts w:eastAsiaTheme="minorEastAsia"/>
                <w:lang w:eastAsia="zh-CN"/>
              </w:rPr>
            </w:pPr>
          </w:p>
        </w:tc>
      </w:tr>
      <w:tr w:rsidR="00D92769" w:rsidRPr="00853D5E" w14:paraId="07DAE2D0" w14:textId="77777777" w:rsidTr="003F370B">
        <w:trPr>
          <w:ins w:id="398" w:author="Richard Catmur 2" w:date="2021-08-23T11:24:00Z"/>
        </w:trPr>
        <w:tc>
          <w:tcPr>
            <w:tcW w:w="1231" w:type="dxa"/>
          </w:tcPr>
          <w:p w14:paraId="62B9BF85" w14:textId="77777777" w:rsidR="00D92769" w:rsidRDefault="00D92769" w:rsidP="003F370B">
            <w:pPr>
              <w:rPr>
                <w:ins w:id="399" w:author="Richard Catmur 2" w:date="2021-08-23T11:24:00Z"/>
                <w:rFonts w:ascii="Arial" w:eastAsia="Times New Roman" w:hAnsi="Arial" w:cs="Arial"/>
                <w:b/>
                <w:bCs/>
                <w:color w:val="0000FF"/>
                <w:sz w:val="16"/>
                <w:szCs w:val="16"/>
                <w:u w:val="single"/>
                <w:lang w:eastAsia="en-GB"/>
              </w:rPr>
            </w:pPr>
            <w:ins w:id="400" w:author="Richard Catmur 2" w:date="2021-08-23T11:24:00Z">
              <w:r w:rsidRPr="001F25DE">
                <w:rPr>
                  <w:rFonts w:ascii="Arial" w:eastAsia="Times New Roman" w:hAnsi="Arial" w:cs="Arial"/>
                  <w:b/>
                  <w:bCs/>
                  <w:color w:val="0000FF"/>
                  <w:sz w:val="16"/>
                  <w:szCs w:val="16"/>
                  <w:u w:val="single"/>
                  <w:lang w:eastAsia="en-GB"/>
                </w:rPr>
                <w:t>R4-2114208</w:t>
              </w:r>
            </w:ins>
          </w:p>
          <w:p w14:paraId="0AF536C6" w14:textId="77777777" w:rsidR="00D92769" w:rsidRDefault="00D92769" w:rsidP="003F370B">
            <w:pPr>
              <w:rPr>
                <w:ins w:id="401" w:author="Richard Catmur 2" w:date="2021-08-23T11:24:00Z"/>
                <w:rFonts w:ascii="Arial" w:eastAsia="Times New Roman" w:hAnsi="Arial" w:cs="Arial"/>
                <w:sz w:val="16"/>
                <w:szCs w:val="16"/>
                <w:lang w:eastAsia="en-GB"/>
              </w:rPr>
            </w:pPr>
            <w:ins w:id="402" w:author="Richard Catmur 2" w:date="2021-08-23T11:24: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7C42FB27" w14:textId="77777777" w:rsidR="00D92769" w:rsidRPr="00853D5E" w:rsidRDefault="00D92769" w:rsidP="003F370B">
            <w:pPr>
              <w:rPr>
                <w:ins w:id="403" w:author="Richard Catmur 2" w:date="2021-08-23T11:24:00Z"/>
                <w:rFonts w:eastAsiaTheme="minorEastAsia"/>
                <w:lang w:eastAsia="zh-CN"/>
              </w:rPr>
            </w:pPr>
            <w:ins w:id="404" w:author="Richard Catmur 2" w:date="2021-08-23T11:24: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38.171))</w:t>
              </w:r>
            </w:ins>
          </w:p>
        </w:tc>
        <w:tc>
          <w:tcPr>
            <w:tcW w:w="8400" w:type="dxa"/>
          </w:tcPr>
          <w:p w14:paraId="2D9138DB" w14:textId="24C2B2B7" w:rsidR="00D92769" w:rsidRDefault="00D92769" w:rsidP="00D92769">
            <w:pPr>
              <w:rPr>
                <w:ins w:id="405" w:author="Richard Catmur 2" w:date="2021-08-23T11:28:00Z"/>
                <w:rFonts w:eastAsiaTheme="minorEastAsia"/>
                <w:i/>
                <w:lang w:eastAsia="zh-CN"/>
              </w:rPr>
            </w:pPr>
            <w:ins w:id="406" w:author="Richard Catmur 2" w:date="2021-08-23T11:28:00Z">
              <w:r>
                <w:rPr>
                  <w:rFonts w:eastAsiaTheme="minorEastAsia"/>
                  <w:i/>
                  <w:lang w:eastAsia="zh-CN"/>
                </w:rPr>
                <w:t>Proposed discussion for 2</w:t>
              </w:r>
              <w:r w:rsidRPr="00D92769">
                <w:rPr>
                  <w:rFonts w:eastAsiaTheme="minorEastAsia"/>
                  <w:i/>
                  <w:vertAlign w:val="superscript"/>
                  <w:lang w:eastAsia="zh-CN"/>
                </w:rPr>
                <w:t>nd</w:t>
              </w:r>
              <w:r>
                <w:rPr>
                  <w:rFonts w:eastAsiaTheme="minorEastAsia"/>
                  <w:i/>
                  <w:lang w:eastAsia="zh-CN"/>
                </w:rPr>
                <w:t xml:space="preserve"> round:</w:t>
              </w:r>
            </w:ins>
          </w:p>
          <w:p w14:paraId="30AA1456" w14:textId="373EE7FA" w:rsidR="00D92769" w:rsidRPr="00853D5E" w:rsidRDefault="00D92769" w:rsidP="00D92769">
            <w:pPr>
              <w:rPr>
                <w:ins w:id="407" w:author="Richard Catmur 2" w:date="2021-08-23T11:24:00Z"/>
                <w:rFonts w:eastAsiaTheme="minorEastAsia"/>
                <w:i/>
                <w:lang w:eastAsia="zh-CN"/>
              </w:rPr>
            </w:pPr>
            <w:ins w:id="408" w:author="Richard Catmur 2" w:date="2021-08-23T11:28:00Z">
              <w:r>
                <w:rPr>
                  <w:rFonts w:eastAsiaTheme="minorEastAsia"/>
                  <w:lang w:eastAsia="zh-CN"/>
                </w:rPr>
                <w:t>Discuss proposed CR for EN-DC, taking into account Proposal #2 above. Remove parts of CR detailing LTE and NR SA bands which cannot be agreed.</w:t>
              </w:r>
            </w:ins>
          </w:p>
        </w:tc>
      </w:tr>
      <w:tr w:rsidR="0031150D" w:rsidRPr="00853D5E" w14:paraId="14D663A1" w14:textId="77777777" w:rsidTr="003F370B">
        <w:trPr>
          <w:ins w:id="409" w:author="Richard Catmur" w:date="2021-08-23T17:07:00Z"/>
        </w:trPr>
        <w:tc>
          <w:tcPr>
            <w:tcW w:w="1231" w:type="dxa"/>
          </w:tcPr>
          <w:p w14:paraId="380EDFC3" w14:textId="5676965D" w:rsidR="0031150D" w:rsidRPr="001F25DE" w:rsidRDefault="0031150D" w:rsidP="003F370B">
            <w:pPr>
              <w:rPr>
                <w:ins w:id="410" w:author="Richard Catmur" w:date="2021-08-23T17:07:00Z"/>
                <w:rFonts w:ascii="Arial" w:eastAsia="Times New Roman" w:hAnsi="Arial" w:cs="Arial"/>
                <w:b/>
                <w:bCs/>
                <w:color w:val="0000FF"/>
                <w:sz w:val="16"/>
                <w:szCs w:val="16"/>
                <w:u w:val="single"/>
                <w:lang w:eastAsia="en-GB"/>
              </w:rPr>
            </w:pPr>
            <w:ins w:id="411" w:author="Richard Catmur" w:date="2021-08-23T17:07:00Z">
              <w:r>
                <w:rPr>
                  <w:rFonts w:ascii="Arial" w:eastAsia="Times New Roman" w:hAnsi="Arial" w:cs="Arial"/>
                  <w:b/>
                  <w:bCs/>
                  <w:color w:val="0000FF"/>
                  <w:sz w:val="16"/>
                  <w:szCs w:val="16"/>
                  <w:u w:val="single"/>
                  <w:lang w:eastAsia="en-GB"/>
                </w:rPr>
                <w:t>Other</w:t>
              </w:r>
            </w:ins>
          </w:p>
        </w:tc>
        <w:tc>
          <w:tcPr>
            <w:tcW w:w="8400" w:type="dxa"/>
          </w:tcPr>
          <w:p w14:paraId="2DAB0472" w14:textId="02070ADA" w:rsidR="0031150D" w:rsidRDefault="0031150D" w:rsidP="00D92769">
            <w:pPr>
              <w:rPr>
                <w:ins w:id="412" w:author="Richard Catmur" w:date="2021-08-23T17:07:00Z"/>
                <w:rFonts w:eastAsiaTheme="minorEastAsia"/>
                <w:i/>
                <w:lang w:eastAsia="zh-CN"/>
              </w:rPr>
            </w:pPr>
            <w:ins w:id="413" w:author="Richard Catmur" w:date="2021-08-23T17:07:00Z">
              <w:r>
                <w:rPr>
                  <w:rFonts w:eastAsiaTheme="minorEastAsia"/>
                  <w:i/>
                  <w:lang w:eastAsia="zh-CN"/>
                </w:rPr>
                <w:t xml:space="preserve">Spirent: to answer R&amp;S “side question” from Round 1: </w:t>
              </w:r>
            </w:ins>
            <w:ins w:id="414" w:author="Richard Catmur" w:date="2021-08-23T17:08:00Z">
              <w:r>
                <w:rPr>
                  <w:rFonts w:eastAsiaTheme="minorEastAsia"/>
                  <w:i/>
                  <w:lang w:eastAsia="zh-CN"/>
                </w:rPr>
                <w:t xml:space="preserve">in this discussion </w:t>
              </w:r>
            </w:ins>
            <w:ins w:id="415" w:author="Richard Catmur" w:date="2021-08-23T17:10:00Z">
              <w:r>
                <w:rPr>
                  <w:rFonts w:eastAsiaTheme="minorEastAsia"/>
                  <w:i/>
                  <w:lang w:eastAsia="zh-CN"/>
                </w:rPr>
                <w:t xml:space="preserve">we </w:t>
              </w:r>
            </w:ins>
            <w:ins w:id="416" w:author="Richard Catmur" w:date="2021-08-23T17:08:00Z">
              <w:r>
                <w:rPr>
                  <w:rFonts w:eastAsiaTheme="minorEastAsia"/>
                  <w:i/>
                  <w:lang w:eastAsia="zh-CN"/>
                </w:rPr>
                <w:t>decided to just concentrate on the “main” GNSS bands for now. So L5-only is not cons</w:t>
              </w:r>
            </w:ins>
            <w:ins w:id="417" w:author="Richard Catmur" w:date="2021-08-23T17:09:00Z">
              <w:r>
                <w:rPr>
                  <w:rFonts w:eastAsiaTheme="minorEastAsia"/>
                  <w:i/>
                  <w:lang w:eastAsia="zh-CN"/>
                </w:rPr>
                <w:t xml:space="preserve">idered for the moment. Once we have agreed what to </w:t>
              </w:r>
            </w:ins>
            <w:ins w:id="418" w:author="Richard Catmur" w:date="2021-08-23T17:10:00Z">
              <w:r>
                <w:rPr>
                  <w:rFonts w:eastAsiaTheme="minorEastAsia"/>
                  <w:i/>
                  <w:lang w:eastAsia="zh-CN"/>
                </w:rPr>
                <w:t>do</w:t>
              </w:r>
            </w:ins>
            <w:ins w:id="419" w:author="Richard Catmur" w:date="2021-08-23T17:09:00Z">
              <w:r>
                <w:rPr>
                  <w:rFonts w:eastAsiaTheme="minorEastAsia"/>
                  <w:i/>
                  <w:lang w:eastAsia="zh-CN"/>
                </w:rPr>
                <w:t xml:space="preserve"> for the “main” GNSS bands we can then extent it to cover other things like L5-only later.</w:t>
              </w:r>
            </w:ins>
          </w:p>
        </w:tc>
      </w:tr>
      <w:tr w:rsidR="0002496D" w:rsidRPr="00853D5E" w14:paraId="5F29ECFD" w14:textId="77777777" w:rsidTr="003F370B">
        <w:trPr>
          <w:ins w:id="420" w:author="Apple Inc." w:date="2021-08-23T16:01:00Z"/>
        </w:trPr>
        <w:tc>
          <w:tcPr>
            <w:tcW w:w="1231" w:type="dxa"/>
          </w:tcPr>
          <w:p w14:paraId="6C58FEE9" w14:textId="0C90DBAF" w:rsidR="0002496D" w:rsidRDefault="0002496D" w:rsidP="0002496D">
            <w:pPr>
              <w:rPr>
                <w:ins w:id="421" w:author="Apple Inc." w:date="2021-08-23T16:01:00Z"/>
                <w:rFonts w:ascii="Arial" w:eastAsia="Times New Roman" w:hAnsi="Arial" w:cs="Arial"/>
                <w:b/>
                <w:bCs/>
                <w:color w:val="0000FF"/>
                <w:sz w:val="16"/>
                <w:szCs w:val="16"/>
                <w:u w:val="single"/>
                <w:lang w:eastAsia="en-GB"/>
              </w:rPr>
            </w:pPr>
            <w:ins w:id="422" w:author="Apple Inc." w:date="2021-08-23T16:01:00Z">
              <w:r>
                <w:rPr>
                  <w:rFonts w:eastAsiaTheme="minorEastAsia"/>
                  <w:b/>
                  <w:bCs/>
                  <w:lang w:eastAsia="zh-CN"/>
                </w:rPr>
                <w:t>Apple</w:t>
              </w:r>
            </w:ins>
          </w:p>
        </w:tc>
        <w:tc>
          <w:tcPr>
            <w:tcW w:w="8400" w:type="dxa"/>
          </w:tcPr>
          <w:p w14:paraId="2C488D6F" w14:textId="6240CAEA" w:rsidR="0002496D" w:rsidRDefault="00067B7A" w:rsidP="0002496D">
            <w:pPr>
              <w:rPr>
                <w:ins w:id="423" w:author="Apple Inc." w:date="2021-08-23T16:01:00Z"/>
                <w:rFonts w:eastAsiaTheme="minorEastAsia"/>
                <w:i/>
                <w:lang w:eastAsia="zh-CN"/>
              </w:rPr>
            </w:pPr>
            <w:ins w:id="424" w:author="Apple Inc." w:date="2021-08-23T19:21:00Z">
              <w:r>
                <w:rPr>
                  <w:rFonts w:eastAsiaTheme="minorEastAsia"/>
                  <w:i/>
                  <w:lang w:eastAsia="zh-CN"/>
                </w:rPr>
                <w:t>For LTE/NR bands, t</w:t>
              </w:r>
            </w:ins>
            <w:ins w:id="425" w:author="Apple Inc." w:date="2021-08-23T16:01:00Z">
              <w:r w:rsidR="0002496D">
                <w:rPr>
                  <w:rFonts w:eastAsiaTheme="minorEastAsia"/>
                  <w:i/>
                  <w:lang w:eastAsia="zh-CN"/>
                </w:rPr>
                <w:t>hanks to the moderator for aiming to find a WF. Option 1</w:t>
              </w:r>
            </w:ins>
            <w:ins w:id="426" w:author="Apple Inc." w:date="2021-08-23T16:02:00Z">
              <w:r w:rsidR="0002496D">
                <w:rPr>
                  <w:rFonts w:eastAsiaTheme="minorEastAsia"/>
                  <w:i/>
                  <w:lang w:eastAsia="zh-CN"/>
                </w:rPr>
                <w:t xml:space="preserve"> (Discuss compromise wording that would allow both specify bands of interest as well as bands with clear interference possibilities.)</w:t>
              </w:r>
            </w:ins>
            <w:ins w:id="427" w:author="Apple Inc." w:date="2021-08-23T16:01:00Z">
              <w:r w:rsidR="0002496D">
                <w:rPr>
                  <w:rFonts w:eastAsiaTheme="minorEastAsia"/>
                  <w:i/>
                  <w:lang w:eastAsia="zh-CN"/>
                </w:rPr>
                <w:t xml:space="preserve"> seems reasonable, but we would like to understand in detail how it works, in particular, how would operators specify their bands of interest? Is this done in RAN4 or RAN5?</w:t>
              </w:r>
            </w:ins>
          </w:p>
          <w:p w14:paraId="7666B263" w14:textId="77777777" w:rsidR="0002496D" w:rsidRDefault="0002496D" w:rsidP="0002496D">
            <w:pPr>
              <w:rPr>
                <w:ins w:id="428" w:author="Apple Inc." w:date="2021-08-23T16:01:00Z"/>
                <w:rFonts w:eastAsiaTheme="minorEastAsia"/>
                <w:i/>
                <w:lang w:eastAsia="zh-CN"/>
              </w:rPr>
            </w:pPr>
          </w:p>
          <w:p w14:paraId="5CD682B7" w14:textId="77777777" w:rsidR="0002496D" w:rsidRDefault="0002496D" w:rsidP="0002496D">
            <w:pPr>
              <w:rPr>
                <w:ins w:id="429" w:author="Apple Inc." w:date="2021-08-23T16:01:00Z"/>
                <w:rFonts w:eastAsiaTheme="minorEastAsia"/>
                <w:i/>
                <w:lang w:eastAsia="zh-CN"/>
              </w:rPr>
            </w:pPr>
            <w:ins w:id="430" w:author="Apple Inc." w:date="2021-08-23T16:01:00Z">
              <w:r>
                <w:rPr>
                  <w:rFonts w:eastAsiaTheme="minorEastAsia"/>
                  <w:i/>
                  <w:lang w:eastAsia="zh-CN"/>
                </w:rPr>
                <w:lastRenderedPageBreak/>
                <w:t>In addition, we would like to respond to Dish’s comments in the first round.</w:t>
              </w:r>
            </w:ins>
          </w:p>
          <w:p w14:paraId="2C617EF9" w14:textId="77777777" w:rsidR="0002496D" w:rsidRDefault="0002496D" w:rsidP="0002496D">
            <w:pPr>
              <w:pStyle w:val="ListParagraph"/>
              <w:numPr>
                <w:ilvl w:val="0"/>
                <w:numId w:val="36"/>
              </w:numPr>
              <w:ind w:firstLineChars="0"/>
              <w:rPr>
                <w:ins w:id="431" w:author="Apple Inc." w:date="2021-08-23T16:01:00Z"/>
                <w:rFonts w:eastAsiaTheme="minorEastAsia"/>
                <w:i/>
                <w:lang w:eastAsia="zh-CN"/>
              </w:rPr>
            </w:pPr>
            <w:ins w:id="432" w:author="Apple Inc." w:date="2021-08-23T16:01:00Z">
              <w:r>
                <w:rPr>
                  <w:rFonts w:eastAsiaTheme="minorEastAsia"/>
                  <w:i/>
                  <w:lang w:eastAsia="zh-CN"/>
                </w:rPr>
                <w:t>The whole discussion in RAN4 was triggered by RAN5 LS (</w:t>
              </w:r>
              <w:r w:rsidRPr="000970F7">
                <w:t>R</w:t>
              </w:r>
              <w:r>
                <w:t>5</w:t>
              </w:r>
              <w:r w:rsidRPr="000970F7">
                <w:t>-20</w:t>
              </w:r>
              <w:r>
                <w:t>6900</w:t>
              </w:r>
              <w:r>
                <w:rPr>
                  <w:rFonts w:eastAsiaTheme="minorEastAsia"/>
                  <w:i/>
                  <w:lang w:eastAsia="zh-CN"/>
                </w:rPr>
                <w:t xml:space="preserve">): </w:t>
              </w:r>
            </w:ins>
          </w:p>
          <w:p w14:paraId="3350DDCA" w14:textId="77777777" w:rsidR="0002496D" w:rsidRPr="008D1A4B" w:rsidRDefault="0002496D" w:rsidP="0002496D">
            <w:pPr>
              <w:spacing w:after="120"/>
              <w:ind w:left="993" w:hanging="993"/>
              <w:rPr>
                <w:ins w:id="433" w:author="Apple Inc." w:date="2021-08-23T16:01:00Z"/>
                <w:rFonts w:ascii="Arial" w:hAnsi="Arial" w:cs="Arial"/>
                <w:i/>
                <w:iCs/>
              </w:rPr>
            </w:pPr>
            <w:ins w:id="434" w:author="Apple Inc." w:date="2021-08-23T16:01:00Z">
              <w:r w:rsidRPr="008D1A4B">
                <w:rPr>
                  <w:rFonts w:ascii="Arial" w:hAnsi="Arial" w:cs="Arial"/>
                  <w:b/>
                  <w:i/>
                  <w:iCs/>
                </w:rPr>
                <w:t>ACTION</w:t>
              </w:r>
              <w:r w:rsidRPr="008D1A4B">
                <w:rPr>
                  <w:rFonts w:ascii="Arial" w:hAnsi="Arial" w:cs="Arial"/>
                  <w:i/>
                  <w:iCs/>
                </w:rPr>
                <w:t xml:space="preserve">: </w:t>
              </w:r>
              <w:r w:rsidRPr="008D1A4B">
                <w:rPr>
                  <w:rFonts w:ascii="Arial" w:hAnsi="Arial" w:cs="Arial"/>
                  <w:i/>
                  <w:iCs/>
                </w:rPr>
                <w:tab/>
                <w:t>RAN5 respectfully asks RAN 4 for guidance on the LTE and NR frequency bands, and band combinations, impacting the A-GNSS Sensitivity requirements in LTE and NR, and in particular in EN-DC, taking into account possible intermodulation and other interference mechanisms that may affect the GNSS bands.</w:t>
              </w:r>
            </w:ins>
          </w:p>
          <w:p w14:paraId="4059653A" w14:textId="77777777" w:rsidR="0002496D" w:rsidRDefault="0002496D" w:rsidP="0002496D">
            <w:pPr>
              <w:pStyle w:val="ListParagraph"/>
              <w:ind w:left="720" w:firstLineChars="0" w:firstLine="0"/>
              <w:rPr>
                <w:ins w:id="435" w:author="Apple Inc." w:date="2021-08-23T16:01:00Z"/>
                <w:rFonts w:eastAsiaTheme="minorEastAsia"/>
                <w:i/>
                <w:lang w:eastAsia="zh-CN"/>
              </w:rPr>
            </w:pPr>
            <w:ins w:id="436" w:author="Apple Inc." w:date="2021-08-23T16:01:00Z">
              <w:r>
                <w:rPr>
                  <w:rFonts w:eastAsiaTheme="minorEastAsia"/>
                  <w:i/>
                  <w:lang w:eastAsia="zh-CN"/>
                </w:rPr>
                <w:t xml:space="preserve">So we don’t quite understand the statement that Apple would like to take responsibility from RAN5 into RAN4. Perhaps you can clarify in this case, what RAN4 can and can’t discuss? If RAN5 thinks RAN4 should not discuss certain aspects after sending </w:t>
              </w:r>
              <w:r w:rsidRPr="000970F7">
                <w:t>R</w:t>
              </w:r>
              <w:r>
                <w:t>5</w:t>
              </w:r>
              <w:r w:rsidRPr="000970F7">
                <w:t>-20</w:t>
              </w:r>
              <w:r>
                <w:t>6900</w:t>
              </w:r>
              <w:r>
                <w:rPr>
                  <w:rFonts w:eastAsiaTheme="minorEastAsia"/>
                  <w:i/>
                  <w:lang w:eastAsia="zh-CN"/>
                </w:rPr>
                <w:t>, can RAN5 send RAN4 another LS clearly saying so?</w:t>
              </w:r>
            </w:ins>
          </w:p>
          <w:p w14:paraId="408D298D" w14:textId="7FA32C73" w:rsidR="0002496D" w:rsidRDefault="0002496D" w:rsidP="0002496D">
            <w:pPr>
              <w:pStyle w:val="ListParagraph"/>
              <w:numPr>
                <w:ilvl w:val="0"/>
                <w:numId w:val="36"/>
              </w:numPr>
              <w:ind w:firstLineChars="0"/>
              <w:rPr>
                <w:ins w:id="437" w:author="Apple Inc." w:date="2021-08-23T16:01:00Z"/>
                <w:rFonts w:eastAsiaTheme="minorEastAsia"/>
                <w:i/>
                <w:lang w:eastAsia="zh-CN"/>
              </w:rPr>
            </w:pPr>
            <w:ins w:id="438" w:author="Apple Inc." w:date="2021-08-23T16:01:00Z">
              <w:r>
                <w:rPr>
                  <w:rFonts w:eastAsiaTheme="minorEastAsia"/>
                  <w:i/>
                  <w:lang w:eastAsia="zh-CN"/>
                </w:rPr>
                <w:t>We are having technical discussions here. Dish and other companies mentioned core requirements apply to all bands. While this may be the case, out of curiosity we would like to confirm it in the specification. So can Dish or specification rapporteur (Spirent) point to the specification text so everyone has a common and clear understanding? In this way, clarity is provided and this issue is put to bed.</w:t>
              </w:r>
            </w:ins>
          </w:p>
          <w:p w14:paraId="027FEB01" w14:textId="77777777" w:rsidR="0002496D" w:rsidRPr="009E4D20" w:rsidRDefault="0002496D" w:rsidP="0002496D">
            <w:pPr>
              <w:pStyle w:val="ListParagraph"/>
              <w:numPr>
                <w:ilvl w:val="0"/>
                <w:numId w:val="36"/>
              </w:numPr>
              <w:ind w:firstLineChars="0"/>
              <w:rPr>
                <w:ins w:id="439" w:author="Apple Inc." w:date="2021-08-23T16:01:00Z"/>
                <w:rFonts w:eastAsiaTheme="minorEastAsia"/>
                <w:i/>
                <w:lang w:eastAsia="zh-CN"/>
              </w:rPr>
            </w:pPr>
            <w:ins w:id="440" w:author="Apple Inc." w:date="2021-08-23T16:01:00Z">
              <w:r w:rsidRPr="00AA43AA">
                <w:rPr>
                  <w:rFonts w:eastAsiaTheme="minorEastAsia"/>
                  <w:i/>
                  <w:lang w:eastAsia="zh-CN"/>
                </w:rPr>
                <w:t>For FR2 testing issue, please refer to Topic #4: FR2 requirement applicability over ETC</w:t>
              </w:r>
              <w:r>
                <w:rPr>
                  <w:rFonts w:eastAsiaTheme="minorEastAsia"/>
                  <w:i/>
                  <w:lang w:eastAsia="zh-CN"/>
                </w:rPr>
                <w:t xml:space="preserve"> in </w:t>
              </w:r>
              <w:r w:rsidRPr="009E4D20">
                <w:rPr>
                  <w:rFonts w:eastAsiaTheme="minorEastAsia"/>
                  <w:i/>
                  <w:lang w:eastAsia="zh-CN"/>
                </w:rPr>
                <w:t>email thread [100-e][149] NR_reply_LS_UE_RF</w:t>
              </w:r>
              <w:r>
                <w:rPr>
                  <w:rFonts w:eastAsiaTheme="minorEastAsia"/>
                  <w:i/>
                  <w:lang w:eastAsia="zh-CN"/>
                </w:rPr>
                <w:t xml:space="preserve"> at this meeting.</w:t>
              </w:r>
            </w:ins>
          </w:p>
          <w:p w14:paraId="0067449B" w14:textId="77777777" w:rsidR="0002496D" w:rsidRPr="009E4D20" w:rsidRDefault="0002496D" w:rsidP="0002496D">
            <w:pPr>
              <w:pStyle w:val="ListParagraph"/>
              <w:numPr>
                <w:ilvl w:val="0"/>
                <w:numId w:val="36"/>
              </w:numPr>
              <w:ind w:firstLineChars="0"/>
              <w:rPr>
                <w:ins w:id="441" w:author="Apple Inc." w:date="2021-08-23T16:01:00Z"/>
                <w:rFonts w:eastAsiaTheme="minorEastAsia"/>
                <w:i/>
                <w:lang w:eastAsia="zh-CN"/>
              </w:rPr>
            </w:pPr>
            <w:ins w:id="442" w:author="Apple Inc." w:date="2021-08-23T16:01:00Z">
              <w:r>
                <w:rPr>
                  <w:rFonts w:eastAsiaTheme="minorEastAsia"/>
                  <w:i/>
                  <w:lang w:eastAsia="zh-CN"/>
                </w:rPr>
                <w:t xml:space="preserve">We certainly respect Operators’ interests/concerns on testing. That’s why we have submitted contributions and been working with interested companies in RAN4, striving to strike a good balance between having good test coverage and avoiding excessive/unnecessary testing. </w:t>
              </w:r>
              <w:r w:rsidRPr="009E4D20">
                <w:rPr>
                  <w:rFonts w:eastAsiaTheme="minorEastAsia"/>
                  <w:i/>
                  <w:lang w:eastAsia="zh-CN"/>
                </w:rPr>
                <w:t xml:space="preserve"> </w:t>
              </w:r>
            </w:ins>
          </w:p>
          <w:p w14:paraId="2D382D2D" w14:textId="33F7C4B2" w:rsidR="0002496D" w:rsidRDefault="00067B7A" w:rsidP="0002496D">
            <w:pPr>
              <w:rPr>
                <w:ins w:id="443" w:author="Apple Inc." w:date="2021-08-23T16:01:00Z"/>
                <w:rFonts w:eastAsiaTheme="minorEastAsia"/>
                <w:i/>
                <w:lang w:eastAsia="zh-CN"/>
              </w:rPr>
            </w:pPr>
            <w:ins w:id="444" w:author="Apple Inc." w:date="2021-08-23T19:21:00Z">
              <w:r>
                <w:rPr>
                  <w:rFonts w:eastAsiaTheme="minorEastAsia"/>
                  <w:i/>
                  <w:lang w:eastAsia="zh-CN"/>
                </w:rPr>
                <w:t xml:space="preserve">For EN-DC combinations, we have some comments/edits on </w:t>
              </w:r>
            </w:ins>
            <w:ins w:id="445" w:author="Apple Inc." w:date="2021-08-23T19:22:00Z">
              <w:r w:rsidRPr="00067B7A">
                <w:rPr>
                  <w:rFonts w:eastAsiaTheme="minorEastAsia"/>
                  <w:i/>
                  <w:lang w:eastAsia="zh-CN"/>
                </w:rPr>
                <w:t>R4-2114208</w:t>
              </w:r>
              <w:r>
                <w:rPr>
                  <w:rFonts w:eastAsiaTheme="minorEastAsia"/>
                  <w:i/>
                  <w:lang w:eastAsia="zh-CN"/>
                </w:rPr>
                <w:t xml:space="preserve"> at </w:t>
              </w:r>
            </w:ins>
            <w:ins w:id="446" w:author="Apple Inc." w:date="2021-08-23T19:24:00Z">
              <w:r w:rsidRPr="00067B7A">
                <w:rPr>
                  <w:rFonts w:eastAsiaTheme="minorEastAsia"/>
                  <w:i/>
                  <w:lang w:eastAsia="zh-CN"/>
                </w:rPr>
                <w:t>https://www.3gpp.org/ftp/tsg_ran/WG4_Radio/TSGR4_100-e/Inbox/Drafts/%5B100-e%5D%5B203%5D%20NR_NewRAT_Positioning/Round%202/R4-2114208_(CR%2038.171_AGNSS%20Frequency%20Bands%20For%20Testing)_Apple.docx</w:t>
              </w:r>
              <w:r>
                <w:rPr>
                  <w:rFonts w:eastAsiaTheme="minorEastAsia"/>
                  <w:i/>
                  <w:lang w:eastAsia="zh-CN"/>
                </w:rPr>
                <w:t>.</w:t>
              </w:r>
            </w:ins>
          </w:p>
        </w:tc>
      </w:tr>
      <w:tr w:rsidR="00C04A02" w:rsidRPr="00853D5E" w14:paraId="3AB80D24" w14:textId="77777777" w:rsidTr="003F370B">
        <w:trPr>
          <w:ins w:id="447" w:author="Sven Fischer" w:date="2021-08-23T21:27:00Z"/>
        </w:trPr>
        <w:tc>
          <w:tcPr>
            <w:tcW w:w="1231" w:type="dxa"/>
          </w:tcPr>
          <w:p w14:paraId="1459883D" w14:textId="0E3391C7" w:rsidR="00C04A02" w:rsidRDefault="00C04A02" w:rsidP="0002496D">
            <w:pPr>
              <w:rPr>
                <w:ins w:id="448" w:author="Sven Fischer" w:date="2021-08-23T21:27:00Z"/>
                <w:rFonts w:eastAsiaTheme="minorEastAsia"/>
                <w:b/>
                <w:bCs/>
                <w:lang w:eastAsia="zh-CN"/>
              </w:rPr>
            </w:pPr>
            <w:ins w:id="449" w:author="Sven Fischer" w:date="2021-08-23T21:27:00Z">
              <w:r>
                <w:rPr>
                  <w:rFonts w:eastAsiaTheme="minorEastAsia"/>
                  <w:b/>
                  <w:bCs/>
                  <w:lang w:eastAsia="zh-CN"/>
                </w:rPr>
                <w:lastRenderedPageBreak/>
                <w:t>Qualcomm</w:t>
              </w:r>
            </w:ins>
          </w:p>
        </w:tc>
        <w:tc>
          <w:tcPr>
            <w:tcW w:w="8400" w:type="dxa"/>
          </w:tcPr>
          <w:p w14:paraId="0D0C82AE" w14:textId="67D9917D" w:rsidR="00C04A02" w:rsidRDefault="00C04A02" w:rsidP="00C04A02">
            <w:pPr>
              <w:rPr>
                <w:ins w:id="450" w:author="Sven Fischer" w:date="2021-08-23T21:28:00Z"/>
                <w:rFonts w:eastAsiaTheme="minorEastAsia"/>
                <w:i/>
                <w:lang w:eastAsia="zh-CN"/>
              </w:rPr>
            </w:pPr>
            <w:ins w:id="451" w:author="Sven Fischer" w:date="2021-08-23T21:28:00Z">
              <w:r>
                <w:rPr>
                  <w:rFonts w:eastAsiaTheme="minorEastAsia"/>
                  <w:i/>
                  <w:lang w:eastAsia="zh-CN"/>
                </w:rPr>
                <w:t>1. "Discuss compromise wording that would allow both specify bands of interest as well as bands with clear interference possibilities.</w:t>
              </w:r>
            </w:ins>
            <w:ins w:id="452" w:author="Sven Fischer" w:date="2021-08-23T21:29:00Z">
              <w:r>
                <w:rPr>
                  <w:rFonts w:eastAsiaTheme="minorEastAsia"/>
                  <w:i/>
                  <w:lang w:eastAsia="zh-CN"/>
                </w:rPr>
                <w:t>"</w:t>
              </w:r>
            </w:ins>
          </w:p>
          <w:p w14:paraId="201DA879" w14:textId="54EEBC0D" w:rsidR="00C04A02" w:rsidRDefault="00C04A02" w:rsidP="0002496D">
            <w:pPr>
              <w:rPr>
                <w:ins w:id="453" w:author="Sven Fischer" w:date="2021-08-23T21:33:00Z"/>
                <w:rFonts w:eastAsiaTheme="minorEastAsia"/>
                <w:i/>
                <w:lang w:eastAsia="zh-CN"/>
              </w:rPr>
            </w:pPr>
            <w:ins w:id="454" w:author="Sven Fischer" w:date="2021-08-23T21:29:00Z">
              <w:r>
                <w:rPr>
                  <w:rFonts w:eastAsiaTheme="minorEastAsia"/>
                  <w:i/>
                  <w:lang w:eastAsia="zh-CN"/>
                </w:rPr>
                <w:t xml:space="preserve">"specify bands of interest" does not look appropriate for a technical specification. </w:t>
              </w:r>
            </w:ins>
            <w:ins w:id="455" w:author="Sven Fischer" w:date="2021-08-23T21:32:00Z">
              <w:r>
                <w:rPr>
                  <w:rFonts w:eastAsiaTheme="minorEastAsia"/>
                  <w:i/>
                  <w:lang w:eastAsia="zh-CN"/>
                </w:rPr>
                <w:t xml:space="preserve">This seems more an issue for e.g., GCF and others. A technical specification </w:t>
              </w:r>
            </w:ins>
            <w:ins w:id="456" w:author="Sven Fischer" w:date="2021-08-23T21:29:00Z">
              <w:r>
                <w:rPr>
                  <w:rFonts w:eastAsiaTheme="minorEastAsia"/>
                  <w:i/>
                  <w:lang w:eastAsia="zh-CN"/>
                </w:rPr>
                <w:t xml:space="preserve">should list the bands which </w:t>
              </w:r>
            </w:ins>
            <w:ins w:id="457" w:author="Sven Fischer" w:date="2021-08-23T21:30:00Z">
              <w:r>
                <w:rPr>
                  <w:rFonts w:eastAsiaTheme="minorEastAsia"/>
                  <w:i/>
                  <w:lang w:eastAsia="zh-CN"/>
                </w:rPr>
                <w:t>can affect the GNSS performanc</w:t>
              </w:r>
            </w:ins>
            <w:ins w:id="458" w:author="Sven Fischer" w:date="2021-08-23T22:52:00Z">
              <w:r w:rsidR="008F6868">
                <w:rPr>
                  <w:rFonts w:eastAsiaTheme="minorEastAsia"/>
                  <w:i/>
                  <w:lang w:eastAsia="zh-CN"/>
                </w:rPr>
                <w:t>e</w:t>
              </w:r>
            </w:ins>
            <w:ins w:id="459" w:author="Sven Fischer" w:date="2021-08-23T21:30:00Z">
              <w:r>
                <w:rPr>
                  <w:rFonts w:eastAsiaTheme="minorEastAsia"/>
                  <w:i/>
                  <w:lang w:eastAsia="zh-CN"/>
                </w:rPr>
                <w:t xml:space="preserve"> requirements, and Qualcomm spent quite some time and effort to analyse the issue.</w:t>
              </w:r>
            </w:ins>
            <w:ins w:id="460" w:author="Sven Fischer" w:date="2021-08-23T22:51:00Z">
              <w:r w:rsidR="008F6868">
                <w:rPr>
                  <w:rFonts w:eastAsiaTheme="minorEastAsia"/>
                  <w:i/>
                  <w:lang w:eastAsia="zh-CN"/>
                </w:rPr>
                <w:t xml:space="preserve"> If there are bands missing, they can (and should) be added</w:t>
              </w:r>
            </w:ins>
            <w:ins w:id="461" w:author="Sven Fischer" w:date="2021-08-23T22:52:00Z">
              <w:r w:rsidR="008F6868">
                <w:rPr>
                  <w:rFonts w:eastAsiaTheme="minorEastAsia"/>
                  <w:i/>
                  <w:lang w:eastAsia="zh-CN"/>
                </w:rPr>
                <w:t xml:space="preserve">, but </w:t>
              </w:r>
            </w:ins>
            <w:ins w:id="462" w:author="Sven Fischer" w:date="2021-08-23T22:51:00Z">
              <w:r w:rsidR="008F6868">
                <w:rPr>
                  <w:rFonts w:eastAsiaTheme="minorEastAsia"/>
                  <w:i/>
                  <w:lang w:eastAsia="zh-CN"/>
                </w:rPr>
                <w:t>the "bands of interest"</w:t>
              </w:r>
            </w:ins>
            <w:ins w:id="463" w:author="Sven Fischer" w:date="2021-08-23T21:30:00Z">
              <w:r>
                <w:rPr>
                  <w:rFonts w:eastAsiaTheme="minorEastAsia"/>
                  <w:i/>
                  <w:lang w:eastAsia="zh-CN"/>
                </w:rPr>
                <w:t xml:space="preserve"> </w:t>
              </w:r>
            </w:ins>
            <w:ins w:id="464" w:author="Sven Fischer" w:date="2021-08-23T22:51:00Z">
              <w:r w:rsidR="008F6868">
                <w:rPr>
                  <w:rFonts w:eastAsiaTheme="minorEastAsia"/>
                  <w:i/>
                  <w:lang w:eastAsia="zh-CN"/>
                </w:rPr>
                <w:t xml:space="preserve">should have a technical justification. </w:t>
              </w:r>
            </w:ins>
            <w:ins w:id="465" w:author="Sven Fischer" w:date="2021-08-23T21:30:00Z">
              <w:r>
                <w:rPr>
                  <w:rFonts w:eastAsiaTheme="minorEastAsia"/>
                  <w:i/>
                  <w:lang w:eastAsia="zh-CN"/>
                </w:rPr>
                <w:t xml:space="preserve">However, if there is no agreement that the currently listed bands </w:t>
              </w:r>
            </w:ins>
            <w:ins w:id="466" w:author="Sven Fischer" w:date="2021-08-23T21:37:00Z">
              <w:r w:rsidR="00782942">
                <w:rPr>
                  <w:rFonts w:eastAsiaTheme="minorEastAsia"/>
                  <w:i/>
                  <w:lang w:eastAsia="zh-CN"/>
                </w:rPr>
                <w:t>can</w:t>
              </w:r>
            </w:ins>
            <w:ins w:id="467" w:author="Sven Fischer" w:date="2021-08-23T21:31:00Z">
              <w:r>
                <w:rPr>
                  <w:rFonts w:eastAsiaTheme="minorEastAsia"/>
                  <w:i/>
                  <w:lang w:eastAsia="zh-CN"/>
                </w:rPr>
                <w:t xml:space="preserve"> affect the GNSS performance, then it is better to remove </w:t>
              </w:r>
            </w:ins>
            <w:ins w:id="468" w:author="Sven Fischer" w:date="2021-08-23T21:37:00Z">
              <w:r w:rsidR="00782942">
                <w:rPr>
                  <w:rFonts w:eastAsiaTheme="minorEastAsia"/>
                  <w:i/>
                  <w:lang w:eastAsia="zh-CN"/>
                </w:rPr>
                <w:t>th</w:t>
              </w:r>
            </w:ins>
            <w:ins w:id="469" w:author="Sven Fischer" w:date="2021-08-23T21:38:00Z">
              <w:r w:rsidR="00782942">
                <w:rPr>
                  <w:rFonts w:eastAsiaTheme="minorEastAsia"/>
                  <w:i/>
                  <w:lang w:eastAsia="zh-CN"/>
                </w:rPr>
                <w:t xml:space="preserve">e </w:t>
              </w:r>
            </w:ins>
            <w:ins w:id="470" w:author="Sven Fischer" w:date="2021-08-23T21:31:00Z">
              <w:r>
                <w:rPr>
                  <w:rFonts w:eastAsiaTheme="minorEastAsia"/>
                  <w:i/>
                  <w:lang w:eastAsia="zh-CN"/>
                </w:rPr>
                <w:t>cha</w:t>
              </w:r>
            </w:ins>
            <w:ins w:id="471" w:author="Sven Fischer" w:date="2021-08-23T21:33:00Z">
              <w:r>
                <w:rPr>
                  <w:rFonts w:eastAsiaTheme="minorEastAsia"/>
                  <w:i/>
                  <w:lang w:eastAsia="zh-CN"/>
                </w:rPr>
                <w:t>n</w:t>
              </w:r>
            </w:ins>
            <w:ins w:id="472" w:author="Sven Fischer" w:date="2021-08-23T21:31:00Z">
              <w:r>
                <w:rPr>
                  <w:rFonts w:eastAsiaTheme="minorEastAsia"/>
                  <w:i/>
                  <w:lang w:eastAsia="zh-CN"/>
                </w:rPr>
                <w:t>ges for LTE/NR single carrier and keep the requirements band independent. The conclusion from R</w:t>
              </w:r>
            </w:ins>
            <w:ins w:id="473" w:author="Sven Fischer" w:date="2021-08-23T21:33:00Z">
              <w:r>
                <w:rPr>
                  <w:rFonts w:eastAsiaTheme="minorEastAsia"/>
                  <w:i/>
                  <w:lang w:eastAsia="zh-CN"/>
                </w:rPr>
                <w:t>A</w:t>
              </w:r>
            </w:ins>
            <w:ins w:id="474" w:author="Sven Fischer" w:date="2021-08-23T21:31:00Z">
              <w:r>
                <w:rPr>
                  <w:rFonts w:eastAsiaTheme="minorEastAsia"/>
                  <w:i/>
                  <w:lang w:eastAsia="zh-CN"/>
                </w:rPr>
                <w:t>N4 should also be communicated to RAN5.</w:t>
              </w:r>
            </w:ins>
          </w:p>
          <w:p w14:paraId="2BDE592C" w14:textId="77777777" w:rsidR="00C04A02" w:rsidRDefault="00C04A02" w:rsidP="0002496D">
            <w:pPr>
              <w:rPr>
                <w:ins w:id="475" w:author="Sven Fischer" w:date="2021-08-23T21:33:00Z"/>
                <w:rFonts w:eastAsiaTheme="minorEastAsia"/>
                <w:i/>
                <w:lang w:eastAsia="zh-CN"/>
              </w:rPr>
            </w:pPr>
            <w:ins w:id="476" w:author="Sven Fischer" w:date="2021-08-23T21:33:00Z">
              <w:r>
                <w:rPr>
                  <w:rFonts w:eastAsiaTheme="minorEastAsia"/>
                  <w:i/>
                  <w:lang w:eastAsia="zh-CN"/>
                </w:rPr>
                <w:t>2.</w:t>
              </w:r>
              <w:r>
                <w:t xml:space="preserve"> </w:t>
              </w:r>
              <w:r w:rsidRPr="00C04A02">
                <w:rPr>
                  <w:rFonts w:eastAsiaTheme="minorEastAsia"/>
                  <w:i/>
                  <w:lang w:eastAsia="zh-CN"/>
                </w:rPr>
                <w:t>Discuss proposed CR for EN-DC</w:t>
              </w:r>
            </w:ins>
          </w:p>
          <w:p w14:paraId="038E3640" w14:textId="77777777" w:rsidR="00C04A02" w:rsidRDefault="00C04A02" w:rsidP="0002496D">
            <w:pPr>
              <w:rPr>
                <w:ins w:id="477" w:author="Sven Fischer" w:date="2021-08-23T21:35:00Z"/>
                <w:i/>
                <w:iCs/>
                <w:szCs w:val="24"/>
                <w:lang w:eastAsia="zh-CN"/>
              </w:rPr>
            </w:pPr>
            <w:ins w:id="478" w:author="Sven Fischer" w:date="2021-08-23T21:33:00Z">
              <w:r>
                <w:rPr>
                  <w:rFonts w:eastAsiaTheme="minorEastAsia"/>
                  <w:i/>
                  <w:lang w:eastAsia="zh-CN"/>
                </w:rPr>
                <w:t>Thanks to</w:t>
              </w:r>
            </w:ins>
            <w:ins w:id="479" w:author="Sven Fischer" w:date="2021-08-23T21:34:00Z">
              <w:r>
                <w:rPr>
                  <w:rFonts w:eastAsiaTheme="minorEastAsia"/>
                  <w:i/>
                  <w:lang w:eastAsia="zh-CN"/>
                </w:rPr>
                <w:t xml:space="preserve"> Apple for the comments in the CR. However, I understand from the 1</w:t>
              </w:r>
              <w:r w:rsidRPr="00782942">
                <w:rPr>
                  <w:rFonts w:eastAsiaTheme="minorEastAsia"/>
                  <w:i/>
                  <w:vertAlign w:val="superscript"/>
                  <w:lang w:eastAsia="zh-CN"/>
                </w:rPr>
                <w:t>st</w:t>
              </w:r>
              <w:r>
                <w:rPr>
                  <w:rFonts w:eastAsiaTheme="minorEastAsia"/>
                  <w:i/>
                  <w:lang w:eastAsia="zh-CN"/>
                </w:rPr>
                <w:t xml:space="preserve"> round discussion, </w:t>
              </w:r>
              <w:r w:rsidRPr="00782942">
                <w:rPr>
                  <w:i/>
                  <w:iCs/>
                  <w:szCs w:val="24"/>
                  <w:lang w:eastAsia="zh-CN"/>
                </w:rPr>
                <w:t xml:space="preserve">Proposal #2 </w:t>
              </w:r>
              <w:r>
                <w:rPr>
                  <w:i/>
                  <w:iCs/>
                  <w:szCs w:val="24"/>
                  <w:lang w:eastAsia="zh-CN"/>
                </w:rPr>
                <w:t xml:space="preserve">is </w:t>
              </w:r>
            </w:ins>
            <w:ins w:id="480" w:author="Sven Fischer" w:date="2021-08-23T21:35:00Z">
              <w:r>
                <w:rPr>
                  <w:i/>
                  <w:iCs/>
                  <w:szCs w:val="24"/>
                  <w:lang w:eastAsia="zh-CN"/>
                </w:rPr>
                <w:t>accepted:</w:t>
              </w:r>
            </w:ins>
          </w:p>
          <w:p w14:paraId="7F639173" w14:textId="29436A42" w:rsidR="00C04A02" w:rsidRDefault="00C04A02" w:rsidP="00C04A02">
            <w:pPr>
              <w:overflowPunct/>
              <w:autoSpaceDE/>
              <w:autoSpaceDN/>
              <w:adjustRightInd/>
              <w:spacing w:after="120"/>
              <w:ind w:left="360"/>
              <w:textAlignment w:val="auto"/>
              <w:rPr>
                <w:ins w:id="481" w:author="Sven Fischer" w:date="2021-08-23T21:35:00Z"/>
                <w:rFonts w:eastAsia="SimSun"/>
                <w:szCs w:val="24"/>
                <w:lang w:eastAsia="zh-CN"/>
              </w:rPr>
            </w:pPr>
            <w:ins w:id="482" w:author="Sven Fischer" w:date="2021-08-23T21:35:00Z">
              <w:r>
                <w:rPr>
                  <w:szCs w:val="24"/>
                  <w:lang w:eastAsia="zh-CN"/>
                </w:rPr>
                <w:t>"</w:t>
              </w:r>
              <w:r w:rsidRPr="00F0506B">
                <w:rPr>
                  <w:szCs w:val="24"/>
                  <w:lang w:eastAsia="zh-CN"/>
                </w:rPr>
                <w:t>Proposal #2:</w:t>
              </w:r>
              <w:r>
                <w:rPr>
                  <w:rFonts w:eastAsia="SimSun"/>
                  <w:szCs w:val="24"/>
                  <w:lang w:eastAsia="zh-CN"/>
                </w:rPr>
                <w:t xml:space="preserve"> (</w:t>
              </w:r>
              <w:r w:rsidRPr="00256868">
                <w:rPr>
                  <w:rFonts w:eastAsia="SimSun"/>
                  <w:szCs w:val="24"/>
                  <w:lang w:eastAsia="zh-CN"/>
                </w:rPr>
                <w:t>Xiaomi</w:t>
              </w:r>
              <w:r w:rsidRPr="00853D5E">
                <w:rPr>
                  <w:rFonts w:eastAsia="SimSun"/>
                  <w:szCs w:val="24"/>
                  <w:lang w:eastAsia="zh-CN"/>
                </w:rPr>
                <w:t xml:space="preserve">: </w:t>
              </w:r>
              <w:r w:rsidRPr="00256868">
                <w:rPr>
                  <w:rFonts w:eastAsia="SimSun"/>
                  <w:szCs w:val="24"/>
                  <w:lang w:eastAsia="zh-CN"/>
                </w:rPr>
                <w:t>Only specify the IMD order for each group in the RAN4 spec and the detail test configuration for each band combination can be left to RAN5 with the guideline</w:t>
              </w:r>
              <w:r>
                <w:rPr>
                  <w:rFonts w:eastAsia="SimSun"/>
                  <w:szCs w:val="24"/>
                  <w:lang w:eastAsia="zh-CN"/>
                </w:rPr>
                <w:t>)</w:t>
              </w:r>
            </w:ins>
          </w:p>
          <w:p w14:paraId="56113EBB" w14:textId="7ECC1B9A" w:rsidR="00C04A02" w:rsidRDefault="00C04A02" w:rsidP="00782942">
            <w:pPr>
              <w:overflowPunct/>
              <w:autoSpaceDE/>
              <w:autoSpaceDN/>
              <w:adjustRightInd/>
              <w:spacing w:after="120"/>
              <w:ind w:left="360"/>
              <w:textAlignment w:val="auto"/>
              <w:rPr>
                <w:ins w:id="483" w:author="Sven Fischer" w:date="2021-08-23T23:07:00Z"/>
                <w:rFonts w:eastAsia="SimSun"/>
                <w:szCs w:val="24"/>
                <w:lang w:eastAsia="zh-CN"/>
              </w:rPr>
            </w:pPr>
            <w:ins w:id="484" w:author="Sven Fischer" w:date="2021-08-23T21:35:00Z">
              <w:r>
                <w:rPr>
                  <w:rFonts w:eastAsia="SimSun"/>
                  <w:szCs w:val="24"/>
                  <w:lang w:eastAsia="zh-CN"/>
                </w:rPr>
                <w:t>This is generally acceptable. No further discussion necessary.</w:t>
              </w:r>
            </w:ins>
          </w:p>
          <w:p w14:paraId="152F9D38" w14:textId="2A5AF740" w:rsidR="00EF58C9" w:rsidRPr="00782942" w:rsidRDefault="00EF58C9" w:rsidP="00782942">
            <w:pPr>
              <w:overflowPunct/>
              <w:autoSpaceDE/>
              <w:autoSpaceDN/>
              <w:adjustRightInd/>
              <w:spacing w:after="120"/>
              <w:ind w:left="360"/>
              <w:textAlignment w:val="auto"/>
              <w:rPr>
                <w:ins w:id="485" w:author="Sven Fischer" w:date="2021-08-23T21:35:00Z"/>
                <w:rFonts w:eastAsiaTheme="minorEastAsia"/>
                <w:i/>
                <w:lang w:eastAsia="zh-CN"/>
              </w:rPr>
            </w:pPr>
            <w:ins w:id="486" w:author="Sven Fischer" w:date="2021-08-23T23:07:00Z">
              <w:r>
                <w:rPr>
                  <w:rFonts w:eastAsiaTheme="minorEastAsia"/>
                  <w:i/>
                  <w:szCs w:val="24"/>
                  <w:lang w:eastAsia="zh-CN"/>
                </w:rPr>
                <w:t>"</w:t>
              </w:r>
              <w:r>
                <w:rPr>
                  <w:rFonts w:eastAsiaTheme="minorEastAsia"/>
                  <w:lang w:eastAsia="zh-CN"/>
                </w:rPr>
                <w:t>Discuss proposed CR for EN-DC, taking into account Proposal #2 above. Remove parts of CR detailing LTE and NR SA bands which cannot be agreed."</w:t>
              </w:r>
            </w:ins>
          </w:p>
          <w:p w14:paraId="49CC391E" w14:textId="5C303E8E" w:rsidR="00C04A02" w:rsidRDefault="00C04A02" w:rsidP="0002496D">
            <w:pPr>
              <w:rPr>
                <w:ins w:id="487" w:author="Sven Fischer" w:date="2021-08-23T21:27:00Z"/>
                <w:rFonts w:eastAsiaTheme="minorEastAsia"/>
                <w:i/>
                <w:lang w:eastAsia="zh-CN"/>
              </w:rPr>
            </w:pPr>
            <w:ins w:id="488" w:author="Sven Fischer" w:date="2021-08-23T21:34:00Z">
              <w:r>
                <w:rPr>
                  <w:i/>
                  <w:iCs/>
                  <w:szCs w:val="24"/>
                  <w:lang w:eastAsia="zh-CN"/>
                </w:rPr>
                <w:t xml:space="preserve"> Therefore, I removed the </w:t>
              </w:r>
            </w:ins>
            <w:ins w:id="489" w:author="Sven Fischer" w:date="2021-08-23T21:35:00Z">
              <w:r>
                <w:rPr>
                  <w:i/>
                  <w:iCs/>
                  <w:szCs w:val="24"/>
                  <w:lang w:eastAsia="zh-CN"/>
                </w:rPr>
                <w:t xml:space="preserve">frequency details in </w:t>
              </w:r>
            </w:ins>
            <w:ins w:id="490" w:author="Sven Fischer" w:date="2021-08-23T21:36:00Z">
              <w:r w:rsidR="00782942">
                <w:rPr>
                  <w:i/>
                  <w:iCs/>
                  <w:szCs w:val="24"/>
                  <w:lang w:eastAsia="zh-CN"/>
                </w:rPr>
                <w:t>updated CR in the drafts folder.</w:t>
              </w:r>
            </w:ins>
          </w:p>
        </w:tc>
      </w:tr>
      <w:tr w:rsidR="003A65F3" w:rsidRPr="00853D5E" w14:paraId="3C3EE251" w14:textId="77777777" w:rsidTr="003F370B">
        <w:trPr>
          <w:ins w:id="491" w:author="Jussi Kuusisto" w:date="2021-08-24T13:07:00Z"/>
        </w:trPr>
        <w:tc>
          <w:tcPr>
            <w:tcW w:w="1231" w:type="dxa"/>
          </w:tcPr>
          <w:p w14:paraId="23C7D93D" w14:textId="34445A57" w:rsidR="003A65F3" w:rsidRDefault="003A65F3" w:rsidP="0002496D">
            <w:pPr>
              <w:rPr>
                <w:ins w:id="492" w:author="Jussi Kuusisto" w:date="2021-08-24T13:07:00Z"/>
                <w:rFonts w:eastAsiaTheme="minorEastAsia"/>
                <w:b/>
                <w:bCs/>
                <w:lang w:eastAsia="zh-CN"/>
              </w:rPr>
            </w:pPr>
            <w:ins w:id="493" w:author="Jussi Kuusisto" w:date="2021-08-24T13:07:00Z">
              <w:r>
                <w:rPr>
                  <w:rFonts w:eastAsiaTheme="minorEastAsia"/>
                  <w:b/>
                  <w:bCs/>
                  <w:lang w:eastAsia="zh-CN"/>
                </w:rPr>
                <w:t>DISH</w:t>
              </w:r>
            </w:ins>
          </w:p>
        </w:tc>
        <w:tc>
          <w:tcPr>
            <w:tcW w:w="8400" w:type="dxa"/>
          </w:tcPr>
          <w:p w14:paraId="3D4A7F91" w14:textId="77777777" w:rsidR="003A65F3" w:rsidRPr="004D07BB" w:rsidRDefault="003A65F3" w:rsidP="003A65F3">
            <w:pPr>
              <w:rPr>
                <w:ins w:id="494" w:author="Jussi Kuusisto" w:date="2021-08-24T13:07:00Z"/>
                <w:rFonts w:eastAsiaTheme="minorEastAsia"/>
                <w:i/>
                <w:lang w:eastAsia="zh-CN"/>
              </w:rPr>
            </w:pPr>
            <w:ins w:id="495" w:author="Jussi Kuusisto" w:date="2021-08-24T13:07:00Z">
              <w:r w:rsidRPr="004D07BB">
                <w:rPr>
                  <w:rFonts w:eastAsiaTheme="minorEastAsia"/>
                  <w:i/>
                  <w:lang w:eastAsia="zh-CN"/>
                </w:rPr>
                <w:t xml:space="preserve">Sub-topic 1-1 </w:t>
              </w:r>
            </w:ins>
          </w:p>
          <w:p w14:paraId="6E0CADD9" w14:textId="77777777" w:rsidR="003A65F3" w:rsidRPr="004D07BB" w:rsidRDefault="003A65F3" w:rsidP="003A65F3">
            <w:pPr>
              <w:rPr>
                <w:ins w:id="496" w:author="Jussi Kuusisto" w:date="2021-08-24T13:07:00Z"/>
                <w:rFonts w:eastAsiaTheme="minorEastAsia"/>
                <w:i/>
                <w:lang w:eastAsia="zh-CN"/>
              </w:rPr>
            </w:pPr>
            <w:ins w:id="497" w:author="Jussi Kuusisto" w:date="2021-08-24T13:07:00Z">
              <w:r w:rsidRPr="004D07BB">
                <w:rPr>
                  <w:rFonts w:eastAsiaTheme="minorEastAsia"/>
                  <w:i/>
                  <w:lang w:eastAsia="zh-CN"/>
                </w:rPr>
                <w:t xml:space="preserve">Option 2. </w:t>
              </w:r>
            </w:ins>
          </w:p>
          <w:p w14:paraId="7776454E" w14:textId="77777777" w:rsidR="003A65F3" w:rsidRPr="004D07BB" w:rsidRDefault="003A65F3" w:rsidP="003A65F3">
            <w:pPr>
              <w:rPr>
                <w:ins w:id="498" w:author="Jussi Kuusisto" w:date="2021-08-24T13:07:00Z"/>
                <w:rFonts w:eastAsiaTheme="minorEastAsia"/>
                <w:i/>
                <w:lang w:eastAsia="zh-CN"/>
              </w:rPr>
            </w:pPr>
            <w:ins w:id="499" w:author="Jussi Kuusisto" w:date="2021-08-24T13:07:00Z">
              <w:r w:rsidRPr="004D07BB">
                <w:rPr>
                  <w:rFonts w:eastAsiaTheme="minorEastAsia"/>
                  <w:i/>
                  <w:lang w:eastAsia="zh-CN"/>
                </w:rPr>
                <w:t>We would appreciate if the discussion can be kept on what RAN4 would like to or should/will do.</w:t>
              </w:r>
            </w:ins>
          </w:p>
          <w:p w14:paraId="342666F8" w14:textId="41C599B9" w:rsidR="003A65F3" w:rsidRPr="004D07BB" w:rsidRDefault="003A65F3" w:rsidP="003A65F3">
            <w:pPr>
              <w:rPr>
                <w:ins w:id="500" w:author="Jussi Kuusisto" w:date="2021-08-24T13:07:00Z"/>
                <w:rFonts w:eastAsiaTheme="minorEastAsia"/>
                <w:i/>
                <w:lang w:eastAsia="zh-CN"/>
              </w:rPr>
            </w:pPr>
            <w:ins w:id="501" w:author="Jussi Kuusisto" w:date="2021-08-24T13:07:00Z">
              <w:r w:rsidRPr="004D07BB">
                <w:rPr>
                  <w:rFonts w:eastAsiaTheme="minorEastAsia"/>
                  <w:i/>
                  <w:lang w:eastAsia="zh-CN"/>
                </w:rPr>
                <w:lastRenderedPageBreak/>
                <w:t xml:space="preserve">Operators specify their Bands of interest in GCF/PTCRB as part of their WIs/RFTs, respectively. These follow the testing rules set by these organizations, following RAN5 guidance. RAN5 ask in the action from the LS, again, is asking guidance to requirements. Not to testing. If RAN4 states in the specification what is required to be tested, that changes the scope of RAN5. And in that case, also other interested parties from test industry should be involved in the discussion. This includes the discussion about testing time, which is not being discussed here now. Not to mention RAN5’s main interest, which is serving to the interests of certification forums. If RAN4 starts to discuss the testing requirements, then it should discuss them from all aspects. </w:t>
              </w:r>
            </w:ins>
          </w:p>
          <w:p w14:paraId="404900A0" w14:textId="77777777" w:rsidR="003A65F3" w:rsidRPr="004D07BB" w:rsidRDefault="003A65F3" w:rsidP="003A65F3">
            <w:pPr>
              <w:rPr>
                <w:ins w:id="502" w:author="Jussi Kuusisto" w:date="2021-08-24T13:07:00Z"/>
                <w:rFonts w:eastAsiaTheme="minorEastAsia"/>
                <w:i/>
                <w:lang w:eastAsia="zh-CN"/>
              </w:rPr>
            </w:pPr>
            <w:ins w:id="503" w:author="Jussi Kuusisto" w:date="2021-08-24T13:07:00Z">
              <w:r w:rsidRPr="004D07BB">
                <w:rPr>
                  <w:rFonts w:eastAsiaTheme="minorEastAsia"/>
                  <w:i/>
                  <w:lang w:eastAsia="zh-CN"/>
                </w:rPr>
                <w:t>Perhaps it’s a good idea to discuss if such a text should be included in the specification about requirements applying across the bands / entire frequency range, etc. as in 38.101-1.</w:t>
              </w:r>
            </w:ins>
          </w:p>
          <w:p w14:paraId="4BA9CD5F" w14:textId="77777777" w:rsidR="003A65F3" w:rsidRPr="004D07BB" w:rsidRDefault="003A65F3" w:rsidP="003A65F3">
            <w:pPr>
              <w:rPr>
                <w:ins w:id="504" w:author="Jussi Kuusisto" w:date="2021-08-24T13:07:00Z"/>
                <w:rFonts w:eastAsiaTheme="minorEastAsia"/>
                <w:i/>
                <w:color w:val="0070C0"/>
                <w:lang w:eastAsia="zh-CN"/>
              </w:rPr>
            </w:pPr>
            <w:ins w:id="505" w:author="Jussi Kuusisto" w:date="2021-08-24T13:07:00Z">
              <w:r w:rsidRPr="004D07BB">
                <w:rPr>
                  <w:rFonts w:eastAsiaTheme="minorEastAsia"/>
                  <w:i/>
                  <w:lang w:eastAsia="zh-CN"/>
                </w:rPr>
                <w:t xml:space="preserve">We don’t see the relevance to this discussion in the FR2 ETC topic, but even in that discussion also Qualcomm has stated RAN5 should decide whether they should be tested and “previous agreements </w:t>
              </w:r>
              <w:r w:rsidRPr="004D07BB">
                <w:rPr>
                  <w:rFonts w:eastAsiaTheme="minorEastAsia"/>
                  <w:i/>
                  <w:color w:val="0070C0"/>
                  <w:lang w:val="en-US" w:eastAsia="zh-CN"/>
                </w:rPr>
                <w:t xml:space="preserve">in RAN4 to limit verification-testing may be an example of WG over-reach, in retrospect.”  </w:t>
              </w:r>
            </w:ins>
          </w:p>
          <w:p w14:paraId="6B569F5A" w14:textId="77777777" w:rsidR="003A65F3" w:rsidRDefault="003A65F3" w:rsidP="003A65F3">
            <w:pPr>
              <w:rPr>
                <w:ins w:id="506" w:author="Jussi Kuusisto" w:date="2021-08-24T13:08:00Z"/>
                <w:rFonts w:eastAsiaTheme="minorEastAsia"/>
                <w:i/>
                <w:lang w:eastAsia="zh-CN"/>
              </w:rPr>
            </w:pPr>
            <w:ins w:id="507" w:author="Jussi Kuusisto" w:date="2021-08-24T13:07:00Z">
              <w:r w:rsidRPr="004D07BB">
                <w:rPr>
                  <w:rFonts w:eastAsiaTheme="minorEastAsia"/>
                  <w:i/>
                  <w:lang w:eastAsia="zh-CN"/>
                </w:rPr>
                <w:t>We really appreciate the efforts vendors have put into this, the findings are valuable to RAN5, and they should be sent to RAN5. But we can’t agree specifying these as directly testing requirements in RAN4.</w:t>
              </w:r>
            </w:ins>
          </w:p>
          <w:p w14:paraId="44E5BADF" w14:textId="43EC0062" w:rsidR="003A65F3" w:rsidRDefault="003A65F3" w:rsidP="003A65F3">
            <w:pPr>
              <w:rPr>
                <w:ins w:id="508" w:author="Jussi Kuusisto" w:date="2021-08-24T13:07:00Z"/>
                <w:rFonts w:eastAsiaTheme="minorEastAsia"/>
                <w:i/>
                <w:lang w:eastAsia="zh-CN"/>
              </w:rPr>
            </w:pPr>
            <w:ins w:id="509" w:author="Jussi Kuusisto" w:date="2021-08-24T13:08:00Z">
              <w:r>
                <w:rPr>
                  <w:rFonts w:eastAsiaTheme="minorEastAsia"/>
                  <w:i/>
                  <w:lang w:eastAsia="zh-CN"/>
                </w:rPr>
                <w:t xml:space="preserve">In the conclusion what QC referred to, </w:t>
              </w:r>
              <w:r w:rsidRPr="003F2B5A">
                <w:rPr>
                  <w:rFonts w:eastAsiaTheme="minorEastAsia"/>
                  <w:i/>
                  <w:lang w:eastAsia="zh-CN"/>
                </w:rPr>
                <w:t xml:space="preserve">RAN4 </w:t>
              </w:r>
              <w:r>
                <w:rPr>
                  <w:rFonts w:eastAsiaTheme="minorEastAsia"/>
                  <w:i/>
                  <w:lang w:eastAsia="zh-CN"/>
                </w:rPr>
                <w:t xml:space="preserve">could </w:t>
              </w:r>
              <w:r w:rsidRPr="003F2B5A">
                <w:rPr>
                  <w:rFonts w:eastAsiaTheme="minorEastAsia"/>
                  <w:i/>
                  <w:lang w:eastAsia="zh-CN"/>
                </w:rPr>
                <w:t>respond in an LS that these (x, y, z, etc) frequencies are impacting GNSS directly in per band performance via harmonic interference/other distortion, which RAN5 can take into account when deciding on potential test requirement changes to SA bands.</w:t>
              </w:r>
            </w:ins>
          </w:p>
        </w:tc>
      </w:tr>
      <w:tr w:rsidR="004D07BB" w:rsidRPr="00853D5E" w14:paraId="311F2987" w14:textId="77777777" w:rsidTr="003F370B">
        <w:trPr>
          <w:ins w:id="510" w:author="Richard Catmur" w:date="2021-08-24T12:55:00Z"/>
        </w:trPr>
        <w:tc>
          <w:tcPr>
            <w:tcW w:w="1231" w:type="dxa"/>
          </w:tcPr>
          <w:p w14:paraId="0FC0A161" w14:textId="2974C272" w:rsidR="004D07BB" w:rsidRDefault="004D07BB" w:rsidP="004D07BB">
            <w:pPr>
              <w:rPr>
                <w:ins w:id="511" w:author="Richard Catmur" w:date="2021-08-24T12:55:00Z"/>
                <w:rFonts w:eastAsiaTheme="minorEastAsia"/>
                <w:b/>
                <w:bCs/>
                <w:lang w:eastAsia="zh-CN"/>
              </w:rPr>
            </w:pPr>
            <w:ins w:id="512" w:author="Richard Catmur" w:date="2021-08-24T12:55:00Z">
              <w:r>
                <w:rPr>
                  <w:rFonts w:eastAsiaTheme="minorEastAsia"/>
                  <w:b/>
                  <w:bCs/>
                  <w:lang w:eastAsia="zh-CN"/>
                </w:rPr>
                <w:lastRenderedPageBreak/>
                <w:t>Spirent</w:t>
              </w:r>
            </w:ins>
          </w:p>
        </w:tc>
        <w:tc>
          <w:tcPr>
            <w:tcW w:w="8400" w:type="dxa"/>
          </w:tcPr>
          <w:p w14:paraId="7F546906" w14:textId="77777777" w:rsidR="004D07BB" w:rsidRDefault="004D07BB" w:rsidP="004D07BB">
            <w:pPr>
              <w:rPr>
                <w:ins w:id="513" w:author="Richard Catmur" w:date="2021-08-24T12:55:00Z"/>
                <w:rFonts w:eastAsiaTheme="minorEastAsia"/>
                <w:i/>
                <w:lang w:eastAsia="zh-CN"/>
              </w:rPr>
            </w:pPr>
            <w:ins w:id="514" w:author="Richard Catmur" w:date="2021-08-24T12:55:00Z">
              <w:r>
                <w:rPr>
                  <w:rFonts w:eastAsiaTheme="minorEastAsia"/>
                  <w:i/>
                  <w:lang w:eastAsia="zh-CN"/>
                </w:rPr>
                <w:t>1. "Discuss compromise wording that would allow both specify bands of interest as well as bands with clear interference possibilities."</w:t>
              </w:r>
            </w:ins>
          </w:p>
          <w:p w14:paraId="1EAF3E0F" w14:textId="77777777" w:rsidR="004D07BB" w:rsidRDefault="004D07BB" w:rsidP="004D07BB">
            <w:pPr>
              <w:rPr>
                <w:ins w:id="515" w:author="Richard Catmur" w:date="2021-08-24T12:57:00Z"/>
                <w:rFonts w:eastAsiaTheme="minorEastAsia"/>
                <w:i/>
                <w:lang w:eastAsia="zh-CN"/>
              </w:rPr>
            </w:pPr>
            <w:ins w:id="516" w:author="Richard Catmur" w:date="2021-08-24T12:55:00Z">
              <w:r>
                <w:rPr>
                  <w:rFonts w:eastAsiaTheme="minorEastAsia"/>
                  <w:i/>
                  <w:lang w:eastAsia="zh-CN"/>
                </w:rPr>
                <w:t xml:space="preserve">Fully agree with Qualcomm that "specify bands of interest" does not look appropriate for a core technical specification. However, it is clear that there are concerns that go beyond just the purely technical and that these do have to be taken into account. </w:t>
              </w:r>
            </w:ins>
          </w:p>
          <w:p w14:paraId="657A04A4" w14:textId="77777777" w:rsidR="004D07BB" w:rsidRDefault="004D07BB" w:rsidP="004D07BB">
            <w:pPr>
              <w:rPr>
                <w:ins w:id="517" w:author="Richard Catmur" w:date="2021-08-24T12:58:00Z"/>
                <w:rFonts w:eastAsiaTheme="minorEastAsia"/>
                <w:i/>
                <w:lang w:eastAsia="zh-CN"/>
              </w:rPr>
            </w:pPr>
            <w:ins w:id="518" w:author="Richard Catmur" w:date="2021-08-24T12:55:00Z">
              <w:r>
                <w:rPr>
                  <w:rFonts w:eastAsiaTheme="minorEastAsia"/>
                  <w:i/>
                  <w:lang w:eastAsia="zh-CN"/>
                </w:rPr>
                <w:t xml:space="preserve">One way would be to make the RAN 4 advice “Informative” and not “Normative” – so this might then say “The following Bands have clear technical mechanisms for creating interference in the GNSS bands. Other Bands may also affect the GNSS performance or may be required to be tested for other reasons.” This might be an approach for further discussion if companies wish to continue this topic beyond this meeting. </w:t>
              </w:r>
            </w:ins>
          </w:p>
          <w:p w14:paraId="644E14AC" w14:textId="6D665B24" w:rsidR="004D07BB" w:rsidRDefault="004D07BB" w:rsidP="004D07BB">
            <w:pPr>
              <w:rPr>
                <w:ins w:id="519" w:author="Richard Catmur" w:date="2021-08-24T12:55:00Z"/>
                <w:rFonts w:eastAsiaTheme="minorEastAsia"/>
                <w:i/>
                <w:lang w:eastAsia="zh-CN"/>
              </w:rPr>
            </w:pPr>
            <w:ins w:id="520" w:author="Richard Catmur" w:date="2021-08-24T13:02:00Z">
              <w:r>
                <w:rPr>
                  <w:rFonts w:eastAsiaTheme="minorEastAsia"/>
                  <w:i/>
                  <w:lang w:eastAsia="zh-CN"/>
                </w:rPr>
                <w:t>Alternatively,</w:t>
              </w:r>
            </w:ins>
            <w:ins w:id="521" w:author="Richard Catmur" w:date="2021-08-24T12:58:00Z">
              <w:r>
                <w:rPr>
                  <w:rFonts w:eastAsiaTheme="minorEastAsia"/>
                  <w:i/>
                  <w:lang w:eastAsia="zh-CN"/>
                </w:rPr>
                <w:t xml:space="preserve"> I think Dish is suggesting that the information that RAN 4 has discussed should simply be put</w:t>
              </w:r>
            </w:ins>
            <w:ins w:id="522" w:author="Richard Catmur" w:date="2021-08-24T12:59:00Z">
              <w:r>
                <w:rPr>
                  <w:rFonts w:eastAsiaTheme="minorEastAsia"/>
                  <w:i/>
                  <w:lang w:eastAsia="zh-CN"/>
                </w:rPr>
                <w:t xml:space="preserve"> into an informative LS to RAN 5 which can then take it into account in its </w:t>
              </w:r>
            </w:ins>
            <w:ins w:id="523" w:author="Richard Catmur" w:date="2021-08-24T13:00:00Z">
              <w:r>
                <w:rPr>
                  <w:rFonts w:eastAsiaTheme="minorEastAsia"/>
                  <w:i/>
                  <w:lang w:eastAsia="zh-CN"/>
                </w:rPr>
                <w:t xml:space="preserve">discussions and </w:t>
              </w:r>
            </w:ins>
            <w:ins w:id="524" w:author="Richard Catmur" w:date="2021-08-24T12:59:00Z">
              <w:r>
                <w:rPr>
                  <w:rFonts w:eastAsiaTheme="minorEastAsia"/>
                  <w:i/>
                  <w:lang w:eastAsia="zh-CN"/>
                </w:rPr>
                <w:t>decisions</w:t>
              </w:r>
            </w:ins>
            <w:ins w:id="525" w:author="Richard Catmur" w:date="2021-08-24T13:00:00Z">
              <w:r>
                <w:rPr>
                  <w:rFonts w:eastAsiaTheme="minorEastAsia"/>
                  <w:i/>
                  <w:lang w:eastAsia="zh-CN"/>
                </w:rPr>
                <w:t>. That would mean that the RAN 4 information would not be lost</w:t>
              </w:r>
            </w:ins>
            <w:ins w:id="526" w:author="Richard Catmur" w:date="2021-08-24T13:01:00Z">
              <w:r>
                <w:rPr>
                  <w:rFonts w:eastAsiaTheme="minorEastAsia"/>
                  <w:i/>
                  <w:lang w:eastAsia="zh-CN"/>
                </w:rPr>
                <w:t xml:space="preserve"> which will otherwise be the case if we simply </w:t>
              </w:r>
            </w:ins>
            <w:ins w:id="527" w:author="Richard Catmur" w:date="2021-08-24T12:55:00Z">
              <w:r>
                <w:rPr>
                  <w:rFonts w:eastAsiaTheme="minorEastAsia"/>
                  <w:i/>
                  <w:lang w:eastAsia="zh-CN"/>
                </w:rPr>
                <w:t>ignore LTE and NR SA</w:t>
              </w:r>
            </w:ins>
            <w:ins w:id="528" w:author="Richard Catmur" w:date="2021-08-24T13:01:00Z">
              <w:r>
                <w:rPr>
                  <w:rFonts w:eastAsiaTheme="minorEastAsia"/>
                  <w:i/>
                  <w:lang w:eastAsia="zh-CN"/>
                </w:rPr>
                <w:t xml:space="preserve"> </w:t>
              </w:r>
            </w:ins>
            <w:ins w:id="529" w:author="Richard Catmur" w:date="2021-08-24T13:02:00Z">
              <w:r>
                <w:rPr>
                  <w:rFonts w:eastAsiaTheme="minorEastAsia"/>
                  <w:i/>
                  <w:lang w:eastAsia="zh-CN"/>
                </w:rPr>
                <w:t>in this meeting</w:t>
              </w:r>
            </w:ins>
            <w:ins w:id="530" w:author="Richard Catmur" w:date="2021-08-24T12:55:00Z">
              <w:r>
                <w:rPr>
                  <w:rFonts w:eastAsiaTheme="minorEastAsia"/>
                  <w:i/>
                  <w:lang w:eastAsia="zh-CN"/>
                </w:rPr>
                <w:t>.</w:t>
              </w:r>
            </w:ins>
            <w:ins w:id="531" w:author="Richard Catmur" w:date="2021-08-24T13:02:00Z">
              <w:r>
                <w:rPr>
                  <w:rFonts w:eastAsiaTheme="minorEastAsia"/>
                  <w:i/>
                  <w:lang w:eastAsia="zh-CN"/>
                </w:rPr>
                <w:t xml:space="preserve"> Also see my comments on the LS below.</w:t>
              </w:r>
            </w:ins>
          </w:p>
          <w:p w14:paraId="227BF050" w14:textId="77777777" w:rsidR="004D07BB" w:rsidRDefault="004D07BB" w:rsidP="004D07BB">
            <w:pPr>
              <w:rPr>
                <w:ins w:id="532" w:author="Richard Catmur" w:date="2021-08-24T12:55:00Z"/>
                <w:rFonts w:eastAsiaTheme="minorEastAsia"/>
                <w:i/>
                <w:lang w:eastAsia="zh-CN"/>
              </w:rPr>
            </w:pPr>
            <w:ins w:id="533" w:author="Richard Catmur" w:date="2021-08-24T12:55:00Z">
              <w:r>
                <w:rPr>
                  <w:rFonts w:eastAsiaTheme="minorEastAsia"/>
                  <w:i/>
                  <w:lang w:eastAsia="zh-CN"/>
                </w:rPr>
                <w:t xml:space="preserve">To answer Apple: </w:t>
              </w:r>
            </w:ins>
          </w:p>
          <w:p w14:paraId="07BF0123" w14:textId="541E5303" w:rsidR="004D07BB" w:rsidRDefault="004D07BB" w:rsidP="004D07BB">
            <w:pPr>
              <w:rPr>
                <w:ins w:id="534" w:author="Richard Catmur" w:date="2021-08-24T12:55:00Z"/>
                <w:rFonts w:eastAsiaTheme="minorEastAsia"/>
                <w:i/>
                <w:lang w:eastAsia="zh-CN"/>
              </w:rPr>
            </w:pPr>
            <w:ins w:id="535" w:author="Richard Catmur" w:date="2021-08-24T12:55:00Z">
              <w:r>
                <w:rPr>
                  <w:rFonts w:eastAsiaTheme="minorEastAsia"/>
                  <w:i/>
                  <w:lang w:eastAsia="zh-CN"/>
                </w:rPr>
                <w:t>1. If we could agree some compromise wording (more like “advice”) in RAN 4</w:t>
              </w:r>
            </w:ins>
            <w:ins w:id="536" w:author="Richard Catmur" w:date="2021-08-24T13:03:00Z">
              <w:r>
                <w:rPr>
                  <w:rFonts w:eastAsiaTheme="minorEastAsia"/>
                  <w:i/>
                  <w:lang w:eastAsia="zh-CN"/>
                </w:rPr>
                <w:t xml:space="preserve"> (perhaps just in an LS)</w:t>
              </w:r>
            </w:ins>
            <w:ins w:id="537" w:author="Richard Catmur" w:date="2021-08-24T12:55:00Z">
              <w:r>
                <w:rPr>
                  <w:rFonts w:eastAsiaTheme="minorEastAsia"/>
                  <w:i/>
                  <w:lang w:eastAsia="zh-CN"/>
                </w:rPr>
                <w:t>, then it would be for RAN 5 to discuss and agree which Bands should be tested. This would be done each time a new Band was introduced into RAN 5. It is also worth noting that the Certification Bodies GCF and PVG/PTCRB also “pick and choose” which Bands to test and they do not test in every Band, even though currently RAN 5 tells them that they should test in every Band.</w:t>
              </w:r>
            </w:ins>
          </w:p>
          <w:p w14:paraId="459B478C" w14:textId="77777777" w:rsidR="004D07BB" w:rsidRDefault="004D07BB" w:rsidP="004D07BB">
            <w:pPr>
              <w:rPr>
                <w:ins w:id="538" w:author="Richard Catmur" w:date="2021-08-24T12:55:00Z"/>
                <w:rFonts w:eastAsiaTheme="minorEastAsia"/>
                <w:i/>
                <w:lang w:eastAsia="zh-CN"/>
              </w:rPr>
            </w:pPr>
            <w:ins w:id="539" w:author="Richard Catmur" w:date="2021-08-24T12:55:00Z">
              <w:r>
                <w:rPr>
                  <w:rFonts w:eastAsiaTheme="minorEastAsia"/>
                  <w:i/>
                  <w:lang w:eastAsia="zh-CN"/>
                </w:rPr>
                <w:t>2. Concerning the original LS: as everyone knows, the wording of LSs is normally “written by committee” and sometimes not perfectly clear so we should not argue too much about what exactly RAN 5 did or did not mean in the LS. But I do note that RAN 5 requested “guidance”, so perhaps that is all RAN 4 should provide and not a definitive/normative statement about what should or should not be tested …. So perhaps we are being too prescriptive in our proposals ….</w:t>
              </w:r>
            </w:ins>
          </w:p>
          <w:p w14:paraId="6BFBACC0" w14:textId="7114A9A9" w:rsidR="004D07BB" w:rsidRPr="004D07BB" w:rsidRDefault="004D07BB" w:rsidP="004D07BB">
            <w:pPr>
              <w:rPr>
                <w:ins w:id="540" w:author="Richard Catmur" w:date="2021-08-24T12:55:00Z"/>
                <w:rFonts w:eastAsiaTheme="minorEastAsia"/>
                <w:i/>
                <w:lang w:eastAsia="zh-CN"/>
              </w:rPr>
            </w:pPr>
            <w:ins w:id="541" w:author="Richard Catmur" w:date="2021-08-24T12:55:00Z">
              <w:r>
                <w:rPr>
                  <w:rFonts w:eastAsiaTheme="minorEastAsia"/>
                  <w:i/>
                  <w:lang w:eastAsia="zh-CN"/>
                </w:rPr>
                <w:t>3. Concerning the core requirements and Bands …. This goes back 15 years – at that time RAN 4 left the discussion/decision about which cellular bands to test to RAN 5 (in fact it was T1 before RAN 5 was formed). T1 (RAN 5) made the decision to test in each cellular Band and informed RAN 4 but this was only ever formalised in the RAN 5 specifications.</w:t>
              </w:r>
            </w:ins>
          </w:p>
        </w:tc>
      </w:tr>
      <w:tr w:rsidR="008C662B" w:rsidRPr="00853D5E" w14:paraId="53A550D9" w14:textId="77777777" w:rsidTr="003F370B">
        <w:trPr>
          <w:ins w:id="542" w:author="BORSATO, RONALD" w:date="2021-08-25T12:52:00Z"/>
        </w:trPr>
        <w:tc>
          <w:tcPr>
            <w:tcW w:w="1231" w:type="dxa"/>
          </w:tcPr>
          <w:p w14:paraId="263C687C" w14:textId="1FE673EE" w:rsidR="008C662B" w:rsidRPr="008C662B" w:rsidRDefault="008C662B" w:rsidP="004D07BB">
            <w:pPr>
              <w:rPr>
                <w:ins w:id="543" w:author="BORSATO, RONALD" w:date="2021-08-25T12:52:00Z"/>
                <w:rFonts w:eastAsiaTheme="minorEastAsia"/>
                <w:lang w:eastAsia="zh-CN"/>
              </w:rPr>
            </w:pPr>
            <w:ins w:id="544" w:author="BORSATO, RONALD" w:date="2021-08-25T12:52:00Z">
              <w:r w:rsidRPr="008C662B">
                <w:rPr>
                  <w:rFonts w:eastAsiaTheme="minorEastAsia"/>
                  <w:lang w:eastAsia="zh-CN"/>
                </w:rPr>
                <w:t>AT&amp;T</w:t>
              </w:r>
            </w:ins>
          </w:p>
        </w:tc>
        <w:tc>
          <w:tcPr>
            <w:tcW w:w="8400" w:type="dxa"/>
          </w:tcPr>
          <w:p w14:paraId="76812640" w14:textId="54DABF60" w:rsidR="008C662B" w:rsidRPr="008C662B" w:rsidRDefault="008C662B" w:rsidP="004D07BB">
            <w:pPr>
              <w:rPr>
                <w:ins w:id="545" w:author="BORSATO, RONALD" w:date="2021-08-25T12:52:00Z"/>
                <w:rFonts w:eastAsiaTheme="minorEastAsia"/>
                <w:iCs/>
                <w:lang w:eastAsia="zh-CN"/>
              </w:rPr>
            </w:pPr>
            <w:ins w:id="546" w:author="BORSATO, RONALD" w:date="2021-08-25T12:53:00Z">
              <w:r>
                <w:rPr>
                  <w:rFonts w:eastAsiaTheme="minorEastAsia"/>
                  <w:iCs/>
                  <w:lang w:eastAsia="zh-CN"/>
                </w:rPr>
                <w:t xml:space="preserve">We support the views of DISH and Spirent. We think that RAN4 </w:t>
              </w:r>
            </w:ins>
            <w:ins w:id="547" w:author="BORSATO, RONALD" w:date="2021-08-25T12:54:00Z">
              <w:r>
                <w:rPr>
                  <w:rFonts w:eastAsiaTheme="minorEastAsia"/>
                  <w:iCs/>
                  <w:lang w:eastAsia="zh-CN"/>
                </w:rPr>
                <w:t>should focus on identifying the areas of concern to RAN5</w:t>
              </w:r>
            </w:ins>
            <w:ins w:id="548" w:author="BORSATO, RONALD" w:date="2021-08-25T12:55:00Z">
              <w:r>
                <w:rPr>
                  <w:rFonts w:eastAsiaTheme="minorEastAsia"/>
                  <w:iCs/>
                  <w:lang w:eastAsia="zh-CN"/>
                </w:rPr>
                <w:t>. The core requirements should apply in a band-agnostic way.</w:t>
              </w:r>
            </w:ins>
          </w:p>
        </w:tc>
      </w:tr>
    </w:tbl>
    <w:p w14:paraId="733C088C" w14:textId="77777777" w:rsidR="00D92769" w:rsidRPr="00853D5E" w:rsidRDefault="00D92769" w:rsidP="00D92769">
      <w:pPr>
        <w:rPr>
          <w:ins w:id="549" w:author="Richard Catmur 2" w:date="2021-08-23T11:24:00Z"/>
          <w:color w:val="0070C0"/>
          <w:lang w:eastAsia="zh-CN"/>
        </w:rPr>
      </w:pPr>
    </w:p>
    <w:p w14:paraId="40BC43D2" w14:textId="77777777" w:rsidR="00035C50" w:rsidRPr="00853D5E" w:rsidRDefault="00035C50" w:rsidP="00035C50">
      <w:pPr>
        <w:rPr>
          <w:lang w:eastAsia="zh-CN"/>
        </w:rPr>
      </w:pPr>
    </w:p>
    <w:p w14:paraId="011D7A65" w14:textId="77777777" w:rsidR="00B24CA0" w:rsidRPr="00853D5E" w:rsidRDefault="00B24CA0" w:rsidP="00805BE8"/>
    <w:p w14:paraId="11F36725" w14:textId="59421138" w:rsidR="00DD19DE" w:rsidRPr="00853D5E" w:rsidRDefault="00142BB9" w:rsidP="00DD19DE">
      <w:pPr>
        <w:pStyle w:val="Heading1"/>
        <w:rPr>
          <w:lang w:val="en-GB" w:eastAsia="ja-JP"/>
        </w:rPr>
      </w:pPr>
      <w:r w:rsidRPr="00853D5E">
        <w:rPr>
          <w:lang w:val="en-GB" w:eastAsia="ja-JP"/>
        </w:rPr>
        <w:t>Topic</w:t>
      </w:r>
      <w:r w:rsidR="00DD19DE" w:rsidRPr="00853D5E">
        <w:rPr>
          <w:lang w:val="en-GB" w:eastAsia="ja-JP"/>
        </w:rPr>
        <w:t xml:space="preserve"> #</w:t>
      </w:r>
      <w:r w:rsidR="00FA5848" w:rsidRPr="00853D5E">
        <w:rPr>
          <w:lang w:val="en-GB" w:eastAsia="ja-JP"/>
        </w:rPr>
        <w:t>2</w:t>
      </w:r>
      <w:r w:rsidR="00DD19DE" w:rsidRPr="00853D5E">
        <w:rPr>
          <w:lang w:val="en-GB" w:eastAsia="ja-JP"/>
        </w:rPr>
        <w:t xml:space="preserve">: </w:t>
      </w:r>
      <w:r w:rsidR="00853D5E">
        <w:rPr>
          <w:lang w:eastAsia="zh-CN"/>
        </w:rPr>
        <w:t>Others</w:t>
      </w:r>
      <w:r w:rsidR="0085546A">
        <w:rPr>
          <w:lang w:eastAsia="zh-CN"/>
        </w:rPr>
        <w:t xml:space="preserve"> (AI </w:t>
      </w:r>
      <w:r w:rsidR="0085546A" w:rsidRPr="0085546A">
        <w:rPr>
          <w:lang w:eastAsia="zh-CN"/>
        </w:rPr>
        <w:t>5.1.10.2)</w:t>
      </w:r>
    </w:p>
    <w:p w14:paraId="4BA6DCF9" w14:textId="77777777" w:rsidR="00DD19DE" w:rsidRPr="00853D5E" w:rsidRDefault="00DD19DE" w:rsidP="00E04F66">
      <w:pPr>
        <w:pStyle w:val="Heading2"/>
      </w:pPr>
      <w:r w:rsidRPr="00853D5E">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DD19DE" w:rsidRPr="00853D5E" w14:paraId="1E5E5737" w14:textId="77777777" w:rsidTr="000461A0">
        <w:trPr>
          <w:trHeight w:val="443"/>
        </w:trPr>
        <w:tc>
          <w:tcPr>
            <w:tcW w:w="1271" w:type="dxa"/>
            <w:vAlign w:val="center"/>
          </w:tcPr>
          <w:p w14:paraId="5B780EF4" w14:textId="77777777" w:rsidR="00DD19DE" w:rsidRPr="00853D5E" w:rsidRDefault="00DD19DE" w:rsidP="00E93400">
            <w:pPr>
              <w:spacing w:before="120" w:after="0"/>
              <w:rPr>
                <w:b/>
                <w:bCs/>
                <w:sz w:val="16"/>
                <w:szCs w:val="16"/>
              </w:rPr>
            </w:pPr>
            <w:r w:rsidRPr="00853D5E">
              <w:rPr>
                <w:b/>
                <w:bCs/>
                <w:sz w:val="16"/>
                <w:szCs w:val="16"/>
              </w:rPr>
              <w:t>T-doc number</w:t>
            </w:r>
          </w:p>
        </w:tc>
        <w:tc>
          <w:tcPr>
            <w:tcW w:w="1134" w:type="dxa"/>
            <w:vAlign w:val="center"/>
          </w:tcPr>
          <w:p w14:paraId="27E27FF5" w14:textId="77777777" w:rsidR="00DD19DE" w:rsidRPr="00853D5E" w:rsidRDefault="00DD19DE" w:rsidP="00E93400">
            <w:pPr>
              <w:spacing w:before="120" w:after="0"/>
              <w:rPr>
                <w:b/>
                <w:bCs/>
                <w:sz w:val="16"/>
                <w:szCs w:val="16"/>
              </w:rPr>
            </w:pPr>
            <w:r w:rsidRPr="00853D5E">
              <w:rPr>
                <w:b/>
                <w:bCs/>
                <w:sz w:val="16"/>
                <w:szCs w:val="16"/>
              </w:rPr>
              <w:t>Company</w:t>
            </w:r>
          </w:p>
        </w:tc>
        <w:tc>
          <w:tcPr>
            <w:tcW w:w="7226" w:type="dxa"/>
            <w:vAlign w:val="center"/>
          </w:tcPr>
          <w:p w14:paraId="3753A143" w14:textId="77777777" w:rsidR="00DD19DE" w:rsidRPr="00853D5E" w:rsidRDefault="00DD19DE" w:rsidP="00E93400">
            <w:pPr>
              <w:spacing w:before="120" w:after="0"/>
              <w:rPr>
                <w:b/>
                <w:bCs/>
                <w:sz w:val="16"/>
                <w:szCs w:val="16"/>
              </w:rPr>
            </w:pPr>
            <w:r w:rsidRPr="00853D5E">
              <w:rPr>
                <w:b/>
                <w:bCs/>
                <w:sz w:val="16"/>
                <w:szCs w:val="16"/>
              </w:rPr>
              <w:t>Proposals / Observations</w:t>
            </w:r>
          </w:p>
        </w:tc>
      </w:tr>
      <w:tr w:rsidR="00457B3D" w:rsidRPr="00853D5E" w14:paraId="11C89700" w14:textId="77777777" w:rsidTr="00F92510">
        <w:trPr>
          <w:trHeight w:val="443"/>
        </w:trPr>
        <w:tc>
          <w:tcPr>
            <w:tcW w:w="1271" w:type="dxa"/>
          </w:tcPr>
          <w:p w14:paraId="5265C08E" w14:textId="0D230C08" w:rsidR="00457B3D" w:rsidRPr="00853D5E" w:rsidRDefault="00B93BB1" w:rsidP="00457B3D">
            <w:pPr>
              <w:spacing w:before="120" w:after="0"/>
              <w:rPr>
                <w:b/>
                <w:bCs/>
                <w:sz w:val="16"/>
                <w:szCs w:val="16"/>
              </w:rPr>
            </w:pPr>
            <w:hyperlink r:id="rId19" w:history="1">
              <w:r w:rsidR="00457B3D" w:rsidRPr="00462734">
                <w:rPr>
                  <w:rFonts w:ascii="Arial" w:eastAsia="Times New Roman" w:hAnsi="Arial" w:cs="Arial"/>
                  <w:b/>
                  <w:bCs/>
                  <w:color w:val="0000FF"/>
                  <w:sz w:val="16"/>
                  <w:szCs w:val="16"/>
                  <w:u w:val="single"/>
                  <w:lang w:eastAsia="en-GB"/>
                </w:rPr>
                <w:t>R4-2112478</w:t>
              </w:r>
            </w:hyperlink>
          </w:p>
        </w:tc>
        <w:tc>
          <w:tcPr>
            <w:tcW w:w="1134" w:type="dxa"/>
          </w:tcPr>
          <w:p w14:paraId="2498F85B" w14:textId="77A94674" w:rsidR="00457B3D" w:rsidRPr="00853D5E" w:rsidRDefault="00457B3D" w:rsidP="00457B3D">
            <w:pPr>
              <w:spacing w:before="120" w:after="0"/>
              <w:rPr>
                <w:b/>
                <w:bCs/>
                <w:sz w:val="16"/>
                <w:szCs w:val="16"/>
              </w:rPr>
            </w:pPr>
            <w:r w:rsidRPr="00462734">
              <w:rPr>
                <w:rFonts w:ascii="Arial" w:eastAsia="Times New Roman" w:hAnsi="Arial" w:cs="Arial"/>
                <w:sz w:val="16"/>
                <w:szCs w:val="16"/>
                <w:lang w:eastAsia="en-GB"/>
              </w:rPr>
              <w:t>MediaTek Inc., Rohde &amp; Schwarz</w:t>
            </w:r>
          </w:p>
        </w:tc>
        <w:tc>
          <w:tcPr>
            <w:tcW w:w="7226" w:type="dxa"/>
            <w:vAlign w:val="center"/>
          </w:tcPr>
          <w:p w14:paraId="1B7C7CB3" w14:textId="203620F2" w:rsidR="00457B3D" w:rsidRPr="00853D5E" w:rsidRDefault="00457B3D" w:rsidP="00457B3D">
            <w:pPr>
              <w:spacing w:before="120" w:after="0"/>
              <w:rPr>
                <w:b/>
                <w:bCs/>
                <w:sz w:val="16"/>
                <w:szCs w:val="16"/>
              </w:rPr>
            </w:pPr>
            <w:r w:rsidRPr="00462734">
              <w:rPr>
                <w:rFonts w:ascii="Arial" w:eastAsia="Times New Roman" w:hAnsi="Arial" w:cs="Arial"/>
                <w:sz w:val="16"/>
                <w:szCs w:val="16"/>
                <w:lang w:eastAsia="en-GB"/>
              </w:rPr>
              <w:t>On the number of satellites for 3-GNSS scenarios</w:t>
            </w:r>
            <w:r>
              <w:rPr>
                <w:rFonts w:ascii="Arial" w:eastAsia="Times New Roman" w:hAnsi="Arial" w:cs="Arial"/>
                <w:sz w:val="16"/>
                <w:szCs w:val="16"/>
                <w:lang w:eastAsia="en-GB"/>
              </w:rPr>
              <w:t xml:space="preserve"> (discussion)</w:t>
            </w:r>
          </w:p>
        </w:tc>
      </w:tr>
      <w:tr w:rsidR="00457B3D" w:rsidRPr="00853D5E" w14:paraId="683FD1E7" w14:textId="77777777" w:rsidTr="00605436">
        <w:trPr>
          <w:trHeight w:val="443"/>
        </w:trPr>
        <w:tc>
          <w:tcPr>
            <w:tcW w:w="1271" w:type="dxa"/>
            <w:shd w:val="clear" w:color="auto" w:fill="auto"/>
          </w:tcPr>
          <w:p w14:paraId="2444A496" w14:textId="51930215" w:rsidR="00457B3D" w:rsidRPr="00853D5E" w:rsidRDefault="00B93BB1" w:rsidP="00457B3D">
            <w:pPr>
              <w:spacing w:before="120" w:after="0"/>
              <w:rPr>
                <w:sz w:val="16"/>
                <w:szCs w:val="16"/>
              </w:rPr>
            </w:pPr>
            <w:hyperlink r:id="rId20" w:history="1">
              <w:r w:rsidR="00457B3D" w:rsidRPr="001F25DE">
                <w:rPr>
                  <w:rFonts w:ascii="Arial" w:eastAsia="Times New Roman" w:hAnsi="Arial" w:cs="Arial"/>
                  <w:b/>
                  <w:bCs/>
                  <w:color w:val="0000FF"/>
                  <w:sz w:val="16"/>
                  <w:szCs w:val="16"/>
                  <w:u w:val="single"/>
                  <w:lang w:eastAsia="en-GB"/>
                </w:rPr>
                <w:t>R4-2112479</w:t>
              </w:r>
            </w:hyperlink>
          </w:p>
        </w:tc>
        <w:tc>
          <w:tcPr>
            <w:tcW w:w="1134" w:type="dxa"/>
          </w:tcPr>
          <w:p w14:paraId="786ACC88" w14:textId="5AE7B1EA"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MediaTek Inc., Rohde &amp; Schwarz</w:t>
            </w:r>
          </w:p>
        </w:tc>
        <w:tc>
          <w:tcPr>
            <w:tcW w:w="7226" w:type="dxa"/>
          </w:tcPr>
          <w:p w14:paraId="7FAB433F" w14:textId="468EEC35" w:rsidR="00457B3D" w:rsidRPr="00FA7DC3" w:rsidRDefault="00457B3D" w:rsidP="00457B3D">
            <w:pPr>
              <w:pStyle w:val="Proposal"/>
              <w:numPr>
                <w:ilvl w:val="0"/>
                <w:numId w:val="0"/>
              </w:numPr>
              <w:ind w:left="1701" w:hanging="1701"/>
              <w:jc w:val="left"/>
              <w:rPr>
                <w:rFonts w:eastAsia="Times New Roman" w:cs="Arial"/>
                <w:b w:val="0"/>
                <w:bCs w:val="0"/>
                <w:sz w:val="16"/>
                <w:szCs w:val="16"/>
                <w:lang w:val="en-GB" w:eastAsia="en-GB"/>
              </w:rPr>
            </w:pPr>
            <w:r w:rsidRPr="00FA7DC3">
              <w:rPr>
                <w:rFonts w:eastAsia="Times New Roman" w:cs="Arial"/>
                <w:b w:val="0"/>
                <w:bCs w:val="0"/>
                <w:sz w:val="16"/>
                <w:szCs w:val="16"/>
                <w:lang w:val="en-GB" w:eastAsia="en-GB"/>
              </w:rPr>
              <w:t>CR on satellite allocation</w:t>
            </w:r>
            <w:r>
              <w:rPr>
                <w:rFonts w:eastAsia="Times New Roman" w:cs="Arial"/>
                <w:b w:val="0"/>
                <w:bCs w:val="0"/>
                <w:sz w:val="16"/>
                <w:szCs w:val="16"/>
                <w:lang w:val="en-GB" w:eastAsia="en-GB"/>
              </w:rPr>
              <w:t xml:space="preserve"> (draftCR 36.171) (plus CAT A draftCR)</w:t>
            </w:r>
          </w:p>
        </w:tc>
      </w:tr>
      <w:tr w:rsidR="00457B3D" w:rsidRPr="00853D5E" w14:paraId="52297F61" w14:textId="77777777" w:rsidTr="00605436">
        <w:trPr>
          <w:trHeight w:val="443"/>
        </w:trPr>
        <w:tc>
          <w:tcPr>
            <w:tcW w:w="1271" w:type="dxa"/>
            <w:shd w:val="clear" w:color="auto" w:fill="auto"/>
          </w:tcPr>
          <w:p w14:paraId="301EEB99" w14:textId="44E51A4C" w:rsidR="00457B3D" w:rsidRPr="00853D5E" w:rsidRDefault="00B93BB1" w:rsidP="00457B3D">
            <w:pPr>
              <w:spacing w:before="120" w:after="0"/>
              <w:rPr>
                <w:sz w:val="16"/>
                <w:szCs w:val="16"/>
              </w:rPr>
            </w:pPr>
            <w:hyperlink r:id="rId21" w:history="1">
              <w:r w:rsidR="00457B3D" w:rsidRPr="001F25DE">
                <w:rPr>
                  <w:rFonts w:ascii="Arial" w:eastAsia="Times New Roman" w:hAnsi="Arial" w:cs="Arial"/>
                  <w:b/>
                  <w:bCs/>
                  <w:color w:val="0000FF"/>
                  <w:sz w:val="16"/>
                  <w:szCs w:val="16"/>
                  <w:u w:val="single"/>
                  <w:lang w:eastAsia="en-GB"/>
                </w:rPr>
                <w:t>R4-2112481</w:t>
              </w:r>
            </w:hyperlink>
          </w:p>
        </w:tc>
        <w:tc>
          <w:tcPr>
            <w:tcW w:w="1134" w:type="dxa"/>
          </w:tcPr>
          <w:p w14:paraId="2D4110B1" w14:textId="23655E43"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MediaTek Inc., Rohde &amp; Schwarz</w:t>
            </w:r>
          </w:p>
        </w:tc>
        <w:tc>
          <w:tcPr>
            <w:tcW w:w="7226" w:type="dxa"/>
          </w:tcPr>
          <w:p w14:paraId="342A3469" w14:textId="02932AFB" w:rsidR="00457B3D" w:rsidRPr="00FA7DC3" w:rsidRDefault="00457B3D" w:rsidP="00457B3D">
            <w:pPr>
              <w:overflowPunct/>
              <w:autoSpaceDE/>
              <w:autoSpaceDN/>
              <w:adjustRightInd/>
              <w:spacing w:after="0"/>
              <w:textAlignment w:val="auto"/>
              <w:rPr>
                <w:rFonts w:ascii="Arial" w:eastAsia="Times New Roman" w:hAnsi="Arial" w:cs="Arial"/>
                <w:sz w:val="16"/>
                <w:szCs w:val="16"/>
                <w:lang w:eastAsia="en-GB"/>
              </w:rPr>
            </w:pPr>
            <w:r w:rsidRPr="00FA7DC3">
              <w:rPr>
                <w:rFonts w:ascii="Arial" w:eastAsia="Times New Roman" w:hAnsi="Arial" w:cs="Arial"/>
                <w:sz w:val="16"/>
                <w:szCs w:val="16"/>
                <w:lang w:eastAsia="en-GB"/>
              </w:rPr>
              <w:t>CR on satellite allocation</w:t>
            </w:r>
            <w:r>
              <w:rPr>
                <w:rFonts w:ascii="Arial" w:eastAsia="Times New Roman" w:hAnsi="Arial" w:cs="Arial"/>
                <w:sz w:val="16"/>
                <w:szCs w:val="16"/>
                <w:lang w:eastAsia="en-GB"/>
              </w:rPr>
              <w:t xml:space="preserve"> </w:t>
            </w:r>
            <w:r w:rsidRPr="00FA7DC3">
              <w:rPr>
                <w:rFonts w:ascii="Arial" w:eastAsia="Times New Roman" w:hAnsi="Arial" w:cs="Arial"/>
                <w:sz w:val="16"/>
                <w:szCs w:val="16"/>
                <w:lang w:eastAsia="en-GB"/>
              </w:rPr>
              <w:t>(draftCR 38.171) (plus CAT A draftCR)</w:t>
            </w:r>
          </w:p>
        </w:tc>
      </w:tr>
      <w:tr w:rsidR="00457B3D" w:rsidRPr="00853D5E" w14:paraId="0A7EEB66" w14:textId="77777777" w:rsidTr="00605436">
        <w:trPr>
          <w:trHeight w:val="443"/>
        </w:trPr>
        <w:tc>
          <w:tcPr>
            <w:tcW w:w="1271" w:type="dxa"/>
            <w:shd w:val="clear" w:color="auto" w:fill="auto"/>
          </w:tcPr>
          <w:p w14:paraId="23F41673" w14:textId="3826FAA6" w:rsidR="00457B3D" w:rsidRPr="00853D5E" w:rsidRDefault="00B93BB1" w:rsidP="00457B3D">
            <w:pPr>
              <w:spacing w:before="120" w:after="0"/>
              <w:rPr>
                <w:sz w:val="16"/>
                <w:szCs w:val="16"/>
              </w:rPr>
            </w:pPr>
            <w:hyperlink r:id="rId22" w:history="1">
              <w:r w:rsidR="00457B3D" w:rsidRPr="001F25DE">
                <w:rPr>
                  <w:rFonts w:ascii="Arial" w:eastAsia="Times New Roman" w:hAnsi="Arial" w:cs="Arial"/>
                  <w:b/>
                  <w:bCs/>
                  <w:color w:val="0000FF"/>
                  <w:sz w:val="16"/>
                  <w:szCs w:val="16"/>
                  <w:u w:val="single"/>
                  <w:lang w:eastAsia="en-GB"/>
                </w:rPr>
                <w:t>R4-2113444</w:t>
              </w:r>
            </w:hyperlink>
          </w:p>
        </w:tc>
        <w:tc>
          <w:tcPr>
            <w:tcW w:w="1134" w:type="dxa"/>
          </w:tcPr>
          <w:p w14:paraId="660E0FDE" w14:textId="24CA4F60"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CATT</w:t>
            </w:r>
          </w:p>
        </w:tc>
        <w:tc>
          <w:tcPr>
            <w:tcW w:w="7226" w:type="dxa"/>
          </w:tcPr>
          <w:p w14:paraId="4483AC89" w14:textId="66A5AC67" w:rsidR="00457B3D" w:rsidRPr="00FA7DC3" w:rsidRDefault="00457B3D" w:rsidP="00457B3D">
            <w:pPr>
              <w:pStyle w:val="RAN4proposal"/>
              <w:numPr>
                <w:ilvl w:val="0"/>
                <w:numId w:val="0"/>
              </w:numPr>
              <w:jc w:val="both"/>
              <w:rPr>
                <w:rFonts w:ascii="Arial" w:eastAsia="Times New Roman" w:hAnsi="Arial" w:cs="Arial"/>
                <w:b w:val="0"/>
                <w:iCs w:val="0"/>
                <w:sz w:val="16"/>
                <w:szCs w:val="16"/>
                <w:lang w:val="en-GB" w:eastAsia="en-GB"/>
              </w:rPr>
            </w:pPr>
            <w:r w:rsidRPr="00FA7DC3">
              <w:rPr>
                <w:rFonts w:ascii="Arial" w:eastAsia="Times New Roman" w:hAnsi="Arial" w:cs="Arial"/>
                <w:b w:val="0"/>
                <w:iCs w:val="0"/>
                <w:sz w:val="16"/>
                <w:szCs w:val="16"/>
                <w:lang w:val="en-GB" w:eastAsia="en-GB"/>
              </w:rPr>
              <w:t>Draft CR on 36.171 requirements for support of A-GNSS (draftCR 36.171)</w:t>
            </w:r>
          </w:p>
        </w:tc>
      </w:tr>
      <w:tr w:rsidR="00457B3D" w:rsidRPr="00853D5E" w14:paraId="012686D3" w14:textId="77777777" w:rsidTr="00605436">
        <w:trPr>
          <w:trHeight w:val="443"/>
        </w:trPr>
        <w:tc>
          <w:tcPr>
            <w:tcW w:w="1271" w:type="dxa"/>
            <w:shd w:val="clear" w:color="auto" w:fill="auto"/>
          </w:tcPr>
          <w:p w14:paraId="7C6BE5BE" w14:textId="4FB784B8" w:rsidR="00457B3D" w:rsidRPr="00853D5E" w:rsidRDefault="00B93BB1" w:rsidP="00457B3D">
            <w:pPr>
              <w:spacing w:after="120"/>
              <w:rPr>
                <w:b/>
                <w:bCs/>
                <w:color w:val="0000FF"/>
                <w:sz w:val="16"/>
                <w:szCs w:val="16"/>
                <w:u w:val="single"/>
              </w:rPr>
            </w:pPr>
            <w:hyperlink r:id="rId23" w:history="1">
              <w:r w:rsidR="00457B3D" w:rsidRPr="001F25DE">
                <w:rPr>
                  <w:rFonts w:ascii="Arial" w:eastAsia="Times New Roman" w:hAnsi="Arial" w:cs="Arial"/>
                  <w:b/>
                  <w:bCs/>
                  <w:color w:val="0000FF"/>
                  <w:sz w:val="16"/>
                  <w:szCs w:val="16"/>
                  <w:u w:val="single"/>
                  <w:lang w:eastAsia="en-GB"/>
                </w:rPr>
                <w:t>R4-2113443</w:t>
              </w:r>
            </w:hyperlink>
          </w:p>
        </w:tc>
        <w:tc>
          <w:tcPr>
            <w:tcW w:w="1134" w:type="dxa"/>
          </w:tcPr>
          <w:p w14:paraId="5259B790" w14:textId="4EB2FE73"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CATT</w:t>
            </w:r>
          </w:p>
        </w:tc>
        <w:tc>
          <w:tcPr>
            <w:tcW w:w="7226" w:type="dxa"/>
          </w:tcPr>
          <w:p w14:paraId="56E3EDCC" w14:textId="53E88BEE" w:rsidR="00457B3D" w:rsidRPr="00FA7DC3" w:rsidRDefault="00457B3D" w:rsidP="00457B3D">
            <w:pPr>
              <w:overflowPunct/>
              <w:autoSpaceDE/>
              <w:autoSpaceDN/>
              <w:adjustRightInd/>
              <w:spacing w:after="0" w:line="256" w:lineRule="auto"/>
              <w:textAlignment w:val="auto"/>
              <w:rPr>
                <w:rFonts w:ascii="Arial" w:eastAsia="Times New Roman" w:hAnsi="Arial" w:cs="Arial"/>
                <w:sz w:val="16"/>
                <w:szCs w:val="16"/>
                <w:lang w:eastAsia="en-GB"/>
              </w:rPr>
            </w:pPr>
            <w:r w:rsidRPr="001F25DE">
              <w:rPr>
                <w:rFonts w:ascii="Arial" w:eastAsia="Times New Roman" w:hAnsi="Arial" w:cs="Arial"/>
                <w:sz w:val="16"/>
                <w:szCs w:val="16"/>
                <w:lang w:eastAsia="en-GB"/>
              </w:rPr>
              <w:t>Draft CR on 38.171 requirements for support of A-GNSS</w:t>
            </w:r>
            <w:r>
              <w:rPr>
                <w:rFonts w:ascii="Arial" w:eastAsia="Times New Roman" w:hAnsi="Arial" w:cs="Arial"/>
                <w:sz w:val="16"/>
                <w:szCs w:val="16"/>
                <w:lang w:eastAsia="en-GB"/>
              </w:rPr>
              <w:t xml:space="preserve"> </w:t>
            </w:r>
            <w:r w:rsidRPr="00FA7DC3">
              <w:rPr>
                <w:rFonts w:ascii="Arial" w:eastAsia="Times New Roman" w:hAnsi="Arial" w:cs="Arial"/>
                <w:sz w:val="16"/>
                <w:szCs w:val="16"/>
                <w:lang w:eastAsia="en-GB"/>
              </w:rPr>
              <w:t>(draftCR 38.171)</w:t>
            </w:r>
          </w:p>
        </w:tc>
      </w:tr>
    </w:tbl>
    <w:p w14:paraId="70D89159" w14:textId="1DDDD927" w:rsidR="00DD19DE" w:rsidRDefault="00DD19DE" w:rsidP="00E04F66">
      <w:pPr>
        <w:pStyle w:val="Heading2"/>
      </w:pPr>
      <w:r w:rsidRPr="00853D5E">
        <w:t>Open issues summary</w:t>
      </w:r>
    </w:p>
    <w:p w14:paraId="62E07399" w14:textId="3D5825BA" w:rsidR="00457B3D" w:rsidRPr="00E04F66" w:rsidRDefault="00E04F66" w:rsidP="00E04F66">
      <w:pPr>
        <w:pStyle w:val="Heading3"/>
      </w:pPr>
      <w:r w:rsidRPr="00E04F66">
        <w:t xml:space="preserve">Sub-topic </w:t>
      </w:r>
      <w:r w:rsidR="00A044D3">
        <w:t>2</w:t>
      </w:r>
      <w:r w:rsidRPr="00E04F66">
        <w:t>-1:</w:t>
      </w:r>
      <w:r w:rsidR="00457B3D" w:rsidRPr="00E04F66">
        <w:t xml:space="preserve"> On the number of satellites for 3-GNSS scenarios </w:t>
      </w:r>
    </w:p>
    <w:p w14:paraId="59414A26" w14:textId="77777777" w:rsidR="00457B3D" w:rsidRDefault="00457B3D" w:rsidP="00457B3D">
      <w:r>
        <w:rPr>
          <w:b/>
        </w:rPr>
        <w:t xml:space="preserve">Observation 1: </w:t>
      </w:r>
      <w:r>
        <w:t>the way the GNSS scenarios are defined, the complexity of the test case increases with the number of constellations used.</w:t>
      </w:r>
    </w:p>
    <w:p w14:paraId="38C68B2B" w14:textId="77777777" w:rsidR="00457B3D" w:rsidRDefault="00457B3D" w:rsidP="00457B3D">
      <w:r w:rsidRPr="00183FEC">
        <w:rPr>
          <w:b/>
        </w:rPr>
        <w:t>Observation 2:</w:t>
      </w:r>
      <w:r>
        <w:t xml:space="preserve"> this complexity increase is not consistent with the real field behavior: UEs supporting multiple constellations will generally see many more satellites.</w:t>
      </w:r>
    </w:p>
    <w:p w14:paraId="33D5B1A9" w14:textId="77777777" w:rsidR="00457B3D" w:rsidRDefault="00457B3D" w:rsidP="00457B3D">
      <w:r w:rsidRPr="00183FEC">
        <w:rPr>
          <w:b/>
        </w:rPr>
        <w:t xml:space="preserve">Proposal 1: </w:t>
      </w:r>
      <w:r>
        <w:t>Increase the number of satellites to maintain always an overdetermined system with at least one equation more than unknowns, as shown (for example) in Table 1.</w:t>
      </w:r>
    </w:p>
    <w:p w14:paraId="280D6D59" w14:textId="77777777" w:rsidR="00457B3D" w:rsidRPr="00183FEC" w:rsidRDefault="00457B3D" w:rsidP="00457B3D">
      <w:pPr>
        <w:pStyle w:val="TH"/>
      </w:pPr>
      <w:r w:rsidRPr="00183FEC">
        <w:t>Table 1: Power level and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620"/>
        <w:gridCol w:w="1170"/>
        <w:gridCol w:w="1080"/>
        <w:gridCol w:w="990"/>
      </w:tblGrid>
      <w:tr w:rsidR="00457B3D" w:rsidRPr="00183FEC" w14:paraId="7E1D9BE5" w14:textId="77777777" w:rsidTr="00F92510">
        <w:trPr>
          <w:cantSplit/>
          <w:trHeight w:val="20"/>
          <w:jc w:val="center"/>
        </w:trPr>
        <w:tc>
          <w:tcPr>
            <w:tcW w:w="3506" w:type="dxa"/>
            <w:gridSpan w:val="2"/>
            <w:vMerge w:val="restart"/>
          </w:tcPr>
          <w:p w14:paraId="2628B7B7" w14:textId="77777777" w:rsidR="00457B3D" w:rsidRPr="00183FEC" w:rsidRDefault="00457B3D" w:rsidP="00F92510">
            <w:pPr>
              <w:pStyle w:val="TAH"/>
            </w:pPr>
          </w:p>
        </w:tc>
        <w:tc>
          <w:tcPr>
            <w:tcW w:w="3240" w:type="dxa"/>
            <w:gridSpan w:val="3"/>
          </w:tcPr>
          <w:p w14:paraId="031CACCB" w14:textId="77777777" w:rsidR="00457B3D" w:rsidRPr="00183FEC" w:rsidRDefault="00457B3D" w:rsidP="00F92510">
            <w:pPr>
              <w:pStyle w:val="TAH"/>
            </w:pPr>
            <w:r w:rsidRPr="00183FEC">
              <w:t>Satellite allocation for each constellation</w:t>
            </w:r>
          </w:p>
        </w:tc>
      </w:tr>
      <w:tr w:rsidR="00457B3D" w:rsidRPr="00183FEC" w14:paraId="569D0D2E" w14:textId="77777777" w:rsidTr="00F92510">
        <w:trPr>
          <w:cantSplit/>
          <w:trHeight w:val="20"/>
          <w:jc w:val="center"/>
        </w:trPr>
        <w:tc>
          <w:tcPr>
            <w:tcW w:w="3506" w:type="dxa"/>
            <w:gridSpan w:val="2"/>
            <w:vMerge/>
          </w:tcPr>
          <w:p w14:paraId="50F28A37" w14:textId="77777777" w:rsidR="00457B3D" w:rsidRPr="00183FEC" w:rsidRDefault="00457B3D" w:rsidP="00F92510">
            <w:pPr>
              <w:keepNext/>
              <w:keepLines/>
              <w:jc w:val="center"/>
              <w:rPr>
                <w:rFonts w:ascii="Arial" w:hAnsi="Arial"/>
                <w:b/>
                <w:sz w:val="18"/>
              </w:rPr>
            </w:pPr>
          </w:p>
        </w:tc>
        <w:tc>
          <w:tcPr>
            <w:tcW w:w="1170" w:type="dxa"/>
          </w:tcPr>
          <w:p w14:paraId="03AD51A7" w14:textId="77777777" w:rsidR="00457B3D" w:rsidRPr="00183FEC" w:rsidRDefault="00457B3D" w:rsidP="00F92510">
            <w:pPr>
              <w:pStyle w:val="TAH"/>
            </w:pPr>
            <w:r w:rsidRPr="00183FEC">
              <w:t>GNSS-1</w:t>
            </w:r>
            <w:r w:rsidRPr="00183FEC">
              <w:rPr>
                <w:vertAlign w:val="superscript"/>
              </w:rPr>
              <w:t>(1)</w:t>
            </w:r>
          </w:p>
        </w:tc>
        <w:tc>
          <w:tcPr>
            <w:tcW w:w="1080" w:type="dxa"/>
          </w:tcPr>
          <w:p w14:paraId="2B2215D6" w14:textId="77777777" w:rsidR="00457B3D" w:rsidRPr="00183FEC" w:rsidRDefault="00457B3D" w:rsidP="00F92510">
            <w:pPr>
              <w:pStyle w:val="TAH"/>
            </w:pPr>
            <w:r w:rsidRPr="00183FEC">
              <w:t>GNSS-2</w:t>
            </w:r>
          </w:p>
        </w:tc>
        <w:tc>
          <w:tcPr>
            <w:tcW w:w="990" w:type="dxa"/>
          </w:tcPr>
          <w:p w14:paraId="55AC85FD" w14:textId="77777777" w:rsidR="00457B3D" w:rsidRPr="00183FEC" w:rsidRDefault="00457B3D" w:rsidP="00F92510">
            <w:pPr>
              <w:pStyle w:val="TAH"/>
            </w:pPr>
            <w:r w:rsidRPr="00183FEC">
              <w:t>GNSS-3</w:t>
            </w:r>
          </w:p>
        </w:tc>
      </w:tr>
      <w:tr w:rsidR="00457B3D" w:rsidRPr="00183FEC" w14:paraId="7A963F64" w14:textId="77777777" w:rsidTr="00F92510">
        <w:trPr>
          <w:cantSplit/>
          <w:trHeight w:val="20"/>
          <w:jc w:val="center"/>
        </w:trPr>
        <w:tc>
          <w:tcPr>
            <w:tcW w:w="1886" w:type="dxa"/>
            <w:vMerge w:val="restart"/>
          </w:tcPr>
          <w:p w14:paraId="620F887B" w14:textId="77777777" w:rsidR="00457B3D" w:rsidRPr="00183FEC" w:rsidRDefault="00457B3D" w:rsidP="00F92510">
            <w:pPr>
              <w:pStyle w:val="TAL"/>
            </w:pPr>
            <w:r w:rsidRPr="00183FEC">
              <w:t>Single constellation</w:t>
            </w:r>
          </w:p>
        </w:tc>
        <w:tc>
          <w:tcPr>
            <w:tcW w:w="1620" w:type="dxa"/>
          </w:tcPr>
          <w:p w14:paraId="08F3D0AC" w14:textId="77777777" w:rsidR="00457B3D" w:rsidRPr="00183FEC" w:rsidRDefault="00457B3D" w:rsidP="00F92510">
            <w:pPr>
              <w:pStyle w:val="TAL"/>
            </w:pPr>
            <w:r w:rsidRPr="00183FEC">
              <w:t>High signal level</w:t>
            </w:r>
          </w:p>
        </w:tc>
        <w:tc>
          <w:tcPr>
            <w:tcW w:w="1170" w:type="dxa"/>
          </w:tcPr>
          <w:p w14:paraId="0C98FEE0" w14:textId="77777777" w:rsidR="00457B3D" w:rsidRPr="00183FEC" w:rsidRDefault="00457B3D" w:rsidP="00F92510">
            <w:pPr>
              <w:pStyle w:val="TAC"/>
            </w:pPr>
            <w:r w:rsidRPr="00183FEC">
              <w:t>1</w:t>
            </w:r>
          </w:p>
        </w:tc>
        <w:tc>
          <w:tcPr>
            <w:tcW w:w="1080" w:type="dxa"/>
          </w:tcPr>
          <w:p w14:paraId="6476872D" w14:textId="77777777" w:rsidR="00457B3D" w:rsidRPr="00183FEC" w:rsidRDefault="00457B3D" w:rsidP="00F92510">
            <w:pPr>
              <w:pStyle w:val="TAC"/>
            </w:pPr>
            <w:r w:rsidRPr="00183FEC">
              <w:t>-</w:t>
            </w:r>
          </w:p>
        </w:tc>
        <w:tc>
          <w:tcPr>
            <w:tcW w:w="990" w:type="dxa"/>
          </w:tcPr>
          <w:p w14:paraId="322CC535" w14:textId="77777777" w:rsidR="00457B3D" w:rsidRPr="00183FEC" w:rsidRDefault="00457B3D" w:rsidP="00F92510">
            <w:pPr>
              <w:pStyle w:val="TAC"/>
            </w:pPr>
            <w:r w:rsidRPr="00183FEC">
              <w:t>-</w:t>
            </w:r>
          </w:p>
        </w:tc>
      </w:tr>
      <w:tr w:rsidR="00457B3D" w:rsidRPr="00183FEC" w14:paraId="2DAF3301" w14:textId="77777777" w:rsidTr="00F92510">
        <w:trPr>
          <w:cantSplit/>
          <w:trHeight w:val="20"/>
          <w:jc w:val="center"/>
        </w:trPr>
        <w:tc>
          <w:tcPr>
            <w:tcW w:w="1886" w:type="dxa"/>
            <w:vMerge/>
          </w:tcPr>
          <w:p w14:paraId="710AE7EB" w14:textId="77777777" w:rsidR="00457B3D" w:rsidRPr="00183FEC" w:rsidRDefault="00457B3D" w:rsidP="00F92510">
            <w:pPr>
              <w:pStyle w:val="TAL"/>
            </w:pPr>
          </w:p>
        </w:tc>
        <w:tc>
          <w:tcPr>
            <w:tcW w:w="1620" w:type="dxa"/>
          </w:tcPr>
          <w:p w14:paraId="4A7027AB" w14:textId="77777777" w:rsidR="00457B3D" w:rsidRPr="00183FEC" w:rsidRDefault="00457B3D" w:rsidP="00F92510">
            <w:pPr>
              <w:pStyle w:val="TAL"/>
            </w:pPr>
            <w:r w:rsidRPr="00183FEC">
              <w:t>Low signal level</w:t>
            </w:r>
          </w:p>
        </w:tc>
        <w:tc>
          <w:tcPr>
            <w:tcW w:w="1170" w:type="dxa"/>
          </w:tcPr>
          <w:p w14:paraId="4BAEAA5B" w14:textId="77777777" w:rsidR="00457B3D" w:rsidRPr="00183FEC" w:rsidRDefault="00457B3D" w:rsidP="00F92510">
            <w:pPr>
              <w:pStyle w:val="TAC"/>
            </w:pPr>
            <w:r w:rsidRPr="00183FEC">
              <w:t>5</w:t>
            </w:r>
          </w:p>
        </w:tc>
        <w:tc>
          <w:tcPr>
            <w:tcW w:w="1080" w:type="dxa"/>
          </w:tcPr>
          <w:p w14:paraId="06CA39BB" w14:textId="77777777" w:rsidR="00457B3D" w:rsidRPr="00183FEC" w:rsidRDefault="00457B3D" w:rsidP="00F92510">
            <w:pPr>
              <w:pStyle w:val="TAC"/>
            </w:pPr>
            <w:r w:rsidRPr="00183FEC">
              <w:t>-</w:t>
            </w:r>
          </w:p>
        </w:tc>
        <w:tc>
          <w:tcPr>
            <w:tcW w:w="990" w:type="dxa"/>
          </w:tcPr>
          <w:p w14:paraId="17157827" w14:textId="77777777" w:rsidR="00457B3D" w:rsidRPr="00183FEC" w:rsidRDefault="00457B3D" w:rsidP="00F92510">
            <w:pPr>
              <w:pStyle w:val="TAC"/>
            </w:pPr>
            <w:r w:rsidRPr="00183FEC">
              <w:t>-</w:t>
            </w:r>
          </w:p>
        </w:tc>
      </w:tr>
      <w:tr w:rsidR="00457B3D" w:rsidRPr="00183FEC" w14:paraId="7F3A7318" w14:textId="77777777" w:rsidTr="00F92510">
        <w:trPr>
          <w:cantSplit/>
          <w:trHeight w:val="20"/>
          <w:jc w:val="center"/>
        </w:trPr>
        <w:tc>
          <w:tcPr>
            <w:tcW w:w="1886" w:type="dxa"/>
            <w:vMerge w:val="restart"/>
          </w:tcPr>
          <w:p w14:paraId="3544881A" w14:textId="77777777" w:rsidR="00457B3D" w:rsidRPr="00183FEC" w:rsidRDefault="00457B3D" w:rsidP="00F92510">
            <w:pPr>
              <w:pStyle w:val="TAL"/>
            </w:pPr>
            <w:r w:rsidRPr="00183FEC">
              <w:t>Dual constellation</w:t>
            </w:r>
          </w:p>
        </w:tc>
        <w:tc>
          <w:tcPr>
            <w:tcW w:w="1620" w:type="dxa"/>
          </w:tcPr>
          <w:p w14:paraId="21262603" w14:textId="77777777" w:rsidR="00457B3D" w:rsidRPr="00183FEC" w:rsidRDefault="00457B3D" w:rsidP="00F92510">
            <w:pPr>
              <w:pStyle w:val="TAL"/>
            </w:pPr>
            <w:r w:rsidRPr="00183FEC">
              <w:t>High signal level</w:t>
            </w:r>
          </w:p>
        </w:tc>
        <w:tc>
          <w:tcPr>
            <w:tcW w:w="1170" w:type="dxa"/>
          </w:tcPr>
          <w:p w14:paraId="4F8D0F64" w14:textId="77777777" w:rsidR="00457B3D" w:rsidRPr="00183FEC" w:rsidRDefault="00457B3D" w:rsidP="00F92510">
            <w:pPr>
              <w:pStyle w:val="TAC"/>
            </w:pPr>
            <w:r w:rsidRPr="00183FEC">
              <w:t>1</w:t>
            </w:r>
          </w:p>
        </w:tc>
        <w:tc>
          <w:tcPr>
            <w:tcW w:w="1080" w:type="dxa"/>
          </w:tcPr>
          <w:p w14:paraId="7194420C" w14:textId="77777777" w:rsidR="00457B3D" w:rsidRPr="00183FEC" w:rsidRDefault="00457B3D" w:rsidP="00F92510">
            <w:pPr>
              <w:pStyle w:val="TAC"/>
            </w:pPr>
            <w:r w:rsidRPr="00183FEC">
              <w:t>-</w:t>
            </w:r>
          </w:p>
        </w:tc>
        <w:tc>
          <w:tcPr>
            <w:tcW w:w="990" w:type="dxa"/>
          </w:tcPr>
          <w:p w14:paraId="5FB6B494" w14:textId="77777777" w:rsidR="00457B3D" w:rsidRPr="00183FEC" w:rsidRDefault="00457B3D" w:rsidP="00F92510">
            <w:pPr>
              <w:pStyle w:val="TAC"/>
            </w:pPr>
            <w:r w:rsidRPr="00183FEC">
              <w:t>-</w:t>
            </w:r>
          </w:p>
        </w:tc>
      </w:tr>
      <w:tr w:rsidR="00457B3D" w:rsidRPr="00183FEC" w14:paraId="51A8A393" w14:textId="77777777" w:rsidTr="00F92510">
        <w:trPr>
          <w:cantSplit/>
          <w:trHeight w:val="20"/>
          <w:jc w:val="center"/>
        </w:trPr>
        <w:tc>
          <w:tcPr>
            <w:tcW w:w="1886" w:type="dxa"/>
            <w:vMerge/>
          </w:tcPr>
          <w:p w14:paraId="005E5E0D" w14:textId="77777777" w:rsidR="00457B3D" w:rsidRPr="00183FEC" w:rsidRDefault="00457B3D" w:rsidP="00F92510">
            <w:pPr>
              <w:pStyle w:val="TAL"/>
            </w:pPr>
          </w:p>
        </w:tc>
        <w:tc>
          <w:tcPr>
            <w:tcW w:w="1620" w:type="dxa"/>
          </w:tcPr>
          <w:p w14:paraId="3F4AD5CA" w14:textId="77777777" w:rsidR="00457B3D" w:rsidRPr="00183FEC" w:rsidRDefault="00457B3D" w:rsidP="00F92510">
            <w:pPr>
              <w:pStyle w:val="TAL"/>
            </w:pPr>
            <w:r w:rsidRPr="00183FEC">
              <w:t>Low signal level</w:t>
            </w:r>
          </w:p>
        </w:tc>
        <w:tc>
          <w:tcPr>
            <w:tcW w:w="1170" w:type="dxa"/>
          </w:tcPr>
          <w:p w14:paraId="34F881A6" w14:textId="77777777" w:rsidR="00457B3D" w:rsidRPr="00183FEC" w:rsidRDefault="00457B3D" w:rsidP="00F92510">
            <w:pPr>
              <w:pStyle w:val="TAC"/>
            </w:pPr>
            <w:r w:rsidRPr="00222BB6">
              <w:t>2</w:t>
            </w:r>
          </w:p>
        </w:tc>
        <w:tc>
          <w:tcPr>
            <w:tcW w:w="1080" w:type="dxa"/>
          </w:tcPr>
          <w:p w14:paraId="3C92884F" w14:textId="77777777" w:rsidR="00457B3D" w:rsidRPr="00183FEC" w:rsidRDefault="00457B3D" w:rsidP="00F92510">
            <w:pPr>
              <w:pStyle w:val="TAC"/>
            </w:pPr>
            <w:r w:rsidRPr="00183FEC">
              <w:t>3</w:t>
            </w:r>
          </w:p>
        </w:tc>
        <w:tc>
          <w:tcPr>
            <w:tcW w:w="990" w:type="dxa"/>
          </w:tcPr>
          <w:p w14:paraId="5C8411B8" w14:textId="77777777" w:rsidR="00457B3D" w:rsidRPr="00183FEC" w:rsidRDefault="00457B3D" w:rsidP="00F92510">
            <w:pPr>
              <w:pStyle w:val="TAC"/>
            </w:pPr>
            <w:r w:rsidRPr="00183FEC">
              <w:t>-</w:t>
            </w:r>
          </w:p>
        </w:tc>
      </w:tr>
      <w:tr w:rsidR="00457B3D" w:rsidRPr="00183FEC" w14:paraId="64C64EB9" w14:textId="77777777" w:rsidTr="00F92510">
        <w:trPr>
          <w:cantSplit/>
          <w:trHeight w:val="20"/>
          <w:jc w:val="center"/>
        </w:trPr>
        <w:tc>
          <w:tcPr>
            <w:tcW w:w="1886" w:type="dxa"/>
            <w:vMerge w:val="restart"/>
          </w:tcPr>
          <w:p w14:paraId="4D980F2D" w14:textId="77777777" w:rsidR="00457B3D" w:rsidRPr="00183FEC" w:rsidRDefault="00457B3D" w:rsidP="00F92510">
            <w:pPr>
              <w:pStyle w:val="TAL"/>
            </w:pPr>
            <w:r w:rsidRPr="00183FEC">
              <w:t>Triple constellation</w:t>
            </w:r>
          </w:p>
        </w:tc>
        <w:tc>
          <w:tcPr>
            <w:tcW w:w="1620" w:type="dxa"/>
          </w:tcPr>
          <w:p w14:paraId="5D8B03D8" w14:textId="77777777" w:rsidR="00457B3D" w:rsidRPr="00183FEC" w:rsidRDefault="00457B3D" w:rsidP="00F92510">
            <w:pPr>
              <w:pStyle w:val="TAL"/>
            </w:pPr>
            <w:r w:rsidRPr="00183FEC">
              <w:t>High signal level</w:t>
            </w:r>
          </w:p>
        </w:tc>
        <w:tc>
          <w:tcPr>
            <w:tcW w:w="1170" w:type="dxa"/>
          </w:tcPr>
          <w:p w14:paraId="391F4EC9" w14:textId="77777777" w:rsidR="00457B3D" w:rsidRPr="00183FEC" w:rsidRDefault="00457B3D" w:rsidP="00F92510">
            <w:pPr>
              <w:pStyle w:val="TAC"/>
            </w:pPr>
            <w:r w:rsidRPr="00183FEC">
              <w:t>1</w:t>
            </w:r>
          </w:p>
        </w:tc>
        <w:tc>
          <w:tcPr>
            <w:tcW w:w="1080" w:type="dxa"/>
          </w:tcPr>
          <w:p w14:paraId="011E3C48" w14:textId="77777777" w:rsidR="00457B3D" w:rsidRPr="00183FEC" w:rsidRDefault="00457B3D" w:rsidP="00F92510">
            <w:pPr>
              <w:pStyle w:val="TAC"/>
            </w:pPr>
            <w:r w:rsidRPr="00183FEC">
              <w:t>-</w:t>
            </w:r>
          </w:p>
        </w:tc>
        <w:tc>
          <w:tcPr>
            <w:tcW w:w="990" w:type="dxa"/>
          </w:tcPr>
          <w:p w14:paraId="7FFB3FAA" w14:textId="77777777" w:rsidR="00457B3D" w:rsidRPr="00183FEC" w:rsidRDefault="00457B3D" w:rsidP="00F92510">
            <w:pPr>
              <w:pStyle w:val="TAC"/>
            </w:pPr>
            <w:r w:rsidRPr="00183FEC">
              <w:t>-</w:t>
            </w:r>
          </w:p>
        </w:tc>
      </w:tr>
      <w:tr w:rsidR="00457B3D" w:rsidRPr="00183FEC" w14:paraId="7F0BE17E" w14:textId="77777777" w:rsidTr="00F92510">
        <w:trPr>
          <w:cantSplit/>
          <w:trHeight w:val="20"/>
          <w:jc w:val="center"/>
        </w:trPr>
        <w:tc>
          <w:tcPr>
            <w:tcW w:w="1886" w:type="dxa"/>
            <w:vMerge/>
          </w:tcPr>
          <w:p w14:paraId="26C6FF3A" w14:textId="77777777" w:rsidR="00457B3D" w:rsidRPr="00183FEC" w:rsidRDefault="00457B3D" w:rsidP="00F92510">
            <w:pPr>
              <w:pStyle w:val="TAL"/>
            </w:pPr>
          </w:p>
        </w:tc>
        <w:tc>
          <w:tcPr>
            <w:tcW w:w="1620" w:type="dxa"/>
          </w:tcPr>
          <w:p w14:paraId="3B3A1CC0" w14:textId="77777777" w:rsidR="00457B3D" w:rsidRPr="00183FEC" w:rsidRDefault="00457B3D" w:rsidP="00F92510">
            <w:pPr>
              <w:pStyle w:val="TAL"/>
            </w:pPr>
            <w:r w:rsidRPr="00183FEC">
              <w:t>Low signal level</w:t>
            </w:r>
          </w:p>
        </w:tc>
        <w:tc>
          <w:tcPr>
            <w:tcW w:w="1170" w:type="dxa"/>
          </w:tcPr>
          <w:p w14:paraId="3F6DD2EF" w14:textId="77777777" w:rsidR="00457B3D" w:rsidRPr="00183FEC" w:rsidRDefault="00457B3D" w:rsidP="00F92510">
            <w:pPr>
              <w:pStyle w:val="TAC"/>
              <w:rPr>
                <w:highlight w:val="yellow"/>
              </w:rPr>
            </w:pPr>
            <w:r w:rsidRPr="00183FEC">
              <w:rPr>
                <w:highlight w:val="yellow"/>
              </w:rPr>
              <w:t>2</w:t>
            </w:r>
          </w:p>
        </w:tc>
        <w:tc>
          <w:tcPr>
            <w:tcW w:w="1080" w:type="dxa"/>
          </w:tcPr>
          <w:p w14:paraId="7341E4DA" w14:textId="77777777" w:rsidR="00457B3D" w:rsidRPr="00183FEC" w:rsidRDefault="00457B3D" w:rsidP="00F92510">
            <w:pPr>
              <w:pStyle w:val="TAC"/>
              <w:rPr>
                <w:highlight w:val="yellow"/>
              </w:rPr>
            </w:pPr>
            <w:r w:rsidRPr="00222BB6">
              <w:t>2</w:t>
            </w:r>
          </w:p>
        </w:tc>
        <w:tc>
          <w:tcPr>
            <w:tcW w:w="990" w:type="dxa"/>
          </w:tcPr>
          <w:p w14:paraId="41F56AB8" w14:textId="77777777" w:rsidR="00457B3D" w:rsidRPr="00183FEC" w:rsidRDefault="00457B3D" w:rsidP="00F92510">
            <w:pPr>
              <w:pStyle w:val="TAC"/>
            </w:pPr>
            <w:r w:rsidRPr="00183FEC">
              <w:t>2</w:t>
            </w:r>
          </w:p>
        </w:tc>
      </w:tr>
      <w:tr w:rsidR="00457B3D" w:rsidRPr="00033949" w14:paraId="14925AAC" w14:textId="77777777" w:rsidTr="00F92510">
        <w:trPr>
          <w:cantSplit/>
          <w:trHeight w:val="20"/>
          <w:jc w:val="center"/>
        </w:trPr>
        <w:tc>
          <w:tcPr>
            <w:tcW w:w="6746" w:type="dxa"/>
            <w:gridSpan w:val="5"/>
          </w:tcPr>
          <w:p w14:paraId="05D69803" w14:textId="77777777" w:rsidR="00457B3D" w:rsidRPr="00033949" w:rsidRDefault="00457B3D" w:rsidP="00F92510">
            <w:pPr>
              <w:pStyle w:val="TAN"/>
            </w:pPr>
            <w:r w:rsidRPr="00183FEC">
              <w:t>Note 1:</w:t>
            </w:r>
            <w:r w:rsidRPr="00183FEC">
              <w:rPr>
                <w:rFonts w:eastAsia="MS Mincho" w:cs="Arial"/>
                <w:b/>
                <w:bCs/>
                <w:szCs w:val="22"/>
              </w:rPr>
              <w:tab/>
            </w:r>
            <w:r w:rsidRPr="00183FEC">
              <w:t>GNSS-1, i.e. the system having the satellite with high signal level, shall be selected by the device manufacturer.</w:t>
            </w:r>
          </w:p>
        </w:tc>
      </w:tr>
    </w:tbl>
    <w:p w14:paraId="4DAD3912" w14:textId="77777777" w:rsidR="00457B3D" w:rsidRPr="00183FEC" w:rsidRDefault="00457B3D" w:rsidP="00457B3D"/>
    <w:p w14:paraId="2085C248" w14:textId="77777777" w:rsidR="00457B3D" w:rsidRDefault="00DD19DE" w:rsidP="00793106">
      <w:pPr>
        <w:pStyle w:val="ListParagraph"/>
        <w:numPr>
          <w:ilvl w:val="0"/>
          <w:numId w:val="1"/>
        </w:numPr>
        <w:overflowPunct/>
        <w:autoSpaceDE/>
        <w:autoSpaceDN/>
        <w:adjustRightInd/>
        <w:spacing w:before="240" w:after="120"/>
        <w:ind w:left="714" w:firstLineChars="0" w:hanging="357"/>
        <w:textAlignment w:val="auto"/>
        <w:rPr>
          <w:rFonts w:eastAsia="SimSun"/>
          <w:szCs w:val="24"/>
          <w:lang w:eastAsia="zh-CN"/>
        </w:rPr>
      </w:pPr>
      <w:r w:rsidRPr="00853D5E">
        <w:rPr>
          <w:rFonts w:eastAsia="SimSun"/>
          <w:szCs w:val="24"/>
          <w:lang w:eastAsia="zh-CN"/>
        </w:rPr>
        <w:t>Recommended WF</w:t>
      </w:r>
      <w:r w:rsidR="00ED67E3">
        <w:rPr>
          <w:rFonts w:eastAsia="SimSun"/>
          <w:szCs w:val="24"/>
          <w:lang w:eastAsia="zh-CN"/>
        </w:rPr>
        <w:t xml:space="preserve">: </w:t>
      </w:r>
    </w:p>
    <w:p w14:paraId="3FCA4088" w14:textId="7F31377C" w:rsidR="00457B3D" w:rsidRDefault="00457B3D" w:rsidP="00457B3D">
      <w:pPr>
        <w:pStyle w:val="ListParagraph"/>
        <w:numPr>
          <w:ilvl w:val="1"/>
          <w:numId w:val="1"/>
        </w:numPr>
        <w:overflowPunct/>
        <w:autoSpaceDE/>
        <w:autoSpaceDN/>
        <w:adjustRightInd/>
        <w:spacing w:before="240" w:after="120"/>
        <w:ind w:firstLineChars="0"/>
        <w:textAlignment w:val="auto"/>
        <w:rPr>
          <w:rFonts w:eastAsia="SimSun"/>
          <w:szCs w:val="24"/>
          <w:lang w:eastAsia="zh-CN"/>
        </w:rPr>
      </w:pPr>
      <w:r>
        <w:rPr>
          <w:rFonts w:eastAsia="SimSun"/>
          <w:szCs w:val="24"/>
          <w:lang w:eastAsia="zh-CN"/>
        </w:rPr>
        <w:t>Discuss Observations and Proposal 1</w:t>
      </w:r>
    </w:p>
    <w:p w14:paraId="699A8AC4" w14:textId="69DCB7E3" w:rsidR="00DD19DE" w:rsidRDefault="00457B3D" w:rsidP="00457B3D">
      <w:pPr>
        <w:pStyle w:val="ListParagraph"/>
        <w:numPr>
          <w:ilvl w:val="1"/>
          <w:numId w:val="1"/>
        </w:numPr>
        <w:overflowPunct/>
        <w:autoSpaceDE/>
        <w:autoSpaceDN/>
        <w:adjustRightInd/>
        <w:spacing w:before="240" w:after="120"/>
        <w:ind w:firstLineChars="0"/>
        <w:textAlignment w:val="auto"/>
        <w:rPr>
          <w:rFonts w:eastAsia="SimSun"/>
          <w:szCs w:val="24"/>
          <w:lang w:eastAsia="zh-CN"/>
        </w:rPr>
      </w:pPr>
      <w:r>
        <w:rPr>
          <w:rFonts w:eastAsia="SimSun"/>
          <w:szCs w:val="24"/>
          <w:lang w:eastAsia="zh-CN"/>
        </w:rPr>
        <w:t>D</w:t>
      </w:r>
      <w:r w:rsidR="00ED67E3">
        <w:rPr>
          <w:rFonts w:eastAsia="SimSun"/>
          <w:szCs w:val="24"/>
          <w:lang w:eastAsia="zh-CN"/>
        </w:rPr>
        <w:t>iscuss if draft CRs are able to be endorsed.</w:t>
      </w:r>
    </w:p>
    <w:p w14:paraId="53878210" w14:textId="70FD50D8" w:rsidR="00457B3D" w:rsidRPr="00A044D3" w:rsidRDefault="00A044D3" w:rsidP="00A044D3">
      <w:pPr>
        <w:pStyle w:val="Heading3"/>
      </w:pPr>
      <w:r w:rsidRPr="00E04F66">
        <w:lastRenderedPageBreak/>
        <w:t xml:space="preserve">Sub-topic </w:t>
      </w:r>
      <w:r>
        <w:t>2</w:t>
      </w:r>
      <w:r w:rsidRPr="00E04F66">
        <w:t>-</w:t>
      </w:r>
      <w:r>
        <w:t>2</w:t>
      </w:r>
      <w:r w:rsidRPr="00E04F66">
        <w:t>:</w:t>
      </w:r>
      <w:r w:rsidR="00457B3D" w:rsidRPr="00A044D3">
        <w:t xml:space="preserve"> References updated (CATT)</w:t>
      </w:r>
    </w:p>
    <w:p w14:paraId="402F7167" w14:textId="77777777" w:rsidR="00457B3D" w:rsidRDefault="00457B3D" w:rsidP="00457B3D">
      <w:pPr>
        <w:pStyle w:val="ListParagraph"/>
        <w:numPr>
          <w:ilvl w:val="0"/>
          <w:numId w:val="1"/>
        </w:numPr>
        <w:overflowPunct/>
        <w:autoSpaceDE/>
        <w:autoSpaceDN/>
        <w:adjustRightInd/>
        <w:spacing w:before="240" w:after="120"/>
        <w:ind w:left="714" w:firstLineChars="0" w:hanging="357"/>
        <w:textAlignment w:val="auto"/>
        <w:rPr>
          <w:rFonts w:eastAsia="SimSun"/>
          <w:szCs w:val="24"/>
          <w:lang w:eastAsia="zh-CN"/>
        </w:rPr>
      </w:pPr>
      <w:r w:rsidRPr="00853D5E">
        <w:rPr>
          <w:rFonts w:eastAsia="SimSun"/>
          <w:szCs w:val="24"/>
          <w:lang w:eastAsia="zh-CN"/>
        </w:rPr>
        <w:t>Recommended WF</w:t>
      </w:r>
      <w:r>
        <w:rPr>
          <w:rFonts w:eastAsia="SimSun"/>
          <w:szCs w:val="24"/>
          <w:lang w:eastAsia="zh-CN"/>
        </w:rPr>
        <w:t xml:space="preserve">: </w:t>
      </w:r>
    </w:p>
    <w:p w14:paraId="24D2A5CD" w14:textId="74E60CEE" w:rsidR="00457B3D" w:rsidRPr="00457B3D" w:rsidRDefault="00457B3D" w:rsidP="00457B3D">
      <w:pPr>
        <w:pStyle w:val="ListParagraph"/>
        <w:numPr>
          <w:ilvl w:val="1"/>
          <w:numId w:val="1"/>
        </w:numPr>
        <w:overflowPunct/>
        <w:autoSpaceDE/>
        <w:autoSpaceDN/>
        <w:adjustRightInd/>
        <w:spacing w:before="240" w:after="120"/>
        <w:ind w:firstLineChars="0"/>
        <w:textAlignment w:val="auto"/>
        <w:rPr>
          <w:rFonts w:eastAsia="SimSun"/>
          <w:szCs w:val="24"/>
          <w:lang w:eastAsia="zh-CN"/>
        </w:rPr>
      </w:pPr>
      <w:r w:rsidRPr="00457B3D">
        <w:rPr>
          <w:rFonts w:eastAsia="SimSun"/>
          <w:szCs w:val="24"/>
          <w:lang w:eastAsia="zh-CN"/>
        </w:rPr>
        <w:t>Discuss if draft CRs are able to be endorsed.</w:t>
      </w:r>
    </w:p>
    <w:p w14:paraId="297E9BED" w14:textId="77777777" w:rsidR="00DD19DE" w:rsidRPr="00853D5E" w:rsidRDefault="00DD19DE" w:rsidP="00E04F66">
      <w:pPr>
        <w:pStyle w:val="Heading2"/>
      </w:pPr>
      <w:r w:rsidRPr="00853D5E">
        <w:t xml:space="preserve">Companies views’ collection for 1st round </w:t>
      </w:r>
    </w:p>
    <w:p w14:paraId="01736235" w14:textId="77777777" w:rsidR="00DD19DE" w:rsidRPr="00853D5E" w:rsidRDefault="00DD19DE" w:rsidP="00E04F66">
      <w:pPr>
        <w:pStyle w:val="Heading3"/>
      </w:pPr>
      <w:r w:rsidRPr="00853D5E">
        <w:t>CRs/TPs comments collection</w:t>
      </w:r>
    </w:p>
    <w:tbl>
      <w:tblPr>
        <w:tblStyle w:val="TableGrid"/>
        <w:tblW w:w="0" w:type="auto"/>
        <w:tblLook w:val="04A0" w:firstRow="1" w:lastRow="0" w:firstColumn="1" w:lastColumn="0" w:noHBand="0" w:noVBand="1"/>
      </w:tblPr>
      <w:tblGrid>
        <w:gridCol w:w="1555"/>
        <w:gridCol w:w="8076"/>
      </w:tblGrid>
      <w:tr w:rsidR="00393E95" w:rsidRPr="00853D5E" w14:paraId="7A2A72A9" w14:textId="77777777" w:rsidTr="00B61F38">
        <w:tc>
          <w:tcPr>
            <w:tcW w:w="1555" w:type="dxa"/>
          </w:tcPr>
          <w:p w14:paraId="7373B7C9" w14:textId="110645FB" w:rsidR="00DD19DE" w:rsidRPr="00853D5E" w:rsidRDefault="00457B3D" w:rsidP="003156FE">
            <w:pPr>
              <w:spacing w:after="120"/>
              <w:rPr>
                <w:rFonts w:eastAsiaTheme="minorEastAsia"/>
                <w:b/>
                <w:bCs/>
                <w:lang w:eastAsia="zh-CN"/>
              </w:rPr>
            </w:pPr>
            <w:r>
              <w:rPr>
                <w:rFonts w:eastAsiaTheme="minorEastAsia"/>
                <w:b/>
                <w:bCs/>
                <w:lang w:eastAsia="zh-CN"/>
              </w:rPr>
              <w:t>TP/</w:t>
            </w:r>
            <w:r w:rsidR="00ED67E3">
              <w:rPr>
                <w:rFonts w:eastAsiaTheme="minorEastAsia"/>
                <w:b/>
                <w:bCs/>
                <w:lang w:eastAsia="zh-CN"/>
              </w:rPr>
              <w:t>draft</w:t>
            </w:r>
            <w:r w:rsidR="00DD19DE" w:rsidRPr="00853D5E">
              <w:rPr>
                <w:rFonts w:eastAsiaTheme="minorEastAsia"/>
                <w:b/>
                <w:bCs/>
                <w:lang w:eastAsia="zh-CN"/>
              </w:rPr>
              <w:t>CR number</w:t>
            </w:r>
          </w:p>
        </w:tc>
        <w:tc>
          <w:tcPr>
            <w:tcW w:w="8076" w:type="dxa"/>
          </w:tcPr>
          <w:p w14:paraId="395E853E" w14:textId="77777777" w:rsidR="00DD19DE" w:rsidRPr="00853D5E" w:rsidRDefault="00DD19DE" w:rsidP="003156FE">
            <w:pPr>
              <w:spacing w:after="120"/>
              <w:rPr>
                <w:rFonts w:eastAsiaTheme="minorEastAsia"/>
                <w:b/>
                <w:bCs/>
                <w:lang w:eastAsia="zh-CN"/>
              </w:rPr>
            </w:pPr>
            <w:r w:rsidRPr="00853D5E">
              <w:rPr>
                <w:rFonts w:eastAsiaTheme="minorEastAsia"/>
                <w:b/>
                <w:bCs/>
                <w:lang w:eastAsia="zh-CN"/>
              </w:rPr>
              <w:t>Comments collection</w:t>
            </w:r>
          </w:p>
        </w:tc>
      </w:tr>
      <w:tr w:rsidR="00457B3D" w:rsidRPr="00853D5E" w14:paraId="5D991431" w14:textId="77777777" w:rsidTr="00B61F38">
        <w:tc>
          <w:tcPr>
            <w:tcW w:w="1555" w:type="dxa"/>
            <w:vMerge w:val="restart"/>
          </w:tcPr>
          <w:p w14:paraId="5D83874E" w14:textId="77777777" w:rsidR="00457B3D" w:rsidRDefault="00B93BB1" w:rsidP="00457B3D">
            <w:pPr>
              <w:spacing w:after="120"/>
              <w:rPr>
                <w:rFonts w:ascii="Arial" w:eastAsia="Times New Roman" w:hAnsi="Arial" w:cs="Arial"/>
                <w:b/>
                <w:bCs/>
                <w:color w:val="0000FF"/>
                <w:sz w:val="16"/>
                <w:szCs w:val="16"/>
                <w:u w:val="single"/>
                <w:lang w:eastAsia="en-GB"/>
              </w:rPr>
            </w:pPr>
            <w:hyperlink r:id="rId24" w:history="1">
              <w:r w:rsidR="00457B3D" w:rsidRPr="00462734">
                <w:rPr>
                  <w:rFonts w:ascii="Arial" w:eastAsia="Times New Roman" w:hAnsi="Arial" w:cs="Arial"/>
                  <w:b/>
                  <w:bCs/>
                  <w:color w:val="0000FF"/>
                  <w:sz w:val="16"/>
                  <w:szCs w:val="16"/>
                  <w:u w:val="single"/>
                  <w:lang w:eastAsia="en-GB"/>
                </w:rPr>
                <w:t>R4-2112478</w:t>
              </w:r>
            </w:hyperlink>
          </w:p>
          <w:p w14:paraId="4E2F1330" w14:textId="77777777" w:rsidR="00457B3D" w:rsidRDefault="00457B3D" w:rsidP="00457B3D">
            <w:pPr>
              <w:spacing w:after="120"/>
              <w:rPr>
                <w:rFonts w:ascii="Arial" w:eastAsia="Times New Roman" w:hAnsi="Arial" w:cs="Arial"/>
                <w:sz w:val="16"/>
                <w:szCs w:val="16"/>
                <w:lang w:eastAsia="en-GB"/>
              </w:rPr>
            </w:pPr>
            <w:r>
              <w:rPr>
                <w:rFonts w:ascii="Arial" w:eastAsia="Times New Roman" w:hAnsi="Arial" w:cs="Arial"/>
                <w:sz w:val="16"/>
                <w:szCs w:val="16"/>
                <w:lang w:eastAsia="en-GB"/>
              </w:rPr>
              <w:t>(discussion)</w:t>
            </w:r>
          </w:p>
          <w:p w14:paraId="76BFEE86" w14:textId="3FA1B590" w:rsidR="00457B3D" w:rsidRDefault="00457B3D" w:rsidP="00457B3D">
            <w:pPr>
              <w:spacing w:after="120"/>
              <w:rPr>
                <w:rFonts w:eastAsiaTheme="minorEastAsia"/>
                <w:b/>
                <w:bCs/>
                <w:lang w:eastAsia="zh-CN"/>
              </w:rPr>
            </w:pPr>
            <w:r>
              <w:rPr>
                <w:rFonts w:ascii="Arial" w:eastAsia="Times New Roman" w:hAnsi="Arial" w:cs="Arial"/>
                <w:sz w:val="16"/>
                <w:szCs w:val="16"/>
                <w:lang w:eastAsia="en-GB"/>
              </w:rPr>
              <w:t>(</w:t>
            </w:r>
            <w:r w:rsidRPr="00462734">
              <w:rPr>
                <w:rFonts w:ascii="Arial" w:eastAsia="Times New Roman" w:hAnsi="Arial" w:cs="Arial"/>
                <w:sz w:val="16"/>
                <w:szCs w:val="16"/>
                <w:lang w:eastAsia="en-GB"/>
              </w:rPr>
              <w:t>MediaTek Inc., Rohde &amp; Schwarz</w:t>
            </w:r>
            <w:r>
              <w:rPr>
                <w:rFonts w:ascii="Arial" w:eastAsia="Times New Roman" w:hAnsi="Arial" w:cs="Arial"/>
                <w:sz w:val="16"/>
                <w:szCs w:val="16"/>
                <w:lang w:eastAsia="en-GB"/>
              </w:rPr>
              <w:t>)</w:t>
            </w:r>
          </w:p>
        </w:tc>
        <w:tc>
          <w:tcPr>
            <w:tcW w:w="8076" w:type="dxa"/>
          </w:tcPr>
          <w:p w14:paraId="18DBE957" w14:textId="764AB41D" w:rsidR="00560872" w:rsidRDefault="00560872" w:rsidP="00560872">
            <w:pPr>
              <w:spacing w:after="120"/>
              <w:rPr>
                <w:ins w:id="550" w:author="Sven Fischer" w:date="2021-08-18T00:19:00Z"/>
              </w:rPr>
            </w:pPr>
            <w:ins w:id="551" w:author="Sven Fischer" w:date="2021-08-18T00:19:00Z">
              <w:r>
                <w:rPr>
                  <w:rFonts w:eastAsiaTheme="minorEastAsia"/>
                  <w:lang w:eastAsia="zh-CN"/>
                </w:rPr>
                <w:t xml:space="preserve">Qualcomm: </w:t>
              </w:r>
              <w:r w:rsidRPr="00A77E52">
                <w:rPr>
                  <w:rFonts w:eastAsiaTheme="minorEastAsia"/>
                  <w:lang w:eastAsia="zh-CN"/>
                </w:rPr>
                <w:t xml:space="preserve">This requires more analysis. </w:t>
              </w:r>
              <w:r>
                <w:rPr>
                  <w:rFonts w:eastAsiaTheme="minorEastAsia"/>
                  <w:color w:val="0070C0"/>
                  <w:lang w:eastAsia="zh-CN"/>
                </w:rPr>
                <w:t>The requirement says: "</w:t>
              </w:r>
              <w:r w:rsidRPr="00211178">
                <w:t>In this test case 6 satellites are generated for the terminal</w:t>
              </w:r>
              <w:r>
                <w:t>". It seems the intention was that a UE is required to use SVs from all 2 or 3 constellations in order to pass the test. If we add one more SV to the 3-constellation scenario, then it seems using 2-constellations only may also result in a successful test outcom</w:t>
              </w:r>
            </w:ins>
            <w:ins w:id="552" w:author="Sven Fischer" w:date="2021-08-18T00:22:00Z">
              <w:r w:rsidR="009A35D3">
                <w:t>e(?)</w:t>
              </w:r>
            </w:ins>
            <w:ins w:id="553" w:author="Sven Fischer" w:date="2021-08-18T00:19:00Z">
              <w:r>
                <w:t xml:space="preserve">. </w:t>
              </w:r>
            </w:ins>
          </w:p>
          <w:p w14:paraId="479376E9" w14:textId="77777777" w:rsidR="00560872" w:rsidRDefault="00560872" w:rsidP="00560872">
            <w:pPr>
              <w:spacing w:after="120"/>
              <w:rPr>
                <w:ins w:id="554" w:author="Sven Fischer" w:date="2021-08-18T00:19:00Z"/>
              </w:rPr>
            </w:pPr>
            <w:ins w:id="555" w:author="Sven Fischer" w:date="2021-08-18T00:19:00Z">
              <w:r>
                <w:t xml:space="preserve">In addition, there is the GNSS-GNSS Time Offset assistance data available, and therefore, the number of unknowns would be the same in all 3 cases (single, dual, triple constellation), since a UE would not necessarily need to solve for this time offset. However, assistance data are usually optional and the GNSS-GNSS time offset assistance data may not be provided in real deployments.  </w:t>
              </w:r>
            </w:ins>
          </w:p>
          <w:p w14:paraId="3C2E7707" w14:textId="7F45AD58" w:rsidR="00457B3D" w:rsidRPr="00853D5E" w:rsidRDefault="00560872" w:rsidP="00560872">
            <w:pPr>
              <w:spacing w:after="120"/>
              <w:rPr>
                <w:rFonts w:eastAsiaTheme="minorEastAsia"/>
                <w:b/>
                <w:bCs/>
                <w:lang w:eastAsia="zh-CN"/>
              </w:rPr>
            </w:pPr>
            <w:ins w:id="556" w:author="Sven Fischer" w:date="2021-08-18T00:19:00Z">
              <w:r>
                <w:t xml:space="preserve">In general </w:t>
              </w:r>
              <w:r w:rsidRPr="00A4588A">
                <w:t>Observation 2</w:t>
              </w:r>
              <w:r>
                <w:t xml:space="preserve"> seem correct - </w:t>
              </w:r>
              <w:r w:rsidRPr="0028704A">
                <w:t>UEs supporting multiple constellations will generally see many more satellites</w:t>
              </w:r>
              <w:r>
                <w:t>, so the scenario(s) per se look unrealistic.</w:t>
              </w:r>
            </w:ins>
          </w:p>
        </w:tc>
      </w:tr>
      <w:tr w:rsidR="00457B3D" w:rsidRPr="00853D5E" w14:paraId="77A77481" w14:textId="77777777" w:rsidTr="00B61F38">
        <w:tc>
          <w:tcPr>
            <w:tcW w:w="1555" w:type="dxa"/>
            <w:vMerge/>
          </w:tcPr>
          <w:p w14:paraId="77BC0C24" w14:textId="77777777" w:rsidR="00457B3D" w:rsidRPr="00462734" w:rsidRDefault="00457B3D" w:rsidP="00457B3D">
            <w:pPr>
              <w:spacing w:after="120"/>
              <w:rPr>
                <w:rFonts w:ascii="Arial" w:eastAsia="Times New Roman" w:hAnsi="Arial" w:cs="Arial"/>
                <w:b/>
                <w:bCs/>
                <w:color w:val="0000FF"/>
                <w:sz w:val="16"/>
                <w:szCs w:val="16"/>
                <w:u w:val="single"/>
                <w:lang w:eastAsia="en-GB"/>
              </w:rPr>
            </w:pPr>
          </w:p>
        </w:tc>
        <w:tc>
          <w:tcPr>
            <w:tcW w:w="8076" w:type="dxa"/>
          </w:tcPr>
          <w:p w14:paraId="042AC3D5" w14:textId="06C9AE98" w:rsidR="00457B3D" w:rsidRPr="00853D5E" w:rsidRDefault="0068553C" w:rsidP="00457B3D">
            <w:pPr>
              <w:spacing w:after="120"/>
              <w:rPr>
                <w:rFonts w:eastAsiaTheme="minorEastAsia"/>
                <w:b/>
                <w:bCs/>
                <w:lang w:eastAsia="zh-CN"/>
              </w:rPr>
            </w:pPr>
            <w:ins w:id="557" w:author="Richard Catmur" w:date="2021-08-18T14:52:00Z">
              <w:r w:rsidRPr="00807D12">
                <w:rPr>
                  <w:rFonts w:eastAsiaTheme="minorEastAsia"/>
                  <w:lang w:eastAsia="zh-CN"/>
                </w:rPr>
                <w:t>Spirent:</w:t>
              </w:r>
              <w:r>
                <w:rPr>
                  <w:rFonts w:eastAsiaTheme="minorEastAsia"/>
                  <w:lang w:eastAsia="zh-CN"/>
                </w:rPr>
                <w:t xml:space="preserve"> I can confirm that the original intention, many years ago, was that the UE would be forced to use SVs from all 3 constellations and that is why the scenario(s) are “unrealistic”. However, if adding one more SV does not invalidate the purpose of the test, then we do not object.</w:t>
              </w:r>
            </w:ins>
          </w:p>
        </w:tc>
      </w:tr>
      <w:tr w:rsidR="00457B3D" w:rsidRPr="00853D5E" w14:paraId="54E4CEC1" w14:textId="77777777" w:rsidTr="00B61F38">
        <w:tc>
          <w:tcPr>
            <w:tcW w:w="1555" w:type="dxa"/>
            <w:vMerge/>
          </w:tcPr>
          <w:p w14:paraId="25990523" w14:textId="77777777" w:rsidR="00457B3D" w:rsidRPr="00462734" w:rsidRDefault="00457B3D" w:rsidP="00457B3D">
            <w:pPr>
              <w:spacing w:after="120"/>
              <w:rPr>
                <w:rFonts w:ascii="Arial" w:eastAsia="Times New Roman" w:hAnsi="Arial" w:cs="Arial"/>
                <w:b/>
                <w:bCs/>
                <w:color w:val="0000FF"/>
                <w:sz w:val="16"/>
                <w:szCs w:val="16"/>
                <w:u w:val="single"/>
                <w:lang w:eastAsia="en-GB"/>
              </w:rPr>
            </w:pPr>
          </w:p>
        </w:tc>
        <w:tc>
          <w:tcPr>
            <w:tcW w:w="8076" w:type="dxa"/>
          </w:tcPr>
          <w:p w14:paraId="648ED38A" w14:textId="77777777" w:rsidR="00457B3D" w:rsidRPr="007D6CF3" w:rsidRDefault="00EE6B97" w:rsidP="00457B3D">
            <w:pPr>
              <w:spacing w:after="120"/>
              <w:rPr>
                <w:ins w:id="558" w:author="Hsuanli Lin (林烜立)" w:date="2021-08-19T22:57:00Z"/>
                <w:rFonts w:eastAsiaTheme="minorEastAsia"/>
                <w:lang w:eastAsia="zh-CN"/>
              </w:rPr>
            </w:pPr>
            <w:ins w:id="559" w:author="Hsuanli Lin (林烜立)" w:date="2021-08-19T22:57:00Z">
              <w:r w:rsidRPr="007D6CF3">
                <w:rPr>
                  <w:rFonts w:eastAsiaTheme="minorEastAsia"/>
                  <w:lang w:eastAsia="zh-CN"/>
                </w:rPr>
                <w:t xml:space="preserve">MTK: </w:t>
              </w:r>
            </w:ins>
          </w:p>
          <w:p w14:paraId="7716220F" w14:textId="1E0401F3" w:rsidR="00EE6B97" w:rsidRDefault="00EE6B97" w:rsidP="00457B3D">
            <w:pPr>
              <w:spacing w:after="120"/>
              <w:rPr>
                <w:ins w:id="560" w:author="Hsuanli Lin (林烜立)" w:date="2021-08-19T22:57:00Z"/>
                <w:rFonts w:eastAsiaTheme="minorEastAsia"/>
                <w:lang w:eastAsia="zh-CN"/>
              </w:rPr>
            </w:pPr>
            <w:ins w:id="561" w:author="Hsuanli Lin (林烜立)" w:date="2021-08-19T22:57:00Z">
              <w:r w:rsidRPr="007D6CF3">
                <w:rPr>
                  <w:rFonts w:eastAsiaTheme="minorEastAsia"/>
                  <w:lang w:eastAsia="zh-CN"/>
                </w:rPr>
                <w:t>@</w:t>
              </w:r>
            </w:ins>
            <w:ins w:id="562" w:author="Hsuanli Lin (林烜立)" w:date="2021-08-19T22:58:00Z">
              <w:r>
                <w:rPr>
                  <w:rFonts w:eastAsiaTheme="minorEastAsia"/>
                  <w:lang w:eastAsia="zh-CN"/>
                </w:rPr>
                <w:t xml:space="preserve"> Qualcomm:</w:t>
              </w:r>
            </w:ins>
            <w:ins w:id="563" w:author="Hsuanli Lin (林烜立)" w:date="2021-08-19T23:00:00Z">
              <w:r>
                <w:t xml:space="preserve"> </w:t>
              </w:r>
              <w:r>
                <w:rPr>
                  <w:rFonts w:eastAsiaTheme="minorEastAsia"/>
                  <w:lang w:eastAsia="zh-CN"/>
                </w:rPr>
                <w:t>UE will not be a</w:t>
              </w:r>
              <w:r w:rsidRPr="00EE6B97">
                <w:rPr>
                  <w:rFonts w:eastAsiaTheme="minorEastAsia"/>
                  <w:lang w:eastAsia="zh-CN"/>
                </w:rPr>
                <w:t>b</w:t>
              </w:r>
              <w:r>
                <w:rPr>
                  <w:rFonts w:eastAsia="PMingLiU" w:hint="eastAsia"/>
                  <w:lang w:eastAsia="zh-TW"/>
                </w:rPr>
                <w:t>l</w:t>
              </w:r>
              <w:r w:rsidRPr="00EE6B97">
                <w:rPr>
                  <w:rFonts w:eastAsiaTheme="minorEastAsia"/>
                  <w:lang w:eastAsia="zh-CN"/>
                </w:rPr>
                <w:t xml:space="preserve">e to pass the test case stably without one more degree of freedom. Furthermore, the rank could reduce from 6 to 5 if there is 4SV at the same plat. </w:t>
              </w:r>
              <w:r>
                <w:rPr>
                  <w:rFonts w:ascii="PMingLiU" w:eastAsia="PMingLiU" w:hAnsi="PMingLiU" w:hint="eastAsia"/>
                  <w:lang w:eastAsia="zh-TW"/>
                </w:rPr>
                <w:t xml:space="preserve"> </w:t>
              </w:r>
            </w:ins>
          </w:p>
          <w:p w14:paraId="69816208" w14:textId="78DECB5B" w:rsidR="00EE6B97" w:rsidRDefault="00EE6B97" w:rsidP="00457B3D">
            <w:pPr>
              <w:spacing w:after="120"/>
              <w:rPr>
                <w:ins w:id="564" w:author="Hsuanli Lin (林烜立)" w:date="2021-08-19T22:57:00Z"/>
                <w:rFonts w:eastAsiaTheme="minorEastAsia"/>
                <w:lang w:eastAsia="zh-CN"/>
              </w:rPr>
            </w:pPr>
            <w:ins w:id="565" w:author="Hsuanli Lin (林烜立)" w:date="2021-08-19T23:01:00Z">
              <w:r w:rsidRPr="00EE6B97">
                <w:rPr>
                  <w:rFonts w:eastAsiaTheme="minorEastAsia"/>
                  <w:lang w:eastAsia="zh-CN"/>
                </w:rPr>
                <w:t>Even with the GNSS-GNSS Time Offset assistance, there is still the GNSS-GNSS measurement bias cause by the group delay of RF front end at different frequency such as GPS L1, BDS B1i, GLONASS G1. The bias could change phone-by-phone even with the same batch of RF component.</w:t>
              </w:r>
            </w:ins>
          </w:p>
          <w:p w14:paraId="7A66CD74" w14:textId="11251FEA" w:rsidR="00EE6B97" w:rsidRPr="007D6CF3" w:rsidRDefault="00EE6B97">
            <w:pPr>
              <w:spacing w:after="120"/>
              <w:rPr>
                <w:rFonts w:eastAsiaTheme="minorEastAsia"/>
                <w:lang w:eastAsia="zh-CN"/>
              </w:rPr>
            </w:pPr>
            <w:ins w:id="566" w:author="Hsuanli Lin (林烜立)" w:date="2021-08-19T22:57:00Z">
              <w:r w:rsidRPr="007D6CF3">
                <w:rPr>
                  <w:rFonts w:eastAsiaTheme="minorEastAsia"/>
                  <w:lang w:eastAsia="zh-CN"/>
                </w:rPr>
                <w:t xml:space="preserve">@ </w:t>
              </w:r>
            </w:ins>
            <w:ins w:id="567" w:author="Hsuanli Lin (林烜立)" w:date="2021-08-19T22:58:00Z">
              <w:r w:rsidRPr="00807D12">
                <w:rPr>
                  <w:rFonts w:eastAsiaTheme="minorEastAsia"/>
                  <w:lang w:eastAsia="zh-CN"/>
                </w:rPr>
                <w:t>Spirent:</w:t>
              </w:r>
            </w:ins>
            <w:ins w:id="568" w:author="Hsuanli Lin (林烜立)" w:date="2021-08-19T23:01:00Z">
              <w:r>
                <w:rPr>
                  <w:rFonts w:eastAsiaTheme="minorEastAsia"/>
                  <w:lang w:eastAsia="zh-CN"/>
                </w:rPr>
                <w:t xml:space="preserve"> </w:t>
              </w:r>
              <w:r w:rsidRPr="00EE6B97">
                <w:rPr>
                  <w:rFonts w:eastAsiaTheme="minorEastAsia"/>
                  <w:lang w:eastAsia="zh-CN"/>
                </w:rPr>
                <w:t xml:space="preserve">Based on the number of unknown </w:t>
              </w:r>
            </w:ins>
            <w:ins w:id="569" w:author="Hsuanli Lin (林烜立)" w:date="2021-08-19T23:02:00Z">
              <w:r w:rsidRPr="00EE6B97">
                <w:rPr>
                  <w:rFonts w:eastAsiaTheme="minorEastAsia"/>
                  <w:lang w:eastAsia="zh-CN"/>
                </w:rPr>
                <w:t>parameters</w:t>
              </w:r>
            </w:ins>
            <w:ins w:id="570" w:author="Hsuanli Lin (林烜立)" w:date="2021-08-19T23:01:00Z">
              <w:r w:rsidRPr="00EE6B97">
                <w:rPr>
                  <w:rFonts w:eastAsiaTheme="minorEastAsia"/>
                  <w:lang w:eastAsia="zh-CN"/>
                </w:rPr>
                <w:t xml:space="preserve">, UE should use all of 7 (3-2-2) </w:t>
              </w:r>
            </w:ins>
            <w:ins w:id="571" w:author="Hsuanli Lin (林烜立)" w:date="2021-08-19T23:02:00Z">
              <w:r w:rsidRPr="00EE6B97">
                <w:rPr>
                  <w:rFonts w:eastAsiaTheme="minorEastAsia"/>
                  <w:lang w:eastAsia="zh-CN"/>
                </w:rPr>
                <w:t>measurements</w:t>
              </w:r>
            </w:ins>
            <w:ins w:id="572" w:author="Hsuanli Lin (林烜立)" w:date="2021-08-19T23:01:00Z">
              <w:r w:rsidRPr="00EE6B97">
                <w:rPr>
                  <w:rFonts w:eastAsiaTheme="minorEastAsia"/>
                  <w:lang w:eastAsia="zh-CN"/>
                </w:rPr>
                <w:t xml:space="preserve"> for passing this </w:t>
              </w:r>
            </w:ins>
            <w:ins w:id="573" w:author="Hsuanli Lin (林烜立)" w:date="2021-08-19T23:02:00Z">
              <w:r w:rsidRPr="00EE6B97">
                <w:rPr>
                  <w:rFonts w:eastAsiaTheme="minorEastAsia"/>
                  <w:lang w:eastAsia="zh-CN"/>
                </w:rPr>
                <w:t>scenario</w:t>
              </w:r>
            </w:ins>
            <w:ins w:id="574" w:author="Hsuanli Lin (林烜立)" w:date="2021-08-19T23:01:00Z">
              <w:r w:rsidR="002818A7">
                <w:rPr>
                  <w:rFonts w:eastAsiaTheme="minorEastAsia"/>
                  <w:lang w:eastAsia="zh-CN"/>
                </w:rPr>
                <w:t xml:space="preserve"> stably. This proposal will</w:t>
              </w:r>
              <w:r w:rsidRPr="00EE6B97">
                <w:rPr>
                  <w:rFonts w:eastAsiaTheme="minorEastAsia"/>
                  <w:lang w:eastAsia="zh-CN"/>
                </w:rPr>
                <w:t xml:space="preserve"> not inva</w:t>
              </w:r>
              <w:r w:rsidR="00711E3D">
                <w:rPr>
                  <w:rFonts w:eastAsiaTheme="minorEastAsia"/>
                  <w:lang w:eastAsia="zh-CN"/>
                </w:rPr>
                <w:t>lida</w:t>
              </w:r>
              <w:r w:rsidR="00671A3E">
                <w:rPr>
                  <w:rFonts w:eastAsiaTheme="minorEastAsia"/>
                  <w:lang w:eastAsia="zh-CN"/>
                </w:rPr>
                <w:t xml:space="preserve">te the purpose of the test, and </w:t>
              </w:r>
              <w:r w:rsidR="00711E3D">
                <w:rPr>
                  <w:rFonts w:eastAsiaTheme="minorEastAsia"/>
                  <w:lang w:eastAsia="zh-CN"/>
                </w:rPr>
                <w:t xml:space="preserve">UE will still use </w:t>
              </w:r>
            </w:ins>
            <w:ins w:id="575" w:author="Hsuanli Lin (林烜立)" w:date="2021-08-19T23:11:00Z">
              <w:r w:rsidR="00711E3D">
                <w:rPr>
                  <w:rFonts w:eastAsiaTheme="minorEastAsia"/>
                  <w:lang w:eastAsia="zh-CN"/>
                </w:rPr>
                <w:t xml:space="preserve">all </w:t>
              </w:r>
              <w:r w:rsidR="00711E3D" w:rsidRPr="00711E3D">
                <w:rPr>
                  <w:rFonts w:eastAsiaTheme="minorEastAsia"/>
                  <w:lang w:eastAsia="zh-CN"/>
                </w:rPr>
                <w:t>3 constellations</w:t>
              </w:r>
              <w:r w:rsidR="00711E3D">
                <w:rPr>
                  <w:rFonts w:eastAsiaTheme="minorEastAsia"/>
                  <w:lang w:eastAsia="zh-CN"/>
                </w:rPr>
                <w:t>.</w:t>
              </w:r>
              <w:r w:rsidR="00711E3D" w:rsidRPr="00711E3D">
                <w:rPr>
                  <w:rFonts w:eastAsiaTheme="minorEastAsia"/>
                  <w:lang w:eastAsia="zh-CN"/>
                </w:rPr>
                <w:t xml:space="preserve"> </w:t>
              </w:r>
            </w:ins>
            <w:ins w:id="576" w:author="Hsuanli Lin (林烜立)" w:date="2021-08-19T23:14:00Z">
              <w:r w:rsidR="00671A3E">
                <w:rPr>
                  <w:rFonts w:eastAsiaTheme="minorEastAsia"/>
                  <w:lang w:eastAsia="zh-CN"/>
                </w:rPr>
                <w:t xml:space="preserve">Otherwise, UE will lose 2 equations. </w:t>
              </w:r>
            </w:ins>
            <w:ins w:id="577" w:author="Hsuanli Lin (林烜立)" w:date="2021-08-19T23:01:00Z">
              <w:r w:rsidRPr="00EE6B97">
                <w:rPr>
                  <w:rFonts w:eastAsiaTheme="minorEastAsia"/>
                  <w:lang w:eastAsia="zh-CN"/>
                </w:rPr>
                <w:t>This is why we did not purpose to add one more satellites to 8 SVs</w:t>
              </w:r>
            </w:ins>
            <w:ins w:id="578" w:author="Hsuanli Lin (林烜立)" w:date="2021-08-19T23:04:00Z">
              <w:r w:rsidR="00FD6ED7">
                <w:rPr>
                  <w:rFonts w:eastAsiaTheme="minorEastAsia"/>
                  <w:lang w:eastAsia="zh-CN"/>
                </w:rPr>
                <w:t xml:space="preserve"> </w:t>
              </w:r>
              <w:r w:rsidR="00FD6ED7" w:rsidRPr="007D6CF3">
                <w:rPr>
                  <w:rFonts w:eastAsiaTheme="minorEastAsia"/>
                  <w:lang w:eastAsia="zh-CN"/>
                </w:rPr>
                <w:t>(3-3-2).</w:t>
              </w:r>
              <w:r w:rsidR="00FD6ED7">
                <w:rPr>
                  <w:rFonts w:eastAsiaTheme="minorEastAsia"/>
                  <w:lang w:eastAsia="zh-CN"/>
                </w:rPr>
                <w:t xml:space="preserve"> </w:t>
              </w:r>
            </w:ins>
          </w:p>
        </w:tc>
      </w:tr>
      <w:tr w:rsidR="00457B3D" w:rsidRPr="00853D5E" w14:paraId="0A744155" w14:textId="77777777" w:rsidTr="00B61F38">
        <w:tc>
          <w:tcPr>
            <w:tcW w:w="1555" w:type="dxa"/>
            <w:vMerge/>
          </w:tcPr>
          <w:p w14:paraId="2CC99118" w14:textId="77777777" w:rsidR="00457B3D" w:rsidRPr="00462734" w:rsidRDefault="00457B3D" w:rsidP="00457B3D">
            <w:pPr>
              <w:spacing w:after="120"/>
              <w:rPr>
                <w:rFonts w:ascii="Arial" w:eastAsia="Times New Roman" w:hAnsi="Arial" w:cs="Arial"/>
                <w:b/>
                <w:bCs/>
                <w:color w:val="0000FF"/>
                <w:sz w:val="16"/>
                <w:szCs w:val="16"/>
                <w:u w:val="single"/>
                <w:lang w:eastAsia="en-GB"/>
              </w:rPr>
            </w:pPr>
          </w:p>
        </w:tc>
        <w:tc>
          <w:tcPr>
            <w:tcW w:w="8076" w:type="dxa"/>
          </w:tcPr>
          <w:p w14:paraId="4BD0204F" w14:textId="21F108F7" w:rsidR="00457B3D" w:rsidRPr="00A61F71" w:rsidRDefault="004204F3" w:rsidP="00457B3D">
            <w:pPr>
              <w:spacing w:after="120"/>
              <w:rPr>
                <w:rFonts w:eastAsiaTheme="minorEastAsia"/>
                <w:lang w:eastAsia="zh-CN"/>
              </w:rPr>
            </w:pPr>
            <w:ins w:id="579" w:author="Sven Fischer" w:date="2021-08-19T17:39:00Z">
              <w:r w:rsidRPr="00A61F71">
                <w:rPr>
                  <w:rFonts w:eastAsiaTheme="minorEastAsia"/>
                  <w:lang w:eastAsia="zh-CN"/>
                </w:rPr>
                <w:t>Qualcomm</w:t>
              </w:r>
            </w:ins>
            <w:ins w:id="580" w:author="Sven Fischer" w:date="2021-08-19T17:53:00Z">
              <w:r w:rsidR="00A47B8A">
                <w:rPr>
                  <w:rFonts w:eastAsiaTheme="minorEastAsia"/>
                  <w:lang w:eastAsia="zh-CN"/>
                </w:rPr>
                <w:t>-</w:t>
              </w:r>
            </w:ins>
            <w:ins w:id="581" w:author="Sven Fischer" w:date="2021-08-19T17:39:00Z">
              <w:r w:rsidRPr="00A61F71">
                <w:rPr>
                  <w:rFonts w:eastAsiaTheme="minorEastAsia"/>
                  <w:lang w:eastAsia="zh-CN"/>
                </w:rPr>
                <w:t>2:</w:t>
              </w:r>
            </w:ins>
            <w:ins w:id="582" w:author="Sven Fischer" w:date="2021-08-19T17:40:00Z">
              <w:r w:rsidRPr="00A61F71">
                <w:rPr>
                  <w:rFonts w:eastAsiaTheme="minorEastAsia"/>
                  <w:lang w:eastAsia="zh-CN"/>
                </w:rPr>
                <w:t xml:space="preserve"> </w:t>
              </w:r>
            </w:ins>
            <w:ins w:id="583" w:author="Sven Fischer" w:date="2021-08-19T17:47:00Z">
              <w:r w:rsidR="00501EB5">
                <w:rPr>
                  <w:rFonts w:eastAsiaTheme="minorEastAsia"/>
                  <w:lang w:eastAsia="zh-CN"/>
                </w:rPr>
                <w:t xml:space="preserve">Thanks MTK for clarification. </w:t>
              </w:r>
            </w:ins>
            <w:ins w:id="584" w:author="Sven Fischer" w:date="2021-08-19T17:40:00Z">
              <w:r w:rsidR="007F0AFB" w:rsidRPr="00A61F71">
                <w:rPr>
                  <w:rFonts w:eastAsiaTheme="minorEastAsia"/>
                  <w:lang w:eastAsia="zh-CN"/>
                </w:rPr>
                <w:t xml:space="preserve">After further checking, we </w:t>
              </w:r>
            </w:ins>
            <w:ins w:id="585" w:author="Sven Fischer" w:date="2021-08-19T17:47:00Z">
              <w:r w:rsidR="00DE5DC8">
                <w:rPr>
                  <w:rFonts w:eastAsiaTheme="minorEastAsia"/>
                  <w:lang w:eastAsia="zh-CN"/>
                </w:rPr>
                <w:t>agree that t</w:t>
              </w:r>
            </w:ins>
            <w:ins w:id="586" w:author="Sven Fischer" w:date="2021-08-19T17:40:00Z">
              <w:r w:rsidR="007F0AFB" w:rsidRPr="00A61F71">
                <w:rPr>
                  <w:rFonts w:eastAsiaTheme="minorEastAsia"/>
                  <w:lang w:eastAsia="zh-CN"/>
                </w:rPr>
                <w:t xml:space="preserve">he </w:t>
              </w:r>
              <w:r w:rsidR="007F0AFB" w:rsidRPr="00F04F39">
                <w:rPr>
                  <w:rFonts w:eastAsiaTheme="minorEastAsia"/>
                  <w:lang w:eastAsia="zh-CN"/>
                </w:rPr>
                <w:t>GNSS-GNSS Time Offset assistance</w:t>
              </w:r>
              <w:r w:rsidR="007F0AFB" w:rsidRPr="0098011B">
                <w:rPr>
                  <w:rFonts w:eastAsiaTheme="minorEastAsia"/>
                  <w:lang w:eastAsia="zh-CN"/>
                </w:rPr>
                <w:t xml:space="preserve"> </w:t>
              </w:r>
              <w:r w:rsidR="00F04F39" w:rsidRPr="0098011B">
                <w:rPr>
                  <w:rFonts w:eastAsiaTheme="minorEastAsia"/>
                  <w:lang w:eastAsia="zh-CN"/>
                </w:rPr>
                <w:t>would not help</w:t>
              </w:r>
            </w:ins>
            <w:ins w:id="587" w:author="Sven Fischer" w:date="2021-08-19T17:53:00Z">
              <w:r w:rsidR="000944F7">
                <w:rPr>
                  <w:rFonts w:eastAsiaTheme="minorEastAsia"/>
                  <w:lang w:eastAsia="zh-CN"/>
                </w:rPr>
                <w:t xml:space="preserve"> </w:t>
              </w:r>
            </w:ins>
            <w:ins w:id="588" w:author="Sven Fischer" w:date="2021-08-19T17:49:00Z">
              <w:r w:rsidR="00DA2DAC">
                <w:rPr>
                  <w:rFonts w:eastAsiaTheme="minorEastAsia"/>
                  <w:lang w:eastAsia="zh-CN"/>
                </w:rPr>
                <w:t xml:space="preserve">reducing the </w:t>
              </w:r>
            </w:ins>
            <w:ins w:id="589" w:author="Sven Fischer" w:date="2021-08-19T17:50:00Z">
              <w:r w:rsidR="00701A04">
                <w:rPr>
                  <w:rFonts w:eastAsiaTheme="minorEastAsia"/>
                  <w:lang w:eastAsia="zh-CN"/>
                </w:rPr>
                <w:t xml:space="preserve">number of </w:t>
              </w:r>
            </w:ins>
            <w:ins w:id="590" w:author="Sven Fischer" w:date="2021-08-19T17:49:00Z">
              <w:r w:rsidR="00DA2DAC">
                <w:rPr>
                  <w:rFonts w:eastAsiaTheme="minorEastAsia"/>
                  <w:lang w:eastAsia="zh-CN"/>
                </w:rPr>
                <w:t>unk</w:t>
              </w:r>
              <w:r w:rsidR="00A110C1">
                <w:rPr>
                  <w:rFonts w:eastAsiaTheme="minorEastAsia"/>
                  <w:lang w:eastAsia="zh-CN"/>
                </w:rPr>
                <w:t>nowns</w:t>
              </w:r>
            </w:ins>
            <w:ins w:id="591" w:author="Sven Fischer" w:date="2021-08-19T17:41:00Z">
              <w:r w:rsidR="00F04F39" w:rsidRPr="004E1C4A">
                <w:rPr>
                  <w:rFonts w:eastAsiaTheme="minorEastAsia"/>
                  <w:lang w:eastAsia="zh-CN"/>
                </w:rPr>
                <w:t xml:space="preserve">. </w:t>
              </w:r>
            </w:ins>
            <w:ins w:id="592" w:author="Sven Fischer" w:date="2021-08-19T17:43:00Z">
              <w:r w:rsidR="005B70EF">
                <w:rPr>
                  <w:rFonts w:eastAsiaTheme="minorEastAsia"/>
                  <w:lang w:eastAsia="zh-CN"/>
                </w:rPr>
                <w:t xml:space="preserve">Even the </w:t>
              </w:r>
            </w:ins>
            <w:ins w:id="593" w:author="Sven Fischer" w:date="2021-08-19T17:44:00Z">
              <w:r w:rsidR="005B70EF">
                <w:rPr>
                  <w:rFonts w:eastAsiaTheme="minorEastAsia"/>
                  <w:lang w:eastAsia="zh-CN"/>
                </w:rPr>
                <w:t>7</w:t>
              </w:r>
              <w:r w:rsidR="00EF38E1">
                <w:rPr>
                  <w:rFonts w:eastAsiaTheme="minorEastAsia"/>
                  <w:lang w:eastAsia="zh-CN"/>
                </w:rPr>
                <w:t xml:space="preserve"> measurement scenario </w:t>
              </w:r>
              <w:r w:rsidR="009E3176">
                <w:rPr>
                  <w:rFonts w:eastAsiaTheme="minorEastAsia"/>
                  <w:lang w:eastAsia="zh-CN"/>
                </w:rPr>
                <w:t xml:space="preserve">will be </w:t>
              </w:r>
            </w:ins>
            <w:ins w:id="594" w:author="Sven Fischer" w:date="2021-08-19T17:45:00Z">
              <w:r w:rsidR="006D0C4E">
                <w:rPr>
                  <w:rFonts w:eastAsiaTheme="minorEastAsia"/>
                  <w:lang w:eastAsia="zh-CN"/>
                </w:rPr>
                <w:t>quite challenging</w:t>
              </w:r>
            </w:ins>
            <w:ins w:id="595" w:author="Sven Fischer" w:date="2021-08-19T17:44:00Z">
              <w:r w:rsidR="009E3176">
                <w:rPr>
                  <w:rFonts w:eastAsiaTheme="minorEastAsia"/>
                  <w:lang w:eastAsia="zh-CN"/>
                </w:rPr>
                <w:t xml:space="preserve"> consider</w:t>
              </w:r>
            </w:ins>
            <w:ins w:id="596" w:author="Sven Fischer" w:date="2021-08-19T17:45:00Z">
              <w:r w:rsidR="009E3176">
                <w:rPr>
                  <w:rFonts w:eastAsiaTheme="minorEastAsia"/>
                  <w:lang w:eastAsia="zh-CN"/>
                </w:rPr>
                <w:t xml:space="preserve">ing the signal levels </w:t>
              </w:r>
            </w:ins>
            <w:ins w:id="597" w:author="Sven Fischer" w:date="2021-08-19T17:50:00Z">
              <w:r w:rsidR="00701A04">
                <w:rPr>
                  <w:rFonts w:eastAsiaTheme="minorEastAsia"/>
                  <w:lang w:eastAsia="zh-CN"/>
                </w:rPr>
                <w:t>and other test conditions</w:t>
              </w:r>
            </w:ins>
            <w:ins w:id="598" w:author="Sven Fischer" w:date="2021-08-19T17:45:00Z">
              <w:r w:rsidR="009E3176">
                <w:rPr>
                  <w:rFonts w:eastAsiaTheme="minorEastAsia"/>
                  <w:lang w:eastAsia="zh-CN"/>
                </w:rPr>
                <w:t xml:space="preserve">. </w:t>
              </w:r>
            </w:ins>
            <w:ins w:id="599" w:author="Sven Fischer" w:date="2021-08-19T17:46:00Z">
              <w:r w:rsidR="00C345D0">
                <w:rPr>
                  <w:rFonts w:eastAsiaTheme="minorEastAsia"/>
                  <w:lang w:eastAsia="zh-CN"/>
                </w:rPr>
                <w:t xml:space="preserve">Therefore, </w:t>
              </w:r>
              <w:r w:rsidR="00501EB5">
                <w:rPr>
                  <w:rFonts w:eastAsiaTheme="minorEastAsia"/>
                  <w:lang w:eastAsia="zh-CN"/>
                </w:rPr>
                <w:t>we are O.K. with the proposal.</w:t>
              </w:r>
              <w:r w:rsidR="00C345D0">
                <w:rPr>
                  <w:rFonts w:eastAsiaTheme="minorEastAsia"/>
                  <w:lang w:eastAsia="zh-CN"/>
                </w:rPr>
                <w:t xml:space="preserve"> </w:t>
              </w:r>
            </w:ins>
            <w:ins w:id="600" w:author="Sven Fischer" w:date="2021-08-19T17:54:00Z">
              <w:r w:rsidR="009F2583">
                <w:rPr>
                  <w:rFonts w:eastAsiaTheme="minorEastAsia"/>
                  <w:lang w:eastAsia="zh-CN"/>
                </w:rPr>
                <w:t xml:space="preserve">We </w:t>
              </w:r>
            </w:ins>
            <w:ins w:id="601" w:author="Sven Fischer" w:date="2021-08-19T17:58:00Z">
              <w:r w:rsidR="00D6272A">
                <w:rPr>
                  <w:rFonts w:eastAsiaTheme="minorEastAsia"/>
                  <w:lang w:eastAsia="zh-CN"/>
                </w:rPr>
                <w:t xml:space="preserve">think </w:t>
              </w:r>
            </w:ins>
            <w:ins w:id="602" w:author="Sven Fischer" w:date="2021-08-19T17:54:00Z">
              <w:r w:rsidR="009F2583">
                <w:rPr>
                  <w:rFonts w:eastAsiaTheme="minorEastAsia"/>
                  <w:lang w:eastAsia="zh-CN"/>
                </w:rPr>
                <w:t>e</w:t>
              </w:r>
            </w:ins>
            <w:ins w:id="603" w:author="Sven Fischer" w:date="2021-08-19T17:52:00Z">
              <w:r w:rsidR="00DF731A">
                <w:rPr>
                  <w:rFonts w:eastAsiaTheme="minorEastAsia"/>
                  <w:lang w:eastAsia="zh-CN"/>
                </w:rPr>
                <w:t>ven for a e.g. 3-3-2 case, it seems rather likely that all 3 constellations have to be used.</w:t>
              </w:r>
            </w:ins>
          </w:p>
        </w:tc>
      </w:tr>
      <w:tr w:rsidR="00457B3D" w:rsidRPr="00853D5E" w14:paraId="05A3A6DD" w14:textId="77777777" w:rsidTr="00B61F38">
        <w:tc>
          <w:tcPr>
            <w:tcW w:w="1555" w:type="dxa"/>
            <w:vMerge w:val="restart"/>
          </w:tcPr>
          <w:p w14:paraId="5B9DF335" w14:textId="77777777" w:rsidR="00457B3D" w:rsidRPr="007D6CF3" w:rsidRDefault="00B93BB1" w:rsidP="00457B3D">
            <w:pPr>
              <w:pStyle w:val="BodyText"/>
              <w:rPr>
                <w:lang w:val="de-DE"/>
              </w:rPr>
            </w:pPr>
            <w:hyperlink r:id="rId25" w:history="1">
              <w:r w:rsidR="00457B3D" w:rsidRPr="007D6CF3">
                <w:rPr>
                  <w:rFonts w:ascii="Arial" w:eastAsia="Times New Roman" w:hAnsi="Arial" w:cs="Arial"/>
                  <w:b/>
                  <w:bCs/>
                  <w:color w:val="0000FF"/>
                  <w:sz w:val="16"/>
                  <w:szCs w:val="16"/>
                  <w:u w:val="single"/>
                  <w:lang w:val="de-DE" w:eastAsia="en-GB"/>
                </w:rPr>
                <w:t>R4-2112479</w:t>
              </w:r>
            </w:hyperlink>
          </w:p>
          <w:p w14:paraId="5AFCAA90" w14:textId="77777777" w:rsidR="00457B3D" w:rsidRPr="007D6CF3" w:rsidRDefault="00B93BB1" w:rsidP="00457B3D">
            <w:pPr>
              <w:pStyle w:val="BodyText"/>
              <w:rPr>
                <w:lang w:val="de-DE"/>
              </w:rPr>
            </w:pPr>
            <w:hyperlink r:id="rId26" w:history="1">
              <w:r w:rsidR="00457B3D" w:rsidRPr="007D6CF3">
                <w:rPr>
                  <w:rFonts w:ascii="Arial" w:eastAsia="Times New Roman" w:hAnsi="Arial" w:cs="Arial"/>
                  <w:b/>
                  <w:bCs/>
                  <w:color w:val="0000FF"/>
                  <w:sz w:val="16"/>
                  <w:szCs w:val="16"/>
                  <w:u w:val="single"/>
                  <w:lang w:val="de-DE" w:eastAsia="en-GB"/>
                </w:rPr>
                <w:t>R4-2112481</w:t>
              </w:r>
            </w:hyperlink>
          </w:p>
          <w:p w14:paraId="543B7D3E" w14:textId="77777777" w:rsidR="00457B3D" w:rsidRPr="007D6CF3" w:rsidRDefault="00457B3D" w:rsidP="00457B3D">
            <w:pPr>
              <w:pStyle w:val="BodyText"/>
              <w:rPr>
                <w:rFonts w:ascii="Arial" w:eastAsia="Times New Roman" w:hAnsi="Arial" w:cs="Arial"/>
                <w:sz w:val="16"/>
                <w:szCs w:val="16"/>
                <w:lang w:val="de-DE" w:eastAsia="en-GB"/>
              </w:rPr>
            </w:pPr>
            <w:r w:rsidRPr="007D6CF3">
              <w:rPr>
                <w:rFonts w:ascii="Arial" w:eastAsia="Times New Roman" w:hAnsi="Arial" w:cs="Arial"/>
                <w:sz w:val="16"/>
                <w:szCs w:val="16"/>
                <w:lang w:val="de-DE" w:eastAsia="en-GB"/>
              </w:rPr>
              <w:t>(draftCRs)</w:t>
            </w:r>
          </w:p>
          <w:p w14:paraId="497DC71D" w14:textId="6448B458" w:rsidR="00457B3D" w:rsidRPr="007D6CF3" w:rsidRDefault="00457B3D" w:rsidP="00457B3D">
            <w:pPr>
              <w:pStyle w:val="BodyText"/>
              <w:rPr>
                <w:lang w:val="de-DE"/>
              </w:rPr>
            </w:pPr>
            <w:r w:rsidRPr="007D6CF3">
              <w:rPr>
                <w:rFonts w:ascii="Arial" w:eastAsia="Times New Roman" w:hAnsi="Arial" w:cs="Arial"/>
                <w:sz w:val="16"/>
                <w:szCs w:val="16"/>
                <w:lang w:val="de-DE" w:eastAsia="en-GB"/>
              </w:rPr>
              <w:t>(MediaTek Inc., Rohde &amp; Schwarz)</w:t>
            </w:r>
          </w:p>
        </w:tc>
        <w:tc>
          <w:tcPr>
            <w:tcW w:w="8076" w:type="dxa"/>
          </w:tcPr>
          <w:p w14:paraId="794C77FA" w14:textId="3BFC7350" w:rsidR="00457B3D" w:rsidRPr="00853D5E" w:rsidRDefault="003804E7" w:rsidP="00457B3D">
            <w:pPr>
              <w:spacing w:after="120"/>
              <w:rPr>
                <w:rFonts w:eastAsiaTheme="minorEastAsia"/>
                <w:color w:val="0070C0"/>
                <w:lang w:eastAsia="zh-CN"/>
              </w:rPr>
            </w:pPr>
            <w:ins w:id="604" w:author="Sven Fischer" w:date="2021-08-18T00:19:00Z">
              <w:r>
                <w:rPr>
                  <w:rFonts w:eastAsiaTheme="minorEastAsia"/>
                  <w:color w:val="0070C0"/>
                  <w:lang w:eastAsia="zh-CN"/>
                </w:rPr>
                <w:t>Qualcomm: see above.</w:t>
              </w:r>
            </w:ins>
          </w:p>
        </w:tc>
      </w:tr>
      <w:tr w:rsidR="00457B3D" w:rsidRPr="00853D5E" w14:paraId="49888B70" w14:textId="77777777" w:rsidTr="00B61F38">
        <w:tc>
          <w:tcPr>
            <w:tcW w:w="1555" w:type="dxa"/>
            <w:vMerge/>
          </w:tcPr>
          <w:p w14:paraId="72451545" w14:textId="77777777" w:rsidR="00457B3D" w:rsidRPr="00853D5E" w:rsidRDefault="00457B3D" w:rsidP="00457B3D">
            <w:pPr>
              <w:spacing w:after="120"/>
              <w:rPr>
                <w:rFonts w:eastAsiaTheme="minorEastAsia"/>
                <w:color w:val="0070C0"/>
                <w:lang w:eastAsia="zh-CN"/>
              </w:rPr>
            </w:pPr>
          </w:p>
        </w:tc>
        <w:tc>
          <w:tcPr>
            <w:tcW w:w="8076" w:type="dxa"/>
          </w:tcPr>
          <w:p w14:paraId="5F4DDF9E" w14:textId="353D8692" w:rsidR="00457B3D" w:rsidRPr="00853D5E" w:rsidRDefault="00457B3D" w:rsidP="00457B3D">
            <w:pPr>
              <w:spacing w:after="120"/>
              <w:rPr>
                <w:rFonts w:eastAsiaTheme="minorEastAsia"/>
                <w:color w:val="0070C0"/>
                <w:lang w:eastAsia="zh-CN"/>
              </w:rPr>
            </w:pPr>
          </w:p>
        </w:tc>
      </w:tr>
      <w:tr w:rsidR="00457B3D" w:rsidRPr="00853D5E" w14:paraId="72E39A08" w14:textId="77777777" w:rsidTr="00B61F38">
        <w:tc>
          <w:tcPr>
            <w:tcW w:w="1555" w:type="dxa"/>
            <w:vMerge/>
          </w:tcPr>
          <w:p w14:paraId="165A15C4" w14:textId="77777777" w:rsidR="00457B3D" w:rsidRPr="00853D5E" w:rsidRDefault="00457B3D" w:rsidP="00457B3D">
            <w:pPr>
              <w:spacing w:after="120"/>
              <w:rPr>
                <w:rFonts w:eastAsiaTheme="minorEastAsia"/>
                <w:color w:val="0070C0"/>
                <w:lang w:eastAsia="zh-CN"/>
              </w:rPr>
            </w:pPr>
          </w:p>
        </w:tc>
        <w:tc>
          <w:tcPr>
            <w:tcW w:w="8076" w:type="dxa"/>
          </w:tcPr>
          <w:p w14:paraId="1901BE06" w14:textId="77777777" w:rsidR="00457B3D" w:rsidRPr="00853D5E" w:rsidRDefault="00457B3D" w:rsidP="00457B3D">
            <w:pPr>
              <w:spacing w:after="120"/>
              <w:rPr>
                <w:rFonts w:eastAsiaTheme="minorEastAsia"/>
                <w:color w:val="0070C0"/>
                <w:lang w:eastAsia="zh-CN"/>
              </w:rPr>
            </w:pPr>
          </w:p>
        </w:tc>
      </w:tr>
      <w:tr w:rsidR="00457B3D" w:rsidRPr="00853D5E" w14:paraId="2D857C98" w14:textId="77777777" w:rsidTr="00B61F38">
        <w:tc>
          <w:tcPr>
            <w:tcW w:w="1555" w:type="dxa"/>
            <w:vMerge/>
          </w:tcPr>
          <w:p w14:paraId="53075EB5" w14:textId="77777777" w:rsidR="00457B3D" w:rsidRPr="00853D5E" w:rsidRDefault="00457B3D" w:rsidP="00457B3D">
            <w:pPr>
              <w:spacing w:after="120"/>
              <w:rPr>
                <w:b/>
                <w:bCs/>
                <w:color w:val="0000FF"/>
                <w:u w:val="single"/>
              </w:rPr>
            </w:pPr>
          </w:p>
        </w:tc>
        <w:tc>
          <w:tcPr>
            <w:tcW w:w="8076" w:type="dxa"/>
          </w:tcPr>
          <w:p w14:paraId="5CC931B9" w14:textId="77777777" w:rsidR="00457B3D" w:rsidRPr="00853D5E" w:rsidRDefault="00457B3D" w:rsidP="00457B3D">
            <w:pPr>
              <w:spacing w:after="120"/>
              <w:rPr>
                <w:rFonts w:eastAsiaTheme="minorEastAsia"/>
                <w:color w:val="0070C0"/>
                <w:lang w:eastAsia="zh-CN"/>
              </w:rPr>
            </w:pPr>
          </w:p>
        </w:tc>
      </w:tr>
      <w:tr w:rsidR="00457B3D" w:rsidRPr="00853D5E" w14:paraId="6979FA8B" w14:textId="77777777" w:rsidTr="00B61F38">
        <w:tc>
          <w:tcPr>
            <w:tcW w:w="1555" w:type="dxa"/>
            <w:vMerge w:val="restart"/>
          </w:tcPr>
          <w:p w14:paraId="1EC034F5" w14:textId="77777777" w:rsidR="00457B3D" w:rsidRPr="00853D5E" w:rsidRDefault="00B93BB1" w:rsidP="00457B3D">
            <w:pPr>
              <w:pStyle w:val="BodyText"/>
              <w:rPr>
                <w:b/>
                <w:bCs/>
                <w:color w:val="0000FF"/>
                <w:sz w:val="18"/>
                <w:szCs w:val="18"/>
                <w:u w:val="single"/>
              </w:rPr>
            </w:pPr>
            <w:hyperlink r:id="rId27" w:history="1">
              <w:r w:rsidR="00457B3D" w:rsidRPr="001F25DE">
                <w:rPr>
                  <w:rFonts w:ascii="Arial" w:eastAsia="Times New Roman" w:hAnsi="Arial" w:cs="Arial"/>
                  <w:b/>
                  <w:bCs/>
                  <w:color w:val="0000FF"/>
                  <w:sz w:val="16"/>
                  <w:szCs w:val="16"/>
                  <w:u w:val="single"/>
                  <w:lang w:eastAsia="en-GB"/>
                </w:rPr>
                <w:t>R4-2113444</w:t>
              </w:r>
            </w:hyperlink>
          </w:p>
          <w:p w14:paraId="5D03C74C" w14:textId="77777777" w:rsidR="00457B3D" w:rsidRDefault="00B93BB1" w:rsidP="00457B3D">
            <w:pPr>
              <w:pStyle w:val="BodyText"/>
              <w:rPr>
                <w:rFonts w:ascii="Arial" w:eastAsia="Times New Roman" w:hAnsi="Arial" w:cs="Arial"/>
                <w:b/>
                <w:bCs/>
                <w:color w:val="0000FF"/>
                <w:sz w:val="16"/>
                <w:szCs w:val="16"/>
                <w:u w:val="single"/>
                <w:lang w:eastAsia="en-GB"/>
              </w:rPr>
            </w:pPr>
            <w:hyperlink r:id="rId28" w:history="1">
              <w:r w:rsidR="00457B3D" w:rsidRPr="00FA7DC3">
                <w:rPr>
                  <w:rFonts w:ascii="Arial" w:eastAsia="Times New Roman" w:hAnsi="Arial" w:cs="Arial"/>
                  <w:b/>
                  <w:bCs/>
                  <w:color w:val="0000FF"/>
                  <w:sz w:val="16"/>
                  <w:szCs w:val="16"/>
                  <w:u w:val="single"/>
                  <w:lang w:eastAsia="en-GB"/>
                </w:rPr>
                <w:t>R4</w:t>
              </w:r>
              <w:r w:rsidR="00457B3D" w:rsidRPr="001F25DE">
                <w:rPr>
                  <w:rFonts w:ascii="Arial" w:eastAsia="Times New Roman" w:hAnsi="Arial" w:cs="Arial"/>
                  <w:b/>
                  <w:bCs/>
                  <w:color w:val="0000FF"/>
                  <w:sz w:val="16"/>
                  <w:szCs w:val="16"/>
                  <w:u w:val="single"/>
                  <w:lang w:eastAsia="en-GB"/>
                </w:rPr>
                <w:t>-2113443</w:t>
              </w:r>
            </w:hyperlink>
          </w:p>
          <w:p w14:paraId="6BECEAED" w14:textId="77777777" w:rsidR="00457B3D" w:rsidRDefault="00457B3D" w:rsidP="00457B3D">
            <w:pPr>
              <w:pStyle w:val="BodyText"/>
              <w:rPr>
                <w:rFonts w:ascii="Arial" w:eastAsia="Times New Roman" w:hAnsi="Arial" w:cs="Arial"/>
                <w:sz w:val="16"/>
                <w:szCs w:val="16"/>
                <w:lang w:eastAsia="en-GB"/>
              </w:rPr>
            </w:pPr>
            <w:r>
              <w:rPr>
                <w:rFonts w:ascii="Arial" w:eastAsia="Times New Roman" w:hAnsi="Arial" w:cs="Arial"/>
                <w:sz w:val="16"/>
                <w:szCs w:val="16"/>
                <w:lang w:eastAsia="en-GB"/>
              </w:rPr>
              <w:t>(draft CRs)</w:t>
            </w:r>
          </w:p>
          <w:p w14:paraId="20992B68" w14:textId="4F683603" w:rsidR="00457B3D" w:rsidRPr="00853D5E" w:rsidRDefault="00457B3D" w:rsidP="00457B3D">
            <w:pPr>
              <w:pStyle w:val="BodyText"/>
              <w:rPr>
                <w:b/>
                <w:bCs/>
                <w:color w:val="0000FF"/>
                <w:sz w:val="18"/>
                <w:szCs w:val="18"/>
                <w:u w:val="single"/>
              </w:rPr>
            </w:pPr>
            <w:r w:rsidRPr="00FA7DC3">
              <w:rPr>
                <w:rFonts w:ascii="Arial" w:eastAsia="Times New Roman" w:hAnsi="Arial" w:cs="Arial"/>
                <w:sz w:val="16"/>
                <w:szCs w:val="16"/>
                <w:lang w:eastAsia="en-GB"/>
              </w:rPr>
              <w:t>(CATT)</w:t>
            </w:r>
          </w:p>
        </w:tc>
        <w:tc>
          <w:tcPr>
            <w:tcW w:w="8076" w:type="dxa"/>
          </w:tcPr>
          <w:p w14:paraId="2F22EA0E" w14:textId="7858511E" w:rsidR="00457B3D" w:rsidRPr="00853D5E" w:rsidRDefault="00FB0442" w:rsidP="00457B3D">
            <w:pPr>
              <w:spacing w:after="120"/>
              <w:rPr>
                <w:rFonts w:eastAsiaTheme="minorEastAsia"/>
                <w:color w:val="0070C0"/>
                <w:lang w:eastAsia="zh-CN"/>
              </w:rPr>
            </w:pPr>
            <w:ins w:id="605" w:author="Sven Fischer" w:date="2021-08-18T00:19:00Z">
              <w:r>
                <w:rPr>
                  <w:rFonts w:eastAsiaTheme="minorEastAsia"/>
                  <w:color w:val="0070C0"/>
                  <w:lang w:eastAsia="zh-CN"/>
                </w:rPr>
                <w:lastRenderedPageBreak/>
                <w:t>Qualcomm: Not needed. The guideline from the 3GPP specification manager was clear: Existing LPP references do not need to be updated, since 36.355 will exist also in future Releases.</w:t>
              </w:r>
            </w:ins>
          </w:p>
        </w:tc>
      </w:tr>
      <w:tr w:rsidR="00457B3D" w:rsidRPr="00853D5E" w14:paraId="1F9AAB70" w14:textId="77777777" w:rsidTr="00B61F38">
        <w:tc>
          <w:tcPr>
            <w:tcW w:w="1555" w:type="dxa"/>
            <w:vMerge/>
          </w:tcPr>
          <w:p w14:paraId="078D9013" w14:textId="77777777" w:rsidR="00457B3D" w:rsidRPr="00853D5E" w:rsidRDefault="00457B3D" w:rsidP="00457B3D">
            <w:pPr>
              <w:spacing w:after="120"/>
              <w:rPr>
                <w:rFonts w:eastAsiaTheme="minorEastAsia"/>
                <w:color w:val="0070C0"/>
                <w:lang w:eastAsia="zh-CN"/>
              </w:rPr>
            </w:pPr>
          </w:p>
        </w:tc>
        <w:tc>
          <w:tcPr>
            <w:tcW w:w="8076" w:type="dxa"/>
          </w:tcPr>
          <w:p w14:paraId="7FC44594" w14:textId="77777777" w:rsidR="00A41C6A" w:rsidRDefault="00A41C6A" w:rsidP="001567C0">
            <w:pPr>
              <w:pStyle w:val="BodyText"/>
              <w:rPr>
                <w:ins w:id="606" w:author="Richard Catmur" w:date="2021-08-21T16:47:00Z"/>
                <w:rFonts w:ascii="Calibri" w:hAnsi="Calibri" w:cs="Calibri"/>
                <w:sz w:val="22"/>
                <w:szCs w:val="22"/>
                <w:highlight w:val="yellow"/>
                <w:lang w:eastAsia="zh-CN"/>
              </w:rPr>
            </w:pPr>
            <w:ins w:id="607" w:author="Richard Catmur" w:date="2021-08-21T16:47:00Z">
              <w:r>
                <w:rPr>
                  <w:rFonts w:ascii="Calibri" w:hAnsi="Calibri" w:cs="Calibri"/>
                  <w:sz w:val="22"/>
                  <w:szCs w:val="22"/>
                  <w:highlight w:val="yellow"/>
                  <w:lang w:eastAsia="zh-CN"/>
                </w:rPr>
                <w:t>(Comment sent before deadline for Round 1)</w:t>
              </w:r>
            </w:ins>
          </w:p>
          <w:p w14:paraId="2D6F944F" w14:textId="2BF8B854" w:rsidR="001567C0" w:rsidRPr="004D07BB" w:rsidRDefault="001567C0" w:rsidP="001567C0">
            <w:pPr>
              <w:pStyle w:val="BodyText"/>
              <w:keepLines/>
              <w:tabs>
                <w:tab w:val="left" w:pos="794"/>
                <w:tab w:val="left" w:pos="1191"/>
                <w:tab w:val="left" w:pos="1588"/>
                <w:tab w:val="left" w:pos="1985"/>
              </w:tabs>
              <w:overflowPunct/>
              <w:autoSpaceDE/>
              <w:autoSpaceDN/>
              <w:adjustRightInd/>
              <w:spacing w:before="120"/>
              <w:jc w:val="center"/>
              <w:textAlignment w:val="auto"/>
              <w:rPr>
                <w:ins w:id="608" w:author="Richard Catmur" w:date="2021-08-21T16:38:00Z"/>
                <w:rFonts w:ascii="Calibri" w:hAnsi="Calibri" w:cs="Calibri"/>
                <w:sz w:val="22"/>
                <w:szCs w:val="22"/>
                <w:highlight w:val="yellow"/>
                <w:lang w:eastAsia="zh-CN"/>
              </w:rPr>
            </w:pPr>
            <w:ins w:id="609" w:author="Richard Catmur" w:date="2021-08-21T16:38:00Z">
              <w:r w:rsidRPr="004D07BB">
                <w:rPr>
                  <w:rFonts w:ascii="Calibri" w:hAnsi="Calibri" w:cs="Calibri"/>
                  <w:sz w:val="22"/>
                  <w:szCs w:val="22"/>
                  <w:highlight w:val="yellow"/>
                  <w:lang w:eastAsia="zh-CN"/>
                </w:rPr>
                <w:t xml:space="preserve">CATT: Because in latest 38.171 and 36.171, BDS signal B1C is included. But the B1C was introduced from 37.355 and not included in 36.355. So if we refer to 36.355, we cannot find the information for B1C. And the IEs in 36.355 and 37.355 are different (for example </w:t>
              </w:r>
              <w:bookmarkStart w:id="610" w:name="OLE_LINK1"/>
              <w:bookmarkStart w:id="611" w:name="OLE_LINK2"/>
              <w:bookmarkEnd w:id="610"/>
              <w:r w:rsidRPr="004D07BB">
                <w:rPr>
                  <w:b/>
                  <w:bCs/>
                  <w:highlight w:val="yellow"/>
                </w:rPr>
                <w:t>GNSS-IonosphericModel</w:t>
              </w:r>
              <w:bookmarkEnd w:id="611"/>
              <w:r w:rsidRPr="004D07BB">
                <w:rPr>
                  <w:b/>
                  <w:bCs/>
                  <w:highlight w:val="yellow"/>
                  <w:lang w:eastAsia="zh-CN"/>
                </w:rPr>
                <w:t xml:space="preserve">, </w:t>
              </w:r>
              <w:r w:rsidRPr="004D07BB">
                <w:rPr>
                  <w:b/>
                  <w:bCs/>
                  <w:highlight w:val="yellow"/>
                </w:rPr>
                <w:t>GNSS-Almanac</w:t>
              </w:r>
              <w:r w:rsidRPr="004D07BB">
                <w:rPr>
                  <w:b/>
                  <w:bCs/>
                  <w:highlight w:val="yellow"/>
                  <w:lang w:eastAsia="zh-CN"/>
                </w:rPr>
                <w:t xml:space="preserve"> etc.</w:t>
              </w:r>
              <w:r w:rsidRPr="004D07BB">
                <w:rPr>
                  <w:rFonts w:ascii="Calibri" w:hAnsi="Calibri" w:cs="Calibri"/>
                  <w:sz w:val="22"/>
                  <w:szCs w:val="22"/>
                  <w:highlight w:val="yellow"/>
                  <w:lang w:eastAsia="zh-CN"/>
                </w:rPr>
                <w:t xml:space="preserve">). We believe the reference should be based on the latest version i.e. 37.355. </w:t>
              </w:r>
            </w:ins>
          </w:p>
          <w:p w14:paraId="5CDCD9C1" w14:textId="038D308E" w:rsidR="00457B3D" w:rsidRPr="00853D5E" w:rsidRDefault="001567C0" w:rsidP="001567C0">
            <w:pPr>
              <w:pStyle w:val="BodyText"/>
              <w:rPr>
                <w:rFonts w:eastAsiaTheme="minorEastAsia"/>
                <w:color w:val="0070C0"/>
                <w:lang w:eastAsia="zh-CN"/>
              </w:rPr>
            </w:pPr>
            <w:ins w:id="612" w:author="Richard Catmur" w:date="2021-08-21T16:38:00Z">
              <w:r w:rsidRPr="004D07BB">
                <w:rPr>
                  <w:rFonts w:ascii="Calibri" w:hAnsi="Calibri" w:cs="Calibri"/>
                  <w:b/>
                  <w:bCs/>
                  <w:sz w:val="22"/>
                  <w:szCs w:val="22"/>
                  <w:highlight w:val="yellow"/>
                  <w:lang w:eastAsia="zh-CN"/>
                </w:rPr>
                <w:t>So we suggest to keep the CR as return to, so that companies can further check in 2</w:t>
              </w:r>
              <w:r w:rsidRPr="004D07BB">
                <w:rPr>
                  <w:rFonts w:ascii="Calibri" w:hAnsi="Calibri" w:cs="Calibri"/>
                  <w:b/>
                  <w:bCs/>
                  <w:sz w:val="22"/>
                  <w:szCs w:val="22"/>
                  <w:highlight w:val="yellow"/>
                  <w:vertAlign w:val="superscript"/>
                  <w:lang w:eastAsia="zh-CN"/>
                </w:rPr>
                <w:t>nd</w:t>
              </w:r>
              <w:r w:rsidRPr="004D07BB">
                <w:rPr>
                  <w:rFonts w:ascii="Calibri" w:hAnsi="Calibri" w:cs="Calibri"/>
                  <w:b/>
                  <w:bCs/>
                  <w:sz w:val="22"/>
                  <w:szCs w:val="22"/>
                  <w:highlight w:val="yellow"/>
                  <w:lang w:eastAsia="zh-CN"/>
                </w:rPr>
                <w:t xml:space="preserve"> round. Thanks.</w:t>
              </w:r>
              <w:r>
                <w:rPr>
                  <w:rFonts w:ascii="Calibri" w:hAnsi="Calibri" w:cs="Calibri"/>
                  <w:b/>
                  <w:bCs/>
                  <w:sz w:val="22"/>
                  <w:szCs w:val="22"/>
                  <w:lang w:eastAsia="zh-CN"/>
                </w:rPr>
                <w:t xml:space="preserve"> </w:t>
              </w:r>
            </w:ins>
          </w:p>
        </w:tc>
      </w:tr>
      <w:tr w:rsidR="00457B3D" w:rsidRPr="00853D5E" w14:paraId="39F1CEFA" w14:textId="77777777" w:rsidTr="00B61F38">
        <w:tc>
          <w:tcPr>
            <w:tcW w:w="1555" w:type="dxa"/>
            <w:vMerge/>
          </w:tcPr>
          <w:p w14:paraId="0BAFB7DD" w14:textId="77777777" w:rsidR="00457B3D" w:rsidRPr="00853D5E" w:rsidRDefault="00457B3D" w:rsidP="00457B3D">
            <w:pPr>
              <w:spacing w:after="120"/>
              <w:rPr>
                <w:rFonts w:eastAsiaTheme="minorEastAsia"/>
                <w:color w:val="0070C0"/>
                <w:lang w:eastAsia="zh-CN"/>
              </w:rPr>
            </w:pPr>
          </w:p>
        </w:tc>
        <w:tc>
          <w:tcPr>
            <w:tcW w:w="8076" w:type="dxa"/>
          </w:tcPr>
          <w:p w14:paraId="1339ECBA" w14:textId="67E47143" w:rsidR="0022132D" w:rsidRDefault="0022132D" w:rsidP="00457B3D">
            <w:pPr>
              <w:spacing w:after="120"/>
              <w:rPr>
                <w:ins w:id="613" w:author="Sven Fischer" w:date="2021-08-23T21:42:00Z"/>
                <w:rFonts w:eastAsiaTheme="minorEastAsia"/>
                <w:color w:val="0070C0"/>
                <w:lang w:eastAsia="zh-CN"/>
              </w:rPr>
            </w:pPr>
            <w:ins w:id="614" w:author="Sven Fischer" w:date="2021-08-23T21:40:00Z">
              <w:r>
                <w:rPr>
                  <w:rFonts w:eastAsiaTheme="minorEastAsia"/>
                  <w:color w:val="0070C0"/>
                  <w:lang w:eastAsia="zh-CN"/>
                </w:rPr>
                <w:t xml:space="preserve">Qualcomm: 36.355 Rel-16 </w:t>
              </w:r>
            </w:ins>
            <w:ins w:id="615" w:author="Sven Fischer" w:date="2021-08-23T21:41:00Z">
              <w:r>
                <w:rPr>
                  <w:rFonts w:eastAsiaTheme="minorEastAsia"/>
                  <w:color w:val="0070C0"/>
                  <w:lang w:eastAsia="zh-CN"/>
                </w:rPr>
                <w:t>includes everything which is in 37.355 Rel-16, since 36.355 contains just a pointer to 37.355.</w:t>
              </w:r>
            </w:ins>
            <w:ins w:id="616" w:author="Sven Fischer" w:date="2021-08-23T21:42:00Z">
              <w:r>
                <w:rPr>
                  <w:rFonts w:eastAsiaTheme="minorEastAsia"/>
                  <w:color w:val="0070C0"/>
                  <w:lang w:eastAsia="zh-CN"/>
                </w:rPr>
                <w:t xml:space="preserve"> As said, this has been done to avo</w:t>
              </w:r>
            </w:ins>
            <w:ins w:id="617" w:author="Sven Fischer" w:date="2021-08-23T21:44:00Z">
              <w:r>
                <w:rPr>
                  <w:rFonts w:eastAsiaTheme="minorEastAsia"/>
                  <w:color w:val="0070C0"/>
                  <w:lang w:eastAsia="zh-CN"/>
                </w:rPr>
                <w:t>i</w:t>
              </w:r>
            </w:ins>
            <w:ins w:id="618" w:author="Sven Fischer" w:date="2021-08-23T21:42:00Z">
              <w:r>
                <w:rPr>
                  <w:rFonts w:eastAsiaTheme="minorEastAsia"/>
                  <w:color w:val="0070C0"/>
                  <w:lang w:eastAsia="zh-CN"/>
                </w:rPr>
                <w:t>d updating existing references</w:t>
              </w:r>
            </w:ins>
            <w:ins w:id="619" w:author="Sven Fischer" w:date="2021-08-23T21:44:00Z">
              <w:r>
                <w:rPr>
                  <w:rFonts w:eastAsiaTheme="minorEastAsia"/>
                  <w:color w:val="0070C0"/>
                  <w:lang w:eastAsia="zh-CN"/>
                </w:rPr>
                <w:t xml:space="preserve"> in </w:t>
              </w:r>
            </w:ins>
            <w:ins w:id="620" w:author="Sven Fischer" w:date="2021-08-23T21:48:00Z">
              <w:r w:rsidR="00D00F1C">
                <w:rPr>
                  <w:rFonts w:eastAsiaTheme="minorEastAsia"/>
                  <w:color w:val="0070C0"/>
                  <w:lang w:eastAsia="zh-CN"/>
                </w:rPr>
                <w:t xml:space="preserve">the </w:t>
              </w:r>
            </w:ins>
            <w:ins w:id="621" w:author="Sven Fischer" w:date="2021-08-23T21:44:00Z">
              <w:r>
                <w:rPr>
                  <w:rFonts w:eastAsiaTheme="minorEastAsia"/>
                  <w:color w:val="0070C0"/>
                  <w:lang w:eastAsia="zh-CN"/>
                </w:rPr>
                <w:t>various specifications</w:t>
              </w:r>
            </w:ins>
            <w:ins w:id="622" w:author="Sven Fischer" w:date="2021-08-23T21:42:00Z">
              <w:r>
                <w:rPr>
                  <w:rFonts w:eastAsiaTheme="minorEastAsia"/>
                  <w:color w:val="0070C0"/>
                  <w:lang w:eastAsia="zh-CN"/>
                </w:rPr>
                <w:t>.</w:t>
              </w:r>
            </w:ins>
          </w:p>
          <w:p w14:paraId="6F2D5A65" w14:textId="5C203C25" w:rsidR="00457B3D" w:rsidRPr="00853D5E" w:rsidRDefault="009A2CB8" w:rsidP="00457B3D">
            <w:pPr>
              <w:spacing w:after="120"/>
              <w:rPr>
                <w:rFonts w:eastAsiaTheme="minorEastAsia"/>
                <w:color w:val="0070C0"/>
                <w:lang w:eastAsia="zh-CN"/>
              </w:rPr>
            </w:pPr>
            <w:ins w:id="623" w:author="Sven Fischer" w:date="2021-08-23T23:10:00Z">
              <w:r>
                <w:rPr>
                  <w:rFonts w:eastAsiaTheme="minorEastAsia"/>
                  <w:color w:val="0070C0"/>
                  <w:lang w:eastAsia="zh-CN"/>
                </w:rPr>
                <w:t>However</w:t>
              </w:r>
            </w:ins>
            <w:ins w:id="624" w:author="Sven Fischer" w:date="2021-08-23T21:41:00Z">
              <w:r w:rsidR="0022132D">
                <w:rPr>
                  <w:rFonts w:eastAsiaTheme="minorEastAsia"/>
                  <w:color w:val="0070C0"/>
                  <w:lang w:eastAsia="zh-CN"/>
                </w:rPr>
                <w:t>, we have no problem with an ed</w:t>
              </w:r>
            </w:ins>
            <w:ins w:id="625" w:author="Sven Fischer" w:date="2021-08-23T21:42:00Z">
              <w:r w:rsidR="0022132D">
                <w:rPr>
                  <w:rFonts w:eastAsiaTheme="minorEastAsia"/>
                  <w:color w:val="0070C0"/>
                  <w:lang w:eastAsia="zh-CN"/>
                </w:rPr>
                <w:t>it</w:t>
              </w:r>
            </w:ins>
            <w:ins w:id="626" w:author="Sven Fischer" w:date="2021-08-23T21:43:00Z">
              <w:r w:rsidR="0022132D">
                <w:rPr>
                  <w:rFonts w:eastAsiaTheme="minorEastAsia"/>
                  <w:color w:val="0070C0"/>
                  <w:lang w:eastAsia="zh-CN"/>
                </w:rPr>
                <w:t>o</w:t>
              </w:r>
            </w:ins>
            <w:ins w:id="627" w:author="Sven Fischer" w:date="2021-08-23T21:42:00Z">
              <w:r w:rsidR="0022132D">
                <w:rPr>
                  <w:rFonts w:eastAsiaTheme="minorEastAsia"/>
                  <w:color w:val="0070C0"/>
                  <w:lang w:eastAsia="zh-CN"/>
                </w:rPr>
                <w:t xml:space="preserve">rial change. </w:t>
              </w:r>
            </w:ins>
            <w:ins w:id="628" w:author="Sven Fischer" w:date="2021-08-23T21:47:00Z">
              <w:r w:rsidR="00D00F1C">
                <w:rPr>
                  <w:rFonts w:eastAsiaTheme="minorEastAsia"/>
                  <w:color w:val="0070C0"/>
                  <w:lang w:eastAsia="zh-CN"/>
                </w:rPr>
                <w:t>B</w:t>
              </w:r>
            </w:ins>
            <w:ins w:id="629" w:author="Sven Fischer" w:date="2021-08-23T21:46:00Z">
              <w:r w:rsidR="0022132D">
                <w:rPr>
                  <w:rFonts w:eastAsiaTheme="minorEastAsia"/>
                  <w:color w:val="0070C0"/>
                  <w:lang w:eastAsia="zh-CN"/>
                </w:rPr>
                <w:t>ut the propo</w:t>
              </w:r>
            </w:ins>
            <w:ins w:id="630" w:author="Sven Fischer" w:date="2021-08-23T21:48:00Z">
              <w:r w:rsidR="00D00F1C">
                <w:rPr>
                  <w:rFonts w:eastAsiaTheme="minorEastAsia"/>
                  <w:color w:val="0070C0"/>
                  <w:lang w:eastAsia="zh-CN"/>
                </w:rPr>
                <w:t>s</w:t>
              </w:r>
            </w:ins>
            <w:ins w:id="631" w:author="Sven Fischer" w:date="2021-08-23T21:46:00Z">
              <w:r w:rsidR="0022132D">
                <w:rPr>
                  <w:rFonts w:eastAsiaTheme="minorEastAsia"/>
                  <w:color w:val="0070C0"/>
                  <w:lang w:eastAsia="zh-CN"/>
                </w:rPr>
                <w:t xml:space="preserve">ed CR is not </w:t>
              </w:r>
            </w:ins>
            <w:ins w:id="632" w:author="Sven Fischer" w:date="2021-08-23T21:48:00Z">
              <w:r w:rsidR="00D00F1C">
                <w:rPr>
                  <w:rFonts w:eastAsiaTheme="minorEastAsia"/>
                  <w:color w:val="0070C0"/>
                  <w:lang w:eastAsia="zh-CN"/>
                </w:rPr>
                <w:t xml:space="preserve">a </w:t>
              </w:r>
            </w:ins>
            <w:ins w:id="633" w:author="Sven Fischer" w:date="2021-08-23T21:46:00Z">
              <w:r w:rsidR="0022132D">
                <w:rPr>
                  <w:rFonts w:eastAsiaTheme="minorEastAsia"/>
                  <w:color w:val="0070C0"/>
                  <w:lang w:eastAsia="zh-CN"/>
                </w:rPr>
                <w:t xml:space="preserve">needed </w:t>
              </w:r>
            </w:ins>
            <w:ins w:id="634" w:author="Sven Fischer" w:date="2021-08-23T21:48:00Z">
              <w:r w:rsidR="00D00F1C">
                <w:rPr>
                  <w:rFonts w:eastAsiaTheme="minorEastAsia"/>
                  <w:color w:val="0070C0"/>
                  <w:lang w:eastAsia="zh-CN"/>
                </w:rPr>
                <w:t xml:space="preserve">correction </w:t>
              </w:r>
            </w:ins>
            <w:ins w:id="635" w:author="Sven Fischer" w:date="2021-08-23T21:47:00Z">
              <w:r w:rsidR="00D00F1C">
                <w:rPr>
                  <w:rFonts w:eastAsiaTheme="minorEastAsia"/>
                  <w:color w:val="0070C0"/>
                  <w:lang w:eastAsia="zh-CN"/>
                </w:rPr>
                <w:t>and the "Consequences if Not Approved" seem not correct.</w:t>
              </w:r>
            </w:ins>
          </w:p>
        </w:tc>
      </w:tr>
      <w:tr w:rsidR="00457B3D" w:rsidRPr="00853D5E" w14:paraId="5B2FB029" w14:textId="77777777" w:rsidTr="00B61F38">
        <w:tc>
          <w:tcPr>
            <w:tcW w:w="1555" w:type="dxa"/>
            <w:vMerge/>
          </w:tcPr>
          <w:p w14:paraId="0E921DA0" w14:textId="77777777" w:rsidR="00457B3D" w:rsidRPr="00853D5E" w:rsidRDefault="00457B3D" w:rsidP="00457B3D">
            <w:pPr>
              <w:spacing w:after="120"/>
              <w:rPr>
                <w:rFonts w:eastAsiaTheme="minorEastAsia"/>
                <w:color w:val="0070C0"/>
                <w:lang w:eastAsia="zh-CN"/>
              </w:rPr>
            </w:pPr>
          </w:p>
        </w:tc>
        <w:tc>
          <w:tcPr>
            <w:tcW w:w="8076" w:type="dxa"/>
          </w:tcPr>
          <w:p w14:paraId="16872F56" w14:textId="2518DDA8" w:rsidR="00457B3D" w:rsidRPr="00853D5E" w:rsidRDefault="00DB64C2" w:rsidP="00457B3D">
            <w:pPr>
              <w:spacing w:after="120"/>
              <w:rPr>
                <w:rFonts w:eastAsiaTheme="minorEastAsia"/>
                <w:color w:val="0070C0"/>
                <w:lang w:eastAsia="zh-CN"/>
              </w:rPr>
            </w:pPr>
            <w:ins w:id="636" w:author="CATT_RAN4#100e" w:date="2021-08-24T15:19:00Z">
              <w:r>
                <w:rPr>
                  <w:rFonts w:eastAsiaTheme="minorEastAsia" w:hint="eastAsia"/>
                  <w:color w:val="0070C0"/>
                  <w:lang w:eastAsia="zh-CN"/>
                </w:rPr>
                <w:t xml:space="preserve">CATT: Thanks for the clarification. </w:t>
              </w:r>
              <w:r>
                <w:rPr>
                  <w:rFonts w:eastAsiaTheme="minorEastAsia"/>
                  <w:color w:val="0070C0"/>
                  <w:lang w:eastAsia="zh-CN"/>
                </w:rPr>
                <w:t>A</w:t>
              </w:r>
              <w:r>
                <w:rPr>
                  <w:rFonts w:eastAsiaTheme="minorEastAsia" w:hint="eastAsia"/>
                  <w:color w:val="0070C0"/>
                  <w:lang w:eastAsia="zh-CN"/>
                </w:rPr>
                <w:t>fter further check, we agree with QC</w:t>
              </w:r>
              <w:r>
                <w:rPr>
                  <w:rFonts w:eastAsiaTheme="minorEastAsia"/>
                  <w:color w:val="0070C0"/>
                  <w:lang w:eastAsia="zh-CN"/>
                </w:rPr>
                <w:t>’</w:t>
              </w:r>
              <w:r>
                <w:rPr>
                  <w:rFonts w:eastAsiaTheme="minorEastAsia" w:hint="eastAsia"/>
                  <w:color w:val="0070C0"/>
                  <w:lang w:eastAsia="zh-CN"/>
                </w:rPr>
                <w:t xml:space="preserve">s explanation. </w:t>
              </w:r>
              <w:r>
                <w:rPr>
                  <w:rFonts w:eastAsiaTheme="minorEastAsia"/>
                  <w:color w:val="0070C0"/>
                  <w:lang w:eastAsia="zh-CN"/>
                </w:rPr>
                <w:t>T</w:t>
              </w:r>
              <w:r>
                <w:rPr>
                  <w:rFonts w:eastAsiaTheme="minorEastAsia" w:hint="eastAsia"/>
                  <w:color w:val="0070C0"/>
                  <w:lang w:eastAsia="zh-CN"/>
                </w:rPr>
                <w:t xml:space="preserve">hen this can be just an editorial change to make the reference more straightforward if companies are OK.  </w:t>
              </w:r>
            </w:ins>
          </w:p>
        </w:tc>
      </w:tr>
    </w:tbl>
    <w:p w14:paraId="0C9E1115" w14:textId="77777777" w:rsidR="00DD19DE" w:rsidRPr="00853D5E" w:rsidRDefault="00DD19DE" w:rsidP="00DD19DE">
      <w:pPr>
        <w:rPr>
          <w:color w:val="0070C0"/>
          <w:lang w:eastAsia="zh-CN"/>
        </w:rPr>
      </w:pPr>
    </w:p>
    <w:p w14:paraId="27021850" w14:textId="77777777" w:rsidR="00DD19DE" w:rsidRPr="00853D5E" w:rsidRDefault="00DD19DE" w:rsidP="00E04F66">
      <w:pPr>
        <w:pStyle w:val="Heading2"/>
      </w:pPr>
      <w:r w:rsidRPr="00853D5E">
        <w:t xml:space="preserve">Summary for 1st round </w:t>
      </w:r>
    </w:p>
    <w:p w14:paraId="166B8C0F" w14:textId="77777777" w:rsidR="00DD19DE" w:rsidRPr="00853D5E" w:rsidRDefault="00DD19DE" w:rsidP="00E04F66">
      <w:pPr>
        <w:pStyle w:val="Heading3"/>
      </w:pPr>
      <w:r w:rsidRPr="00853D5E">
        <w:t xml:space="preserve">Open issues </w:t>
      </w:r>
    </w:p>
    <w:p w14:paraId="10500C4D" w14:textId="6E734E50" w:rsidR="00962108" w:rsidRPr="00853D5E" w:rsidRDefault="007D6CF3" w:rsidP="00DD19DE">
      <w:pPr>
        <w:rPr>
          <w:i/>
          <w:lang w:eastAsia="zh-CN"/>
        </w:rPr>
      </w:pPr>
      <w:ins w:id="637" w:author="Richard Catmur" w:date="2021-08-20T13:03:00Z">
        <w:r w:rsidRPr="00422A72">
          <w:rPr>
            <w:i/>
            <w:lang w:eastAsia="zh-CN"/>
          </w:rPr>
          <w:t>No open issues</w:t>
        </w:r>
      </w:ins>
    </w:p>
    <w:p w14:paraId="18825DD7" w14:textId="77777777" w:rsidR="00DD19DE" w:rsidRPr="00853D5E" w:rsidRDefault="00DD19DE" w:rsidP="00E04F66">
      <w:pPr>
        <w:pStyle w:val="Heading3"/>
      </w:pPr>
      <w:r w:rsidRPr="00853D5E">
        <w:t>CRs/TPs</w:t>
      </w:r>
    </w:p>
    <w:p w14:paraId="5C56B1CF" w14:textId="6275B727" w:rsidR="00DD19DE" w:rsidRPr="00853D5E" w:rsidRDefault="00DD19DE" w:rsidP="00DD19DE">
      <w:pPr>
        <w:rPr>
          <w:i/>
        </w:rPr>
      </w:pPr>
    </w:p>
    <w:tbl>
      <w:tblPr>
        <w:tblStyle w:val="TableGrid"/>
        <w:tblW w:w="0" w:type="auto"/>
        <w:tblLook w:val="04A0" w:firstRow="1" w:lastRow="0" w:firstColumn="1" w:lastColumn="0" w:noHBand="0" w:noVBand="1"/>
      </w:tblPr>
      <w:tblGrid>
        <w:gridCol w:w="1231"/>
        <w:gridCol w:w="8400"/>
      </w:tblGrid>
      <w:tr w:rsidR="00393E95" w:rsidRPr="00853D5E" w14:paraId="39BA9302" w14:textId="77777777" w:rsidTr="00ED67E3">
        <w:tc>
          <w:tcPr>
            <w:tcW w:w="1231" w:type="dxa"/>
          </w:tcPr>
          <w:p w14:paraId="04F02E97" w14:textId="77777777" w:rsidR="00DD19DE" w:rsidRPr="00853D5E" w:rsidRDefault="00DD19DE" w:rsidP="003156FE">
            <w:pPr>
              <w:rPr>
                <w:rFonts w:eastAsiaTheme="minorEastAsia"/>
                <w:b/>
                <w:bCs/>
                <w:lang w:eastAsia="zh-CN"/>
              </w:rPr>
            </w:pPr>
            <w:r w:rsidRPr="00853D5E">
              <w:rPr>
                <w:rFonts w:eastAsiaTheme="minorEastAsia"/>
                <w:b/>
                <w:bCs/>
                <w:lang w:eastAsia="zh-CN"/>
              </w:rPr>
              <w:t>CR/TP number</w:t>
            </w:r>
          </w:p>
        </w:tc>
        <w:tc>
          <w:tcPr>
            <w:tcW w:w="8400" w:type="dxa"/>
          </w:tcPr>
          <w:p w14:paraId="0D3808E9" w14:textId="6F69636A" w:rsidR="00DD19DE" w:rsidRPr="00853D5E" w:rsidRDefault="00DD19DE" w:rsidP="00B24CA0">
            <w:pPr>
              <w:rPr>
                <w:rFonts w:eastAsia="MS Mincho"/>
                <w:b/>
                <w:bCs/>
                <w:lang w:eastAsia="zh-CN"/>
              </w:rPr>
            </w:pPr>
            <w:r w:rsidRPr="00853D5E">
              <w:rPr>
                <w:b/>
                <w:bCs/>
                <w:lang w:eastAsia="zh-CN"/>
              </w:rPr>
              <w:t xml:space="preserve">CRs/TPs </w:t>
            </w:r>
            <w:r w:rsidRPr="00853D5E">
              <w:rPr>
                <w:rFonts w:eastAsiaTheme="minorEastAsia"/>
                <w:b/>
                <w:bCs/>
                <w:lang w:eastAsia="zh-CN"/>
              </w:rPr>
              <w:t xml:space="preserve">Status update </w:t>
            </w:r>
            <w:r w:rsidR="00B24CA0" w:rsidRPr="00853D5E">
              <w:rPr>
                <w:rFonts w:eastAsiaTheme="minorEastAsia"/>
                <w:b/>
                <w:bCs/>
                <w:lang w:eastAsia="zh-CN"/>
              </w:rPr>
              <w:t>recommendation</w:t>
            </w:r>
            <w:r w:rsidRPr="00853D5E">
              <w:rPr>
                <w:rFonts w:eastAsiaTheme="minorEastAsia"/>
                <w:b/>
                <w:bCs/>
                <w:lang w:eastAsia="zh-CN"/>
              </w:rPr>
              <w:t xml:space="preserve">  </w:t>
            </w:r>
          </w:p>
        </w:tc>
      </w:tr>
      <w:tr w:rsidR="00ED67E3" w:rsidRPr="00853D5E" w14:paraId="382FF071" w14:textId="77777777" w:rsidTr="00ED67E3">
        <w:tc>
          <w:tcPr>
            <w:tcW w:w="1231" w:type="dxa"/>
          </w:tcPr>
          <w:p w14:paraId="0BD75C9D" w14:textId="77777777" w:rsidR="00ED67E3" w:rsidRPr="00B8617C" w:rsidRDefault="00B93BB1" w:rsidP="00ED67E3">
            <w:pPr>
              <w:pStyle w:val="BodyText"/>
              <w:rPr>
                <w:lang w:val="de-DE"/>
              </w:rPr>
            </w:pPr>
            <w:hyperlink r:id="rId29" w:history="1">
              <w:r w:rsidR="00ED67E3" w:rsidRPr="00B8617C">
                <w:rPr>
                  <w:rFonts w:ascii="Arial" w:eastAsia="Times New Roman" w:hAnsi="Arial" w:cs="Arial"/>
                  <w:b/>
                  <w:bCs/>
                  <w:color w:val="0000FF"/>
                  <w:sz w:val="16"/>
                  <w:szCs w:val="16"/>
                  <w:u w:val="single"/>
                  <w:lang w:val="de-DE" w:eastAsia="en-GB"/>
                </w:rPr>
                <w:t>R4-2112479</w:t>
              </w:r>
            </w:hyperlink>
          </w:p>
          <w:p w14:paraId="6008B1F9" w14:textId="77777777" w:rsidR="00ED67E3" w:rsidRPr="00B8617C" w:rsidRDefault="00B93BB1" w:rsidP="00ED67E3">
            <w:pPr>
              <w:pStyle w:val="BodyText"/>
              <w:rPr>
                <w:lang w:val="de-DE"/>
              </w:rPr>
            </w:pPr>
            <w:hyperlink r:id="rId30" w:history="1">
              <w:r w:rsidR="00ED67E3" w:rsidRPr="00B8617C">
                <w:rPr>
                  <w:rFonts w:ascii="Arial" w:eastAsia="Times New Roman" w:hAnsi="Arial" w:cs="Arial"/>
                  <w:b/>
                  <w:bCs/>
                  <w:color w:val="0000FF"/>
                  <w:sz w:val="16"/>
                  <w:szCs w:val="16"/>
                  <w:u w:val="single"/>
                  <w:lang w:val="de-DE" w:eastAsia="en-GB"/>
                </w:rPr>
                <w:t>R4-2112481</w:t>
              </w:r>
            </w:hyperlink>
          </w:p>
          <w:p w14:paraId="45A68EB1" w14:textId="48A08D7A" w:rsidR="00ED67E3" w:rsidRPr="00B8617C" w:rsidRDefault="00ED67E3" w:rsidP="00ED67E3">
            <w:pPr>
              <w:rPr>
                <w:rFonts w:eastAsiaTheme="minorEastAsia"/>
                <w:lang w:val="de-DE" w:eastAsia="zh-CN"/>
              </w:rPr>
            </w:pPr>
            <w:r w:rsidRPr="00B8617C">
              <w:rPr>
                <w:rFonts w:ascii="Arial" w:eastAsia="Times New Roman" w:hAnsi="Arial" w:cs="Arial"/>
                <w:sz w:val="16"/>
                <w:szCs w:val="16"/>
                <w:lang w:val="de-DE" w:eastAsia="en-GB"/>
              </w:rPr>
              <w:t>(MediaTek Inc., Rohde &amp; Schwarz)</w:t>
            </w:r>
          </w:p>
        </w:tc>
        <w:tc>
          <w:tcPr>
            <w:tcW w:w="8400" w:type="dxa"/>
          </w:tcPr>
          <w:p w14:paraId="6BF885BF" w14:textId="09DF377B" w:rsidR="00ED67E3" w:rsidRPr="00853D5E" w:rsidRDefault="006C1FAF" w:rsidP="00ED67E3">
            <w:pPr>
              <w:rPr>
                <w:rFonts w:eastAsiaTheme="minorEastAsia"/>
                <w:lang w:eastAsia="zh-CN"/>
              </w:rPr>
            </w:pPr>
            <w:ins w:id="638" w:author="Richard Catmur 2" w:date="2021-08-23T11:02:00Z">
              <w:r w:rsidRPr="00E27B9C">
                <w:rPr>
                  <w:rFonts w:eastAsiaTheme="minorEastAsia"/>
                  <w:i/>
                  <w:highlight w:val="yellow"/>
                  <w:lang w:eastAsia="zh-CN"/>
                </w:rPr>
                <w:t>Return to for further consideration</w:t>
              </w:r>
            </w:ins>
            <w:ins w:id="639" w:author="Richard Catmur" w:date="2021-08-20T13:14:00Z">
              <w:del w:id="640" w:author="Richard Catmur 2" w:date="2021-08-23T11:02:00Z">
                <w:r w:rsidR="00B8617C" w:rsidRPr="00422A72" w:rsidDel="006C1FAF">
                  <w:rPr>
                    <w:rFonts w:eastAsiaTheme="minorEastAsia"/>
                    <w:i/>
                    <w:lang w:eastAsia="zh-CN"/>
                  </w:rPr>
                  <w:delText>Both a</w:delText>
                </w:r>
              </w:del>
            </w:ins>
            <w:ins w:id="641" w:author="Richard Catmur" w:date="2021-08-20T13:05:00Z">
              <w:del w:id="642" w:author="Richard Catmur 2" w:date="2021-08-23T11:02:00Z">
                <w:r w:rsidR="00B8617C" w:rsidRPr="00422A72" w:rsidDel="006C1FAF">
                  <w:rPr>
                    <w:rFonts w:eastAsiaTheme="minorEastAsia"/>
                    <w:i/>
                    <w:lang w:eastAsia="zh-CN"/>
                  </w:rPr>
                  <w:delText>greeable</w:delText>
                </w:r>
              </w:del>
            </w:ins>
          </w:p>
        </w:tc>
      </w:tr>
      <w:tr w:rsidR="00ED67E3" w:rsidRPr="00853D5E" w14:paraId="5C38C19E" w14:textId="77777777" w:rsidTr="00ED67E3">
        <w:tc>
          <w:tcPr>
            <w:tcW w:w="1231" w:type="dxa"/>
          </w:tcPr>
          <w:p w14:paraId="54CE4CF7" w14:textId="77777777" w:rsidR="00ED67E3" w:rsidRPr="00853D5E" w:rsidRDefault="00B93BB1" w:rsidP="00ED67E3">
            <w:pPr>
              <w:pStyle w:val="BodyText"/>
              <w:rPr>
                <w:b/>
                <w:bCs/>
                <w:color w:val="0000FF"/>
                <w:sz w:val="18"/>
                <w:szCs w:val="18"/>
                <w:u w:val="single"/>
              </w:rPr>
            </w:pPr>
            <w:hyperlink r:id="rId31" w:history="1">
              <w:r w:rsidR="00ED67E3" w:rsidRPr="001F25DE">
                <w:rPr>
                  <w:rFonts w:ascii="Arial" w:eastAsia="Times New Roman" w:hAnsi="Arial" w:cs="Arial"/>
                  <w:b/>
                  <w:bCs/>
                  <w:color w:val="0000FF"/>
                  <w:sz w:val="16"/>
                  <w:szCs w:val="16"/>
                  <w:u w:val="single"/>
                  <w:lang w:eastAsia="en-GB"/>
                </w:rPr>
                <w:t>R4-2113444</w:t>
              </w:r>
            </w:hyperlink>
          </w:p>
          <w:p w14:paraId="096B92AD" w14:textId="77777777" w:rsidR="00ED67E3" w:rsidRDefault="00B93BB1" w:rsidP="00ED67E3">
            <w:pPr>
              <w:pStyle w:val="BodyText"/>
              <w:rPr>
                <w:rFonts w:ascii="Arial" w:eastAsia="Times New Roman" w:hAnsi="Arial" w:cs="Arial"/>
                <w:b/>
                <w:bCs/>
                <w:color w:val="0000FF"/>
                <w:sz w:val="16"/>
                <w:szCs w:val="16"/>
                <w:u w:val="single"/>
                <w:lang w:eastAsia="en-GB"/>
              </w:rPr>
            </w:pPr>
            <w:hyperlink r:id="rId32" w:history="1">
              <w:r w:rsidR="00ED67E3" w:rsidRPr="00FA7DC3">
                <w:rPr>
                  <w:rFonts w:ascii="Arial" w:eastAsia="Times New Roman" w:hAnsi="Arial" w:cs="Arial"/>
                  <w:b/>
                  <w:bCs/>
                  <w:color w:val="0000FF"/>
                  <w:sz w:val="16"/>
                  <w:szCs w:val="16"/>
                  <w:u w:val="single"/>
                  <w:lang w:eastAsia="en-GB"/>
                </w:rPr>
                <w:t>R4</w:t>
              </w:r>
              <w:r w:rsidR="00ED67E3" w:rsidRPr="001F25DE">
                <w:rPr>
                  <w:rFonts w:ascii="Arial" w:eastAsia="Times New Roman" w:hAnsi="Arial" w:cs="Arial"/>
                  <w:b/>
                  <w:bCs/>
                  <w:color w:val="0000FF"/>
                  <w:sz w:val="16"/>
                  <w:szCs w:val="16"/>
                  <w:u w:val="single"/>
                  <w:lang w:eastAsia="en-GB"/>
                </w:rPr>
                <w:t>-2113443</w:t>
              </w:r>
            </w:hyperlink>
          </w:p>
          <w:p w14:paraId="380E8C7E" w14:textId="7EE69C62" w:rsidR="00ED67E3" w:rsidRPr="00853D5E" w:rsidRDefault="00ED67E3" w:rsidP="00ED67E3">
            <w:pPr>
              <w:rPr>
                <w:rFonts w:eastAsiaTheme="minorEastAsia"/>
                <w:lang w:eastAsia="zh-CN"/>
              </w:rPr>
            </w:pPr>
            <w:r w:rsidRPr="00FA7DC3">
              <w:rPr>
                <w:rFonts w:ascii="Arial" w:eastAsia="Times New Roman" w:hAnsi="Arial" w:cs="Arial"/>
                <w:sz w:val="16"/>
                <w:szCs w:val="16"/>
                <w:lang w:eastAsia="en-GB"/>
              </w:rPr>
              <w:t>(CATT)</w:t>
            </w:r>
          </w:p>
        </w:tc>
        <w:tc>
          <w:tcPr>
            <w:tcW w:w="8400" w:type="dxa"/>
          </w:tcPr>
          <w:p w14:paraId="21307D04" w14:textId="2E13F3D6" w:rsidR="00ED67E3" w:rsidRPr="00853D5E" w:rsidRDefault="001567C0" w:rsidP="00ED67E3">
            <w:pPr>
              <w:rPr>
                <w:rFonts w:eastAsiaTheme="minorEastAsia"/>
                <w:i/>
                <w:lang w:eastAsia="zh-CN"/>
              </w:rPr>
            </w:pPr>
            <w:ins w:id="643" w:author="Richard Catmur" w:date="2021-08-21T16:39:00Z">
              <w:r w:rsidRPr="004D07BB">
                <w:rPr>
                  <w:rFonts w:eastAsiaTheme="minorEastAsia"/>
                  <w:i/>
                  <w:highlight w:val="yellow"/>
                  <w:lang w:eastAsia="zh-CN"/>
                </w:rPr>
                <w:t>Return to for further consideration</w:t>
              </w:r>
            </w:ins>
          </w:p>
        </w:tc>
      </w:tr>
    </w:tbl>
    <w:p w14:paraId="2227E2DD" w14:textId="77777777" w:rsidR="00DD19DE" w:rsidRPr="00853D5E" w:rsidRDefault="00DD19DE" w:rsidP="00DD19DE">
      <w:pPr>
        <w:rPr>
          <w:color w:val="0070C0"/>
          <w:lang w:eastAsia="zh-CN"/>
        </w:rPr>
      </w:pPr>
    </w:p>
    <w:p w14:paraId="6F36FA85" w14:textId="77777777" w:rsidR="00DD19DE" w:rsidRPr="00853D5E" w:rsidRDefault="00DD19DE" w:rsidP="00E04F66">
      <w:pPr>
        <w:pStyle w:val="Heading2"/>
      </w:pPr>
      <w:r w:rsidRPr="00853D5E">
        <w:t>Discussion on 2nd round (if applicable)</w:t>
      </w:r>
    </w:p>
    <w:p w14:paraId="458B4749" w14:textId="686DC304" w:rsidR="00307E51" w:rsidRDefault="004D21B0" w:rsidP="00307E51">
      <w:pPr>
        <w:rPr>
          <w:ins w:id="644" w:author="Richard Catmur 2" w:date="2021-08-23T11:09:00Z"/>
          <w:i/>
          <w:lang w:eastAsia="zh-CN"/>
        </w:rPr>
      </w:pPr>
      <w:r w:rsidRPr="00853D5E">
        <w:rPr>
          <w:i/>
          <w:lang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1231"/>
        <w:gridCol w:w="8400"/>
      </w:tblGrid>
      <w:tr w:rsidR="006C1FAF" w:rsidRPr="00853D5E" w14:paraId="2E5C37BC" w14:textId="77777777" w:rsidTr="003F370B">
        <w:trPr>
          <w:ins w:id="645" w:author="Richard Catmur 2" w:date="2021-08-23T11:10:00Z"/>
        </w:trPr>
        <w:tc>
          <w:tcPr>
            <w:tcW w:w="1231" w:type="dxa"/>
          </w:tcPr>
          <w:p w14:paraId="7F265F4F" w14:textId="77777777" w:rsidR="006C1FAF" w:rsidRPr="00853D5E" w:rsidRDefault="006C1FAF" w:rsidP="003F370B">
            <w:pPr>
              <w:rPr>
                <w:ins w:id="646" w:author="Richard Catmur 2" w:date="2021-08-23T11:10:00Z"/>
                <w:rFonts w:eastAsiaTheme="minorEastAsia"/>
                <w:b/>
                <w:bCs/>
                <w:lang w:eastAsia="zh-CN"/>
              </w:rPr>
            </w:pPr>
            <w:ins w:id="647" w:author="Richard Catmur 2" w:date="2021-08-23T11:10:00Z">
              <w:r w:rsidRPr="00853D5E">
                <w:rPr>
                  <w:rFonts w:eastAsiaTheme="minorEastAsia"/>
                  <w:b/>
                  <w:bCs/>
                  <w:lang w:eastAsia="zh-CN"/>
                </w:rPr>
                <w:t>CR/TP number</w:t>
              </w:r>
            </w:ins>
          </w:p>
        </w:tc>
        <w:tc>
          <w:tcPr>
            <w:tcW w:w="8400" w:type="dxa"/>
          </w:tcPr>
          <w:p w14:paraId="7E236164" w14:textId="77777777" w:rsidR="006C1FAF" w:rsidRPr="00853D5E" w:rsidRDefault="006C1FAF" w:rsidP="003F370B">
            <w:pPr>
              <w:rPr>
                <w:ins w:id="648" w:author="Richard Catmur 2" w:date="2021-08-23T11:10:00Z"/>
                <w:rFonts w:eastAsia="MS Mincho"/>
                <w:b/>
                <w:bCs/>
                <w:lang w:eastAsia="zh-CN"/>
              </w:rPr>
            </w:pPr>
            <w:ins w:id="649" w:author="Richard Catmur 2" w:date="2021-08-23T11:10:00Z">
              <w:r w:rsidRPr="00853D5E">
                <w:rPr>
                  <w:b/>
                  <w:bCs/>
                  <w:lang w:eastAsia="zh-CN"/>
                </w:rPr>
                <w:t xml:space="preserve">CRs/TPs </w:t>
              </w:r>
              <w:r w:rsidRPr="00853D5E">
                <w:rPr>
                  <w:rFonts w:eastAsiaTheme="minorEastAsia"/>
                  <w:b/>
                  <w:bCs/>
                  <w:lang w:eastAsia="zh-CN"/>
                </w:rPr>
                <w:t xml:space="preserve">Status update recommendation  </w:t>
              </w:r>
            </w:ins>
          </w:p>
        </w:tc>
      </w:tr>
      <w:tr w:rsidR="004D07BB" w:rsidRPr="00853D5E" w14:paraId="6277A986" w14:textId="77777777" w:rsidTr="003F370B">
        <w:trPr>
          <w:ins w:id="650" w:author="Richard Catmur 2" w:date="2021-08-23T11:10:00Z"/>
        </w:trPr>
        <w:tc>
          <w:tcPr>
            <w:tcW w:w="1231" w:type="dxa"/>
            <w:vMerge w:val="restart"/>
          </w:tcPr>
          <w:p w14:paraId="22D2EB42" w14:textId="77777777" w:rsidR="004D07BB" w:rsidRPr="00B8617C" w:rsidRDefault="004D07BB" w:rsidP="003F370B">
            <w:pPr>
              <w:pStyle w:val="BodyText"/>
              <w:rPr>
                <w:ins w:id="651" w:author="Richard Catmur 2" w:date="2021-08-23T11:10:00Z"/>
                <w:lang w:val="de-DE"/>
              </w:rPr>
            </w:pPr>
            <w:ins w:id="652" w:author="Richard Catmur 2" w:date="2021-08-23T11:10:00Z">
              <w:r>
                <w:rPr>
                  <w:rFonts w:eastAsia="SimSun"/>
                </w:rPr>
                <w:lastRenderedPageBreak/>
                <w:fldChar w:fldCharType="begin"/>
              </w:r>
              <w:r>
                <w:instrText xml:space="preserve"> HYPERLINK "https://www.3gpp.org/ftp/TSG_RAN/WG4_Radio/TSGR4_100-e/Docs/R4-2112479.zip" </w:instrText>
              </w:r>
              <w:r>
                <w:rPr>
                  <w:rFonts w:eastAsia="SimSun"/>
                </w:rPr>
                <w:fldChar w:fldCharType="separate"/>
              </w:r>
              <w:r w:rsidRPr="00B8617C">
                <w:rPr>
                  <w:rFonts w:ascii="Arial" w:eastAsia="Times New Roman" w:hAnsi="Arial" w:cs="Arial"/>
                  <w:b/>
                  <w:bCs/>
                  <w:color w:val="0000FF"/>
                  <w:sz w:val="16"/>
                  <w:szCs w:val="16"/>
                  <w:u w:val="single"/>
                  <w:lang w:val="de-DE" w:eastAsia="en-GB"/>
                </w:rPr>
                <w:t>R4-2112479</w:t>
              </w:r>
              <w:r>
                <w:rPr>
                  <w:rFonts w:ascii="Arial" w:eastAsia="Times New Roman" w:hAnsi="Arial" w:cs="Arial"/>
                  <w:b/>
                  <w:bCs/>
                  <w:color w:val="0000FF"/>
                  <w:sz w:val="16"/>
                  <w:szCs w:val="16"/>
                  <w:u w:val="single"/>
                  <w:lang w:val="de-DE" w:eastAsia="en-GB"/>
                </w:rPr>
                <w:fldChar w:fldCharType="end"/>
              </w:r>
            </w:ins>
          </w:p>
          <w:p w14:paraId="10981327" w14:textId="77777777" w:rsidR="004D07BB" w:rsidRPr="00B8617C" w:rsidRDefault="004D07BB" w:rsidP="003F370B">
            <w:pPr>
              <w:pStyle w:val="BodyText"/>
              <w:rPr>
                <w:ins w:id="653" w:author="Richard Catmur 2" w:date="2021-08-23T11:10:00Z"/>
                <w:lang w:val="de-DE"/>
              </w:rPr>
            </w:pPr>
            <w:ins w:id="654" w:author="Richard Catmur 2" w:date="2021-08-23T11:10:00Z">
              <w:r>
                <w:rPr>
                  <w:rFonts w:eastAsia="SimSun"/>
                </w:rPr>
                <w:fldChar w:fldCharType="begin"/>
              </w:r>
              <w:r>
                <w:instrText xml:space="preserve"> HYPERLINK "https://www.3gpp.org/ftp/TSG_RAN/WG4_Radio/TSGR4_100-e/Docs/R4-2112481.zip" </w:instrText>
              </w:r>
              <w:r>
                <w:rPr>
                  <w:rFonts w:eastAsia="SimSun"/>
                </w:rPr>
                <w:fldChar w:fldCharType="separate"/>
              </w:r>
              <w:r w:rsidRPr="00B8617C">
                <w:rPr>
                  <w:rFonts w:ascii="Arial" w:eastAsia="Times New Roman" w:hAnsi="Arial" w:cs="Arial"/>
                  <w:b/>
                  <w:bCs/>
                  <w:color w:val="0000FF"/>
                  <w:sz w:val="16"/>
                  <w:szCs w:val="16"/>
                  <w:u w:val="single"/>
                  <w:lang w:val="de-DE" w:eastAsia="en-GB"/>
                </w:rPr>
                <w:t>R4-2112481</w:t>
              </w:r>
              <w:r>
                <w:rPr>
                  <w:rFonts w:ascii="Arial" w:eastAsia="Times New Roman" w:hAnsi="Arial" w:cs="Arial"/>
                  <w:b/>
                  <w:bCs/>
                  <w:color w:val="0000FF"/>
                  <w:sz w:val="16"/>
                  <w:szCs w:val="16"/>
                  <w:u w:val="single"/>
                  <w:lang w:val="de-DE" w:eastAsia="en-GB"/>
                </w:rPr>
                <w:fldChar w:fldCharType="end"/>
              </w:r>
            </w:ins>
          </w:p>
          <w:p w14:paraId="35238048" w14:textId="77777777" w:rsidR="004D07BB" w:rsidRPr="00B8617C" w:rsidRDefault="004D07BB" w:rsidP="003F370B">
            <w:pPr>
              <w:rPr>
                <w:ins w:id="655" w:author="Richard Catmur 2" w:date="2021-08-23T11:10:00Z"/>
                <w:rFonts w:eastAsiaTheme="minorEastAsia"/>
                <w:lang w:val="de-DE" w:eastAsia="zh-CN"/>
              </w:rPr>
            </w:pPr>
            <w:ins w:id="656" w:author="Richard Catmur 2" w:date="2021-08-23T11:10:00Z">
              <w:r w:rsidRPr="00B8617C">
                <w:rPr>
                  <w:rFonts w:ascii="Arial" w:eastAsia="Times New Roman" w:hAnsi="Arial" w:cs="Arial"/>
                  <w:sz w:val="16"/>
                  <w:szCs w:val="16"/>
                  <w:lang w:val="de-DE" w:eastAsia="en-GB"/>
                </w:rPr>
                <w:t>(MediaTek Inc., Rohde &amp; Schwarz)</w:t>
              </w:r>
            </w:ins>
          </w:p>
        </w:tc>
        <w:tc>
          <w:tcPr>
            <w:tcW w:w="8400" w:type="dxa"/>
          </w:tcPr>
          <w:p w14:paraId="2DFD1E14" w14:textId="7F39D743" w:rsidR="004D07BB" w:rsidRPr="00853D5E" w:rsidRDefault="004D07BB" w:rsidP="003F370B">
            <w:pPr>
              <w:rPr>
                <w:ins w:id="657" w:author="Richard Catmur 2" w:date="2021-08-23T11:10:00Z"/>
                <w:rFonts w:eastAsiaTheme="minorEastAsia"/>
                <w:lang w:eastAsia="zh-CN"/>
              </w:rPr>
            </w:pPr>
            <w:ins w:id="658" w:author="Richard Catmur 2" w:date="2021-08-23T11:10:00Z">
              <w:r>
                <w:rPr>
                  <w:rFonts w:eastAsiaTheme="minorEastAsia"/>
                  <w:i/>
                  <w:lang w:eastAsia="zh-CN"/>
                </w:rPr>
                <w:t>Qualcomm (Spirent): Ex</w:t>
              </w:r>
            </w:ins>
            <w:ins w:id="659" w:author="Richard Catmur 2" w:date="2021-08-23T11:11:00Z">
              <w:r>
                <w:rPr>
                  <w:rFonts w:eastAsiaTheme="minorEastAsia"/>
                  <w:i/>
                  <w:lang w:eastAsia="zh-CN"/>
                </w:rPr>
                <w:t>tra changes are required in a number of places in the text. Search for “</w:t>
              </w:r>
              <w:r>
                <w:t xml:space="preserve">6 satellites” </w:t>
              </w:r>
              <w:r w:rsidRPr="006C1FAF">
                <w:rPr>
                  <w:rFonts w:eastAsiaTheme="minorEastAsia"/>
                  <w:i/>
                  <w:lang w:eastAsia="zh-CN"/>
                </w:rPr>
                <w:t>an</w:t>
              </w:r>
            </w:ins>
            <w:ins w:id="660" w:author="Richard Catmur 2" w:date="2021-08-23T11:12:00Z">
              <w:r w:rsidRPr="006C1FAF">
                <w:rPr>
                  <w:rFonts w:eastAsiaTheme="minorEastAsia"/>
                  <w:i/>
                  <w:lang w:eastAsia="zh-CN"/>
                </w:rPr>
                <w:t xml:space="preserve">d you will find </w:t>
              </w:r>
              <w:r>
                <w:rPr>
                  <w:rFonts w:eastAsiaTheme="minorEastAsia"/>
                  <w:i/>
                  <w:lang w:eastAsia="zh-CN"/>
                </w:rPr>
                <w:t xml:space="preserve">all </w:t>
              </w:r>
              <w:r w:rsidRPr="006C1FAF">
                <w:rPr>
                  <w:rFonts w:eastAsiaTheme="minorEastAsia"/>
                  <w:i/>
                  <w:lang w:eastAsia="zh-CN"/>
                </w:rPr>
                <w:t>the places that need editing.</w:t>
              </w:r>
            </w:ins>
          </w:p>
        </w:tc>
      </w:tr>
      <w:tr w:rsidR="004D07BB" w:rsidRPr="00853D5E" w14:paraId="1F0F3491" w14:textId="77777777" w:rsidTr="003F370B">
        <w:trPr>
          <w:ins w:id="661" w:author="Richard Catmur" w:date="2021-08-24T12:53:00Z"/>
        </w:trPr>
        <w:tc>
          <w:tcPr>
            <w:tcW w:w="1231" w:type="dxa"/>
            <w:vMerge/>
          </w:tcPr>
          <w:p w14:paraId="642EEBA2" w14:textId="77777777" w:rsidR="004D07BB" w:rsidRDefault="004D07BB" w:rsidP="003F370B">
            <w:pPr>
              <w:pStyle w:val="BodyText"/>
              <w:rPr>
                <w:ins w:id="662" w:author="Richard Catmur" w:date="2021-08-24T12:53:00Z"/>
              </w:rPr>
            </w:pPr>
          </w:p>
        </w:tc>
        <w:tc>
          <w:tcPr>
            <w:tcW w:w="8400" w:type="dxa"/>
          </w:tcPr>
          <w:p w14:paraId="08A001B5" w14:textId="77777777" w:rsidR="004D07BB" w:rsidRDefault="004D07BB" w:rsidP="004D07BB">
            <w:pPr>
              <w:rPr>
                <w:ins w:id="663" w:author="Richard Catmur" w:date="2021-08-24T12:53:00Z"/>
                <w:rFonts w:eastAsiaTheme="minorEastAsia"/>
                <w:i/>
                <w:lang w:eastAsia="zh-CN"/>
              </w:rPr>
            </w:pPr>
            <w:ins w:id="664" w:author="Richard Catmur" w:date="2021-08-24T12:53:00Z">
              <w:r>
                <w:rPr>
                  <w:rFonts w:eastAsiaTheme="minorEastAsia"/>
                  <w:i/>
                  <w:lang w:eastAsia="zh-CN"/>
                </w:rPr>
                <w:t>Spirent: Sorry, I just noticed that in every Table: “</w:t>
              </w:r>
              <w:r w:rsidRPr="00033949">
                <w:t>Test Parameters</w:t>
              </w:r>
              <w:r>
                <w:t xml:space="preserve">”, </w:t>
              </w:r>
              <w:r w:rsidRPr="00BE1FBE">
                <w:rPr>
                  <w:rFonts w:eastAsiaTheme="minorEastAsia"/>
                  <w:i/>
                  <w:lang w:eastAsia="zh-CN"/>
                </w:rPr>
                <w:t xml:space="preserve">the number of satellites is listed so you also need to </w:t>
              </w:r>
              <w:r>
                <w:rPr>
                  <w:rFonts w:eastAsiaTheme="minorEastAsia"/>
                  <w:i/>
                  <w:lang w:eastAsia="zh-CN"/>
                </w:rPr>
                <w:t xml:space="preserve">make this “6 or 7” and </w:t>
              </w:r>
              <w:r w:rsidRPr="00BE1FBE">
                <w:rPr>
                  <w:rFonts w:eastAsiaTheme="minorEastAsia"/>
                  <w:i/>
                  <w:lang w:eastAsia="zh-CN"/>
                </w:rPr>
                <w:t>add</w:t>
              </w:r>
              <w:r>
                <w:rPr>
                  <w:rFonts w:eastAsiaTheme="minorEastAsia"/>
                  <w:i/>
                  <w:lang w:eastAsia="zh-CN"/>
                </w:rPr>
                <w:t xml:space="preserve"> a new note. Sorry for not noticing this before.</w:t>
              </w:r>
            </w:ins>
          </w:p>
          <w:p w14:paraId="55D31A86" w14:textId="77777777" w:rsidR="004D07BB" w:rsidRDefault="004D07BB" w:rsidP="004D07BB">
            <w:pPr>
              <w:rPr>
                <w:ins w:id="665" w:author="Hsuanli Lin (林烜立)" w:date="2021-08-25T13:40:00Z"/>
                <w:rFonts w:eastAsiaTheme="minorEastAsia"/>
                <w:i/>
                <w:lang w:eastAsia="zh-CN"/>
              </w:rPr>
            </w:pPr>
            <w:ins w:id="666" w:author="Richard Catmur" w:date="2021-08-24T12:53:00Z">
              <w:r>
                <w:rPr>
                  <w:rFonts w:eastAsiaTheme="minorEastAsia"/>
                  <w:i/>
                  <w:lang w:eastAsia="zh-CN"/>
                </w:rPr>
                <w:t>I will also ask for new Tdoc numbers.</w:t>
              </w:r>
            </w:ins>
          </w:p>
          <w:p w14:paraId="771295F1" w14:textId="283477AC" w:rsidR="003F370B" w:rsidRPr="00304A58" w:rsidRDefault="003F370B" w:rsidP="004D07BB">
            <w:pPr>
              <w:rPr>
                <w:ins w:id="667" w:author="Richard Catmur" w:date="2021-08-24T12:53:00Z"/>
                <w:rFonts w:eastAsiaTheme="minorEastAsia"/>
                <w:i/>
                <w:lang w:eastAsia="zh-CN"/>
              </w:rPr>
            </w:pPr>
            <w:ins w:id="668" w:author="Hsuanli Lin (林烜立)" w:date="2021-08-25T13:40:00Z">
              <w:r w:rsidRPr="003F370B">
                <w:rPr>
                  <w:rFonts w:eastAsiaTheme="minorEastAsia"/>
                  <w:i/>
                  <w:lang w:eastAsia="zh-CN"/>
                  <w:rPrChange w:id="669" w:author="Hsuanli Lin (林烜立)" w:date="2021-08-25T13:47:00Z">
                    <w:rPr>
                      <w:rFonts w:ascii="PMingLiU" w:eastAsia="PMingLiU" w:hAnsi="PMingLiU"/>
                      <w:i/>
                      <w:lang w:eastAsia="zh-TW"/>
                    </w:rPr>
                  </w:rPrChange>
                </w:rPr>
                <w:t xml:space="preserve">MTK: </w:t>
              </w:r>
            </w:ins>
            <w:ins w:id="670" w:author="Hsuanli Lin (林烜立)" w:date="2021-08-25T13:42:00Z">
              <w:r w:rsidRPr="003F370B">
                <w:rPr>
                  <w:rFonts w:eastAsiaTheme="minorEastAsia"/>
                  <w:i/>
                  <w:lang w:eastAsia="zh-CN"/>
                  <w:rPrChange w:id="671" w:author="Hsuanli Lin (林烜立)" w:date="2021-08-25T13:47:00Z">
                    <w:rPr>
                      <w:rFonts w:ascii="PMingLiU" w:eastAsia="PMingLiU" w:hAnsi="PMingLiU"/>
                      <w:i/>
                      <w:lang w:eastAsia="zh-TW"/>
                    </w:rPr>
                  </w:rPrChange>
                </w:rPr>
                <w:t xml:space="preserve">Thank you for pointing out this. </w:t>
              </w:r>
            </w:ins>
            <w:ins w:id="672" w:author="Hsuanli Lin (林烜立)" w:date="2021-08-25T13:50:00Z">
              <w:r w:rsidR="00304A58">
                <w:rPr>
                  <w:rFonts w:eastAsiaTheme="minorEastAsia"/>
                  <w:i/>
                  <w:lang w:eastAsia="zh-CN"/>
                </w:rPr>
                <w:t xml:space="preserve">Additional edits are added </w:t>
              </w:r>
            </w:ins>
            <w:ins w:id="673" w:author="Hsuanli Lin (林烜立)" w:date="2021-08-25T13:51:00Z">
              <w:r w:rsidR="00304A58">
                <w:rPr>
                  <w:rFonts w:eastAsiaTheme="minorEastAsia"/>
                  <w:i/>
                  <w:lang w:eastAsia="zh-CN"/>
                </w:rPr>
                <w:t>around</w:t>
              </w:r>
            </w:ins>
            <w:ins w:id="674" w:author="Hsuanli Lin (林烜立)" w:date="2021-08-25T13:50:00Z">
              <w:r w:rsidR="00304A58">
                <w:rPr>
                  <w:rFonts w:eastAsiaTheme="minorEastAsia"/>
                  <w:i/>
                  <w:lang w:eastAsia="zh-CN"/>
                </w:rPr>
                <w:t xml:space="preserve"> every Table and </w:t>
              </w:r>
            </w:ins>
            <w:ins w:id="675" w:author="Hsuanli Lin (林烜立)" w:date="2021-08-25T13:49:00Z">
              <w:r w:rsidR="00304A58">
                <w:rPr>
                  <w:rFonts w:eastAsiaTheme="minorEastAsia"/>
                  <w:i/>
                  <w:lang w:eastAsia="zh-CN"/>
                </w:rPr>
                <w:t>Annex B.15</w:t>
              </w:r>
            </w:ins>
            <w:ins w:id="676" w:author="Hsuanli Lin (林烜立)" w:date="2021-08-25T13:50:00Z">
              <w:r w:rsidR="00304A58">
                <w:rPr>
                  <w:rFonts w:eastAsiaTheme="minorEastAsia"/>
                  <w:i/>
                  <w:lang w:eastAsia="zh-CN"/>
                </w:rPr>
                <w:t>.2 in the revision.</w:t>
              </w:r>
            </w:ins>
            <w:ins w:id="677" w:author="Hsuanli Lin (林烜立)" w:date="2021-08-25T13:51:00Z">
              <w:r w:rsidR="00304A58">
                <w:rPr>
                  <w:rFonts w:eastAsiaTheme="minorEastAsia"/>
                  <w:i/>
                  <w:lang w:eastAsia="zh-CN"/>
                </w:rPr>
                <w:t xml:space="preserve"> </w:t>
              </w:r>
            </w:ins>
            <w:ins w:id="678" w:author="Hsuanli Lin (林烜立)" w:date="2021-08-25T13:50:00Z">
              <w:r w:rsidR="00304A58">
                <w:rPr>
                  <w:rFonts w:eastAsiaTheme="minorEastAsia"/>
                  <w:i/>
                  <w:lang w:eastAsia="zh-CN"/>
                </w:rPr>
                <w:t xml:space="preserve"> </w:t>
              </w:r>
            </w:ins>
          </w:p>
        </w:tc>
      </w:tr>
      <w:tr w:rsidR="004D07BB" w:rsidRPr="00877E67" w14:paraId="42DE6FF2" w14:textId="77777777" w:rsidTr="003F370B">
        <w:trPr>
          <w:ins w:id="679" w:author="Richard Catmur 2" w:date="2021-08-23T11:10:00Z"/>
        </w:trPr>
        <w:tc>
          <w:tcPr>
            <w:tcW w:w="1231" w:type="dxa"/>
            <w:vMerge w:val="restart"/>
          </w:tcPr>
          <w:p w14:paraId="23AF65BA" w14:textId="77777777" w:rsidR="004D07BB" w:rsidRPr="00853D5E" w:rsidRDefault="004D07BB" w:rsidP="003F370B">
            <w:pPr>
              <w:pStyle w:val="BodyText"/>
              <w:rPr>
                <w:ins w:id="680" w:author="Richard Catmur 2" w:date="2021-08-23T11:10:00Z"/>
                <w:b/>
                <w:bCs/>
                <w:color w:val="0000FF"/>
                <w:sz w:val="18"/>
                <w:szCs w:val="18"/>
                <w:u w:val="single"/>
              </w:rPr>
            </w:pPr>
            <w:ins w:id="681" w:author="Richard Catmur 2" w:date="2021-08-23T11:10:00Z">
              <w:r>
                <w:rPr>
                  <w:rFonts w:eastAsia="SimSun"/>
                </w:rPr>
                <w:fldChar w:fldCharType="begin"/>
              </w:r>
              <w:r>
                <w:instrText xml:space="preserve"> HYPERLINK "https://www.3gpp.org/ftp/TSG_RAN/WG4_Radio/TSGR4_100-e/Docs/R4-2113444.zip" </w:instrText>
              </w:r>
              <w:r>
                <w:rPr>
                  <w:rFonts w:eastAsia="SimSun"/>
                </w:rPr>
                <w:fldChar w:fldCharType="separate"/>
              </w:r>
              <w:r w:rsidRPr="001F25DE">
                <w:rPr>
                  <w:rFonts w:ascii="Arial" w:eastAsia="Times New Roman" w:hAnsi="Arial" w:cs="Arial"/>
                  <w:b/>
                  <w:bCs/>
                  <w:color w:val="0000FF"/>
                  <w:sz w:val="16"/>
                  <w:szCs w:val="16"/>
                  <w:u w:val="single"/>
                  <w:lang w:eastAsia="en-GB"/>
                </w:rPr>
                <w:t>R4-2113444</w:t>
              </w:r>
              <w:r>
                <w:rPr>
                  <w:rFonts w:ascii="Arial" w:eastAsia="Times New Roman" w:hAnsi="Arial" w:cs="Arial"/>
                  <w:b/>
                  <w:bCs/>
                  <w:color w:val="0000FF"/>
                  <w:sz w:val="16"/>
                  <w:szCs w:val="16"/>
                  <w:u w:val="single"/>
                  <w:lang w:eastAsia="en-GB"/>
                </w:rPr>
                <w:fldChar w:fldCharType="end"/>
              </w:r>
            </w:ins>
          </w:p>
          <w:p w14:paraId="1ADE6791" w14:textId="77777777" w:rsidR="004D07BB" w:rsidRDefault="004D07BB" w:rsidP="003F370B">
            <w:pPr>
              <w:pStyle w:val="BodyText"/>
              <w:rPr>
                <w:ins w:id="682" w:author="Richard Catmur 2" w:date="2021-08-23T11:10:00Z"/>
                <w:rFonts w:ascii="Arial" w:eastAsia="Times New Roman" w:hAnsi="Arial" w:cs="Arial"/>
                <w:b/>
                <w:bCs/>
                <w:color w:val="0000FF"/>
                <w:sz w:val="16"/>
                <w:szCs w:val="16"/>
                <w:u w:val="single"/>
                <w:lang w:eastAsia="en-GB"/>
              </w:rPr>
            </w:pPr>
            <w:ins w:id="683" w:author="Richard Catmur 2" w:date="2021-08-23T11:10:00Z">
              <w:r>
                <w:rPr>
                  <w:rFonts w:eastAsia="SimSun"/>
                </w:rPr>
                <w:fldChar w:fldCharType="begin"/>
              </w:r>
              <w:r>
                <w:instrText xml:space="preserve"> HYPERLINK "https://www.3gpp.org/ftp/TSG_RAN/WG4_Radio/TSGR4_100-e/Docs/R4-2113443.zip" </w:instrText>
              </w:r>
              <w:r>
                <w:rPr>
                  <w:rFonts w:eastAsia="SimSun"/>
                </w:rPr>
                <w:fldChar w:fldCharType="separate"/>
              </w:r>
              <w:r w:rsidRPr="00FA7DC3">
                <w:rPr>
                  <w:rFonts w:ascii="Arial" w:eastAsia="Times New Roman" w:hAnsi="Arial" w:cs="Arial"/>
                  <w:b/>
                  <w:bCs/>
                  <w:color w:val="0000FF"/>
                  <w:sz w:val="16"/>
                  <w:szCs w:val="16"/>
                  <w:u w:val="single"/>
                  <w:lang w:eastAsia="en-GB"/>
                </w:rPr>
                <w:t>R4</w:t>
              </w:r>
              <w:r w:rsidRPr="001F25DE">
                <w:rPr>
                  <w:rFonts w:ascii="Arial" w:eastAsia="Times New Roman" w:hAnsi="Arial" w:cs="Arial"/>
                  <w:b/>
                  <w:bCs/>
                  <w:color w:val="0000FF"/>
                  <w:sz w:val="16"/>
                  <w:szCs w:val="16"/>
                  <w:u w:val="single"/>
                  <w:lang w:eastAsia="en-GB"/>
                </w:rPr>
                <w:t>-2113443</w:t>
              </w:r>
              <w:r>
                <w:rPr>
                  <w:rFonts w:ascii="Arial" w:eastAsia="Times New Roman" w:hAnsi="Arial" w:cs="Arial"/>
                  <w:b/>
                  <w:bCs/>
                  <w:color w:val="0000FF"/>
                  <w:sz w:val="16"/>
                  <w:szCs w:val="16"/>
                  <w:u w:val="single"/>
                  <w:lang w:eastAsia="en-GB"/>
                </w:rPr>
                <w:fldChar w:fldCharType="end"/>
              </w:r>
            </w:ins>
          </w:p>
          <w:p w14:paraId="6137D4BB" w14:textId="77777777" w:rsidR="004D07BB" w:rsidRPr="00853D5E" w:rsidRDefault="004D07BB" w:rsidP="003F370B">
            <w:pPr>
              <w:rPr>
                <w:ins w:id="684" w:author="Richard Catmur 2" w:date="2021-08-23T11:10:00Z"/>
                <w:rFonts w:eastAsiaTheme="minorEastAsia"/>
                <w:lang w:eastAsia="zh-CN"/>
              </w:rPr>
            </w:pPr>
            <w:ins w:id="685" w:author="Richard Catmur 2" w:date="2021-08-23T11:10:00Z">
              <w:r w:rsidRPr="00FA7DC3">
                <w:rPr>
                  <w:rFonts w:ascii="Arial" w:eastAsia="Times New Roman" w:hAnsi="Arial" w:cs="Arial"/>
                  <w:sz w:val="16"/>
                  <w:szCs w:val="16"/>
                  <w:lang w:eastAsia="en-GB"/>
                </w:rPr>
                <w:t>(CATT)</w:t>
              </w:r>
            </w:ins>
          </w:p>
        </w:tc>
        <w:tc>
          <w:tcPr>
            <w:tcW w:w="8400" w:type="dxa"/>
          </w:tcPr>
          <w:p w14:paraId="5276D44C" w14:textId="77777777" w:rsidR="004D07BB" w:rsidRDefault="004D07BB" w:rsidP="00D353B3">
            <w:pPr>
              <w:rPr>
                <w:ins w:id="686" w:author="Sven Fischer" w:date="2021-08-24T00:12:00Z"/>
                <w:lang w:eastAsia="zh-CN"/>
              </w:rPr>
            </w:pPr>
            <w:ins w:id="687" w:author="Richard Catmur 2" w:date="2021-08-23T11:13:00Z">
              <w:r>
                <w:rPr>
                  <w:rFonts w:eastAsiaTheme="minorEastAsia"/>
                  <w:i/>
                  <w:lang w:eastAsia="zh-CN"/>
                </w:rPr>
                <w:t xml:space="preserve">Spirent: </w:t>
              </w:r>
            </w:ins>
            <w:ins w:id="688" w:author="Richard Catmur 2" w:date="2021-08-23T11:14:00Z">
              <w:r>
                <w:rPr>
                  <w:rFonts w:eastAsiaTheme="minorEastAsia"/>
                  <w:i/>
                  <w:lang w:eastAsia="zh-CN"/>
                </w:rPr>
                <w:t>in R4-2113443</w:t>
              </w:r>
            </w:ins>
            <w:ins w:id="689" w:author="Richard Catmur 2" w:date="2021-08-23T11:15:00Z">
              <w:r>
                <w:rPr>
                  <w:rFonts w:eastAsiaTheme="minorEastAsia"/>
                  <w:i/>
                  <w:lang w:eastAsia="zh-CN"/>
                </w:rPr>
                <w:t xml:space="preserve"> please add spaces in </w:t>
              </w:r>
              <w:r>
                <w:rPr>
                  <w:lang w:eastAsia="zh-CN"/>
                </w:rPr>
                <w:t>37.355[22] so that they are 37.35</w:t>
              </w:r>
              <w:r w:rsidRPr="004D07BB">
                <w:rPr>
                  <w:highlight w:val="green"/>
                  <w:lang w:eastAsia="zh-CN"/>
                </w:rPr>
                <w:t>5 [</w:t>
              </w:r>
              <w:r>
                <w:rPr>
                  <w:lang w:eastAsia="zh-CN"/>
                </w:rPr>
                <w:t>22]</w:t>
              </w:r>
            </w:ins>
          </w:p>
          <w:p w14:paraId="6DD6DA50" w14:textId="77777777" w:rsidR="004D07BB" w:rsidRDefault="004D07BB" w:rsidP="00D353B3">
            <w:pPr>
              <w:rPr>
                <w:ins w:id="690" w:author="Sven Fischer" w:date="2021-08-24T00:13:00Z"/>
                <w:i/>
                <w:lang w:eastAsia="zh-CN"/>
              </w:rPr>
            </w:pPr>
            <w:ins w:id="691" w:author="Sven Fischer" w:date="2021-08-24T00:12:00Z">
              <w:r>
                <w:rPr>
                  <w:i/>
                  <w:lang w:eastAsia="zh-CN"/>
                </w:rPr>
                <w:t>Qualcomm: Seems I added my comment in the wrong Table</w:t>
              </w:r>
            </w:ins>
            <w:ins w:id="692" w:author="Sven Fischer" w:date="2021-08-24T00:13:00Z">
              <w:r>
                <w:rPr>
                  <w:i/>
                  <w:lang w:eastAsia="zh-CN"/>
                </w:rPr>
                <w:t xml:space="preserve"> (above)</w:t>
              </w:r>
            </w:ins>
          </w:p>
          <w:p w14:paraId="156A53DB" w14:textId="7B0610B2" w:rsidR="004D07BB" w:rsidRPr="002A1DF4" w:rsidRDefault="004D07BB" w:rsidP="002A1DF4">
            <w:pPr>
              <w:spacing w:after="120"/>
              <w:rPr>
                <w:ins w:id="693" w:author="Sven Fischer" w:date="2021-08-24T00:13:00Z"/>
                <w:rFonts w:eastAsiaTheme="minorEastAsia"/>
                <w:i/>
                <w:iCs/>
                <w:color w:val="0070C0"/>
                <w:lang w:eastAsia="zh-CN"/>
              </w:rPr>
            </w:pPr>
            <w:ins w:id="694" w:author="Sven Fischer" w:date="2021-08-24T00:13:00Z">
              <w:r w:rsidRPr="002A1DF4">
                <w:rPr>
                  <w:rFonts w:eastAsiaTheme="minorEastAsia"/>
                  <w:i/>
                  <w:iCs/>
                  <w:color w:val="0070C0"/>
                  <w:lang w:eastAsia="zh-CN"/>
                </w:rPr>
                <w:t>36.355 Rel-16 includes everything which is in 37.355 Rel-16, since 36.355 contains just a pointer to 37.355. As said, this has been done to avoid updating existing references in the various specifications.</w:t>
              </w:r>
            </w:ins>
          </w:p>
          <w:p w14:paraId="35E8E679" w14:textId="17D28B43" w:rsidR="004D07BB" w:rsidRPr="004D07BB" w:rsidRDefault="004D07BB">
            <w:pPr>
              <w:rPr>
                <w:ins w:id="695" w:author="Richard Catmur 2" w:date="2021-08-23T11:10:00Z"/>
                <w:rFonts w:eastAsiaTheme="minorEastAsia"/>
                <w:i/>
                <w:iCs/>
                <w:color w:val="0070C0"/>
                <w:lang w:eastAsia="zh-CN"/>
              </w:rPr>
            </w:pPr>
            <w:ins w:id="696" w:author="Sven Fischer" w:date="2021-08-24T00:13:00Z">
              <w:r w:rsidRPr="002A1DF4">
                <w:rPr>
                  <w:rFonts w:eastAsiaTheme="minorEastAsia"/>
                  <w:i/>
                  <w:iCs/>
                  <w:color w:val="0070C0"/>
                  <w:lang w:eastAsia="zh-CN"/>
                </w:rPr>
                <w:t>However, we have no problem with an editorial change. But the proposed CR is not a needed correction and the "Consequences if Not Approved" seem not correct.</w:t>
              </w:r>
            </w:ins>
          </w:p>
        </w:tc>
      </w:tr>
      <w:tr w:rsidR="004D07BB" w:rsidRPr="00877E67" w14:paraId="440C38C7" w14:textId="77777777" w:rsidTr="003F370B">
        <w:trPr>
          <w:ins w:id="697" w:author="CATT_RAN4#100e" w:date="2021-08-24T15:21:00Z"/>
        </w:trPr>
        <w:tc>
          <w:tcPr>
            <w:tcW w:w="1231" w:type="dxa"/>
            <w:vMerge/>
          </w:tcPr>
          <w:p w14:paraId="1C22AD1E" w14:textId="77777777" w:rsidR="004D07BB" w:rsidRDefault="004D07BB" w:rsidP="003F370B">
            <w:pPr>
              <w:pStyle w:val="BodyText"/>
              <w:rPr>
                <w:ins w:id="698" w:author="CATT_RAN4#100e" w:date="2021-08-24T15:21:00Z"/>
              </w:rPr>
            </w:pPr>
          </w:p>
        </w:tc>
        <w:tc>
          <w:tcPr>
            <w:tcW w:w="8400" w:type="dxa"/>
          </w:tcPr>
          <w:p w14:paraId="591EA302" w14:textId="77777777" w:rsidR="004D07BB" w:rsidRDefault="004D07BB" w:rsidP="00877E67">
            <w:pPr>
              <w:rPr>
                <w:ins w:id="699" w:author="CATT_RAN4#100e" w:date="2021-08-24T15:21:00Z"/>
                <w:rFonts w:eastAsiaTheme="minorEastAsia"/>
                <w:i/>
                <w:lang w:eastAsia="zh-CN"/>
              </w:rPr>
            </w:pPr>
            <w:ins w:id="700" w:author="CATT_RAN4#100e" w:date="2021-08-24T15:21:00Z">
              <w:r>
                <w:rPr>
                  <w:rFonts w:eastAsiaTheme="minorEastAsia" w:hint="eastAsia"/>
                  <w:color w:val="0070C0"/>
                  <w:lang w:eastAsia="zh-CN"/>
                </w:rPr>
                <w:t xml:space="preserve">CATT: Thanks for the clarification. </w:t>
              </w:r>
              <w:r>
                <w:rPr>
                  <w:rFonts w:eastAsiaTheme="minorEastAsia"/>
                  <w:color w:val="0070C0"/>
                  <w:lang w:eastAsia="zh-CN"/>
                </w:rPr>
                <w:t>A</w:t>
              </w:r>
              <w:r>
                <w:rPr>
                  <w:rFonts w:eastAsiaTheme="minorEastAsia" w:hint="eastAsia"/>
                  <w:color w:val="0070C0"/>
                  <w:lang w:eastAsia="zh-CN"/>
                </w:rPr>
                <w:t>fter further check, we agree with QC</w:t>
              </w:r>
              <w:r>
                <w:rPr>
                  <w:rFonts w:eastAsiaTheme="minorEastAsia"/>
                  <w:color w:val="0070C0"/>
                  <w:lang w:eastAsia="zh-CN"/>
                </w:rPr>
                <w:t>’</w:t>
              </w:r>
              <w:r>
                <w:rPr>
                  <w:rFonts w:eastAsiaTheme="minorEastAsia" w:hint="eastAsia"/>
                  <w:color w:val="0070C0"/>
                  <w:lang w:eastAsia="zh-CN"/>
                </w:rPr>
                <w:t xml:space="preserve">s explanation. </w:t>
              </w:r>
              <w:r>
                <w:rPr>
                  <w:rFonts w:eastAsiaTheme="minorEastAsia"/>
                  <w:color w:val="0070C0"/>
                  <w:lang w:eastAsia="zh-CN"/>
                </w:rPr>
                <w:t>T</w:t>
              </w:r>
              <w:r>
                <w:rPr>
                  <w:rFonts w:eastAsiaTheme="minorEastAsia" w:hint="eastAsia"/>
                  <w:color w:val="0070C0"/>
                  <w:lang w:eastAsia="zh-CN"/>
                </w:rPr>
                <w:t xml:space="preserve">hen this can be just an editorial change to make the reference more straightforward if companies are OK.  </w:t>
              </w:r>
            </w:ins>
          </w:p>
          <w:p w14:paraId="79581AE2" w14:textId="54A3AD4C" w:rsidR="004D07BB" w:rsidRDefault="004D07BB">
            <w:pPr>
              <w:rPr>
                <w:ins w:id="701" w:author="CATT_RAN4#100e" w:date="2021-08-24T15:21:00Z"/>
                <w:rFonts w:eastAsiaTheme="minorEastAsia"/>
                <w:i/>
                <w:lang w:eastAsia="zh-CN"/>
              </w:rPr>
            </w:pPr>
            <w:ins w:id="702" w:author="CATT_RAN4#100e" w:date="2021-08-24T15:21:00Z">
              <w:r>
                <w:rPr>
                  <w:rFonts w:eastAsiaTheme="minorEastAsia" w:hint="eastAsia"/>
                  <w:i/>
                  <w:lang w:eastAsia="zh-CN"/>
                </w:rPr>
                <w:t>OK with Sprint</w:t>
              </w:r>
              <w:r>
                <w:rPr>
                  <w:rFonts w:eastAsiaTheme="minorEastAsia"/>
                  <w:i/>
                  <w:lang w:eastAsia="zh-CN"/>
                </w:rPr>
                <w:t>’</w:t>
              </w:r>
              <w:r>
                <w:rPr>
                  <w:rFonts w:eastAsiaTheme="minorEastAsia" w:hint="eastAsia"/>
                  <w:i/>
                  <w:lang w:eastAsia="zh-CN"/>
                </w:rPr>
                <w:t xml:space="preserve">s comments. </w:t>
              </w:r>
              <w:r w:rsidRPr="00AD1E5B">
                <w:rPr>
                  <w:rFonts w:eastAsiaTheme="minorEastAsia"/>
                  <w:i/>
                  <w:lang w:eastAsia="zh-CN"/>
                </w:rPr>
                <w:t>T</w:t>
              </w:r>
              <w:r w:rsidRPr="00AD1E5B">
                <w:rPr>
                  <w:rFonts w:eastAsiaTheme="minorEastAsia" w:hint="eastAsia"/>
                  <w:i/>
                  <w:lang w:eastAsia="zh-CN"/>
                </w:rPr>
                <w:t xml:space="preserve">he </w:t>
              </w:r>
            </w:ins>
            <w:ins w:id="703" w:author="CATT_RAN4#100e" w:date="2021-08-24T15:24:00Z">
              <w:r>
                <w:rPr>
                  <w:rFonts w:eastAsiaTheme="minorEastAsia" w:hint="eastAsia"/>
                  <w:i/>
                  <w:lang w:eastAsia="zh-CN"/>
                </w:rPr>
                <w:t>draft revision</w:t>
              </w:r>
            </w:ins>
            <w:ins w:id="704" w:author="CATT_RAN4#100e" w:date="2021-08-24T15:21:00Z">
              <w:r w:rsidRPr="00AD1E5B">
                <w:rPr>
                  <w:rFonts w:eastAsiaTheme="minorEastAsia" w:hint="eastAsia"/>
                  <w:i/>
                  <w:lang w:eastAsia="zh-CN"/>
                </w:rPr>
                <w:t xml:space="preserve"> is uploaded to the second round folder.</w:t>
              </w:r>
              <w:r>
                <w:rPr>
                  <w:rFonts w:eastAsiaTheme="minorEastAsia" w:hint="eastAsia"/>
                  <w:i/>
                  <w:lang w:eastAsia="zh-CN"/>
                </w:rPr>
                <w:t xml:space="preserve"> </w:t>
              </w:r>
              <w:r>
                <w:rPr>
                  <w:rFonts w:eastAsiaTheme="minorEastAsia"/>
                  <w:i/>
                  <w:lang w:eastAsia="zh-CN"/>
                </w:rPr>
                <w:t>C</w:t>
              </w:r>
              <w:r>
                <w:rPr>
                  <w:rFonts w:eastAsiaTheme="minorEastAsia" w:hint="eastAsia"/>
                  <w:i/>
                  <w:lang w:eastAsia="zh-CN"/>
                </w:rPr>
                <w:t>an moderator help ask for a tdoc revision from session chair?</w:t>
              </w:r>
            </w:ins>
          </w:p>
        </w:tc>
      </w:tr>
      <w:tr w:rsidR="004D07BB" w:rsidRPr="00877E67" w14:paraId="22DCDC01" w14:textId="77777777" w:rsidTr="003F370B">
        <w:trPr>
          <w:ins w:id="705" w:author="Richard Catmur" w:date="2021-08-24T12:53:00Z"/>
        </w:trPr>
        <w:tc>
          <w:tcPr>
            <w:tcW w:w="1231" w:type="dxa"/>
            <w:vMerge/>
          </w:tcPr>
          <w:p w14:paraId="20F3C290" w14:textId="77777777" w:rsidR="004D07BB" w:rsidRDefault="004D07BB" w:rsidP="004D07BB">
            <w:pPr>
              <w:pStyle w:val="BodyText"/>
              <w:rPr>
                <w:ins w:id="706" w:author="Richard Catmur" w:date="2021-08-24T12:53:00Z"/>
              </w:rPr>
            </w:pPr>
          </w:p>
        </w:tc>
        <w:tc>
          <w:tcPr>
            <w:tcW w:w="8400" w:type="dxa"/>
          </w:tcPr>
          <w:p w14:paraId="427BCFBA" w14:textId="2AADBE65" w:rsidR="004D07BB" w:rsidRDefault="004D07BB" w:rsidP="004D07BB">
            <w:pPr>
              <w:rPr>
                <w:ins w:id="707" w:author="Richard Catmur" w:date="2021-08-24T12:53:00Z"/>
                <w:rFonts w:eastAsiaTheme="minorEastAsia"/>
                <w:color w:val="0070C0"/>
                <w:lang w:eastAsia="zh-CN"/>
              </w:rPr>
            </w:pPr>
            <w:ins w:id="708" w:author="Richard Catmur" w:date="2021-08-24T12:54:00Z">
              <w:r>
                <w:rPr>
                  <w:rFonts w:eastAsiaTheme="minorEastAsia"/>
                  <w:color w:val="0070C0"/>
                  <w:lang w:eastAsia="zh-CN"/>
                </w:rPr>
                <w:t>Spirent (moderator): If we now say this is “editorial”, does RAN 4 use “Cat D”? I am not sure as normally I work in RAN 5. I will ask for guidance and a new Tdoc number.</w:t>
              </w:r>
            </w:ins>
          </w:p>
        </w:tc>
      </w:tr>
    </w:tbl>
    <w:p w14:paraId="55DF6E7B" w14:textId="77777777" w:rsidR="006C1FAF" w:rsidRPr="00853D5E" w:rsidRDefault="006C1FAF" w:rsidP="00307E51">
      <w:pPr>
        <w:rPr>
          <w:i/>
          <w:lang w:eastAsia="zh-CN"/>
        </w:rPr>
      </w:pPr>
    </w:p>
    <w:p w14:paraId="7C96510A" w14:textId="5FEDF72F" w:rsidR="00F115F5" w:rsidRPr="00853D5E" w:rsidRDefault="00F115F5" w:rsidP="00F115F5">
      <w:pPr>
        <w:pStyle w:val="Heading1"/>
        <w:rPr>
          <w:lang w:val="en-GB" w:eastAsia="ja-JP"/>
        </w:rPr>
      </w:pPr>
      <w:r w:rsidRPr="00853D5E">
        <w:rPr>
          <w:lang w:val="en-GB" w:eastAsia="ja-JP"/>
        </w:rPr>
        <w:t>Recommendations for Tdocs</w:t>
      </w:r>
    </w:p>
    <w:p w14:paraId="33D4B33E" w14:textId="2AF38BD5" w:rsidR="00F115F5" w:rsidRPr="00853D5E" w:rsidRDefault="00F115F5" w:rsidP="00E04F66">
      <w:pPr>
        <w:pStyle w:val="Heading2"/>
      </w:pPr>
      <w:r w:rsidRPr="00853D5E">
        <w:t xml:space="preserve">1st round </w:t>
      </w:r>
    </w:p>
    <w:p w14:paraId="640B34ED" w14:textId="095B69D6" w:rsidR="006D4176" w:rsidRPr="00853D5E" w:rsidRDefault="006D4176" w:rsidP="006D4176">
      <w:pPr>
        <w:rPr>
          <w:b/>
          <w:bCs/>
          <w:u w:val="single"/>
          <w:lang w:eastAsia="ja-JP"/>
        </w:rPr>
      </w:pPr>
      <w:r w:rsidRPr="00853D5E">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DA108F" w:rsidRPr="00853D5E" w14:paraId="233A2DF0" w14:textId="77777777" w:rsidTr="00E72CF1">
        <w:tc>
          <w:tcPr>
            <w:tcW w:w="2058" w:type="pct"/>
          </w:tcPr>
          <w:p w14:paraId="4B247ECD" w14:textId="77777777" w:rsidR="006D4176" w:rsidRPr="00853D5E" w:rsidRDefault="006D4176" w:rsidP="003156FE">
            <w:pPr>
              <w:spacing w:after="120"/>
              <w:rPr>
                <w:b/>
                <w:bCs/>
                <w:lang w:eastAsia="zh-CN"/>
              </w:rPr>
            </w:pPr>
            <w:r w:rsidRPr="00853D5E">
              <w:rPr>
                <w:b/>
                <w:bCs/>
                <w:lang w:eastAsia="zh-CN"/>
              </w:rPr>
              <w:t>Title</w:t>
            </w:r>
          </w:p>
        </w:tc>
        <w:tc>
          <w:tcPr>
            <w:tcW w:w="1325" w:type="pct"/>
          </w:tcPr>
          <w:p w14:paraId="52216D4A" w14:textId="77777777" w:rsidR="006D4176" w:rsidRPr="00853D5E" w:rsidRDefault="006D4176" w:rsidP="003156FE">
            <w:pPr>
              <w:spacing w:after="120"/>
              <w:rPr>
                <w:b/>
                <w:bCs/>
                <w:lang w:eastAsia="zh-CN"/>
              </w:rPr>
            </w:pPr>
            <w:r w:rsidRPr="00853D5E">
              <w:rPr>
                <w:b/>
                <w:bCs/>
                <w:lang w:eastAsia="zh-CN"/>
              </w:rPr>
              <w:t>Source</w:t>
            </w:r>
          </w:p>
        </w:tc>
        <w:tc>
          <w:tcPr>
            <w:tcW w:w="1617" w:type="pct"/>
          </w:tcPr>
          <w:p w14:paraId="00E9C514" w14:textId="77777777" w:rsidR="006D4176" w:rsidRPr="00853D5E" w:rsidRDefault="006D4176" w:rsidP="003156FE">
            <w:pPr>
              <w:spacing w:after="120"/>
              <w:rPr>
                <w:b/>
                <w:bCs/>
                <w:lang w:eastAsia="zh-CN"/>
              </w:rPr>
            </w:pPr>
            <w:r w:rsidRPr="00853D5E">
              <w:rPr>
                <w:b/>
                <w:bCs/>
                <w:lang w:eastAsia="zh-CN"/>
              </w:rPr>
              <w:t>Comments</w:t>
            </w:r>
          </w:p>
        </w:tc>
      </w:tr>
      <w:tr w:rsidR="00DA108F" w:rsidRPr="00853D5E" w14:paraId="5541F0F0" w14:textId="77777777" w:rsidTr="00E72CF1">
        <w:tc>
          <w:tcPr>
            <w:tcW w:w="2058" w:type="pct"/>
          </w:tcPr>
          <w:p w14:paraId="694EB05F" w14:textId="37FF9E75" w:rsidR="006D4176" w:rsidRPr="00853D5E" w:rsidRDefault="006D4176" w:rsidP="006D4176">
            <w:pPr>
              <w:spacing w:after="120"/>
              <w:rPr>
                <w:rFonts w:eastAsiaTheme="minorEastAsia"/>
                <w:lang w:eastAsia="zh-CN"/>
              </w:rPr>
            </w:pPr>
            <w:r w:rsidRPr="00853D5E">
              <w:rPr>
                <w:rFonts w:eastAsiaTheme="minorEastAsia"/>
                <w:lang w:eastAsia="zh-CN"/>
              </w:rPr>
              <w:t>WF on …</w:t>
            </w:r>
          </w:p>
        </w:tc>
        <w:tc>
          <w:tcPr>
            <w:tcW w:w="1325" w:type="pct"/>
          </w:tcPr>
          <w:p w14:paraId="0AD10F75" w14:textId="08874F77" w:rsidR="006D4176" w:rsidRPr="00853D5E" w:rsidRDefault="006D4176" w:rsidP="006D4176">
            <w:pPr>
              <w:spacing w:after="120"/>
              <w:rPr>
                <w:rFonts w:eastAsiaTheme="minorEastAsia"/>
                <w:lang w:eastAsia="zh-CN"/>
              </w:rPr>
            </w:pPr>
            <w:r w:rsidRPr="00853D5E">
              <w:rPr>
                <w:rFonts w:eastAsiaTheme="minorEastAsia"/>
                <w:lang w:eastAsia="zh-CN"/>
              </w:rPr>
              <w:t>YYY</w:t>
            </w:r>
          </w:p>
        </w:tc>
        <w:tc>
          <w:tcPr>
            <w:tcW w:w="1617" w:type="pct"/>
          </w:tcPr>
          <w:p w14:paraId="7B35AD2F" w14:textId="5CF7EB4B" w:rsidR="006D4176" w:rsidRPr="00853D5E" w:rsidRDefault="006D4176" w:rsidP="006D4176">
            <w:pPr>
              <w:spacing w:after="120"/>
              <w:rPr>
                <w:rFonts w:eastAsiaTheme="minorEastAsia"/>
                <w:lang w:eastAsia="zh-CN"/>
              </w:rPr>
            </w:pPr>
          </w:p>
        </w:tc>
      </w:tr>
      <w:tr w:rsidR="00DA108F" w:rsidRPr="00853D5E" w14:paraId="6498472C" w14:textId="77777777" w:rsidTr="00E72CF1">
        <w:tc>
          <w:tcPr>
            <w:tcW w:w="2058" w:type="pct"/>
          </w:tcPr>
          <w:p w14:paraId="6C8E1B24" w14:textId="7E1B6AEF" w:rsidR="006D4176" w:rsidRPr="00853D5E" w:rsidRDefault="006D4176" w:rsidP="006D4176">
            <w:pPr>
              <w:spacing w:after="120"/>
              <w:rPr>
                <w:rFonts w:eastAsiaTheme="minorEastAsia"/>
                <w:lang w:eastAsia="zh-CN"/>
              </w:rPr>
            </w:pPr>
            <w:r w:rsidRPr="00853D5E">
              <w:rPr>
                <w:rFonts w:eastAsiaTheme="minorEastAsia"/>
                <w:lang w:eastAsia="zh-CN"/>
              </w:rPr>
              <w:t>LS on …</w:t>
            </w:r>
          </w:p>
        </w:tc>
        <w:tc>
          <w:tcPr>
            <w:tcW w:w="1325" w:type="pct"/>
          </w:tcPr>
          <w:p w14:paraId="22B41B42" w14:textId="107E51F8" w:rsidR="006D4176" w:rsidRPr="00853D5E" w:rsidRDefault="006D4176" w:rsidP="006D4176">
            <w:pPr>
              <w:spacing w:after="120"/>
              <w:rPr>
                <w:rFonts w:eastAsiaTheme="minorEastAsia"/>
                <w:lang w:eastAsia="zh-CN"/>
              </w:rPr>
            </w:pPr>
            <w:r w:rsidRPr="00853D5E">
              <w:rPr>
                <w:rFonts w:eastAsiaTheme="minorEastAsia"/>
                <w:lang w:eastAsia="zh-CN"/>
              </w:rPr>
              <w:t>ZZZ</w:t>
            </w:r>
          </w:p>
        </w:tc>
        <w:tc>
          <w:tcPr>
            <w:tcW w:w="1617" w:type="pct"/>
          </w:tcPr>
          <w:p w14:paraId="29C779CC" w14:textId="7B9DA7B1" w:rsidR="006D4176" w:rsidRPr="00853D5E" w:rsidRDefault="006D4176" w:rsidP="006D4176">
            <w:pPr>
              <w:spacing w:after="120"/>
              <w:rPr>
                <w:rFonts w:eastAsiaTheme="minorEastAsia"/>
                <w:lang w:eastAsia="zh-CN"/>
              </w:rPr>
            </w:pPr>
            <w:r w:rsidRPr="00853D5E">
              <w:rPr>
                <w:rFonts w:eastAsiaTheme="minorEastAsia"/>
                <w:lang w:eastAsia="zh-CN"/>
              </w:rPr>
              <w:t>To: RAN_X; Cc: RAN_Y</w:t>
            </w:r>
          </w:p>
        </w:tc>
      </w:tr>
      <w:tr w:rsidR="006D4176" w:rsidRPr="00853D5E" w14:paraId="46A21306" w14:textId="77777777" w:rsidTr="00E72CF1">
        <w:tc>
          <w:tcPr>
            <w:tcW w:w="2058" w:type="pct"/>
          </w:tcPr>
          <w:p w14:paraId="2852FACC" w14:textId="77777777" w:rsidR="006D4176" w:rsidRPr="00853D5E" w:rsidRDefault="006D4176" w:rsidP="006D4176">
            <w:pPr>
              <w:spacing w:after="120"/>
              <w:rPr>
                <w:rFonts w:eastAsiaTheme="minorEastAsia"/>
                <w:i/>
                <w:lang w:eastAsia="zh-CN"/>
              </w:rPr>
            </w:pPr>
          </w:p>
        </w:tc>
        <w:tc>
          <w:tcPr>
            <w:tcW w:w="1325" w:type="pct"/>
          </w:tcPr>
          <w:p w14:paraId="126C2FCA" w14:textId="77777777" w:rsidR="006D4176" w:rsidRPr="00853D5E" w:rsidRDefault="006D4176" w:rsidP="006D4176">
            <w:pPr>
              <w:spacing w:after="120"/>
              <w:rPr>
                <w:rFonts w:eastAsiaTheme="minorEastAsia"/>
                <w:i/>
                <w:lang w:eastAsia="zh-CN"/>
              </w:rPr>
            </w:pPr>
          </w:p>
        </w:tc>
        <w:tc>
          <w:tcPr>
            <w:tcW w:w="1617" w:type="pct"/>
          </w:tcPr>
          <w:p w14:paraId="43DE6A55" w14:textId="77777777" w:rsidR="006D4176" w:rsidRPr="00853D5E" w:rsidRDefault="006D4176" w:rsidP="006D4176">
            <w:pPr>
              <w:spacing w:after="120"/>
              <w:rPr>
                <w:rFonts w:eastAsiaTheme="minorEastAsia"/>
                <w:i/>
                <w:lang w:eastAsia="zh-CN"/>
              </w:rPr>
            </w:pPr>
          </w:p>
        </w:tc>
      </w:tr>
    </w:tbl>
    <w:p w14:paraId="14BAF9BB" w14:textId="77777777" w:rsidR="006D4176" w:rsidRPr="00853D5E" w:rsidRDefault="006D4176" w:rsidP="00F115F5">
      <w:pPr>
        <w:rPr>
          <w:lang w:eastAsia="ja-JP"/>
        </w:rPr>
      </w:pPr>
    </w:p>
    <w:p w14:paraId="2339E64F" w14:textId="6F3ABCCC" w:rsidR="006D4176" w:rsidRPr="00853D5E" w:rsidRDefault="00DC4F72" w:rsidP="00F115F5">
      <w:pPr>
        <w:rPr>
          <w:b/>
          <w:bCs/>
          <w:u w:val="single"/>
          <w:lang w:eastAsia="ja-JP"/>
        </w:rPr>
      </w:pPr>
      <w:r w:rsidRPr="00853D5E">
        <w:rPr>
          <w:b/>
          <w:bCs/>
          <w:u w:val="single"/>
          <w:lang w:eastAsia="ja-JP"/>
        </w:rPr>
        <w:t>Existing t</w:t>
      </w:r>
      <w:r w:rsidR="006D4176" w:rsidRPr="00853D5E">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853D5E" w14:paraId="6905F6B9" w14:textId="77777777" w:rsidTr="003156FE">
        <w:tc>
          <w:tcPr>
            <w:tcW w:w="1424" w:type="dxa"/>
          </w:tcPr>
          <w:p w14:paraId="7C907B32" w14:textId="77777777" w:rsidR="00DC4F72" w:rsidRPr="00853D5E" w:rsidRDefault="00DC4F72" w:rsidP="003156FE">
            <w:pPr>
              <w:spacing w:after="120"/>
              <w:rPr>
                <w:rFonts w:eastAsiaTheme="minorEastAsia"/>
                <w:b/>
                <w:bCs/>
                <w:lang w:eastAsia="zh-CN"/>
              </w:rPr>
            </w:pPr>
            <w:r w:rsidRPr="00853D5E">
              <w:rPr>
                <w:rFonts w:eastAsiaTheme="minorEastAsia"/>
                <w:b/>
                <w:bCs/>
                <w:lang w:eastAsia="zh-CN"/>
              </w:rPr>
              <w:t>Tdoc number</w:t>
            </w:r>
          </w:p>
        </w:tc>
        <w:tc>
          <w:tcPr>
            <w:tcW w:w="2682" w:type="dxa"/>
          </w:tcPr>
          <w:p w14:paraId="4DD31DB5" w14:textId="77777777" w:rsidR="00DC4F72" w:rsidRPr="00853D5E" w:rsidRDefault="00DC4F72" w:rsidP="003156FE">
            <w:pPr>
              <w:spacing w:after="120"/>
              <w:rPr>
                <w:b/>
                <w:bCs/>
                <w:lang w:eastAsia="zh-CN"/>
              </w:rPr>
            </w:pPr>
            <w:r w:rsidRPr="00853D5E">
              <w:rPr>
                <w:b/>
                <w:bCs/>
                <w:lang w:eastAsia="zh-CN"/>
              </w:rPr>
              <w:t>Title</w:t>
            </w:r>
          </w:p>
        </w:tc>
        <w:tc>
          <w:tcPr>
            <w:tcW w:w="1418" w:type="dxa"/>
          </w:tcPr>
          <w:p w14:paraId="37277C00" w14:textId="77777777" w:rsidR="00DC4F72" w:rsidRPr="00853D5E" w:rsidRDefault="00DC4F72" w:rsidP="003156FE">
            <w:pPr>
              <w:spacing w:after="120"/>
              <w:rPr>
                <w:b/>
                <w:bCs/>
                <w:lang w:eastAsia="zh-CN"/>
              </w:rPr>
            </w:pPr>
            <w:r w:rsidRPr="00853D5E">
              <w:rPr>
                <w:b/>
                <w:bCs/>
                <w:lang w:eastAsia="zh-CN"/>
              </w:rPr>
              <w:t>Source</w:t>
            </w:r>
          </w:p>
        </w:tc>
        <w:tc>
          <w:tcPr>
            <w:tcW w:w="2409" w:type="dxa"/>
          </w:tcPr>
          <w:p w14:paraId="00CCDE47" w14:textId="77777777" w:rsidR="00DC4F72" w:rsidRPr="00853D5E" w:rsidRDefault="00DC4F72" w:rsidP="003156FE">
            <w:pPr>
              <w:spacing w:after="120"/>
              <w:rPr>
                <w:rFonts w:eastAsia="MS Mincho"/>
                <w:b/>
                <w:bCs/>
                <w:lang w:eastAsia="zh-CN"/>
              </w:rPr>
            </w:pPr>
            <w:r w:rsidRPr="00853D5E">
              <w:rPr>
                <w:b/>
                <w:bCs/>
                <w:lang w:eastAsia="zh-CN"/>
              </w:rPr>
              <w:t>R</w:t>
            </w:r>
            <w:r w:rsidRPr="00853D5E">
              <w:rPr>
                <w:rFonts w:eastAsiaTheme="minorEastAsia"/>
                <w:b/>
                <w:bCs/>
                <w:lang w:eastAsia="zh-CN"/>
              </w:rPr>
              <w:t xml:space="preserve">ecommendation  </w:t>
            </w:r>
          </w:p>
        </w:tc>
        <w:tc>
          <w:tcPr>
            <w:tcW w:w="1698" w:type="dxa"/>
          </w:tcPr>
          <w:p w14:paraId="4E77E7D7" w14:textId="77777777" w:rsidR="00DC4F72" w:rsidRPr="00853D5E" w:rsidRDefault="00DC4F72" w:rsidP="003156FE">
            <w:pPr>
              <w:spacing w:after="120"/>
              <w:rPr>
                <w:b/>
                <w:bCs/>
                <w:lang w:eastAsia="zh-CN"/>
              </w:rPr>
            </w:pPr>
            <w:r w:rsidRPr="00853D5E">
              <w:rPr>
                <w:b/>
                <w:bCs/>
                <w:lang w:eastAsia="zh-CN"/>
              </w:rPr>
              <w:t>Comments</w:t>
            </w:r>
          </w:p>
        </w:tc>
      </w:tr>
      <w:tr w:rsidR="00384BC0" w:rsidRPr="00853D5E" w14:paraId="4C3C83E8" w14:textId="77777777" w:rsidTr="003156FE">
        <w:tc>
          <w:tcPr>
            <w:tcW w:w="1424" w:type="dxa"/>
          </w:tcPr>
          <w:p w14:paraId="7CA31B04" w14:textId="78B53A0F" w:rsidR="00384BC0" w:rsidRPr="00853D5E" w:rsidRDefault="00B8617C" w:rsidP="00384BC0">
            <w:pPr>
              <w:spacing w:after="120"/>
              <w:rPr>
                <w:rFonts w:eastAsiaTheme="minorEastAsia"/>
                <w:b/>
                <w:bCs/>
                <w:lang w:eastAsia="zh-CN"/>
              </w:rPr>
            </w:pPr>
            <w:r w:rsidRPr="00462734">
              <w:rPr>
                <w:rFonts w:ascii="Arial" w:eastAsia="Times New Roman" w:hAnsi="Arial" w:cs="Arial"/>
                <w:b/>
                <w:bCs/>
                <w:color w:val="0000FF"/>
                <w:sz w:val="16"/>
                <w:szCs w:val="16"/>
                <w:u w:val="single"/>
                <w:lang w:eastAsia="en-GB"/>
              </w:rPr>
              <w:t>R4-2112138</w:t>
            </w:r>
          </w:p>
        </w:tc>
        <w:tc>
          <w:tcPr>
            <w:tcW w:w="2682" w:type="dxa"/>
          </w:tcPr>
          <w:p w14:paraId="185070C0" w14:textId="356CC744" w:rsidR="00384BC0" w:rsidRPr="00853D5E" w:rsidRDefault="00384BC0" w:rsidP="00384BC0">
            <w:pPr>
              <w:spacing w:after="120"/>
              <w:rPr>
                <w:b/>
                <w:bCs/>
                <w:lang w:eastAsia="zh-CN"/>
              </w:rPr>
            </w:pPr>
            <w:r w:rsidRPr="00462734">
              <w:rPr>
                <w:rFonts w:ascii="Arial" w:eastAsia="Times New Roman" w:hAnsi="Arial" w:cs="Arial"/>
                <w:sz w:val="16"/>
                <w:szCs w:val="16"/>
                <w:lang w:eastAsia="en-GB"/>
              </w:rPr>
              <w:t>Remaining issues on testing of A-GNSS Sensitivity requirements in NR and LTE</w:t>
            </w:r>
          </w:p>
        </w:tc>
        <w:tc>
          <w:tcPr>
            <w:tcW w:w="1418" w:type="dxa"/>
          </w:tcPr>
          <w:p w14:paraId="610238CF" w14:textId="1CA9EC2A" w:rsidR="00384BC0" w:rsidRPr="00853D5E" w:rsidRDefault="00384BC0" w:rsidP="00384BC0">
            <w:pPr>
              <w:spacing w:after="120"/>
              <w:rPr>
                <w:b/>
                <w:bCs/>
                <w:lang w:eastAsia="zh-CN"/>
              </w:rPr>
            </w:pPr>
            <w:r w:rsidRPr="00462734">
              <w:rPr>
                <w:rFonts w:ascii="Arial" w:eastAsia="Times New Roman" w:hAnsi="Arial" w:cs="Arial"/>
                <w:sz w:val="16"/>
                <w:szCs w:val="16"/>
                <w:lang w:eastAsia="en-GB"/>
              </w:rPr>
              <w:t>Apple</w:t>
            </w:r>
          </w:p>
        </w:tc>
        <w:tc>
          <w:tcPr>
            <w:tcW w:w="2409" w:type="dxa"/>
          </w:tcPr>
          <w:p w14:paraId="2D4A4CD8" w14:textId="5BD9F97B" w:rsidR="00384BC0" w:rsidRPr="00B8617C" w:rsidRDefault="00B8617C" w:rsidP="00384BC0">
            <w:pPr>
              <w:spacing w:after="120"/>
              <w:rPr>
                <w:rFonts w:eastAsiaTheme="minorEastAsia"/>
                <w:lang w:eastAsia="zh-CN"/>
              </w:rPr>
            </w:pPr>
            <w:ins w:id="709" w:author="Richard Catmur" w:date="2021-08-20T13:10:00Z">
              <w:r>
                <w:rPr>
                  <w:rFonts w:eastAsiaTheme="minorEastAsia"/>
                  <w:lang w:eastAsia="zh-CN"/>
                </w:rPr>
                <w:t>Noted</w:t>
              </w:r>
            </w:ins>
          </w:p>
        </w:tc>
        <w:tc>
          <w:tcPr>
            <w:tcW w:w="1698" w:type="dxa"/>
          </w:tcPr>
          <w:p w14:paraId="1672C6AC" w14:textId="77777777" w:rsidR="00384BC0" w:rsidRPr="00B8617C" w:rsidRDefault="00384BC0" w:rsidP="00384BC0">
            <w:pPr>
              <w:spacing w:after="120"/>
              <w:rPr>
                <w:rFonts w:eastAsiaTheme="minorEastAsia"/>
                <w:lang w:eastAsia="zh-CN"/>
              </w:rPr>
            </w:pPr>
          </w:p>
        </w:tc>
      </w:tr>
      <w:tr w:rsidR="00384BC0" w:rsidRPr="00853D5E" w14:paraId="43B8562F" w14:textId="77777777" w:rsidTr="003156FE">
        <w:tc>
          <w:tcPr>
            <w:tcW w:w="1424" w:type="dxa"/>
          </w:tcPr>
          <w:p w14:paraId="5E352E6B" w14:textId="5B815433" w:rsidR="00384BC0" w:rsidRPr="00853D5E" w:rsidRDefault="00B8617C" w:rsidP="00384BC0">
            <w:pPr>
              <w:spacing w:after="120"/>
              <w:rPr>
                <w:rFonts w:eastAsiaTheme="minorEastAsia"/>
                <w:b/>
                <w:bCs/>
                <w:lang w:eastAsia="zh-CN"/>
              </w:rPr>
            </w:pPr>
            <w:r w:rsidRPr="00462734">
              <w:rPr>
                <w:rFonts w:ascii="Arial" w:eastAsia="Times New Roman" w:hAnsi="Arial" w:cs="Arial"/>
                <w:b/>
                <w:bCs/>
                <w:color w:val="0000FF"/>
                <w:sz w:val="16"/>
                <w:szCs w:val="16"/>
                <w:u w:val="single"/>
                <w:lang w:eastAsia="en-GB"/>
              </w:rPr>
              <w:t>R4-2113303</w:t>
            </w:r>
          </w:p>
        </w:tc>
        <w:tc>
          <w:tcPr>
            <w:tcW w:w="2682" w:type="dxa"/>
          </w:tcPr>
          <w:p w14:paraId="3942A034" w14:textId="6F6F0207" w:rsidR="00384BC0" w:rsidRPr="00853D5E" w:rsidRDefault="00384BC0" w:rsidP="00384BC0">
            <w:pPr>
              <w:spacing w:after="120"/>
              <w:rPr>
                <w:b/>
                <w:bCs/>
                <w:lang w:eastAsia="zh-CN"/>
              </w:rPr>
            </w:pPr>
            <w:r w:rsidRPr="00462734">
              <w:rPr>
                <w:rFonts w:ascii="Arial" w:eastAsia="Times New Roman" w:hAnsi="Arial" w:cs="Arial"/>
                <w:sz w:val="16"/>
                <w:szCs w:val="16"/>
                <w:lang w:eastAsia="en-GB"/>
              </w:rPr>
              <w:t>Discussion on Frequency Bands for testing of A-GNSS Sensitivity requirements in NR and LTE</w:t>
            </w:r>
          </w:p>
        </w:tc>
        <w:tc>
          <w:tcPr>
            <w:tcW w:w="1418" w:type="dxa"/>
          </w:tcPr>
          <w:p w14:paraId="4C08C2DB" w14:textId="3DD5B710" w:rsidR="00384BC0" w:rsidRPr="00853D5E" w:rsidRDefault="00384BC0" w:rsidP="00384BC0">
            <w:pPr>
              <w:spacing w:after="120"/>
              <w:rPr>
                <w:b/>
                <w:bCs/>
                <w:lang w:eastAsia="zh-CN"/>
              </w:rPr>
            </w:pPr>
            <w:r w:rsidRPr="00462734">
              <w:rPr>
                <w:rFonts w:ascii="Arial" w:eastAsia="Times New Roman" w:hAnsi="Arial" w:cs="Arial"/>
                <w:sz w:val="16"/>
                <w:szCs w:val="16"/>
                <w:lang w:eastAsia="en-GB"/>
              </w:rPr>
              <w:t>Xiaomi</w:t>
            </w:r>
          </w:p>
        </w:tc>
        <w:tc>
          <w:tcPr>
            <w:tcW w:w="2409" w:type="dxa"/>
          </w:tcPr>
          <w:p w14:paraId="07282ED8" w14:textId="29D889AF" w:rsidR="00384BC0" w:rsidRPr="00B8617C" w:rsidRDefault="00B8617C" w:rsidP="00384BC0">
            <w:pPr>
              <w:spacing w:after="120"/>
              <w:rPr>
                <w:rFonts w:eastAsiaTheme="minorEastAsia"/>
                <w:lang w:eastAsia="zh-CN"/>
              </w:rPr>
            </w:pPr>
            <w:ins w:id="710" w:author="Richard Catmur" w:date="2021-08-20T13:10:00Z">
              <w:r>
                <w:rPr>
                  <w:rFonts w:eastAsiaTheme="minorEastAsia"/>
                  <w:lang w:eastAsia="zh-CN"/>
                </w:rPr>
                <w:t>Noted</w:t>
              </w:r>
            </w:ins>
          </w:p>
        </w:tc>
        <w:tc>
          <w:tcPr>
            <w:tcW w:w="1698" w:type="dxa"/>
          </w:tcPr>
          <w:p w14:paraId="2B99BB6F" w14:textId="77777777" w:rsidR="00384BC0" w:rsidRPr="00B8617C" w:rsidRDefault="00384BC0" w:rsidP="00384BC0">
            <w:pPr>
              <w:spacing w:after="120"/>
              <w:rPr>
                <w:rFonts w:eastAsiaTheme="minorEastAsia"/>
                <w:lang w:eastAsia="zh-CN"/>
              </w:rPr>
            </w:pPr>
          </w:p>
        </w:tc>
      </w:tr>
      <w:tr w:rsidR="00384BC0" w:rsidRPr="00853D5E" w14:paraId="3803F8D0" w14:textId="77777777" w:rsidTr="003156FE">
        <w:tc>
          <w:tcPr>
            <w:tcW w:w="1424" w:type="dxa"/>
          </w:tcPr>
          <w:p w14:paraId="73682DC6" w14:textId="0B880105" w:rsidR="00384BC0" w:rsidRPr="00853D5E" w:rsidRDefault="00B8617C" w:rsidP="00384BC0">
            <w:pPr>
              <w:spacing w:after="120"/>
              <w:rPr>
                <w:rFonts w:eastAsiaTheme="minorEastAsia"/>
                <w:b/>
                <w:bCs/>
                <w:lang w:eastAsia="zh-CN"/>
              </w:rPr>
            </w:pPr>
            <w:r w:rsidRPr="001F25DE">
              <w:rPr>
                <w:rFonts w:ascii="Arial" w:eastAsia="Times New Roman" w:hAnsi="Arial" w:cs="Arial"/>
                <w:b/>
                <w:bCs/>
                <w:color w:val="0000FF"/>
                <w:sz w:val="16"/>
                <w:szCs w:val="16"/>
                <w:u w:val="single"/>
                <w:lang w:eastAsia="en-GB"/>
              </w:rPr>
              <w:t>R4-2114210</w:t>
            </w:r>
          </w:p>
        </w:tc>
        <w:tc>
          <w:tcPr>
            <w:tcW w:w="2682" w:type="dxa"/>
          </w:tcPr>
          <w:p w14:paraId="7EB10401" w14:textId="1F01F6AB" w:rsidR="00384BC0" w:rsidRPr="00853D5E" w:rsidRDefault="00384BC0" w:rsidP="00384BC0">
            <w:pPr>
              <w:spacing w:after="120"/>
              <w:rPr>
                <w:b/>
                <w:bCs/>
                <w:lang w:eastAsia="zh-CN"/>
              </w:rPr>
            </w:pPr>
            <w:r w:rsidRPr="001F25DE">
              <w:rPr>
                <w:rFonts w:ascii="Arial" w:eastAsia="Times New Roman" w:hAnsi="Arial" w:cs="Arial"/>
                <w:sz w:val="16"/>
                <w:szCs w:val="16"/>
                <w:lang w:eastAsia="en-GB"/>
              </w:rPr>
              <w:t>Frequency bands for testing of A-GNSS sensitivity requirements</w:t>
            </w:r>
          </w:p>
        </w:tc>
        <w:tc>
          <w:tcPr>
            <w:tcW w:w="1418" w:type="dxa"/>
          </w:tcPr>
          <w:p w14:paraId="67F39CF6" w14:textId="4ADCB64E" w:rsidR="00384BC0" w:rsidRPr="00853D5E" w:rsidRDefault="00384BC0" w:rsidP="00384BC0">
            <w:pPr>
              <w:spacing w:after="120"/>
              <w:rPr>
                <w:b/>
                <w:bCs/>
                <w:lang w:eastAsia="zh-CN"/>
              </w:rPr>
            </w:pPr>
            <w:r w:rsidRPr="001F25DE">
              <w:rPr>
                <w:rFonts w:ascii="Arial" w:eastAsia="Times New Roman" w:hAnsi="Arial" w:cs="Arial"/>
                <w:sz w:val="16"/>
                <w:szCs w:val="16"/>
                <w:lang w:eastAsia="en-GB"/>
              </w:rPr>
              <w:t>Qualcomm Incorporated</w:t>
            </w:r>
          </w:p>
        </w:tc>
        <w:tc>
          <w:tcPr>
            <w:tcW w:w="2409" w:type="dxa"/>
          </w:tcPr>
          <w:p w14:paraId="07D97A4A" w14:textId="6068672B" w:rsidR="00384BC0" w:rsidRPr="00B8617C" w:rsidRDefault="00F67F7E" w:rsidP="00384BC0">
            <w:pPr>
              <w:spacing w:after="120"/>
              <w:rPr>
                <w:rFonts w:eastAsiaTheme="minorEastAsia"/>
                <w:lang w:eastAsia="zh-CN"/>
              </w:rPr>
            </w:pPr>
            <w:ins w:id="711" w:author="Richard Catmur" w:date="2021-08-20T14:35:00Z">
              <w:r w:rsidRPr="007741EC">
                <w:rPr>
                  <w:rFonts w:eastAsiaTheme="minorEastAsia"/>
                  <w:lang w:eastAsia="zh-CN"/>
                </w:rPr>
                <w:t>Not Pursued</w:t>
              </w:r>
            </w:ins>
          </w:p>
        </w:tc>
        <w:tc>
          <w:tcPr>
            <w:tcW w:w="1698" w:type="dxa"/>
          </w:tcPr>
          <w:p w14:paraId="3D351218" w14:textId="06CA013C" w:rsidR="00384BC0" w:rsidRPr="00B8617C" w:rsidRDefault="00F67F7E" w:rsidP="00384BC0">
            <w:pPr>
              <w:spacing w:after="120"/>
              <w:rPr>
                <w:rFonts w:eastAsiaTheme="minorEastAsia"/>
                <w:lang w:eastAsia="zh-CN"/>
              </w:rPr>
            </w:pPr>
            <w:ins w:id="712" w:author="Richard Catmur" w:date="2021-08-20T14:34:00Z">
              <w:r>
                <w:rPr>
                  <w:rFonts w:eastAsiaTheme="minorEastAsia"/>
                  <w:lang w:eastAsia="zh-CN"/>
                </w:rPr>
                <w:t>Not currently acceptable</w:t>
              </w:r>
            </w:ins>
          </w:p>
        </w:tc>
      </w:tr>
      <w:tr w:rsidR="00384BC0" w:rsidRPr="00853D5E" w14:paraId="71CE712D" w14:textId="77777777" w:rsidTr="003156FE">
        <w:tc>
          <w:tcPr>
            <w:tcW w:w="1424" w:type="dxa"/>
          </w:tcPr>
          <w:p w14:paraId="796EC6D6" w14:textId="7B9BE425" w:rsidR="00384BC0" w:rsidRPr="00853D5E" w:rsidRDefault="00B8617C" w:rsidP="00384BC0">
            <w:pPr>
              <w:spacing w:after="120"/>
              <w:rPr>
                <w:rFonts w:eastAsiaTheme="minorEastAsia"/>
                <w:b/>
                <w:bCs/>
                <w:lang w:eastAsia="zh-CN"/>
              </w:rPr>
            </w:pPr>
            <w:r w:rsidRPr="001F25DE">
              <w:rPr>
                <w:rFonts w:ascii="Arial" w:eastAsia="Times New Roman" w:hAnsi="Arial" w:cs="Arial"/>
                <w:b/>
                <w:bCs/>
                <w:color w:val="0000FF"/>
                <w:sz w:val="16"/>
                <w:szCs w:val="16"/>
                <w:u w:val="single"/>
                <w:lang w:eastAsia="en-GB"/>
              </w:rPr>
              <w:t>R4-2114208</w:t>
            </w:r>
          </w:p>
        </w:tc>
        <w:tc>
          <w:tcPr>
            <w:tcW w:w="2682" w:type="dxa"/>
          </w:tcPr>
          <w:p w14:paraId="29CEEDD0" w14:textId="33D06C46" w:rsidR="00384BC0" w:rsidRPr="00853D5E" w:rsidRDefault="00384BC0" w:rsidP="00384BC0">
            <w:pPr>
              <w:spacing w:after="120"/>
              <w:rPr>
                <w:b/>
                <w:bCs/>
                <w:lang w:eastAsia="zh-CN"/>
              </w:rPr>
            </w:pPr>
            <w:r w:rsidRPr="001F25DE">
              <w:rPr>
                <w:rFonts w:ascii="Arial" w:eastAsia="Times New Roman" w:hAnsi="Arial" w:cs="Arial"/>
                <w:sz w:val="16"/>
                <w:szCs w:val="16"/>
                <w:lang w:eastAsia="en-GB"/>
              </w:rPr>
              <w:t>Frequency bands for testing of A-GNSS sensitivity requirements</w:t>
            </w:r>
          </w:p>
        </w:tc>
        <w:tc>
          <w:tcPr>
            <w:tcW w:w="1418" w:type="dxa"/>
          </w:tcPr>
          <w:p w14:paraId="028617F6" w14:textId="104AB1D8" w:rsidR="00384BC0" w:rsidRPr="00853D5E" w:rsidRDefault="00384BC0" w:rsidP="00384BC0">
            <w:pPr>
              <w:spacing w:after="120"/>
              <w:rPr>
                <w:b/>
                <w:bCs/>
                <w:lang w:eastAsia="zh-CN"/>
              </w:rPr>
            </w:pPr>
            <w:r w:rsidRPr="001F25DE">
              <w:rPr>
                <w:rFonts w:ascii="Arial" w:eastAsia="Times New Roman" w:hAnsi="Arial" w:cs="Arial"/>
                <w:sz w:val="16"/>
                <w:szCs w:val="16"/>
                <w:lang w:eastAsia="en-GB"/>
              </w:rPr>
              <w:t>Qualcomm Incorporated</w:t>
            </w:r>
          </w:p>
        </w:tc>
        <w:tc>
          <w:tcPr>
            <w:tcW w:w="2409" w:type="dxa"/>
          </w:tcPr>
          <w:p w14:paraId="6D51F236" w14:textId="43982B85" w:rsidR="00384BC0" w:rsidRPr="00B8617C" w:rsidRDefault="00F67F7E" w:rsidP="00384BC0">
            <w:pPr>
              <w:spacing w:after="120"/>
              <w:rPr>
                <w:rFonts w:eastAsiaTheme="minorEastAsia"/>
                <w:lang w:eastAsia="zh-CN"/>
              </w:rPr>
            </w:pPr>
            <w:ins w:id="713" w:author="Richard Catmur" w:date="2021-08-20T14:34:00Z">
              <w:r>
                <w:rPr>
                  <w:rFonts w:eastAsiaTheme="minorEastAsia"/>
                  <w:lang w:eastAsia="zh-CN"/>
                </w:rPr>
                <w:t>Revised</w:t>
              </w:r>
            </w:ins>
          </w:p>
        </w:tc>
        <w:tc>
          <w:tcPr>
            <w:tcW w:w="1698" w:type="dxa"/>
          </w:tcPr>
          <w:p w14:paraId="7BC5E426" w14:textId="77777777" w:rsidR="00384BC0" w:rsidRPr="00B8617C" w:rsidRDefault="00384BC0" w:rsidP="00384BC0">
            <w:pPr>
              <w:spacing w:after="120"/>
              <w:rPr>
                <w:rFonts w:eastAsiaTheme="minorEastAsia"/>
                <w:lang w:eastAsia="zh-CN"/>
              </w:rPr>
            </w:pPr>
          </w:p>
        </w:tc>
      </w:tr>
      <w:tr w:rsidR="00FE11EC" w:rsidRPr="00853D5E" w14:paraId="6EE9DD2B" w14:textId="77777777" w:rsidTr="00F92510">
        <w:tc>
          <w:tcPr>
            <w:tcW w:w="1424" w:type="dxa"/>
          </w:tcPr>
          <w:p w14:paraId="55C42B0C" w14:textId="268C5CA6" w:rsidR="00FE11EC" w:rsidRPr="00853D5E" w:rsidRDefault="00B8617C" w:rsidP="00FE11EC">
            <w:pPr>
              <w:spacing w:after="120"/>
              <w:rPr>
                <w:rFonts w:eastAsiaTheme="minorEastAsia"/>
                <w:b/>
                <w:bCs/>
                <w:lang w:eastAsia="zh-CN"/>
              </w:rPr>
            </w:pPr>
            <w:r w:rsidRPr="00462734">
              <w:rPr>
                <w:rFonts w:ascii="Arial" w:eastAsia="Times New Roman" w:hAnsi="Arial" w:cs="Arial"/>
                <w:b/>
                <w:bCs/>
                <w:color w:val="0000FF"/>
                <w:sz w:val="16"/>
                <w:szCs w:val="16"/>
                <w:u w:val="single"/>
                <w:lang w:eastAsia="en-GB"/>
              </w:rPr>
              <w:lastRenderedPageBreak/>
              <w:t>R4-2112478</w:t>
            </w:r>
          </w:p>
        </w:tc>
        <w:tc>
          <w:tcPr>
            <w:tcW w:w="2682" w:type="dxa"/>
          </w:tcPr>
          <w:p w14:paraId="61B45229" w14:textId="006CCAEC" w:rsidR="00FE11EC" w:rsidRPr="00853D5E" w:rsidRDefault="00FE11EC" w:rsidP="00FE11EC">
            <w:pPr>
              <w:spacing w:after="120"/>
              <w:rPr>
                <w:b/>
                <w:bCs/>
                <w:lang w:eastAsia="zh-CN"/>
              </w:rPr>
            </w:pPr>
            <w:r w:rsidRPr="00462734">
              <w:rPr>
                <w:rFonts w:ascii="Arial" w:eastAsia="Times New Roman" w:hAnsi="Arial" w:cs="Arial"/>
                <w:sz w:val="16"/>
                <w:szCs w:val="16"/>
                <w:lang w:eastAsia="en-GB"/>
              </w:rPr>
              <w:t>On the number of satellites for 3-GNSS scenarios</w:t>
            </w:r>
          </w:p>
        </w:tc>
        <w:tc>
          <w:tcPr>
            <w:tcW w:w="1418" w:type="dxa"/>
          </w:tcPr>
          <w:p w14:paraId="5DC0D0D3" w14:textId="4B2D401F" w:rsidR="00FE11EC" w:rsidRPr="00853D5E" w:rsidRDefault="00FE11EC" w:rsidP="00FE11EC">
            <w:pPr>
              <w:spacing w:after="120"/>
              <w:rPr>
                <w:b/>
                <w:bCs/>
                <w:lang w:eastAsia="zh-CN"/>
              </w:rPr>
            </w:pPr>
            <w:r w:rsidRPr="00462734">
              <w:rPr>
                <w:rFonts w:ascii="Arial" w:eastAsia="Times New Roman" w:hAnsi="Arial" w:cs="Arial"/>
                <w:sz w:val="16"/>
                <w:szCs w:val="16"/>
                <w:lang w:eastAsia="en-GB"/>
              </w:rPr>
              <w:t>MediaTek Inc., Rohde &amp; Schwarz</w:t>
            </w:r>
          </w:p>
        </w:tc>
        <w:tc>
          <w:tcPr>
            <w:tcW w:w="2409" w:type="dxa"/>
          </w:tcPr>
          <w:p w14:paraId="49181800" w14:textId="45EA1014" w:rsidR="00FE11EC" w:rsidRPr="00B8617C" w:rsidRDefault="00B8617C" w:rsidP="00FE11EC">
            <w:pPr>
              <w:spacing w:after="120"/>
              <w:rPr>
                <w:rFonts w:eastAsiaTheme="minorEastAsia"/>
                <w:lang w:eastAsia="zh-CN"/>
              </w:rPr>
            </w:pPr>
            <w:ins w:id="714" w:author="Richard Catmur" w:date="2021-08-20T13:08:00Z">
              <w:r w:rsidRPr="00B8617C">
                <w:rPr>
                  <w:rFonts w:eastAsiaTheme="minorEastAsia"/>
                  <w:lang w:eastAsia="zh-CN"/>
                </w:rPr>
                <w:t>Noted</w:t>
              </w:r>
            </w:ins>
          </w:p>
        </w:tc>
        <w:tc>
          <w:tcPr>
            <w:tcW w:w="1698" w:type="dxa"/>
          </w:tcPr>
          <w:p w14:paraId="3C5DA0AD" w14:textId="77777777" w:rsidR="00FE11EC" w:rsidRPr="00B8617C" w:rsidRDefault="00FE11EC" w:rsidP="00FE11EC">
            <w:pPr>
              <w:spacing w:after="120"/>
              <w:rPr>
                <w:rFonts w:eastAsiaTheme="minorEastAsia"/>
                <w:lang w:eastAsia="zh-CN"/>
              </w:rPr>
            </w:pPr>
          </w:p>
        </w:tc>
      </w:tr>
      <w:tr w:rsidR="006C1FAF" w:rsidRPr="00853D5E" w14:paraId="6A0B0BBE" w14:textId="77777777" w:rsidTr="006D7DEA">
        <w:tc>
          <w:tcPr>
            <w:tcW w:w="1424" w:type="dxa"/>
            <w:shd w:val="clear" w:color="auto" w:fill="auto"/>
          </w:tcPr>
          <w:p w14:paraId="24D717C9" w14:textId="71CB13DC" w:rsidR="006C1FAF" w:rsidRPr="00853D5E" w:rsidRDefault="006C1FAF" w:rsidP="006C1FAF">
            <w:pPr>
              <w:spacing w:after="120"/>
              <w:rPr>
                <w:rFonts w:eastAsiaTheme="minorEastAsia"/>
                <w:lang w:eastAsia="zh-CN"/>
              </w:rPr>
            </w:pPr>
            <w:r w:rsidRPr="001F25DE">
              <w:rPr>
                <w:rFonts w:ascii="Arial" w:eastAsia="Times New Roman" w:hAnsi="Arial" w:cs="Arial"/>
                <w:b/>
                <w:bCs/>
                <w:color w:val="0000FF"/>
                <w:sz w:val="16"/>
                <w:szCs w:val="16"/>
                <w:u w:val="single"/>
                <w:lang w:eastAsia="en-GB"/>
              </w:rPr>
              <w:t>R4-2112479</w:t>
            </w:r>
          </w:p>
        </w:tc>
        <w:tc>
          <w:tcPr>
            <w:tcW w:w="2682" w:type="dxa"/>
            <w:shd w:val="clear" w:color="auto" w:fill="auto"/>
          </w:tcPr>
          <w:p w14:paraId="6AB8482B" w14:textId="5BE19948" w:rsidR="006C1FAF" w:rsidRPr="00ED67E3" w:rsidRDefault="006C1FAF" w:rsidP="006C1FAF">
            <w:pPr>
              <w:spacing w:after="120"/>
              <w:rPr>
                <w:rFonts w:ascii="Arial" w:eastAsia="Times New Roman" w:hAnsi="Arial" w:cs="Arial"/>
                <w:sz w:val="16"/>
                <w:szCs w:val="16"/>
                <w:lang w:eastAsia="en-GB"/>
              </w:rPr>
            </w:pPr>
            <w:r w:rsidRPr="00ED67E3">
              <w:rPr>
                <w:rFonts w:ascii="Arial" w:eastAsia="Times New Roman" w:hAnsi="Arial" w:cs="Arial"/>
                <w:sz w:val="16"/>
                <w:szCs w:val="16"/>
                <w:lang w:eastAsia="en-GB"/>
              </w:rPr>
              <w:t>CR on satellite allocation</w:t>
            </w:r>
          </w:p>
        </w:tc>
        <w:tc>
          <w:tcPr>
            <w:tcW w:w="1418" w:type="dxa"/>
            <w:shd w:val="clear" w:color="auto" w:fill="auto"/>
          </w:tcPr>
          <w:p w14:paraId="3AB584C5" w14:textId="3C03EE26" w:rsidR="006C1FAF" w:rsidRPr="00853D5E" w:rsidRDefault="006C1FAF" w:rsidP="006C1FAF">
            <w:pPr>
              <w:spacing w:after="120"/>
              <w:rPr>
                <w:rFonts w:eastAsiaTheme="minorEastAsia"/>
                <w:lang w:eastAsia="zh-CN"/>
              </w:rPr>
            </w:pPr>
            <w:r w:rsidRPr="001F25DE">
              <w:rPr>
                <w:rFonts w:ascii="Arial" w:eastAsia="Times New Roman" w:hAnsi="Arial" w:cs="Arial"/>
                <w:sz w:val="16"/>
                <w:szCs w:val="16"/>
                <w:lang w:eastAsia="en-GB"/>
              </w:rPr>
              <w:t>MediaTek Inc., Rohde &amp; Schwarz</w:t>
            </w:r>
          </w:p>
        </w:tc>
        <w:tc>
          <w:tcPr>
            <w:tcW w:w="2409" w:type="dxa"/>
          </w:tcPr>
          <w:p w14:paraId="60B349AA" w14:textId="1AB240CC" w:rsidR="006C1FAF" w:rsidRPr="00853D5E" w:rsidRDefault="006C1FAF" w:rsidP="006C1FAF">
            <w:pPr>
              <w:spacing w:after="120"/>
              <w:rPr>
                <w:rFonts w:eastAsiaTheme="minorEastAsia"/>
                <w:lang w:eastAsia="zh-CN"/>
              </w:rPr>
            </w:pPr>
            <w:ins w:id="715" w:author="Richard Catmur 2" w:date="2021-08-23T11:02:00Z">
              <w:r w:rsidRPr="00946908">
                <w:rPr>
                  <w:rFonts w:eastAsiaTheme="minorEastAsia"/>
                  <w:i/>
                  <w:highlight w:val="yellow"/>
                  <w:lang w:eastAsia="zh-CN"/>
                </w:rPr>
                <w:t>Return to for further consideration</w:t>
              </w:r>
            </w:ins>
            <w:ins w:id="716" w:author="Richard Catmur" w:date="2021-08-20T13:06:00Z">
              <w:del w:id="717" w:author="Richard Catmur 2" w:date="2021-08-23T11:02:00Z">
                <w:r w:rsidDel="005C1420">
                  <w:rPr>
                    <w:rFonts w:eastAsiaTheme="minorEastAsia"/>
                    <w:lang w:eastAsia="zh-CN"/>
                  </w:rPr>
                  <w:delText>Agreeable</w:delText>
                </w:r>
              </w:del>
            </w:ins>
          </w:p>
        </w:tc>
        <w:tc>
          <w:tcPr>
            <w:tcW w:w="1698" w:type="dxa"/>
          </w:tcPr>
          <w:p w14:paraId="591DDF44" w14:textId="27F2386F" w:rsidR="006C1FAF" w:rsidRPr="00853D5E" w:rsidRDefault="006C1FAF" w:rsidP="006C1FAF">
            <w:pPr>
              <w:spacing w:after="120"/>
              <w:rPr>
                <w:rFonts w:eastAsiaTheme="minorEastAsia"/>
                <w:lang w:eastAsia="zh-CN"/>
              </w:rPr>
            </w:pPr>
            <w:ins w:id="718" w:author="Richard Catmur 2" w:date="2021-08-23T11:02:00Z">
              <w:r w:rsidRPr="004D07BB">
                <w:rPr>
                  <w:rFonts w:eastAsiaTheme="minorEastAsia"/>
                  <w:highlight w:val="yellow"/>
                  <w:lang w:eastAsia="zh-CN"/>
                </w:rPr>
                <w:t>Found further changes needed</w:t>
              </w:r>
            </w:ins>
          </w:p>
        </w:tc>
      </w:tr>
      <w:tr w:rsidR="006C1FAF" w:rsidRPr="00853D5E" w14:paraId="452D471D" w14:textId="77777777" w:rsidTr="006D7DEA">
        <w:tc>
          <w:tcPr>
            <w:tcW w:w="1424" w:type="dxa"/>
            <w:shd w:val="clear" w:color="auto" w:fill="auto"/>
          </w:tcPr>
          <w:p w14:paraId="44CE6246" w14:textId="16C5CAAC" w:rsidR="006C1FAF" w:rsidRPr="00853D5E" w:rsidRDefault="006C1FAF" w:rsidP="006C1FAF">
            <w:pPr>
              <w:spacing w:after="120"/>
              <w:rPr>
                <w:rFonts w:eastAsiaTheme="minorEastAsia"/>
                <w:lang w:eastAsia="zh-CN"/>
              </w:rPr>
            </w:pPr>
            <w:r w:rsidRPr="001F25DE">
              <w:rPr>
                <w:rFonts w:ascii="Arial" w:eastAsia="Times New Roman" w:hAnsi="Arial" w:cs="Arial"/>
                <w:b/>
                <w:bCs/>
                <w:color w:val="0000FF"/>
                <w:sz w:val="16"/>
                <w:szCs w:val="16"/>
                <w:u w:val="single"/>
                <w:lang w:eastAsia="en-GB"/>
              </w:rPr>
              <w:t>R4-2112481</w:t>
            </w:r>
          </w:p>
        </w:tc>
        <w:tc>
          <w:tcPr>
            <w:tcW w:w="2682" w:type="dxa"/>
            <w:shd w:val="clear" w:color="auto" w:fill="auto"/>
          </w:tcPr>
          <w:p w14:paraId="3C9CE0A3" w14:textId="6DFCD4F9" w:rsidR="006C1FAF" w:rsidRPr="00ED67E3" w:rsidRDefault="006C1FAF" w:rsidP="006C1FAF">
            <w:pPr>
              <w:spacing w:after="120"/>
              <w:rPr>
                <w:rFonts w:ascii="Arial" w:eastAsia="Times New Roman" w:hAnsi="Arial" w:cs="Arial"/>
                <w:sz w:val="16"/>
                <w:szCs w:val="16"/>
                <w:lang w:eastAsia="en-GB"/>
              </w:rPr>
            </w:pPr>
            <w:r w:rsidRPr="00FA7DC3">
              <w:rPr>
                <w:rFonts w:ascii="Arial" w:eastAsia="Times New Roman" w:hAnsi="Arial" w:cs="Arial"/>
                <w:sz w:val="16"/>
                <w:szCs w:val="16"/>
                <w:lang w:eastAsia="en-GB"/>
              </w:rPr>
              <w:t>CR on satellite allocation</w:t>
            </w:r>
          </w:p>
        </w:tc>
        <w:tc>
          <w:tcPr>
            <w:tcW w:w="1418" w:type="dxa"/>
            <w:shd w:val="clear" w:color="auto" w:fill="auto"/>
          </w:tcPr>
          <w:p w14:paraId="69629272" w14:textId="7DD3F5EA" w:rsidR="006C1FAF" w:rsidRPr="00853D5E" w:rsidRDefault="006C1FAF" w:rsidP="006C1FAF">
            <w:pPr>
              <w:spacing w:after="120"/>
              <w:rPr>
                <w:rFonts w:eastAsiaTheme="minorEastAsia"/>
                <w:lang w:eastAsia="zh-CN"/>
              </w:rPr>
            </w:pPr>
            <w:r w:rsidRPr="001F25DE">
              <w:rPr>
                <w:rFonts w:ascii="Arial" w:eastAsia="Times New Roman" w:hAnsi="Arial" w:cs="Arial"/>
                <w:sz w:val="16"/>
                <w:szCs w:val="16"/>
                <w:lang w:eastAsia="en-GB"/>
              </w:rPr>
              <w:t>MediaTek Inc., Rohde &amp; Schwarz</w:t>
            </w:r>
          </w:p>
        </w:tc>
        <w:tc>
          <w:tcPr>
            <w:tcW w:w="2409" w:type="dxa"/>
          </w:tcPr>
          <w:p w14:paraId="05991954" w14:textId="362DD314" w:rsidR="006C1FAF" w:rsidRPr="00853D5E" w:rsidRDefault="006C1FAF" w:rsidP="006C1FAF">
            <w:pPr>
              <w:spacing w:after="120"/>
              <w:rPr>
                <w:rFonts w:eastAsiaTheme="minorEastAsia"/>
                <w:lang w:eastAsia="zh-CN"/>
              </w:rPr>
            </w:pPr>
            <w:ins w:id="719" w:author="Richard Catmur 2" w:date="2021-08-23T11:02:00Z">
              <w:r w:rsidRPr="00946908">
                <w:rPr>
                  <w:rFonts w:eastAsiaTheme="minorEastAsia"/>
                  <w:i/>
                  <w:highlight w:val="yellow"/>
                  <w:lang w:eastAsia="zh-CN"/>
                </w:rPr>
                <w:t>Return to for further consideration</w:t>
              </w:r>
            </w:ins>
            <w:ins w:id="720" w:author="Richard Catmur" w:date="2021-08-20T13:06:00Z">
              <w:del w:id="721" w:author="Richard Catmur 2" w:date="2021-08-23T11:02:00Z">
                <w:r w:rsidDel="005C1420">
                  <w:rPr>
                    <w:rFonts w:eastAsiaTheme="minorEastAsia"/>
                    <w:lang w:eastAsia="zh-CN"/>
                  </w:rPr>
                  <w:delText>Agreeable</w:delText>
                </w:r>
              </w:del>
            </w:ins>
          </w:p>
        </w:tc>
        <w:tc>
          <w:tcPr>
            <w:tcW w:w="1698" w:type="dxa"/>
          </w:tcPr>
          <w:p w14:paraId="5D6D4CEF" w14:textId="0F9529B5" w:rsidR="006C1FAF" w:rsidRPr="00853D5E" w:rsidRDefault="006C1FAF" w:rsidP="006C1FAF">
            <w:pPr>
              <w:spacing w:after="120"/>
              <w:rPr>
                <w:rFonts w:eastAsiaTheme="minorEastAsia"/>
                <w:lang w:eastAsia="zh-CN"/>
              </w:rPr>
            </w:pPr>
            <w:ins w:id="722" w:author="Richard Catmur 2" w:date="2021-08-23T11:03:00Z">
              <w:r w:rsidRPr="00E27B9C">
                <w:rPr>
                  <w:rFonts w:eastAsiaTheme="minorEastAsia"/>
                  <w:highlight w:val="yellow"/>
                  <w:lang w:eastAsia="zh-CN"/>
                </w:rPr>
                <w:t>Found further changes needed</w:t>
              </w:r>
            </w:ins>
          </w:p>
        </w:tc>
      </w:tr>
      <w:tr w:rsidR="00B8617C" w:rsidRPr="00853D5E" w14:paraId="4AC3DFFA" w14:textId="77777777" w:rsidTr="006D7DEA">
        <w:tc>
          <w:tcPr>
            <w:tcW w:w="1424" w:type="dxa"/>
            <w:shd w:val="clear" w:color="auto" w:fill="auto"/>
          </w:tcPr>
          <w:p w14:paraId="750DF8A7" w14:textId="3CFCE3C1" w:rsidR="00B8617C" w:rsidRPr="00853D5E" w:rsidRDefault="00B8617C" w:rsidP="00B8617C">
            <w:pPr>
              <w:spacing w:after="120"/>
              <w:rPr>
                <w:rFonts w:eastAsiaTheme="minorEastAsia"/>
                <w:lang w:eastAsia="zh-CN"/>
              </w:rPr>
            </w:pPr>
            <w:r w:rsidRPr="001F25DE">
              <w:rPr>
                <w:rFonts w:ascii="Arial" w:eastAsia="Times New Roman" w:hAnsi="Arial" w:cs="Arial"/>
                <w:b/>
                <w:bCs/>
                <w:color w:val="0000FF"/>
                <w:sz w:val="16"/>
                <w:szCs w:val="16"/>
                <w:u w:val="single"/>
                <w:lang w:eastAsia="en-GB"/>
              </w:rPr>
              <w:t>R4-2113444</w:t>
            </w:r>
          </w:p>
        </w:tc>
        <w:tc>
          <w:tcPr>
            <w:tcW w:w="2682" w:type="dxa"/>
            <w:shd w:val="clear" w:color="auto" w:fill="auto"/>
          </w:tcPr>
          <w:p w14:paraId="340905B2" w14:textId="1AAFE613" w:rsidR="00B8617C" w:rsidRPr="00ED67E3" w:rsidRDefault="00B8617C" w:rsidP="00B8617C">
            <w:pPr>
              <w:spacing w:after="120"/>
              <w:rPr>
                <w:rFonts w:ascii="Arial" w:eastAsia="Times New Roman" w:hAnsi="Arial" w:cs="Arial"/>
                <w:sz w:val="16"/>
                <w:szCs w:val="16"/>
                <w:lang w:eastAsia="en-GB"/>
              </w:rPr>
            </w:pPr>
            <w:r w:rsidRPr="00ED67E3">
              <w:rPr>
                <w:rFonts w:ascii="Arial" w:eastAsia="Times New Roman" w:hAnsi="Arial" w:cs="Arial"/>
                <w:sz w:val="16"/>
                <w:szCs w:val="16"/>
                <w:lang w:eastAsia="en-GB"/>
              </w:rPr>
              <w:t>Draft CR on 36.171 requirements for support of A-GNSS</w:t>
            </w:r>
          </w:p>
        </w:tc>
        <w:tc>
          <w:tcPr>
            <w:tcW w:w="1418" w:type="dxa"/>
            <w:shd w:val="clear" w:color="auto" w:fill="auto"/>
          </w:tcPr>
          <w:p w14:paraId="592C4E36" w14:textId="478E0CE4" w:rsidR="00B8617C" w:rsidRPr="00853D5E" w:rsidRDefault="00B8617C" w:rsidP="00B8617C">
            <w:pPr>
              <w:spacing w:after="120"/>
              <w:rPr>
                <w:rFonts w:eastAsiaTheme="minorEastAsia"/>
                <w:lang w:eastAsia="zh-CN"/>
              </w:rPr>
            </w:pPr>
            <w:r w:rsidRPr="001F25DE">
              <w:rPr>
                <w:rFonts w:ascii="Arial" w:eastAsia="Times New Roman" w:hAnsi="Arial" w:cs="Arial"/>
                <w:sz w:val="16"/>
                <w:szCs w:val="16"/>
                <w:lang w:eastAsia="en-GB"/>
              </w:rPr>
              <w:t>CATT</w:t>
            </w:r>
          </w:p>
        </w:tc>
        <w:tc>
          <w:tcPr>
            <w:tcW w:w="2409" w:type="dxa"/>
          </w:tcPr>
          <w:p w14:paraId="13C15193" w14:textId="73C039A8" w:rsidR="00B8617C" w:rsidRPr="004D07BB" w:rsidRDefault="001567C0" w:rsidP="00B8617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highlight w:val="yellow"/>
                <w:lang w:eastAsia="zh-CN"/>
              </w:rPr>
            </w:pPr>
            <w:ins w:id="723" w:author="Richard Catmur" w:date="2021-08-21T16:40:00Z">
              <w:r w:rsidRPr="004D07BB">
                <w:rPr>
                  <w:rFonts w:eastAsiaTheme="minorEastAsia"/>
                  <w:highlight w:val="yellow"/>
                  <w:lang w:eastAsia="zh-CN"/>
                </w:rPr>
                <w:t>Return to</w:t>
              </w:r>
            </w:ins>
          </w:p>
        </w:tc>
        <w:tc>
          <w:tcPr>
            <w:tcW w:w="1698" w:type="dxa"/>
          </w:tcPr>
          <w:p w14:paraId="7A6333B7" w14:textId="3070D665" w:rsidR="00B8617C" w:rsidRPr="00853D5E" w:rsidRDefault="00B8617C" w:rsidP="00B8617C">
            <w:pPr>
              <w:spacing w:after="120"/>
              <w:rPr>
                <w:rFonts w:eastAsiaTheme="minorEastAsia"/>
                <w:lang w:eastAsia="zh-CN"/>
              </w:rPr>
            </w:pPr>
          </w:p>
        </w:tc>
      </w:tr>
      <w:tr w:rsidR="001567C0" w:rsidRPr="00853D5E" w14:paraId="4A8D9BB6" w14:textId="77777777" w:rsidTr="006D7DEA">
        <w:tc>
          <w:tcPr>
            <w:tcW w:w="1424" w:type="dxa"/>
            <w:shd w:val="clear" w:color="auto" w:fill="auto"/>
          </w:tcPr>
          <w:p w14:paraId="57745442" w14:textId="4CBA3097" w:rsidR="001567C0" w:rsidRPr="00853D5E" w:rsidRDefault="001567C0" w:rsidP="001567C0">
            <w:pPr>
              <w:spacing w:after="120"/>
              <w:rPr>
                <w:rFonts w:eastAsiaTheme="minorEastAsia"/>
                <w:lang w:eastAsia="zh-CN"/>
              </w:rPr>
            </w:pPr>
            <w:r w:rsidRPr="001F25DE">
              <w:rPr>
                <w:rFonts w:ascii="Arial" w:eastAsia="Times New Roman" w:hAnsi="Arial" w:cs="Arial"/>
                <w:b/>
                <w:bCs/>
                <w:color w:val="0000FF"/>
                <w:sz w:val="16"/>
                <w:szCs w:val="16"/>
                <w:u w:val="single"/>
                <w:lang w:eastAsia="en-GB"/>
              </w:rPr>
              <w:t>R4-2113443</w:t>
            </w:r>
          </w:p>
        </w:tc>
        <w:tc>
          <w:tcPr>
            <w:tcW w:w="2682" w:type="dxa"/>
            <w:shd w:val="clear" w:color="auto" w:fill="auto"/>
          </w:tcPr>
          <w:p w14:paraId="24D14B09" w14:textId="7096AE91" w:rsidR="001567C0" w:rsidRPr="00ED67E3" w:rsidRDefault="001567C0" w:rsidP="001567C0">
            <w:pPr>
              <w:spacing w:after="120"/>
              <w:rPr>
                <w:rFonts w:ascii="Arial" w:eastAsia="Times New Roman" w:hAnsi="Arial" w:cs="Arial"/>
                <w:sz w:val="16"/>
                <w:szCs w:val="16"/>
                <w:lang w:eastAsia="en-GB"/>
              </w:rPr>
            </w:pPr>
            <w:r w:rsidRPr="001F25DE">
              <w:rPr>
                <w:rFonts w:ascii="Arial" w:eastAsia="Times New Roman" w:hAnsi="Arial" w:cs="Arial"/>
                <w:sz w:val="16"/>
                <w:szCs w:val="16"/>
                <w:lang w:eastAsia="en-GB"/>
              </w:rPr>
              <w:t>Draft CR on 38.171 requirements for support of A-GNSS</w:t>
            </w:r>
          </w:p>
        </w:tc>
        <w:tc>
          <w:tcPr>
            <w:tcW w:w="1418" w:type="dxa"/>
            <w:shd w:val="clear" w:color="auto" w:fill="auto"/>
          </w:tcPr>
          <w:p w14:paraId="0C3850B2" w14:textId="2F915C79" w:rsidR="001567C0" w:rsidRPr="00853D5E" w:rsidRDefault="001567C0" w:rsidP="001567C0">
            <w:pPr>
              <w:spacing w:after="120"/>
              <w:rPr>
                <w:rFonts w:eastAsiaTheme="minorEastAsia"/>
                <w:i/>
                <w:lang w:eastAsia="zh-CN"/>
              </w:rPr>
            </w:pPr>
            <w:r w:rsidRPr="001F25DE">
              <w:rPr>
                <w:rFonts w:ascii="Arial" w:eastAsia="Times New Roman" w:hAnsi="Arial" w:cs="Arial"/>
                <w:sz w:val="16"/>
                <w:szCs w:val="16"/>
                <w:lang w:eastAsia="en-GB"/>
              </w:rPr>
              <w:t>CATT</w:t>
            </w:r>
          </w:p>
        </w:tc>
        <w:tc>
          <w:tcPr>
            <w:tcW w:w="2409" w:type="dxa"/>
          </w:tcPr>
          <w:p w14:paraId="677C6785" w14:textId="0B79E6F4" w:rsidR="001567C0" w:rsidRPr="004D07BB" w:rsidRDefault="001567C0" w:rsidP="001567C0">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highlight w:val="yellow"/>
                <w:lang w:eastAsia="zh-CN"/>
              </w:rPr>
            </w:pPr>
            <w:ins w:id="724" w:author="Richard Catmur" w:date="2021-08-21T16:40:00Z">
              <w:r w:rsidRPr="004D07BB">
                <w:rPr>
                  <w:rFonts w:eastAsiaTheme="minorEastAsia"/>
                  <w:highlight w:val="yellow"/>
                  <w:lang w:eastAsia="zh-CN"/>
                </w:rPr>
                <w:t>Return to</w:t>
              </w:r>
            </w:ins>
          </w:p>
        </w:tc>
        <w:tc>
          <w:tcPr>
            <w:tcW w:w="1698" w:type="dxa"/>
          </w:tcPr>
          <w:p w14:paraId="2A9C55A0" w14:textId="73DDBDF9" w:rsidR="001567C0" w:rsidRPr="00853D5E" w:rsidRDefault="001567C0" w:rsidP="001567C0">
            <w:pPr>
              <w:spacing w:after="120"/>
              <w:rPr>
                <w:rFonts w:eastAsiaTheme="minorEastAsia"/>
                <w:i/>
                <w:lang w:eastAsia="zh-CN"/>
              </w:rPr>
            </w:pPr>
          </w:p>
        </w:tc>
      </w:tr>
    </w:tbl>
    <w:p w14:paraId="5EBFBBB2" w14:textId="77777777" w:rsidR="00DC4F72" w:rsidRPr="00853D5E" w:rsidRDefault="00DC4F72" w:rsidP="00F115F5">
      <w:pPr>
        <w:rPr>
          <w:lang w:eastAsia="ja-JP"/>
        </w:rPr>
      </w:pPr>
    </w:p>
    <w:p w14:paraId="4EF9104D" w14:textId="134CF573" w:rsidR="004C54E5" w:rsidRPr="00853D5E" w:rsidRDefault="004C54E5" w:rsidP="00F115F5">
      <w:pPr>
        <w:rPr>
          <w:rFonts w:eastAsiaTheme="minorEastAsia"/>
          <w:lang w:eastAsia="zh-CN"/>
        </w:rPr>
      </w:pPr>
      <w:r w:rsidRPr="00853D5E">
        <w:rPr>
          <w:rFonts w:eastAsiaTheme="minorEastAsia"/>
          <w:lang w:eastAsia="zh-CN"/>
        </w:rPr>
        <w:t>Notes:</w:t>
      </w:r>
    </w:p>
    <w:p w14:paraId="78D489AA" w14:textId="789975BD" w:rsidR="00C1572F" w:rsidRPr="00853D5E" w:rsidRDefault="00C1572F" w:rsidP="00C32DC7">
      <w:pPr>
        <w:pStyle w:val="ListParagraph"/>
        <w:numPr>
          <w:ilvl w:val="0"/>
          <w:numId w:val="3"/>
        </w:numPr>
        <w:ind w:firstLineChars="0"/>
        <w:rPr>
          <w:rFonts w:eastAsiaTheme="minorEastAsia"/>
          <w:lang w:eastAsia="zh-CN"/>
        </w:rPr>
      </w:pPr>
      <w:r w:rsidRPr="00853D5E">
        <w:rPr>
          <w:rFonts w:eastAsiaTheme="minorEastAsia"/>
          <w:lang w:eastAsia="zh-CN"/>
        </w:rPr>
        <w:t xml:space="preserve">Please include the </w:t>
      </w:r>
      <w:r w:rsidR="00D0036C" w:rsidRPr="00853D5E">
        <w:rPr>
          <w:rFonts w:eastAsiaTheme="minorEastAsia"/>
          <w:lang w:eastAsia="zh-CN"/>
        </w:rPr>
        <w:t xml:space="preserve">summary of </w:t>
      </w:r>
      <w:r w:rsidRPr="00853D5E">
        <w:rPr>
          <w:rFonts w:eastAsiaTheme="minorEastAsia"/>
          <w:lang w:eastAsia="zh-CN"/>
        </w:rPr>
        <w:t xml:space="preserve">recommendations for all tdocs across </w:t>
      </w:r>
      <w:r w:rsidR="00D0036C" w:rsidRPr="00853D5E">
        <w:rPr>
          <w:rFonts w:eastAsiaTheme="minorEastAsia"/>
          <w:lang w:eastAsia="zh-CN"/>
        </w:rPr>
        <w:t>all sub-topics</w:t>
      </w:r>
      <w:r w:rsidRPr="00853D5E">
        <w:rPr>
          <w:rFonts w:eastAsiaTheme="minorEastAsia"/>
          <w:lang w:eastAsia="zh-CN"/>
        </w:rPr>
        <w:t xml:space="preserve"> </w:t>
      </w:r>
      <w:r w:rsidR="005E17BF" w:rsidRPr="00853D5E">
        <w:rPr>
          <w:rFonts w:eastAsiaTheme="minorEastAsia"/>
          <w:lang w:eastAsia="zh-CN"/>
        </w:rPr>
        <w:t>incl. existing and new tdocs.</w:t>
      </w:r>
    </w:p>
    <w:p w14:paraId="7EA3F556" w14:textId="10CD7905" w:rsidR="00E06835" w:rsidRPr="00853D5E" w:rsidRDefault="00C1572F" w:rsidP="00C32DC7">
      <w:pPr>
        <w:pStyle w:val="ListParagraph"/>
        <w:numPr>
          <w:ilvl w:val="0"/>
          <w:numId w:val="3"/>
        </w:numPr>
        <w:ind w:firstLineChars="0"/>
        <w:rPr>
          <w:rFonts w:eastAsiaTheme="minorEastAsia"/>
          <w:lang w:eastAsia="zh-CN"/>
        </w:rPr>
      </w:pPr>
      <w:r w:rsidRPr="00853D5E">
        <w:rPr>
          <w:rFonts w:eastAsiaTheme="minorEastAsia"/>
          <w:lang w:eastAsia="zh-CN"/>
        </w:rPr>
        <w:t>For the R</w:t>
      </w:r>
      <w:r w:rsidR="004C54E5" w:rsidRPr="00853D5E">
        <w:rPr>
          <w:rFonts w:eastAsiaTheme="minorEastAsia"/>
          <w:lang w:eastAsia="zh-CN"/>
        </w:rPr>
        <w:t xml:space="preserve">ecommendation </w:t>
      </w:r>
      <w:r w:rsidR="001B7991" w:rsidRPr="00853D5E">
        <w:rPr>
          <w:rFonts w:eastAsiaTheme="minorEastAsia"/>
          <w:lang w:eastAsia="zh-CN"/>
        </w:rPr>
        <w:t xml:space="preserve">column </w:t>
      </w:r>
      <w:r w:rsidR="004C54E5" w:rsidRPr="00853D5E">
        <w:rPr>
          <w:rFonts w:eastAsiaTheme="minorEastAsia"/>
          <w:lang w:eastAsia="zh-CN"/>
        </w:rPr>
        <w:t xml:space="preserve">please include </w:t>
      </w:r>
      <w:r w:rsidR="001B7991" w:rsidRPr="00853D5E">
        <w:rPr>
          <w:rFonts w:eastAsiaTheme="minorEastAsia"/>
          <w:lang w:eastAsia="zh-CN"/>
        </w:rPr>
        <w:t xml:space="preserve">one of the following: </w:t>
      </w:r>
    </w:p>
    <w:p w14:paraId="0A71059C" w14:textId="5512DF9C" w:rsidR="004C54E5" w:rsidRPr="00853D5E" w:rsidRDefault="00E06835" w:rsidP="00C32DC7">
      <w:pPr>
        <w:pStyle w:val="ListParagraph"/>
        <w:numPr>
          <w:ilvl w:val="1"/>
          <w:numId w:val="3"/>
        </w:numPr>
        <w:ind w:firstLineChars="0"/>
        <w:rPr>
          <w:rFonts w:eastAsiaTheme="minorEastAsia"/>
          <w:lang w:eastAsia="zh-CN"/>
        </w:rPr>
      </w:pPr>
      <w:r w:rsidRPr="00853D5E">
        <w:rPr>
          <w:rFonts w:eastAsiaTheme="minorEastAsia"/>
          <w:lang w:eastAsia="zh-CN"/>
        </w:rPr>
        <w:t xml:space="preserve">CRs/TPs: </w:t>
      </w:r>
      <w:r w:rsidR="001B7991" w:rsidRPr="00853D5E">
        <w:rPr>
          <w:rFonts w:eastAsiaTheme="minorEastAsia"/>
          <w:lang w:eastAsia="zh-CN"/>
        </w:rPr>
        <w:t>Agreeable, Revised</w:t>
      </w:r>
      <w:r w:rsidRPr="00853D5E">
        <w:rPr>
          <w:rFonts w:eastAsiaTheme="minorEastAsia"/>
          <w:lang w:eastAsia="zh-CN"/>
        </w:rPr>
        <w:t>, Merged, Postponed, Not Pursued</w:t>
      </w:r>
    </w:p>
    <w:p w14:paraId="0ED75599" w14:textId="1D5E95FE" w:rsidR="00E06835" w:rsidRPr="00853D5E" w:rsidRDefault="00E06835" w:rsidP="00C32DC7">
      <w:pPr>
        <w:pStyle w:val="ListParagraph"/>
        <w:numPr>
          <w:ilvl w:val="1"/>
          <w:numId w:val="3"/>
        </w:numPr>
        <w:ind w:firstLineChars="0"/>
        <w:rPr>
          <w:rFonts w:eastAsiaTheme="minorEastAsia"/>
          <w:lang w:eastAsia="zh-CN"/>
        </w:rPr>
      </w:pPr>
      <w:r w:rsidRPr="00853D5E">
        <w:rPr>
          <w:rFonts w:eastAsiaTheme="minorEastAsia"/>
          <w:lang w:eastAsia="zh-CN"/>
        </w:rPr>
        <w:t xml:space="preserve">Other documents: Agreeable, </w:t>
      </w:r>
      <w:r w:rsidR="00C1572F" w:rsidRPr="00853D5E">
        <w:rPr>
          <w:rFonts w:eastAsiaTheme="minorEastAsia"/>
          <w:lang w:eastAsia="zh-CN"/>
        </w:rPr>
        <w:t>Revised, Noted</w:t>
      </w:r>
    </w:p>
    <w:p w14:paraId="115536B9" w14:textId="0E52B61F" w:rsidR="00D0036C" w:rsidRPr="00853D5E" w:rsidRDefault="00D0036C" w:rsidP="00C32DC7">
      <w:pPr>
        <w:pStyle w:val="ListParagraph"/>
        <w:numPr>
          <w:ilvl w:val="0"/>
          <w:numId w:val="3"/>
        </w:numPr>
        <w:ind w:firstLineChars="0"/>
        <w:rPr>
          <w:rFonts w:eastAsiaTheme="minorEastAsia"/>
          <w:lang w:eastAsia="zh-CN"/>
        </w:rPr>
      </w:pPr>
      <w:r w:rsidRPr="00853D5E">
        <w:rPr>
          <w:rFonts w:eastAsiaTheme="minorEastAsia"/>
          <w:lang w:eastAsia="zh-CN"/>
        </w:rPr>
        <w:t xml:space="preserve">For new LS documents, please include information on </w:t>
      </w:r>
      <w:r w:rsidR="005E17BF" w:rsidRPr="00853D5E">
        <w:rPr>
          <w:rFonts w:eastAsiaTheme="minorEastAsia"/>
          <w:lang w:eastAsia="zh-CN"/>
        </w:rPr>
        <w:t>To/Cc WGs in the comments column</w:t>
      </w:r>
    </w:p>
    <w:p w14:paraId="01C79E73" w14:textId="1E7EB310" w:rsidR="00C1572F" w:rsidRPr="00853D5E" w:rsidRDefault="00C1572F" w:rsidP="00C32DC7">
      <w:pPr>
        <w:pStyle w:val="ListParagraph"/>
        <w:numPr>
          <w:ilvl w:val="0"/>
          <w:numId w:val="3"/>
        </w:numPr>
        <w:ind w:firstLineChars="0"/>
        <w:rPr>
          <w:rFonts w:eastAsiaTheme="minorEastAsia"/>
          <w:lang w:eastAsia="zh-CN"/>
        </w:rPr>
      </w:pPr>
      <w:r w:rsidRPr="00853D5E">
        <w:rPr>
          <w:rFonts w:eastAsiaTheme="minorEastAsia"/>
          <w:lang w:eastAsia="zh-CN"/>
        </w:rPr>
        <w:t>Do not include hyper-links</w:t>
      </w:r>
      <w:r w:rsidR="005E17BF" w:rsidRPr="00853D5E">
        <w:rPr>
          <w:rFonts w:eastAsiaTheme="minorEastAsia"/>
          <w:lang w:eastAsia="zh-CN"/>
        </w:rPr>
        <w:t xml:space="preserve"> in the documents</w:t>
      </w:r>
    </w:p>
    <w:p w14:paraId="7DA82980" w14:textId="77777777" w:rsidR="008004B4" w:rsidRPr="00853D5E" w:rsidRDefault="008004B4" w:rsidP="00E72CF1">
      <w:pPr>
        <w:rPr>
          <w:rFonts w:eastAsiaTheme="minorEastAsia"/>
          <w:lang w:eastAsia="zh-CN"/>
        </w:rPr>
      </w:pPr>
    </w:p>
    <w:p w14:paraId="61A5DD25" w14:textId="156747ED" w:rsidR="00F115F5" w:rsidRPr="00853D5E" w:rsidRDefault="00F115F5" w:rsidP="00E04F66">
      <w:pPr>
        <w:pStyle w:val="Heading2"/>
      </w:pPr>
      <w:r w:rsidRPr="00853D5E">
        <w:t xml:space="preserve">2nd round </w:t>
      </w:r>
    </w:p>
    <w:p w14:paraId="35C195A9" w14:textId="77777777" w:rsidR="00C63557" w:rsidRPr="00853D5E"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853D5E" w14:paraId="76DB758C" w14:textId="77777777" w:rsidTr="00E72CF1">
        <w:tc>
          <w:tcPr>
            <w:tcW w:w="1424" w:type="dxa"/>
          </w:tcPr>
          <w:p w14:paraId="5E974FF5" w14:textId="77777777" w:rsidR="00C63557" w:rsidRPr="00853D5E" w:rsidRDefault="00C63557" w:rsidP="003156FE">
            <w:pPr>
              <w:spacing w:after="120"/>
              <w:rPr>
                <w:rFonts w:eastAsiaTheme="minorEastAsia"/>
                <w:b/>
                <w:bCs/>
                <w:lang w:eastAsia="zh-CN"/>
              </w:rPr>
            </w:pPr>
            <w:r w:rsidRPr="00853D5E">
              <w:rPr>
                <w:rFonts w:eastAsiaTheme="minorEastAsia"/>
                <w:b/>
                <w:bCs/>
                <w:lang w:eastAsia="zh-CN"/>
              </w:rPr>
              <w:t>Tdoc number</w:t>
            </w:r>
          </w:p>
        </w:tc>
        <w:tc>
          <w:tcPr>
            <w:tcW w:w="2682" w:type="dxa"/>
          </w:tcPr>
          <w:p w14:paraId="6DE3427E" w14:textId="77777777" w:rsidR="00C63557" w:rsidRPr="00853D5E" w:rsidRDefault="00C63557" w:rsidP="003156FE">
            <w:pPr>
              <w:spacing w:after="120"/>
              <w:rPr>
                <w:b/>
                <w:bCs/>
                <w:lang w:eastAsia="zh-CN"/>
              </w:rPr>
            </w:pPr>
            <w:r w:rsidRPr="00853D5E">
              <w:rPr>
                <w:b/>
                <w:bCs/>
                <w:lang w:eastAsia="zh-CN"/>
              </w:rPr>
              <w:t>Title</w:t>
            </w:r>
          </w:p>
        </w:tc>
        <w:tc>
          <w:tcPr>
            <w:tcW w:w="1418" w:type="dxa"/>
          </w:tcPr>
          <w:p w14:paraId="427AC978" w14:textId="77777777" w:rsidR="00C63557" w:rsidRPr="00853D5E" w:rsidRDefault="00C63557" w:rsidP="003156FE">
            <w:pPr>
              <w:spacing w:after="120"/>
              <w:rPr>
                <w:b/>
                <w:bCs/>
                <w:lang w:eastAsia="zh-CN"/>
              </w:rPr>
            </w:pPr>
            <w:r w:rsidRPr="00853D5E">
              <w:rPr>
                <w:b/>
                <w:bCs/>
                <w:lang w:eastAsia="zh-CN"/>
              </w:rPr>
              <w:t>Source</w:t>
            </w:r>
          </w:p>
        </w:tc>
        <w:tc>
          <w:tcPr>
            <w:tcW w:w="2409" w:type="dxa"/>
          </w:tcPr>
          <w:p w14:paraId="7B8FD76F" w14:textId="77777777" w:rsidR="00C63557" w:rsidRPr="00853D5E" w:rsidRDefault="00C63557" w:rsidP="003156FE">
            <w:pPr>
              <w:spacing w:after="120"/>
              <w:rPr>
                <w:rFonts w:eastAsia="MS Mincho"/>
                <w:b/>
                <w:bCs/>
                <w:lang w:eastAsia="zh-CN"/>
              </w:rPr>
            </w:pPr>
            <w:r w:rsidRPr="00853D5E">
              <w:rPr>
                <w:b/>
                <w:bCs/>
                <w:lang w:eastAsia="zh-CN"/>
              </w:rPr>
              <w:t>R</w:t>
            </w:r>
            <w:r w:rsidRPr="00853D5E">
              <w:rPr>
                <w:rFonts w:eastAsiaTheme="minorEastAsia"/>
                <w:b/>
                <w:bCs/>
                <w:lang w:eastAsia="zh-CN"/>
              </w:rPr>
              <w:t xml:space="preserve">ecommendation  </w:t>
            </w:r>
          </w:p>
        </w:tc>
        <w:tc>
          <w:tcPr>
            <w:tcW w:w="1698" w:type="dxa"/>
          </w:tcPr>
          <w:p w14:paraId="5848AB2B" w14:textId="77777777" w:rsidR="00C63557" w:rsidRPr="00853D5E" w:rsidRDefault="00C63557" w:rsidP="003156FE">
            <w:pPr>
              <w:spacing w:after="120"/>
              <w:rPr>
                <w:b/>
                <w:bCs/>
                <w:lang w:eastAsia="zh-CN"/>
              </w:rPr>
            </w:pPr>
            <w:r w:rsidRPr="00853D5E">
              <w:rPr>
                <w:b/>
                <w:bCs/>
                <w:lang w:eastAsia="zh-CN"/>
              </w:rPr>
              <w:t>Comments</w:t>
            </w:r>
          </w:p>
        </w:tc>
      </w:tr>
      <w:tr w:rsidR="00DA108F" w:rsidRPr="00853D5E" w14:paraId="1A4F135F" w14:textId="77777777" w:rsidTr="00E72CF1">
        <w:tc>
          <w:tcPr>
            <w:tcW w:w="1424" w:type="dxa"/>
          </w:tcPr>
          <w:p w14:paraId="5C396F66" w14:textId="77777777" w:rsidR="00C63557" w:rsidRPr="00853D5E" w:rsidRDefault="00C63557" w:rsidP="003156FE">
            <w:pPr>
              <w:spacing w:after="120"/>
              <w:rPr>
                <w:rFonts w:eastAsiaTheme="minorEastAsia"/>
                <w:lang w:eastAsia="zh-CN"/>
              </w:rPr>
            </w:pPr>
            <w:r w:rsidRPr="00853D5E">
              <w:rPr>
                <w:rFonts w:eastAsiaTheme="minorEastAsia"/>
                <w:lang w:eastAsia="zh-CN"/>
              </w:rPr>
              <w:t>R4-210xxxx</w:t>
            </w:r>
          </w:p>
        </w:tc>
        <w:tc>
          <w:tcPr>
            <w:tcW w:w="2682" w:type="dxa"/>
          </w:tcPr>
          <w:p w14:paraId="2273797E" w14:textId="77777777" w:rsidR="00C63557" w:rsidRPr="00853D5E" w:rsidRDefault="00C63557" w:rsidP="003156FE">
            <w:pPr>
              <w:spacing w:after="120"/>
              <w:rPr>
                <w:rFonts w:eastAsiaTheme="minorEastAsia"/>
                <w:lang w:eastAsia="zh-CN"/>
              </w:rPr>
            </w:pPr>
            <w:r w:rsidRPr="00853D5E">
              <w:rPr>
                <w:rFonts w:eastAsiaTheme="minorEastAsia"/>
                <w:lang w:eastAsia="zh-CN"/>
              </w:rPr>
              <w:t>CR on …</w:t>
            </w:r>
          </w:p>
        </w:tc>
        <w:tc>
          <w:tcPr>
            <w:tcW w:w="1418" w:type="dxa"/>
          </w:tcPr>
          <w:p w14:paraId="43089DA8" w14:textId="77777777" w:rsidR="00C63557" w:rsidRPr="00853D5E" w:rsidRDefault="00C63557" w:rsidP="003156FE">
            <w:pPr>
              <w:spacing w:after="120"/>
              <w:rPr>
                <w:rFonts w:eastAsiaTheme="minorEastAsia"/>
                <w:lang w:eastAsia="zh-CN"/>
              </w:rPr>
            </w:pPr>
            <w:r w:rsidRPr="00853D5E">
              <w:rPr>
                <w:rFonts w:eastAsiaTheme="minorEastAsia"/>
                <w:lang w:eastAsia="zh-CN"/>
              </w:rPr>
              <w:t>XXX</w:t>
            </w:r>
          </w:p>
        </w:tc>
        <w:tc>
          <w:tcPr>
            <w:tcW w:w="2409" w:type="dxa"/>
          </w:tcPr>
          <w:p w14:paraId="3C95096D" w14:textId="77777777" w:rsidR="00C63557" w:rsidRPr="00853D5E" w:rsidRDefault="00C63557" w:rsidP="003156FE">
            <w:pPr>
              <w:spacing w:after="120"/>
              <w:rPr>
                <w:rFonts w:eastAsiaTheme="minorEastAsia"/>
                <w:lang w:eastAsia="zh-CN"/>
              </w:rPr>
            </w:pPr>
            <w:r w:rsidRPr="00853D5E">
              <w:rPr>
                <w:rFonts w:eastAsiaTheme="minorEastAsia"/>
                <w:lang w:eastAsia="zh-CN"/>
              </w:rPr>
              <w:t>Agreeable, Revised, Merged, Postponed, Not Pursued</w:t>
            </w:r>
          </w:p>
        </w:tc>
        <w:tc>
          <w:tcPr>
            <w:tcW w:w="1698" w:type="dxa"/>
          </w:tcPr>
          <w:p w14:paraId="3C977ACE" w14:textId="77777777" w:rsidR="00C63557" w:rsidRPr="00853D5E" w:rsidRDefault="00C63557" w:rsidP="003156FE">
            <w:pPr>
              <w:spacing w:after="120"/>
              <w:rPr>
                <w:rFonts w:eastAsiaTheme="minorEastAsia"/>
                <w:lang w:eastAsia="zh-CN"/>
              </w:rPr>
            </w:pPr>
          </w:p>
        </w:tc>
      </w:tr>
      <w:tr w:rsidR="00DA108F" w:rsidRPr="00853D5E" w14:paraId="237FC086" w14:textId="77777777" w:rsidTr="00E72CF1">
        <w:tc>
          <w:tcPr>
            <w:tcW w:w="1424" w:type="dxa"/>
          </w:tcPr>
          <w:p w14:paraId="66A6D184" w14:textId="77777777" w:rsidR="00C63557" w:rsidRPr="00853D5E" w:rsidRDefault="00C63557" w:rsidP="00C63557">
            <w:pPr>
              <w:spacing w:after="120"/>
              <w:rPr>
                <w:rFonts w:eastAsiaTheme="minorEastAsia"/>
                <w:lang w:eastAsia="zh-CN"/>
              </w:rPr>
            </w:pPr>
            <w:r w:rsidRPr="00853D5E">
              <w:rPr>
                <w:rFonts w:eastAsiaTheme="minorEastAsia"/>
                <w:lang w:eastAsia="zh-CN"/>
              </w:rPr>
              <w:t>R4-210xxxx</w:t>
            </w:r>
          </w:p>
        </w:tc>
        <w:tc>
          <w:tcPr>
            <w:tcW w:w="2682" w:type="dxa"/>
          </w:tcPr>
          <w:p w14:paraId="28C0A306" w14:textId="77777777" w:rsidR="00C63557" w:rsidRPr="00853D5E" w:rsidRDefault="00C63557" w:rsidP="00C63557">
            <w:pPr>
              <w:spacing w:after="120"/>
              <w:rPr>
                <w:rFonts w:eastAsiaTheme="minorEastAsia"/>
                <w:lang w:eastAsia="zh-CN"/>
              </w:rPr>
            </w:pPr>
            <w:r w:rsidRPr="00853D5E">
              <w:rPr>
                <w:rFonts w:eastAsiaTheme="minorEastAsia"/>
                <w:lang w:eastAsia="zh-CN"/>
              </w:rPr>
              <w:t>WF on …</w:t>
            </w:r>
          </w:p>
        </w:tc>
        <w:tc>
          <w:tcPr>
            <w:tcW w:w="1418" w:type="dxa"/>
          </w:tcPr>
          <w:p w14:paraId="013AF081" w14:textId="77777777" w:rsidR="00C63557" w:rsidRPr="00853D5E" w:rsidRDefault="00C63557" w:rsidP="00C63557">
            <w:pPr>
              <w:spacing w:after="120"/>
              <w:rPr>
                <w:rFonts w:eastAsiaTheme="minorEastAsia"/>
                <w:lang w:eastAsia="zh-CN"/>
              </w:rPr>
            </w:pPr>
            <w:r w:rsidRPr="00853D5E">
              <w:rPr>
                <w:rFonts w:eastAsiaTheme="minorEastAsia"/>
                <w:lang w:eastAsia="zh-CN"/>
              </w:rPr>
              <w:t>YYY</w:t>
            </w:r>
          </w:p>
        </w:tc>
        <w:tc>
          <w:tcPr>
            <w:tcW w:w="2409" w:type="dxa"/>
          </w:tcPr>
          <w:p w14:paraId="4D2937BD" w14:textId="35CA332F" w:rsidR="00C63557" w:rsidRPr="00853D5E" w:rsidRDefault="00C63557" w:rsidP="00C63557">
            <w:pPr>
              <w:spacing w:after="120"/>
              <w:rPr>
                <w:rFonts w:eastAsiaTheme="minorEastAsia"/>
                <w:lang w:eastAsia="zh-CN"/>
              </w:rPr>
            </w:pPr>
            <w:r w:rsidRPr="00853D5E">
              <w:rPr>
                <w:rFonts w:eastAsiaTheme="minorEastAsia"/>
                <w:lang w:eastAsia="zh-CN"/>
              </w:rPr>
              <w:t>Agreeable, Revised, Noted</w:t>
            </w:r>
          </w:p>
        </w:tc>
        <w:tc>
          <w:tcPr>
            <w:tcW w:w="1698" w:type="dxa"/>
          </w:tcPr>
          <w:p w14:paraId="414C3450" w14:textId="77777777" w:rsidR="00C63557" w:rsidRPr="00853D5E" w:rsidRDefault="00C63557" w:rsidP="00C63557">
            <w:pPr>
              <w:spacing w:after="120"/>
              <w:rPr>
                <w:rFonts w:eastAsiaTheme="minorEastAsia"/>
                <w:lang w:eastAsia="zh-CN"/>
              </w:rPr>
            </w:pPr>
          </w:p>
        </w:tc>
      </w:tr>
      <w:tr w:rsidR="00DA108F" w:rsidRPr="00853D5E" w14:paraId="283F4464" w14:textId="77777777" w:rsidTr="00E72CF1">
        <w:tc>
          <w:tcPr>
            <w:tcW w:w="1424" w:type="dxa"/>
          </w:tcPr>
          <w:p w14:paraId="770997E3" w14:textId="77777777" w:rsidR="00C63557" w:rsidRPr="00853D5E" w:rsidRDefault="00C63557" w:rsidP="00C63557">
            <w:pPr>
              <w:spacing w:after="120"/>
              <w:rPr>
                <w:rFonts w:eastAsiaTheme="minorEastAsia"/>
                <w:lang w:eastAsia="zh-CN"/>
              </w:rPr>
            </w:pPr>
            <w:r w:rsidRPr="00853D5E">
              <w:rPr>
                <w:rFonts w:eastAsiaTheme="minorEastAsia"/>
                <w:lang w:eastAsia="zh-CN"/>
              </w:rPr>
              <w:t>R4-210xxxx</w:t>
            </w:r>
          </w:p>
        </w:tc>
        <w:tc>
          <w:tcPr>
            <w:tcW w:w="2682" w:type="dxa"/>
          </w:tcPr>
          <w:p w14:paraId="4614DD0B" w14:textId="77777777" w:rsidR="00C63557" w:rsidRPr="00853D5E" w:rsidRDefault="00C63557" w:rsidP="00C63557">
            <w:pPr>
              <w:spacing w:after="120"/>
              <w:rPr>
                <w:rFonts w:eastAsiaTheme="minorEastAsia"/>
                <w:lang w:eastAsia="zh-CN"/>
              </w:rPr>
            </w:pPr>
            <w:r w:rsidRPr="00853D5E">
              <w:rPr>
                <w:rFonts w:eastAsiaTheme="minorEastAsia"/>
                <w:lang w:eastAsia="zh-CN"/>
              </w:rPr>
              <w:t>LS on …</w:t>
            </w:r>
          </w:p>
        </w:tc>
        <w:tc>
          <w:tcPr>
            <w:tcW w:w="1418" w:type="dxa"/>
          </w:tcPr>
          <w:p w14:paraId="2970D952" w14:textId="77777777" w:rsidR="00C63557" w:rsidRPr="00853D5E" w:rsidRDefault="00C63557" w:rsidP="00C63557">
            <w:pPr>
              <w:spacing w:after="120"/>
              <w:rPr>
                <w:rFonts w:eastAsiaTheme="minorEastAsia"/>
                <w:lang w:eastAsia="zh-CN"/>
              </w:rPr>
            </w:pPr>
            <w:r w:rsidRPr="00853D5E">
              <w:rPr>
                <w:rFonts w:eastAsiaTheme="minorEastAsia"/>
                <w:lang w:eastAsia="zh-CN"/>
              </w:rPr>
              <w:t>ZZZ</w:t>
            </w:r>
          </w:p>
        </w:tc>
        <w:tc>
          <w:tcPr>
            <w:tcW w:w="2409" w:type="dxa"/>
          </w:tcPr>
          <w:p w14:paraId="694DEEF6" w14:textId="74A80D51" w:rsidR="00C63557" w:rsidRPr="00853D5E" w:rsidRDefault="00C63557" w:rsidP="00C63557">
            <w:pPr>
              <w:spacing w:after="120"/>
              <w:rPr>
                <w:rFonts w:eastAsiaTheme="minorEastAsia"/>
                <w:lang w:eastAsia="zh-CN"/>
              </w:rPr>
            </w:pPr>
            <w:r w:rsidRPr="00853D5E">
              <w:rPr>
                <w:rFonts w:eastAsiaTheme="minorEastAsia"/>
                <w:lang w:eastAsia="zh-CN"/>
              </w:rPr>
              <w:t>Agreeable, Revised, Noted</w:t>
            </w:r>
          </w:p>
        </w:tc>
        <w:tc>
          <w:tcPr>
            <w:tcW w:w="1698" w:type="dxa"/>
          </w:tcPr>
          <w:p w14:paraId="6DD53AD7" w14:textId="7B48AA91" w:rsidR="00C63557" w:rsidRPr="00853D5E" w:rsidRDefault="00C63557" w:rsidP="00C63557">
            <w:pPr>
              <w:spacing w:after="120"/>
              <w:rPr>
                <w:rFonts w:eastAsiaTheme="minorEastAsia"/>
                <w:lang w:eastAsia="zh-CN"/>
              </w:rPr>
            </w:pPr>
          </w:p>
        </w:tc>
      </w:tr>
      <w:tr w:rsidR="00C63557" w:rsidRPr="00853D5E" w14:paraId="1A053B66" w14:textId="77777777" w:rsidTr="00E72CF1">
        <w:tc>
          <w:tcPr>
            <w:tcW w:w="1424" w:type="dxa"/>
          </w:tcPr>
          <w:p w14:paraId="1E2F7497" w14:textId="77777777" w:rsidR="00C63557" w:rsidRPr="00853D5E" w:rsidRDefault="00C63557" w:rsidP="003156FE">
            <w:pPr>
              <w:spacing w:after="120"/>
              <w:rPr>
                <w:rFonts w:eastAsiaTheme="minorEastAsia"/>
                <w:lang w:eastAsia="zh-CN"/>
              </w:rPr>
            </w:pPr>
          </w:p>
        </w:tc>
        <w:tc>
          <w:tcPr>
            <w:tcW w:w="2682" w:type="dxa"/>
          </w:tcPr>
          <w:p w14:paraId="1D988A8B" w14:textId="77777777" w:rsidR="00C63557" w:rsidRPr="00853D5E" w:rsidRDefault="00C63557" w:rsidP="003156FE">
            <w:pPr>
              <w:spacing w:after="120"/>
              <w:rPr>
                <w:rFonts w:eastAsiaTheme="minorEastAsia"/>
                <w:i/>
                <w:lang w:eastAsia="zh-CN"/>
              </w:rPr>
            </w:pPr>
          </w:p>
        </w:tc>
        <w:tc>
          <w:tcPr>
            <w:tcW w:w="1418" w:type="dxa"/>
          </w:tcPr>
          <w:p w14:paraId="0007A721" w14:textId="77777777" w:rsidR="00C63557" w:rsidRPr="00853D5E" w:rsidRDefault="00C63557" w:rsidP="003156FE">
            <w:pPr>
              <w:spacing w:after="120"/>
              <w:rPr>
                <w:rFonts w:eastAsiaTheme="minorEastAsia"/>
                <w:i/>
                <w:lang w:eastAsia="zh-CN"/>
              </w:rPr>
            </w:pPr>
          </w:p>
        </w:tc>
        <w:tc>
          <w:tcPr>
            <w:tcW w:w="2409" w:type="dxa"/>
          </w:tcPr>
          <w:p w14:paraId="40A34C0B" w14:textId="77777777" w:rsidR="00C63557" w:rsidRPr="00853D5E" w:rsidRDefault="00C63557" w:rsidP="003156FE">
            <w:pPr>
              <w:spacing w:after="120"/>
              <w:rPr>
                <w:rFonts w:eastAsiaTheme="minorEastAsia"/>
                <w:lang w:eastAsia="zh-CN"/>
              </w:rPr>
            </w:pPr>
          </w:p>
        </w:tc>
        <w:tc>
          <w:tcPr>
            <w:tcW w:w="1698" w:type="dxa"/>
          </w:tcPr>
          <w:p w14:paraId="53A91E88" w14:textId="77777777" w:rsidR="00C63557" w:rsidRPr="00853D5E" w:rsidRDefault="00C63557" w:rsidP="003156FE">
            <w:pPr>
              <w:spacing w:after="120"/>
              <w:rPr>
                <w:rFonts w:eastAsiaTheme="minorEastAsia"/>
                <w:i/>
                <w:lang w:eastAsia="zh-CN"/>
              </w:rPr>
            </w:pPr>
          </w:p>
        </w:tc>
      </w:tr>
    </w:tbl>
    <w:p w14:paraId="1A6828C9" w14:textId="77777777" w:rsidR="00430EA5" w:rsidRPr="00853D5E" w:rsidRDefault="00430EA5" w:rsidP="00430EA5">
      <w:pPr>
        <w:rPr>
          <w:rFonts w:eastAsiaTheme="minorEastAsia"/>
          <w:lang w:eastAsia="zh-CN"/>
        </w:rPr>
      </w:pPr>
    </w:p>
    <w:p w14:paraId="5929468D" w14:textId="51D95A40" w:rsidR="00430EA5" w:rsidRPr="00853D5E" w:rsidRDefault="00430EA5" w:rsidP="00430EA5">
      <w:pPr>
        <w:rPr>
          <w:rFonts w:eastAsiaTheme="minorEastAsia"/>
          <w:lang w:eastAsia="zh-CN"/>
        </w:rPr>
      </w:pPr>
      <w:r w:rsidRPr="00853D5E">
        <w:rPr>
          <w:rFonts w:eastAsiaTheme="minorEastAsia"/>
          <w:lang w:eastAsia="zh-CN"/>
        </w:rPr>
        <w:t>Notes:</w:t>
      </w:r>
    </w:p>
    <w:p w14:paraId="1F847F05" w14:textId="5190849F" w:rsidR="00430EA5" w:rsidRPr="00853D5E" w:rsidRDefault="00430EA5" w:rsidP="00C32DC7">
      <w:pPr>
        <w:pStyle w:val="ListParagraph"/>
        <w:numPr>
          <w:ilvl w:val="0"/>
          <w:numId w:val="4"/>
        </w:numPr>
        <w:ind w:firstLineChars="0"/>
        <w:rPr>
          <w:rFonts w:eastAsiaTheme="minorEastAsia"/>
          <w:lang w:eastAsia="zh-CN"/>
        </w:rPr>
      </w:pPr>
      <w:r w:rsidRPr="00853D5E">
        <w:rPr>
          <w:rFonts w:eastAsiaTheme="minorEastAsia"/>
          <w:lang w:eastAsia="zh-CN"/>
        </w:rPr>
        <w:t>Please include the summary of recommendations for all tdocs across all sub-topics.</w:t>
      </w:r>
    </w:p>
    <w:p w14:paraId="39099698" w14:textId="77777777" w:rsidR="00430EA5" w:rsidRPr="00853D5E" w:rsidRDefault="00430EA5" w:rsidP="00C32DC7">
      <w:pPr>
        <w:pStyle w:val="ListParagraph"/>
        <w:numPr>
          <w:ilvl w:val="0"/>
          <w:numId w:val="4"/>
        </w:numPr>
        <w:ind w:firstLineChars="0"/>
        <w:rPr>
          <w:rFonts w:eastAsiaTheme="minorEastAsia"/>
          <w:lang w:eastAsia="zh-CN"/>
        </w:rPr>
      </w:pPr>
      <w:r w:rsidRPr="00853D5E">
        <w:rPr>
          <w:rFonts w:eastAsiaTheme="minorEastAsia"/>
          <w:lang w:eastAsia="zh-CN"/>
        </w:rPr>
        <w:t xml:space="preserve">For the Recommendation column please include one of the following: </w:t>
      </w:r>
    </w:p>
    <w:p w14:paraId="3FE30C67" w14:textId="77777777" w:rsidR="00430EA5" w:rsidRPr="00853D5E" w:rsidRDefault="00430EA5" w:rsidP="00C32DC7">
      <w:pPr>
        <w:pStyle w:val="ListParagraph"/>
        <w:numPr>
          <w:ilvl w:val="1"/>
          <w:numId w:val="4"/>
        </w:numPr>
        <w:ind w:firstLineChars="0"/>
        <w:rPr>
          <w:rFonts w:eastAsiaTheme="minorEastAsia"/>
          <w:lang w:eastAsia="zh-CN"/>
        </w:rPr>
      </w:pPr>
      <w:r w:rsidRPr="00853D5E">
        <w:rPr>
          <w:rFonts w:eastAsiaTheme="minorEastAsia"/>
          <w:lang w:eastAsia="zh-CN"/>
        </w:rPr>
        <w:t>CRs/TPs: Agreeable, Revised, Merged, Postponed, Not Pursued</w:t>
      </w:r>
    </w:p>
    <w:p w14:paraId="045F9454" w14:textId="77777777" w:rsidR="00430EA5" w:rsidRPr="00853D5E" w:rsidRDefault="00430EA5" w:rsidP="00C32DC7">
      <w:pPr>
        <w:pStyle w:val="ListParagraph"/>
        <w:numPr>
          <w:ilvl w:val="1"/>
          <w:numId w:val="4"/>
        </w:numPr>
        <w:ind w:firstLineChars="0"/>
        <w:rPr>
          <w:rFonts w:eastAsiaTheme="minorEastAsia"/>
          <w:lang w:eastAsia="zh-CN"/>
        </w:rPr>
      </w:pPr>
      <w:r w:rsidRPr="00853D5E">
        <w:rPr>
          <w:rFonts w:eastAsiaTheme="minorEastAsia"/>
          <w:lang w:eastAsia="zh-CN"/>
        </w:rPr>
        <w:t>Other documents: Agreeable, Revised, Noted</w:t>
      </w:r>
    </w:p>
    <w:p w14:paraId="1E038C68" w14:textId="77777777" w:rsidR="00430EA5" w:rsidRPr="00853D5E" w:rsidRDefault="00430EA5" w:rsidP="00C32DC7">
      <w:pPr>
        <w:pStyle w:val="ListParagraph"/>
        <w:numPr>
          <w:ilvl w:val="0"/>
          <w:numId w:val="4"/>
        </w:numPr>
        <w:ind w:firstLineChars="0"/>
        <w:rPr>
          <w:rFonts w:eastAsiaTheme="minorEastAsia"/>
          <w:lang w:eastAsia="zh-CN"/>
        </w:rPr>
      </w:pPr>
      <w:r w:rsidRPr="00853D5E">
        <w:rPr>
          <w:rFonts w:eastAsiaTheme="minorEastAsia"/>
          <w:lang w:eastAsia="zh-CN"/>
        </w:rPr>
        <w:t>Do not include hyper-links in the documents</w:t>
      </w:r>
    </w:p>
    <w:p w14:paraId="1E0A50CB" w14:textId="77777777" w:rsidR="00D83FC1" w:rsidRPr="00853D5E" w:rsidRDefault="00D83FC1" w:rsidP="00D83FC1">
      <w:pPr>
        <w:pStyle w:val="Heading1"/>
        <w:numPr>
          <w:ilvl w:val="0"/>
          <w:numId w:val="0"/>
        </w:numPr>
        <w:rPr>
          <w:lang w:val="en-GB" w:eastAsia="ja-JP"/>
        </w:rPr>
      </w:pPr>
      <w:r w:rsidRPr="00853D5E">
        <w:rPr>
          <w:lang w:val="en-GB" w:eastAsia="ja-JP"/>
        </w:rPr>
        <w:lastRenderedPageBreak/>
        <w:t xml:space="preserve">Annex </w:t>
      </w:r>
    </w:p>
    <w:p w14:paraId="0CCA2C87" w14:textId="77777777" w:rsidR="00D83FC1" w:rsidRPr="00853D5E" w:rsidRDefault="00D83FC1" w:rsidP="00D83FC1">
      <w:pPr>
        <w:jc w:val="center"/>
        <w:rPr>
          <w:lang w:eastAsia="ja-JP"/>
        </w:rPr>
      </w:pPr>
      <w:r w:rsidRPr="00853D5E">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D83FC1" w:rsidRPr="00853D5E" w14:paraId="576681F3" w14:textId="77777777" w:rsidTr="00D83FC1">
        <w:tc>
          <w:tcPr>
            <w:tcW w:w="3210" w:type="dxa"/>
            <w:tcBorders>
              <w:top w:val="single" w:sz="4" w:space="0" w:color="auto"/>
              <w:left w:val="single" w:sz="4" w:space="0" w:color="auto"/>
              <w:bottom w:val="single" w:sz="4" w:space="0" w:color="auto"/>
              <w:right w:val="single" w:sz="4" w:space="0" w:color="auto"/>
            </w:tcBorders>
            <w:hideMark/>
          </w:tcPr>
          <w:p w14:paraId="431AF409" w14:textId="77777777" w:rsidR="00D83FC1" w:rsidRPr="00853D5E" w:rsidRDefault="00D83FC1">
            <w:pPr>
              <w:spacing w:after="120"/>
              <w:rPr>
                <w:rFonts w:eastAsiaTheme="minorEastAsia"/>
                <w:b/>
                <w:bCs/>
                <w:lang w:eastAsia="zh-CN"/>
              </w:rPr>
            </w:pPr>
            <w:r w:rsidRPr="00853D5E">
              <w:rPr>
                <w:rFonts w:eastAsiaTheme="minorEastAsia"/>
                <w:b/>
                <w:bCs/>
                <w:lang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C10D18F" w14:textId="77777777" w:rsidR="00D83FC1" w:rsidRPr="00853D5E" w:rsidRDefault="00D83FC1">
            <w:pPr>
              <w:spacing w:after="120"/>
              <w:rPr>
                <w:rFonts w:eastAsiaTheme="minorEastAsia"/>
                <w:b/>
                <w:bCs/>
                <w:lang w:eastAsia="zh-CN"/>
              </w:rPr>
            </w:pPr>
            <w:r w:rsidRPr="00853D5E">
              <w:rPr>
                <w:rFonts w:eastAsiaTheme="minorEastAsia"/>
                <w:b/>
                <w:bCs/>
                <w:lang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2C44686A" w14:textId="77777777" w:rsidR="00D83FC1" w:rsidRPr="00853D5E" w:rsidRDefault="00D83FC1">
            <w:pPr>
              <w:spacing w:after="120"/>
              <w:rPr>
                <w:rFonts w:eastAsiaTheme="minorEastAsia"/>
                <w:b/>
                <w:bCs/>
                <w:lang w:eastAsia="zh-CN"/>
              </w:rPr>
            </w:pPr>
            <w:r w:rsidRPr="00853D5E">
              <w:rPr>
                <w:rFonts w:eastAsiaTheme="minorEastAsia"/>
                <w:b/>
                <w:bCs/>
                <w:lang w:eastAsia="zh-CN"/>
              </w:rPr>
              <w:t>Email address</w:t>
            </w:r>
          </w:p>
        </w:tc>
      </w:tr>
      <w:tr w:rsidR="00D83FC1" w:rsidRPr="00853D5E" w14:paraId="75CB3E8C" w14:textId="77777777" w:rsidTr="00D83FC1">
        <w:tc>
          <w:tcPr>
            <w:tcW w:w="3210" w:type="dxa"/>
            <w:tcBorders>
              <w:top w:val="single" w:sz="4" w:space="0" w:color="auto"/>
              <w:left w:val="single" w:sz="4" w:space="0" w:color="auto"/>
              <w:bottom w:val="single" w:sz="4" w:space="0" w:color="auto"/>
              <w:right w:val="single" w:sz="4" w:space="0" w:color="auto"/>
            </w:tcBorders>
          </w:tcPr>
          <w:p w14:paraId="12942025" w14:textId="5A7BA01E" w:rsidR="00D83FC1" w:rsidRPr="00853D5E" w:rsidRDefault="00ED67E3">
            <w:pPr>
              <w:spacing w:after="120"/>
              <w:rPr>
                <w:rFonts w:eastAsiaTheme="minorEastAsia"/>
                <w:lang w:eastAsia="zh-CN"/>
              </w:rPr>
            </w:pPr>
            <w:r>
              <w:rPr>
                <w:rFonts w:eastAsiaTheme="minorEastAsia"/>
                <w:lang w:eastAsia="zh-CN"/>
              </w:rPr>
              <w:t>Spirent Communications</w:t>
            </w:r>
          </w:p>
        </w:tc>
        <w:tc>
          <w:tcPr>
            <w:tcW w:w="3210" w:type="dxa"/>
            <w:tcBorders>
              <w:top w:val="single" w:sz="4" w:space="0" w:color="auto"/>
              <w:left w:val="single" w:sz="4" w:space="0" w:color="auto"/>
              <w:bottom w:val="single" w:sz="4" w:space="0" w:color="auto"/>
              <w:right w:val="single" w:sz="4" w:space="0" w:color="auto"/>
            </w:tcBorders>
          </w:tcPr>
          <w:p w14:paraId="57A1EF40" w14:textId="1C44B250" w:rsidR="00D83FC1" w:rsidRPr="00853D5E" w:rsidRDefault="00ED67E3">
            <w:pPr>
              <w:spacing w:after="120"/>
              <w:rPr>
                <w:rFonts w:eastAsiaTheme="minorEastAsia"/>
                <w:lang w:eastAsia="zh-CN"/>
              </w:rPr>
            </w:pPr>
            <w:r>
              <w:rPr>
                <w:rFonts w:eastAsiaTheme="minorEastAsia"/>
                <w:lang w:eastAsia="zh-CN"/>
              </w:rPr>
              <w:t>Richard Catmur</w:t>
            </w:r>
          </w:p>
        </w:tc>
        <w:tc>
          <w:tcPr>
            <w:tcW w:w="3211" w:type="dxa"/>
            <w:tcBorders>
              <w:top w:val="single" w:sz="4" w:space="0" w:color="auto"/>
              <w:left w:val="single" w:sz="4" w:space="0" w:color="auto"/>
              <w:bottom w:val="single" w:sz="4" w:space="0" w:color="auto"/>
              <w:right w:val="single" w:sz="4" w:space="0" w:color="auto"/>
            </w:tcBorders>
          </w:tcPr>
          <w:p w14:paraId="7A6452D9" w14:textId="2B59A679" w:rsidR="00D83FC1" w:rsidRPr="00853D5E" w:rsidRDefault="00ED67E3">
            <w:pPr>
              <w:spacing w:after="120"/>
              <w:rPr>
                <w:rFonts w:eastAsiaTheme="minorEastAsia"/>
                <w:lang w:eastAsia="zh-CN"/>
              </w:rPr>
            </w:pPr>
            <w:r>
              <w:rPr>
                <w:rFonts w:eastAsiaTheme="minorEastAsia"/>
                <w:lang w:eastAsia="zh-CN"/>
              </w:rPr>
              <w:t>richard.catmur@spirent.com</w:t>
            </w:r>
          </w:p>
        </w:tc>
      </w:tr>
      <w:tr w:rsidR="00465053" w:rsidRPr="00853D5E" w14:paraId="17C5AEC5" w14:textId="77777777" w:rsidTr="00D83FC1">
        <w:tc>
          <w:tcPr>
            <w:tcW w:w="3210" w:type="dxa"/>
            <w:tcBorders>
              <w:top w:val="single" w:sz="4" w:space="0" w:color="auto"/>
              <w:left w:val="single" w:sz="4" w:space="0" w:color="auto"/>
              <w:bottom w:val="single" w:sz="4" w:space="0" w:color="auto"/>
              <w:right w:val="single" w:sz="4" w:space="0" w:color="auto"/>
            </w:tcBorders>
          </w:tcPr>
          <w:p w14:paraId="74B8C80B" w14:textId="3243FB32" w:rsidR="00465053" w:rsidRDefault="00F150F8">
            <w:pPr>
              <w:spacing w:after="120"/>
              <w:rPr>
                <w:rFonts w:eastAsiaTheme="minorEastAsia"/>
                <w:lang w:eastAsia="zh-CN"/>
              </w:rPr>
            </w:pPr>
            <w:ins w:id="725" w:author="BORSATO, RONALD" w:date="2021-08-17T14:36:00Z">
              <w:r>
                <w:rPr>
                  <w:rFonts w:eastAsiaTheme="minorEastAsia"/>
                  <w:lang w:eastAsia="zh-CN"/>
                </w:rPr>
                <w:t>AT&amp;T</w:t>
              </w:r>
            </w:ins>
          </w:p>
        </w:tc>
        <w:tc>
          <w:tcPr>
            <w:tcW w:w="3210" w:type="dxa"/>
            <w:tcBorders>
              <w:top w:val="single" w:sz="4" w:space="0" w:color="auto"/>
              <w:left w:val="single" w:sz="4" w:space="0" w:color="auto"/>
              <w:bottom w:val="single" w:sz="4" w:space="0" w:color="auto"/>
              <w:right w:val="single" w:sz="4" w:space="0" w:color="auto"/>
            </w:tcBorders>
          </w:tcPr>
          <w:p w14:paraId="6FDF3372" w14:textId="75BA7120" w:rsidR="00465053" w:rsidRDefault="00F150F8">
            <w:pPr>
              <w:spacing w:after="120"/>
              <w:rPr>
                <w:rFonts w:eastAsiaTheme="minorEastAsia"/>
                <w:lang w:eastAsia="zh-CN"/>
              </w:rPr>
            </w:pPr>
            <w:ins w:id="726" w:author="BORSATO, RONALD" w:date="2021-08-17T14:36:00Z">
              <w:r>
                <w:rPr>
                  <w:rFonts w:eastAsiaTheme="minorEastAsia"/>
                  <w:lang w:eastAsia="zh-CN"/>
                </w:rPr>
                <w:t>Ron Borsato</w:t>
              </w:r>
            </w:ins>
          </w:p>
        </w:tc>
        <w:tc>
          <w:tcPr>
            <w:tcW w:w="3211" w:type="dxa"/>
            <w:tcBorders>
              <w:top w:val="single" w:sz="4" w:space="0" w:color="auto"/>
              <w:left w:val="single" w:sz="4" w:space="0" w:color="auto"/>
              <w:bottom w:val="single" w:sz="4" w:space="0" w:color="auto"/>
              <w:right w:val="single" w:sz="4" w:space="0" w:color="auto"/>
            </w:tcBorders>
          </w:tcPr>
          <w:p w14:paraId="60C59A84" w14:textId="54E018A1" w:rsidR="00465053" w:rsidRDefault="0032162C">
            <w:pPr>
              <w:spacing w:after="120"/>
              <w:rPr>
                <w:rFonts w:eastAsiaTheme="minorEastAsia"/>
                <w:lang w:eastAsia="zh-CN"/>
              </w:rPr>
            </w:pPr>
            <w:ins w:id="727" w:author="Jussi Kuusisto" w:date="2021-08-18T09:57:00Z">
              <w:r>
                <w:rPr>
                  <w:rFonts w:eastAsiaTheme="minorEastAsia"/>
                  <w:lang w:eastAsia="zh-CN"/>
                </w:rPr>
                <w:fldChar w:fldCharType="begin"/>
              </w:r>
              <w:r>
                <w:rPr>
                  <w:rFonts w:eastAsiaTheme="minorEastAsia"/>
                  <w:lang w:eastAsia="zh-CN"/>
                </w:rPr>
                <w:instrText xml:space="preserve"> HYPERLINK "mailto:</w:instrText>
              </w:r>
            </w:ins>
            <w:ins w:id="728" w:author="BORSATO, RONALD" w:date="2021-08-17T14:36:00Z">
              <w:r>
                <w:rPr>
                  <w:rFonts w:eastAsiaTheme="minorEastAsia"/>
                  <w:lang w:eastAsia="zh-CN"/>
                </w:rPr>
                <w:instrText>r</w:instrText>
              </w:r>
            </w:ins>
            <w:ins w:id="729" w:author="BORSATO, RONALD" w:date="2021-08-17T14:37:00Z">
              <w:r>
                <w:rPr>
                  <w:rFonts w:eastAsiaTheme="minorEastAsia"/>
                  <w:lang w:eastAsia="zh-CN"/>
                </w:rPr>
                <w:instrText>onald.borsato@att.com</w:instrText>
              </w:r>
            </w:ins>
            <w:ins w:id="730" w:author="Jussi Kuusisto" w:date="2021-08-18T09:57:00Z">
              <w:r>
                <w:rPr>
                  <w:rFonts w:eastAsiaTheme="minorEastAsia"/>
                  <w:lang w:eastAsia="zh-CN"/>
                </w:rPr>
                <w:instrText xml:space="preserve">" </w:instrText>
              </w:r>
              <w:r>
                <w:rPr>
                  <w:rFonts w:eastAsiaTheme="minorEastAsia"/>
                  <w:lang w:eastAsia="zh-CN"/>
                </w:rPr>
                <w:fldChar w:fldCharType="separate"/>
              </w:r>
            </w:ins>
            <w:ins w:id="731" w:author="BORSATO, RONALD" w:date="2021-08-17T14:36:00Z">
              <w:r w:rsidRPr="007D1A63">
                <w:rPr>
                  <w:rStyle w:val="Hyperlink"/>
                  <w:rFonts w:eastAsiaTheme="minorEastAsia"/>
                  <w:lang w:eastAsia="zh-CN"/>
                </w:rPr>
                <w:t>r</w:t>
              </w:r>
            </w:ins>
            <w:ins w:id="732" w:author="BORSATO, RONALD" w:date="2021-08-17T14:37:00Z">
              <w:r w:rsidRPr="007D1A63">
                <w:rPr>
                  <w:rStyle w:val="Hyperlink"/>
                  <w:rFonts w:eastAsiaTheme="minorEastAsia"/>
                  <w:lang w:eastAsia="zh-CN"/>
                </w:rPr>
                <w:t>onald.borsato@att.com</w:t>
              </w:r>
            </w:ins>
            <w:ins w:id="733" w:author="Jussi Kuusisto" w:date="2021-08-18T09:57:00Z">
              <w:r>
                <w:rPr>
                  <w:rFonts w:eastAsiaTheme="minorEastAsia"/>
                  <w:lang w:eastAsia="zh-CN"/>
                </w:rPr>
                <w:fldChar w:fldCharType="end"/>
              </w:r>
            </w:ins>
          </w:p>
        </w:tc>
      </w:tr>
      <w:tr w:rsidR="0032162C" w:rsidRPr="00853D5E" w14:paraId="35F61128" w14:textId="77777777" w:rsidTr="00D83FC1">
        <w:trPr>
          <w:ins w:id="734" w:author="Jussi Kuusisto" w:date="2021-08-18T09:57:00Z"/>
        </w:trPr>
        <w:tc>
          <w:tcPr>
            <w:tcW w:w="3210" w:type="dxa"/>
            <w:tcBorders>
              <w:top w:val="single" w:sz="4" w:space="0" w:color="auto"/>
              <w:left w:val="single" w:sz="4" w:space="0" w:color="auto"/>
              <w:bottom w:val="single" w:sz="4" w:space="0" w:color="auto"/>
              <w:right w:val="single" w:sz="4" w:space="0" w:color="auto"/>
            </w:tcBorders>
          </w:tcPr>
          <w:p w14:paraId="5507E529" w14:textId="6338EB09" w:rsidR="0032162C" w:rsidRDefault="0032162C">
            <w:pPr>
              <w:spacing w:after="120"/>
              <w:rPr>
                <w:ins w:id="735" w:author="Jussi Kuusisto" w:date="2021-08-18T09:57:00Z"/>
                <w:rFonts w:eastAsiaTheme="minorEastAsia"/>
                <w:lang w:eastAsia="zh-CN"/>
              </w:rPr>
            </w:pPr>
            <w:ins w:id="736" w:author="Jussi Kuusisto" w:date="2021-08-18T09:57:00Z">
              <w:r>
                <w:rPr>
                  <w:rFonts w:eastAsiaTheme="minorEastAsia"/>
                  <w:lang w:eastAsia="zh-CN"/>
                </w:rPr>
                <w:t>DISH</w:t>
              </w:r>
            </w:ins>
          </w:p>
        </w:tc>
        <w:tc>
          <w:tcPr>
            <w:tcW w:w="3210" w:type="dxa"/>
            <w:tcBorders>
              <w:top w:val="single" w:sz="4" w:space="0" w:color="auto"/>
              <w:left w:val="single" w:sz="4" w:space="0" w:color="auto"/>
              <w:bottom w:val="single" w:sz="4" w:space="0" w:color="auto"/>
              <w:right w:val="single" w:sz="4" w:space="0" w:color="auto"/>
            </w:tcBorders>
          </w:tcPr>
          <w:p w14:paraId="2AEF2FF6" w14:textId="57FD52C8" w:rsidR="0032162C" w:rsidRDefault="0032162C">
            <w:pPr>
              <w:spacing w:after="120"/>
              <w:rPr>
                <w:ins w:id="737" w:author="Jussi Kuusisto" w:date="2021-08-18T09:57:00Z"/>
                <w:rFonts w:eastAsiaTheme="minorEastAsia"/>
                <w:lang w:eastAsia="zh-CN"/>
              </w:rPr>
            </w:pPr>
            <w:ins w:id="738" w:author="Jussi Kuusisto" w:date="2021-08-18T09:57:00Z">
              <w:r>
                <w:rPr>
                  <w:rFonts w:eastAsiaTheme="minorEastAsia"/>
                  <w:lang w:eastAsia="zh-CN"/>
                </w:rPr>
                <w:t xml:space="preserve">Jussi Kuusisto </w:t>
              </w:r>
            </w:ins>
          </w:p>
        </w:tc>
        <w:tc>
          <w:tcPr>
            <w:tcW w:w="3211" w:type="dxa"/>
            <w:tcBorders>
              <w:top w:val="single" w:sz="4" w:space="0" w:color="auto"/>
              <w:left w:val="single" w:sz="4" w:space="0" w:color="auto"/>
              <w:bottom w:val="single" w:sz="4" w:space="0" w:color="auto"/>
              <w:right w:val="single" w:sz="4" w:space="0" w:color="auto"/>
            </w:tcBorders>
          </w:tcPr>
          <w:p w14:paraId="350FB095" w14:textId="3436A098" w:rsidR="0032162C" w:rsidRDefault="0032162C">
            <w:pPr>
              <w:spacing w:after="120"/>
              <w:rPr>
                <w:ins w:id="739" w:author="Jussi Kuusisto" w:date="2021-08-18T09:57:00Z"/>
                <w:rFonts w:eastAsiaTheme="minorEastAsia"/>
                <w:lang w:eastAsia="zh-CN"/>
              </w:rPr>
            </w:pPr>
            <w:ins w:id="740" w:author="Jussi Kuusisto" w:date="2021-08-18T09:57:00Z">
              <w:r>
                <w:rPr>
                  <w:rFonts w:eastAsiaTheme="minorEastAsia"/>
                  <w:lang w:eastAsia="zh-CN"/>
                </w:rPr>
                <w:t>jussi.kuusisto@dish.com</w:t>
              </w:r>
            </w:ins>
          </w:p>
        </w:tc>
      </w:tr>
      <w:tr w:rsidR="00781CE5" w:rsidRPr="00853D5E" w14:paraId="4B8DC8D4" w14:textId="77777777" w:rsidTr="00D83FC1">
        <w:trPr>
          <w:ins w:id="741" w:author="Xiaomi" w:date="2021-08-18T20:36:00Z"/>
        </w:trPr>
        <w:tc>
          <w:tcPr>
            <w:tcW w:w="3210" w:type="dxa"/>
            <w:tcBorders>
              <w:top w:val="single" w:sz="4" w:space="0" w:color="auto"/>
              <w:left w:val="single" w:sz="4" w:space="0" w:color="auto"/>
              <w:bottom w:val="single" w:sz="4" w:space="0" w:color="auto"/>
              <w:right w:val="single" w:sz="4" w:space="0" w:color="auto"/>
            </w:tcBorders>
          </w:tcPr>
          <w:p w14:paraId="2B046B6A" w14:textId="5F766FFD" w:rsidR="00781CE5" w:rsidRDefault="00781CE5">
            <w:pPr>
              <w:spacing w:after="120"/>
              <w:rPr>
                <w:ins w:id="742" w:author="Xiaomi" w:date="2021-08-18T20:36:00Z"/>
                <w:rFonts w:eastAsiaTheme="minorEastAsia"/>
                <w:lang w:eastAsia="zh-CN"/>
              </w:rPr>
            </w:pPr>
            <w:ins w:id="743" w:author="Xiaomi" w:date="2021-08-18T20:36:00Z">
              <w:r>
                <w:rPr>
                  <w:rFonts w:eastAsiaTheme="minorEastAsia" w:hint="eastAsia"/>
                  <w:lang w:eastAsia="zh-CN"/>
                </w:rPr>
                <w:t>X</w:t>
              </w:r>
              <w:r>
                <w:rPr>
                  <w:rFonts w:eastAsiaTheme="minorEastAsia"/>
                  <w:lang w:eastAsia="zh-CN"/>
                </w:rPr>
                <w:t>iaomi</w:t>
              </w:r>
            </w:ins>
          </w:p>
        </w:tc>
        <w:tc>
          <w:tcPr>
            <w:tcW w:w="3210" w:type="dxa"/>
            <w:tcBorders>
              <w:top w:val="single" w:sz="4" w:space="0" w:color="auto"/>
              <w:left w:val="single" w:sz="4" w:space="0" w:color="auto"/>
              <w:bottom w:val="single" w:sz="4" w:space="0" w:color="auto"/>
              <w:right w:val="single" w:sz="4" w:space="0" w:color="auto"/>
            </w:tcBorders>
          </w:tcPr>
          <w:p w14:paraId="63997907" w14:textId="74780AB9" w:rsidR="00781CE5" w:rsidRDefault="00781CE5">
            <w:pPr>
              <w:spacing w:after="120"/>
              <w:rPr>
                <w:ins w:id="744" w:author="Xiaomi" w:date="2021-08-18T20:36:00Z"/>
                <w:rFonts w:eastAsiaTheme="minorEastAsia"/>
                <w:lang w:eastAsia="zh-CN"/>
              </w:rPr>
            </w:pPr>
            <w:ins w:id="745" w:author="Xiaomi" w:date="2021-08-18T20:36:00Z">
              <w:r>
                <w:rPr>
                  <w:rFonts w:eastAsiaTheme="minorEastAsia" w:hint="eastAsia"/>
                  <w:lang w:eastAsia="zh-CN"/>
                </w:rPr>
                <w:t>S</w:t>
              </w:r>
              <w:r>
                <w:rPr>
                  <w:rFonts w:eastAsiaTheme="minorEastAsia"/>
                  <w:lang w:eastAsia="zh-CN"/>
                </w:rPr>
                <w:t>hengxiang Guo</w:t>
              </w:r>
            </w:ins>
          </w:p>
        </w:tc>
        <w:tc>
          <w:tcPr>
            <w:tcW w:w="3211" w:type="dxa"/>
            <w:tcBorders>
              <w:top w:val="single" w:sz="4" w:space="0" w:color="auto"/>
              <w:left w:val="single" w:sz="4" w:space="0" w:color="auto"/>
              <w:bottom w:val="single" w:sz="4" w:space="0" w:color="auto"/>
              <w:right w:val="single" w:sz="4" w:space="0" w:color="auto"/>
            </w:tcBorders>
          </w:tcPr>
          <w:p w14:paraId="11C4F23D" w14:textId="4D023946" w:rsidR="00781CE5" w:rsidRDefault="00781CE5">
            <w:pPr>
              <w:spacing w:after="120"/>
              <w:rPr>
                <w:ins w:id="746" w:author="Xiaomi" w:date="2021-08-18T20:36:00Z"/>
                <w:rFonts w:eastAsiaTheme="minorEastAsia"/>
                <w:lang w:eastAsia="zh-CN"/>
              </w:rPr>
            </w:pPr>
            <w:ins w:id="747" w:author="Xiaomi" w:date="2021-08-18T20:36:00Z">
              <w:r>
                <w:rPr>
                  <w:rFonts w:eastAsiaTheme="minorEastAsia" w:hint="eastAsia"/>
                  <w:lang w:eastAsia="zh-CN"/>
                </w:rPr>
                <w:t>g</w:t>
              </w:r>
              <w:r>
                <w:rPr>
                  <w:rFonts w:eastAsiaTheme="minorEastAsia"/>
                  <w:lang w:eastAsia="zh-CN"/>
                </w:rPr>
                <w:t>uoshengxiang@xiaomi.com</w:t>
              </w:r>
            </w:ins>
          </w:p>
        </w:tc>
      </w:tr>
      <w:tr w:rsidR="00B16532" w:rsidRPr="00853D5E" w14:paraId="29F59E06" w14:textId="77777777" w:rsidTr="00D83FC1">
        <w:trPr>
          <w:ins w:id="748" w:author="Apple Inc." w:date="2021-08-18T20:06:00Z"/>
        </w:trPr>
        <w:tc>
          <w:tcPr>
            <w:tcW w:w="3210" w:type="dxa"/>
            <w:tcBorders>
              <w:top w:val="single" w:sz="4" w:space="0" w:color="auto"/>
              <w:left w:val="single" w:sz="4" w:space="0" w:color="auto"/>
              <w:bottom w:val="single" w:sz="4" w:space="0" w:color="auto"/>
              <w:right w:val="single" w:sz="4" w:space="0" w:color="auto"/>
            </w:tcBorders>
          </w:tcPr>
          <w:p w14:paraId="0D058148" w14:textId="2A764797" w:rsidR="00B16532" w:rsidRDefault="00B16532">
            <w:pPr>
              <w:spacing w:after="120"/>
              <w:rPr>
                <w:ins w:id="749" w:author="Apple Inc." w:date="2021-08-18T20:06:00Z"/>
                <w:rFonts w:eastAsiaTheme="minorEastAsia"/>
                <w:lang w:eastAsia="zh-CN"/>
              </w:rPr>
            </w:pPr>
            <w:ins w:id="750" w:author="Apple Inc." w:date="2021-08-18T20:06:00Z">
              <w:r>
                <w:rPr>
                  <w:rFonts w:eastAsiaTheme="minorEastAsia"/>
                  <w:lang w:eastAsia="zh-CN"/>
                </w:rPr>
                <w:t>Apple</w:t>
              </w:r>
            </w:ins>
          </w:p>
        </w:tc>
        <w:tc>
          <w:tcPr>
            <w:tcW w:w="3210" w:type="dxa"/>
            <w:tcBorders>
              <w:top w:val="single" w:sz="4" w:space="0" w:color="auto"/>
              <w:left w:val="single" w:sz="4" w:space="0" w:color="auto"/>
              <w:bottom w:val="single" w:sz="4" w:space="0" w:color="auto"/>
              <w:right w:val="single" w:sz="4" w:space="0" w:color="auto"/>
            </w:tcBorders>
          </w:tcPr>
          <w:p w14:paraId="273D5D68" w14:textId="1FE8241F" w:rsidR="00B16532" w:rsidRDefault="00B16532">
            <w:pPr>
              <w:spacing w:after="120"/>
              <w:rPr>
                <w:ins w:id="751" w:author="Apple Inc." w:date="2021-08-18T20:06:00Z"/>
                <w:rFonts w:eastAsiaTheme="minorEastAsia"/>
                <w:lang w:eastAsia="zh-CN"/>
              </w:rPr>
            </w:pPr>
            <w:ins w:id="752" w:author="Apple Inc." w:date="2021-08-18T20:06:00Z">
              <w:r>
                <w:rPr>
                  <w:rFonts w:eastAsiaTheme="minorEastAsia"/>
                  <w:lang w:eastAsia="zh-CN"/>
                </w:rPr>
                <w:t>Steven Chen</w:t>
              </w:r>
            </w:ins>
          </w:p>
        </w:tc>
        <w:tc>
          <w:tcPr>
            <w:tcW w:w="3211" w:type="dxa"/>
            <w:tcBorders>
              <w:top w:val="single" w:sz="4" w:space="0" w:color="auto"/>
              <w:left w:val="single" w:sz="4" w:space="0" w:color="auto"/>
              <w:bottom w:val="single" w:sz="4" w:space="0" w:color="auto"/>
              <w:right w:val="single" w:sz="4" w:space="0" w:color="auto"/>
            </w:tcBorders>
          </w:tcPr>
          <w:p w14:paraId="783525BC" w14:textId="516C3E5A" w:rsidR="00B16532" w:rsidRDefault="00B16532">
            <w:pPr>
              <w:spacing w:after="120"/>
              <w:rPr>
                <w:ins w:id="753" w:author="Apple Inc." w:date="2021-08-18T20:06:00Z"/>
                <w:rFonts w:eastAsiaTheme="minorEastAsia"/>
                <w:lang w:eastAsia="zh-CN"/>
              </w:rPr>
            </w:pPr>
            <w:ins w:id="754" w:author="Apple Inc." w:date="2021-08-18T20:06:00Z">
              <w:r>
                <w:rPr>
                  <w:rFonts w:eastAsiaTheme="minorEastAsia"/>
                  <w:lang w:eastAsia="zh-CN"/>
                </w:rPr>
                <w:t>steven.x.chen</w:t>
              </w:r>
              <w:r w:rsidR="002D0AF3">
                <w:rPr>
                  <w:rFonts w:eastAsiaTheme="minorEastAsia"/>
                  <w:lang w:eastAsia="zh-CN"/>
                </w:rPr>
                <w:t xml:space="preserve"> AT apple.com</w:t>
              </w:r>
            </w:ins>
          </w:p>
        </w:tc>
      </w:tr>
      <w:tr w:rsidR="00F92510" w:rsidRPr="00853D5E" w14:paraId="76A05DD7" w14:textId="77777777" w:rsidTr="00D83FC1">
        <w:trPr>
          <w:ins w:id="755" w:author="Karajani Bledar 1SI1" w:date="2021-08-19T14:28:00Z"/>
        </w:trPr>
        <w:tc>
          <w:tcPr>
            <w:tcW w:w="3210" w:type="dxa"/>
            <w:tcBorders>
              <w:top w:val="single" w:sz="4" w:space="0" w:color="auto"/>
              <w:left w:val="single" w:sz="4" w:space="0" w:color="auto"/>
              <w:bottom w:val="single" w:sz="4" w:space="0" w:color="auto"/>
              <w:right w:val="single" w:sz="4" w:space="0" w:color="auto"/>
            </w:tcBorders>
          </w:tcPr>
          <w:p w14:paraId="686919C1" w14:textId="26CD7ABA" w:rsidR="00F92510" w:rsidRDefault="00F92510">
            <w:pPr>
              <w:spacing w:after="120"/>
              <w:rPr>
                <w:ins w:id="756" w:author="Karajani Bledar 1SI1" w:date="2021-08-19T14:28:00Z"/>
                <w:rFonts w:eastAsiaTheme="minorEastAsia"/>
                <w:lang w:eastAsia="zh-CN"/>
              </w:rPr>
            </w:pPr>
            <w:ins w:id="757" w:author="Karajani Bledar 1SI1" w:date="2021-08-19T14:28:00Z">
              <w:r>
                <w:rPr>
                  <w:rFonts w:eastAsiaTheme="minorEastAsia"/>
                  <w:lang w:eastAsia="zh-CN"/>
                </w:rPr>
                <w:t>R&amp;S</w:t>
              </w:r>
            </w:ins>
          </w:p>
        </w:tc>
        <w:tc>
          <w:tcPr>
            <w:tcW w:w="3210" w:type="dxa"/>
            <w:tcBorders>
              <w:top w:val="single" w:sz="4" w:space="0" w:color="auto"/>
              <w:left w:val="single" w:sz="4" w:space="0" w:color="auto"/>
              <w:bottom w:val="single" w:sz="4" w:space="0" w:color="auto"/>
              <w:right w:val="single" w:sz="4" w:space="0" w:color="auto"/>
            </w:tcBorders>
          </w:tcPr>
          <w:p w14:paraId="230DF986" w14:textId="2373B564" w:rsidR="00F92510" w:rsidRDefault="00F92510">
            <w:pPr>
              <w:spacing w:after="120"/>
              <w:rPr>
                <w:ins w:id="758" w:author="Karajani Bledar 1SI1" w:date="2021-08-19T14:28:00Z"/>
                <w:rFonts w:eastAsiaTheme="minorEastAsia"/>
                <w:lang w:eastAsia="zh-CN"/>
              </w:rPr>
            </w:pPr>
            <w:ins w:id="759" w:author="Karajani Bledar 1SI1" w:date="2021-08-19T14:28:00Z">
              <w:r>
                <w:rPr>
                  <w:rFonts w:eastAsiaTheme="minorEastAsia"/>
                  <w:lang w:eastAsia="zh-CN"/>
                </w:rPr>
                <w:t>Bledar Karajani</w:t>
              </w:r>
            </w:ins>
          </w:p>
        </w:tc>
        <w:tc>
          <w:tcPr>
            <w:tcW w:w="3211" w:type="dxa"/>
            <w:tcBorders>
              <w:top w:val="single" w:sz="4" w:space="0" w:color="auto"/>
              <w:left w:val="single" w:sz="4" w:space="0" w:color="auto"/>
              <w:bottom w:val="single" w:sz="4" w:space="0" w:color="auto"/>
              <w:right w:val="single" w:sz="4" w:space="0" w:color="auto"/>
            </w:tcBorders>
          </w:tcPr>
          <w:p w14:paraId="6A2A5F8C" w14:textId="07FB6989" w:rsidR="00F92510" w:rsidRDefault="00F92510">
            <w:pPr>
              <w:spacing w:after="120"/>
              <w:rPr>
                <w:ins w:id="760" w:author="Karajani Bledar 1SI1" w:date="2021-08-19T14:28:00Z"/>
                <w:rFonts w:eastAsiaTheme="minorEastAsia"/>
                <w:lang w:eastAsia="zh-CN"/>
              </w:rPr>
            </w:pPr>
            <w:ins w:id="761" w:author="Karajani Bledar 1SI1" w:date="2021-08-19T14:28:00Z">
              <w:r>
                <w:rPr>
                  <w:rFonts w:eastAsiaTheme="minorEastAsia"/>
                  <w:lang w:eastAsia="zh-CN"/>
                </w:rPr>
                <w:t>bledar.karajani@rohde-schwarz.com</w:t>
              </w:r>
            </w:ins>
          </w:p>
        </w:tc>
      </w:tr>
      <w:tr w:rsidR="00E520A5" w:rsidRPr="00853D5E" w14:paraId="7F7C2A04" w14:textId="77777777" w:rsidTr="00D83FC1">
        <w:trPr>
          <w:ins w:id="762" w:author="Pavlo Nebesny" w:date="2021-08-19T09:02:00Z"/>
        </w:trPr>
        <w:tc>
          <w:tcPr>
            <w:tcW w:w="3210" w:type="dxa"/>
            <w:tcBorders>
              <w:top w:val="single" w:sz="4" w:space="0" w:color="auto"/>
              <w:left w:val="single" w:sz="4" w:space="0" w:color="auto"/>
              <w:bottom w:val="single" w:sz="4" w:space="0" w:color="auto"/>
              <w:right w:val="single" w:sz="4" w:space="0" w:color="auto"/>
            </w:tcBorders>
          </w:tcPr>
          <w:p w14:paraId="15B25274" w14:textId="7A080A9D" w:rsidR="00E520A5" w:rsidRDefault="00E520A5">
            <w:pPr>
              <w:spacing w:after="120"/>
              <w:rPr>
                <w:ins w:id="763" w:author="Pavlo Nebesny" w:date="2021-08-19T09:02:00Z"/>
                <w:rFonts w:eastAsiaTheme="minorEastAsia"/>
                <w:lang w:eastAsia="zh-CN"/>
              </w:rPr>
            </w:pPr>
            <w:ins w:id="764" w:author="Pavlo Nebesny" w:date="2021-08-19T09:02:00Z">
              <w:r>
                <w:rPr>
                  <w:rFonts w:eastAsiaTheme="minorEastAsia"/>
                  <w:lang w:eastAsia="zh-CN"/>
                </w:rPr>
                <w:t>Rogers</w:t>
              </w:r>
            </w:ins>
          </w:p>
        </w:tc>
        <w:tc>
          <w:tcPr>
            <w:tcW w:w="3210" w:type="dxa"/>
            <w:tcBorders>
              <w:top w:val="single" w:sz="4" w:space="0" w:color="auto"/>
              <w:left w:val="single" w:sz="4" w:space="0" w:color="auto"/>
              <w:bottom w:val="single" w:sz="4" w:space="0" w:color="auto"/>
              <w:right w:val="single" w:sz="4" w:space="0" w:color="auto"/>
            </w:tcBorders>
          </w:tcPr>
          <w:p w14:paraId="7511DA12" w14:textId="6AD6F4AF" w:rsidR="00E520A5" w:rsidRDefault="00E520A5">
            <w:pPr>
              <w:spacing w:after="120"/>
              <w:rPr>
                <w:ins w:id="765" w:author="Pavlo Nebesny" w:date="2021-08-19T09:02:00Z"/>
                <w:rFonts w:eastAsiaTheme="minorEastAsia"/>
                <w:lang w:eastAsia="zh-CN"/>
              </w:rPr>
            </w:pPr>
            <w:ins w:id="766" w:author="Pavlo Nebesny" w:date="2021-08-19T09:02:00Z">
              <w:r>
                <w:rPr>
                  <w:rFonts w:eastAsiaTheme="minorEastAsia"/>
                  <w:lang w:eastAsia="zh-CN"/>
                </w:rPr>
                <w:t>Pavlo Nebesny</w:t>
              </w:r>
            </w:ins>
          </w:p>
        </w:tc>
        <w:tc>
          <w:tcPr>
            <w:tcW w:w="3211" w:type="dxa"/>
            <w:tcBorders>
              <w:top w:val="single" w:sz="4" w:space="0" w:color="auto"/>
              <w:left w:val="single" w:sz="4" w:space="0" w:color="auto"/>
              <w:bottom w:val="single" w:sz="4" w:space="0" w:color="auto"/>
              <w:right w:val="single" w:sz="4" w:space="0" w:color="auto"/>
            </w:tcBorders>
          </w:tcPr>
          <w:p w14:paraId="48E7CBA4" w14:textId="73B0CE68" w:rsidR="00E520A5" w:rsidRDefault="00E520A5">
            <w:pPr>
              <w:spacing w:after="120"/>
              <w:rPr>
                <w:ins w:id="767" w:author="Pavlo Nebesny" w:date="2021-08-19T09:02:00Z"/>
                <w:rFonts w:eastAsiaTheme="minorEastAsia"/>
                <w:lang w:eastAsia="zh-CN"/>
              </w:rPr>
            </w:pPr>
            <w:ins w:id="768" w:author="Pavlo Nebesny" w:date="2021-08-19T09:02:00Z">
              <w:r>
                <w:rPr>
                  <w:rFonts w:eastAsiaTheme="minorEastAsia"/>
                  <w:lang w:eastAsia="zh-CN"/>
                </w:rPr>
                <w:t>pavlo.nebesny@rci.rogers.com</w:t>
              </w:r>
            </w:ins>
          </w:p>
        </w:tc>
      </w:tr>
      <w:tr w:rsidR="001567C0" w:rsidRPr="00853D5E" w14:paraId="67B5EFA4" w14:textId="77777777" w:rsidTr="00D83FC1">
        <w:trPr>
          <w:ins w:id="769" w:author="Richard Catmur" w:date="2021-08-21T16:40:00Z"/>
        </w:trPr>
        <w:tc>
          <w:tcPr>
            <w:tcW w:w="3210" w:type="dxa"/>
            <w:tcBorders>
              <w:top w:val="single" w:sz="4" w:space="0" w:color="auto"/>
              <w:left w:val="single" w:sz="4" w:space="0" w:color="auto"/>
              <w:bottom w:val="single" w:sz="4" w:space="0" w:color="auto"/>
              <w:right w:val="single" w:sz="4" w:space="0" w:color="auto"/>
            </w:tcBorders>
          </w:tcPr>
          <w:p w14:paraId="74E9F39A" w14:textId="42F5176C" w:rsidR="001567C0" w:rsidRPr="004D07BB" w:rsidRDefault="001567C0">
            <w:pPr>
              <w:keepLines/>
              <w:tabs>
                <w:tab w:val="left" w:pos="794"/>
                <w:tab w:val="left" w:pos="1191"/>
                <w:tab w:val="left" w:pos="1588"/>
                <w:tab w:val="left" w:pos="1985"/>
              </w:tabs>
              <w:overflowPunct/>
              <w:autoSpaceDE/>
              <w:autoSpaceDN/>
              <w:adjustRightInd/>
              <w:spacing w:before="120" w:after="120"/>
              <w:jc w:val="center"/>
              <w:textAlignment w:val="auto"/>
              <w:rPr>
                <w:ins w:id="770" w:author="Richard Catmur" w:date="2021-08-21T16:40:00Z"/>
                <w:rFonts w:eastAsiaTheme="minorEastAsia"/>
                <w:highlight w:val="yellow"/>
                <w:lang w:eastAsia="zh-CN"/>
              </w:rPr>
            </w:pPr>
            <w:ins w:id="771" w:author="Richard Catmur" w:date="2021-08-21T16:40:00Z">
              <w:r w:rsidRPr="004D07BB">
                <w:rPr>
                  <w:rFonts w:eastAsiaTheme="minorEastAsia"/>
                  <w:highlight w:val="yellow"/>
                  <w:lang w:eastAsia="zh-CN"/>
                </w:rPr>
                <w:t>CATT</w:t>
              </w:r>
            </w:ins>
          </w:p>
        </w:tc>
        <w:tc>
          <w:tcPr>
            <w:tcW w:w="3210" w:type="dxa"/>
            <w:tcBorders>
              <w:top w:val="single" w:sz="4" w:space="0" w:color="auto"/>
              <w:left w:val="single" w:sz="4" w:space="0" w:color="auto"/>
              <w:bottom w:val="single" w:sz="4" w:space="0" w:color="auto"/>
              <w:right w:val="single" w:sz="4" w:space="0" w:color="auto"/>
            </w:tcBorders>
          </w:tcPr>
          <w:p w14:paraId="4E335DD8" w14:textId="67BF80EE" w:rsidR="001567C0" w:rsidRPr="004D07BB" w:rsidRDefault="001567C0">
            <w:pPr>
              <w:keepLines/>
              <w:tabs>
                <w:tab w:val="left" w:pos="794"/>
                <w:tab w:val="left" w:pos="1191"/>
                <w:tab w:val="left" w:pos="1588"/>
                <w:tab w:val="left" w:pos="1985"/>
              </w:tabs>
              <w:overflowPunct/>
              <w:autoSpaceDE/>
              <w:autoSpaceDN/>
              <w:adjustRightInd/>
              <w:spacing w:before="120" w:after="120"/>
              <w:jc w:val="center"/>
              <w:textAlignment w:val="auto"/>
              <w:rPr>
                <w:ins w:id="772" w:author="Richard Catmur" w:date="2021-08-21T16:40:00Z"/>
                <w:rFonts w:eastAsiaTheme="minorEastAsia"/>
                <w:highlight w:val="yellow"/>
                <w:lang w:eastAsia="zh-CN"/>
              </w:rPr>
            </w:pPr>
            <w:ins w:id="773" w:author="Richard Catmur" w:date="2021-08-21T16:41:00Z">
              <w:r w:rsidRPr="004D07BB">
                <w:rPr>
                  <w:rFonts w:eastAsiaTheme="minorEastAsia"/>
                  <w:highlight w:val="yellow"/>
                  <w:lang w:eastAsia="zh-CN"/>
                </w:rPr>
                <w:t>Qiuge Guo</w:t>
              </w:r>
            </w:ins>
          </w:p>
        </w:tc>
        <w:tc>
          <w:tcPr>
            <w:tcW w:w="3211" w:type="dxa"/>
            <w:tcBorders>
              <w:top w:val="single" w:sz="4" w:space="0" w:color="auto"/>
              <w:left w:val="single" w:sz="4" w:space="0" w:color="auto"/>
              <w:bottom w:val="single" w:sz="4" w:space="0" w:color="auto"/>
              <w:right w:val="single" w:sz="4" w:space="0" w:color="auto"/>
            </w:tcBorders>
          </w:tcPr>
          <w:p w14:paraId="23A40DE6" w14:textId="1824541D" w:rsidR="001567C0" w:rsidRPr="004D07BB" w:rsidRDefault="001567C0">
            <w:pPr>
              <w:keepLines/>
              <w:tabs>
                <w:tab w:val="left" w:pos="794"/>
                <w:tab w:val="left" w:pos="1191"/>
                <w:tab w:val="left" w:pos="1588"/>
                <w:tab w:val="left" w:pos="1985"/>
              </w:tabs>
              <w:overflowPunct/>
              <w:autoSpaceDE/>
              <w:autoSpaceDN/>
              <w:adjustRightInd/>
              <w:spacing w:before="120" w:after="120"/>
              <w:jc w:val="center"/>
              <w:textAlignment w:val="auto"/>
              <w:rPr>
                <w:ins w:id="774" w:author="Richard Catmur" w:date="2021-08-21T16:40:00Z"/>
                <w:rFonts w:eastAsiaTheme="minorEastAsia"/>
                <w:highlight w:val="yellow"/>
                <w:lang w:eastAsia="zh-CN"/>
              </w:rPr>
            </w:pPr>
            <w:ins w:id="775" w:author="Richard Catmur" w:date="2021-08-21T16:41:00Z">
              <w:r w:rsidRPr="004D07BB">
                <w:rPr>
                  <w:rFonts w:eastAsiaTheme="minorEastAsia"/>
                  <w:highlight w:val="yellow"/>
                  <w:lang w:eastAsia="zh-CN"/>
                </w:rPr>
                <w:t>guoqiuge@catt.cn</w:t>
              </w:r>
            </w:ins>
          </w:p>
        </w:tc>
      </w:tr>
    </w:tbl>
    <w:p w14:paraId="112B7A79" w14:textId="77777777" w:rsidR="00D83FC1" w:rsidRPr="00853D5E" w:rsidRDefault="00D83FC1" w:rsidP="00D83FC1">
      <w:pPr>
        <w:rPr>
          <w:rFonts w:eastAsia="Yu Mincho"/>
          <w:lang w:eastAsia="ja-JP"/>
        </w:rPr>
      </w:pPr>
    </w:p>
    <w:p w14:paraId="4C061FF1" w14:textId="77777777" w:rsidR="00D83FC1" w:rsidRPr="00853D5E" w:rsidRDefault="00D83FC1" w:rsidP="00D83FC1">
      <w:pPr>
        <w:rPr>
          <w:rFonts w:eastAsiaTheme="minorEastAsia"/>
          <w:lang w:eastAsia="zh-CN"/>
        </w:rPr>
      </w:pPr>
      <w:r w:rsidRPr="00853D5E">
        <w:rPr>
          <w:rFonts w:eastAsiaTheme="minorEastAsia"/>
          <w:lang w:eastAsia="zh-CN"/>
        </w:rPr>
        <w:t>Note:</w:t>
      </w:r>
    </w:p>
    <w:p w14:paraId="22042BEE" w14:textId="77777777" w:rsidR="00D83FC1" w:rsidRPr="00853D5E" w:rsidRDefault="00D83FC1" w:rsidP="00C32DC7">
      <w:pPr>
        <w:pStyle w:val="ListParagraph"/>
        <w:numPr>
          <w:ilvl w:val="0"/>
          <w:numId w:val="25"/>
        </w:numPr>
        <w:ind w:firstLineChars="0"/>
        <w:textAlignment w:val="auto"/>
        <w:rPr>
          <w:rFonts w:eastAsiaTheme="minorEastAsia"/>
          <w:lang w:eastAsia="zh-CN"/>
        </w:rPr>
      </w:pPr>
      <w:r w:rsidRPr="00853D5E">
        <w:rPr>
          <w:rFonts w:eastAsiaTheme="minorEastAsia"/>
          <w:lang w:eastAsia="zh-CN"/>
        </w:rPr>
        <w:t xml:space="preserve">Please add your contact information in above table once you make comments on this email thread. </w:t>
      </w:r>
    </w:p>
    <w:p w14:paraId="151618F6" w14:textId="77777777" w:rsidR="00D83FC1" w:rsidRPr="00853D5E" w:rsidRDefault="00D83FC1" w:rsidP="00C32DC7">
      <w:pPr>
        <w:pStyle w:val="ListParagraph"/>
        <w:numPr>
          <w:ilvl w:val="0"/>
          <w:numId w:val="25"/>
        </w:numPr>
        <w:ind w:firstLineChars="0"/>
        <w:textAlignment w:val="auto"/>
        <w:rPr>
          <w:rFonts w:eastAsiaTheme="minorEastAsia"/>
          <w:lang w:eastAsia="zh-CN"/>
        </w:rPr>
      </w:pPr>
      <w:r w:rsidRPr="00853D5E">
        <w:rPr>
          <w:rFonts w:eastAsiaTheme="minorEastAsia"/>
          <w:lang w:eastAsia="zh-CN"/>
        </w:rPr>
        <w:t>If multiple delegates from the same company make comments on single email thread, please add you name as suffix after company name when make comments i.e. Company A (XX, XX)</w:t>
      </w:r>
    </w:p>
    <w:p w14:paraId="604E4533" w14:textId="77777777" w:rsidR="00C63557" w:rsidRPr="00853D5E" w:rsidRDefault="00C63557" w:rsidP="00805BE8">
      <w:pPr>
        <w:rPr>
          <w:rFonts w:ascii="Arial" w:hAnsi="Arial"/>
          <w:lang w:eastAsia="zh-CN"/>
        </w:rPr>
      </w:pPr>
    </w:p>
    <w:sectPr w:rsidR="00C63557" w:rsidRPr="00853D5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B9C20" w14:textId="77777777" w:rsidR="00B93BB1" w:rsidRDefault="00B93BB1">
      <w:r>
        <w:separator/>
      </w:r>
    </w:p>
  </w:endnote>
  <w:endnote w:type="continuationSeparator" w:id="0">
    <w:p w14:paraId="60015209" w14:textId="77777777" w:rsidR="00B93BB1" w:rsidRDefault="00B93BB1">
      <w:r>
        <w:continuationSeparator/>
      </w:r>
    </w:p>
  </w:endnote>
  <w:endnote w:type="continuationNotice" w:id="1">
    <w:p w14:paraId="1378CBAF" w14:textId="77777777" w:rsidR="00B93BB1" w:rsidRDefault="00B93B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5C9CE" w14:textId="77777777" w:rsidR="00B93BB1" w:rsidRDefault="00B93BB1">
      <w:r>
        <w:separator/>
      </w:r>
    </w:p>
  </w:footnote>
  <w:footnote w:type="continuationSeparator" w:id="0">
    <w:p w14:paraId="6C6A0E51" w14:textId="77777777" w:rsidR="00B93BB1" w:rsidRDefault="00B93BB1">
      <w:r>
        <w:continuationSeparator/>
      </w:r>
    </w:p>
  </w:footnote>
  <w:footnote w:type="continuationNotice" w:id="1">
    <w:p w14:paraId="07901B3A" w14:textId="77777777" w:rsidR="00B93BB1" w:rsidRDefault="00B93BB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A1A"/>
    <w:multiLevelType w:val="hybridMultilevel"/>
    <w:tmpl w:val="C4BE40BA"/>
    <w:lvl w:ilvl="0" w:tplc="EE5009C8">
      <w:start w:val="1"/>
      <w:numFmt w:val="bullet"/>
      <w:lvlText w:val="•"/>
      <w:lvlJc w:val="left"/>
      <w:pPr>
        <w:tabs>
          <w:tab w:val="num" w:pos="1494"/>
        </w:tabs>
        <w:ind w:left="1494" w:hanging="360"/>
      </w:pPr>
      <w:rPr>
        <w:rFonts w:ascii="Arial" w:hAnsi="Arial" w:hint="default"/>
      </w:rPr>
    </w:lvl>
    <w:lvl w:ilvl="1" w:tplc="B6F8BED0">
      <w:numFmt w:val="bullet"/>
      <w:lvlText w:val="•"/>
      <w:lvlJc w:val="left"/>
      <w:pPr>
        <w:tabs>
          <w:tab w:val="num" w:pos="2214"/>
        </w:tabs>
        <w:ind w:left="2214" w:hanging="360"/>
      </w:pPr>
      <w:rPr>
        <w:rFonts w:ascii="Arial" w:hAnsi="Arial" w:hint="default"/>
      </w:rPr>
    </w:lvl>
    <w:lvl w:ilvl="2" w:tplc="D4B6D2E0">
      <w:start w:val="1"/>
      <w:numFmt w:val="bullet"/>
      <w:lvlText w:val="•"/>
      <w:lvlJc w:val="left"/>
      <w:pPr>
        <w:tabs>
          <w:tab w:val="num" w:pos="2934"/>
        </w:tabs>
        <w:ind w:left="2934" w:hanging="360"/>
      </w:pPr>
      <w:rPr>
        <w:rFonts w:ascii="Arial" w:hAnsi="Arial" w:hint="default"/>
      </w:rPr>
    </w:lvl>
    <w:lvl w:ilvl="3" w:tplc="62DAD1BC" w:tentative="1">
      <w:start w:val="1"/>
      <w:numFmt w:val="bullet"/>
      <w:lvlText w:val="•"/>
      <w:lvlJc w:val="left"/>
      <w:pPr>
        <w:tabs>
          <w:tab w:val="num" w:pos="3654"/>
        </w:tabs>
        <w:ind w:left="3654" w:hanging="360"/>
      </w:pPr>
      <w:rPr>
        <w:rFonts w:ascii="Arial" w:hAnsi="Arial" w:hint="default"/>
      </w:rPr>
    </w:lvl>
    <w:lvl w:ilvl="4" w:tplc="AB8A6358" w:tentative="1">
      <w:start w:val="1"/>
      <w:numFmt w:val="bullet"/>
      <w:lvlText w:val="•"/>
      <w:lvlJc w:val="left"/>
      <w:pPr>
        <w:tabs>
          <w:tab w:val="num" w:pos="4374"/>
        </w:tabs>
        <w:ind w:left="4374" w:hanging="360"/>
      </w:pPr>
      <w:rPr>
        <w:rFonts w:ascii="Arial" w:hAnsi="Arial" w:hint="default"/>
      </w:rPr>
    </w:lvl>
    <w:lvl w:ilvl="5" w:tplc="C1B834E8" w:tentative="1">
      <w:start w:val="1"/>
      <w:numFmt w:val="bullet"/>
      <w:lvlText w:val="•"/>
      <w:lvlJc w:val="left"/>
      <w:pPr>
        <w:tabs>
          <w:tab w:val="num" w:pos="5094"/>
        </w:tabs>
        <w:ind w:left="5094" w:hanging="360"/>
      </w:pPr>
      <w:rPr>
        <w:rFonts w:ascii="Arial" w:hAnsi="Arial" w:hint="default"/>
      </w:rPr>
    </w:lvl>
    <w:lvl w:ilvl="6" w:tplc="1EBEA10A" w:tentative="1">
      <w:start w:val="1"/>
      <w:numFmt w:val="bullet"/>
      <w:lvlText w:val="•"/>
      <w:lvlJc w:val="left"/>
      <w:pPr>
        <w:tabs>
          <w:tab w:val="num" w:pos="5814"/>
        </w:tabs>
        <w:ind w:left="5814" w:hanging="360"/>
      </w:pPr>
      <w:rPr>
        <w:rFonts w:ascii="Arial" w:hAnsi="Arial" w:hint="default"/>
      </w:rPr>
    </w:lvl>
    <w:lvl w:ilvl="7" w:tplc="99F03726" w:tentative="1">
      <w:start w:val="1"/>
      <w:numFmt w:val="bullet"/>
      <w:lvlText w:val="•"/>
      <w:lvlJc w:val="left"/>
      <w:pPr>
        <w:tabs>
          <w:tab w:val="num" w:pos="6534"/>
        </w:tabs>
        <w:ind w:left="6534" w:hanging="360"/>
      </w:pPr>
      <w:rPr>
        <w:rFonts w:ascii="Arial" w:hAnsi="Arial" w:hint="default"/>
      </w:rPr>
    </w:lvl>
    <w:lvl w:ilvl="8" w:tplc="36360C64" w:tentative="1">
      <w:start w:val="1"/>
      <w:numFmt w:val="bullet"/>
      <w:lvlText w:val="•"/>
      <w:lvlJc w:val="left"/>
      <w:pPr>
        <w:tabs>
          <w:tab w:val="num" w:pos="7254"/>
        </w:tabs>
        <w:ind w:left="7254" w:hanging="360"/>
      </w:pPr>
      <w:rPr>
        <w:rFonts w:ascii="Arial" w:hAnsi="Arial"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2390"/>
    <w:multiLevelType w:val="hybridMultilevel"/>
    <w:tmpl w:val="FDF2D43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 w15:restartNumberingAfterBreak="0">
    <w:nsid w:val="11CB4A15"/>
    <w:multiLevelType w:val="multilevel"/>
    <w:tmpl w:val="1590B702"/>
    <w:lvl w:ilvl="0">
      <w:start w:val="1"/>
      <w:numFmt w:val="decimal"/>
      <w:lvlText w:val="%1."/>
      <w:lvlJc w:val="left"/>
      <w:pPr>
        <w:ind w:left="425" w:hanging="425"/>
      </w:pPr>
      <w:rPr>
        <w:lang w:val="en-US"/>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808B6"/>
    <w:multiLevelType w:val="hybridMultilevel"/>
    <w:tmpl w:val="B122FA14"/>
    <w:lvl w:ilvl="0" w:tplc="6FBE6C58">
      <w:start w:val="1"/>
      <w:numFmt w:val="bullet"/>
      <w:lvlText w:val="•"/>
      <w:lvlJc w:val="left"/>
      <w:pPr>
        <w:tabs>
          <w:tab w:val="num" w:pos="720"/>
        </w:tabs>
        <w:ind w:left="720" w:hanging="360"/>
      </w:pPr>
      <w:rPr>
        <w:rFonts w:ascii="Arial" w:hAnsi="Arial" w:cs="Times New Roman" w:hint="default"/>
      </w:rPr>
    </w:lvl>
    <w:lvl w:ilvl="1" w:tplc="C2C46ED0">
      <w:start w:val="1"/>
      <w:numFmt w:val="bullet"/>
      <w:lvlText w:val="•"/>
      <w:lvlJc w:val="left"/>
      <w:pPr>
        <w:tabs>
          <w:tab w:val="num" w:pos="1440"/>
        </w:tabs>
        <w:ind w:left="1440" w:hanging="360"/>
      </w:pPr>
      <w:rPr>
        <w:rFonts w:ascii="Arial" w:hAnsi="Arial" w:cs="Times New Roman" w:hint="default"/>
      </w:rPr>
    </w:lvl>
    <w:lvl w:ilvl="2" w:tplc="94F4BFC6">
      <w:start w:val="1"/>
      <w:numFmt w:val="bullet"/>
      <w:lvlText w:val="•"/>
      <w:lvlJc w:val="left"/>
      <w:pPr>
        <w:tabs>
          <w:tab w:val="num" w:pos="2160"/>
        </w:tabs>
        <w:ind w:left="2160" w:hanging="360"/>
      </w:pPr>
      <w:rPr>
        <w:rFonts w:ascii="Arial" w:hAnsi="Arial" w:cs="Times New Roman" w:hint="default"/>
      </w:rPr>
    </w:lvl>
    <w:lvl w:ilvl="3" w:tplc="AD7CDA60">
      <w:start w:val="1"/>
      <w:numFmt w:val="bullet"/>
      <w:lvlText w:val="•"/>
      <w:lvlJc w:val="left"/>
      <w:pPr>
        <w:tabs>
          <w:tab w:val="num" w:pos="2880"/>
        </w:tabs>
        <w:ind w:left="2880" w:hanging="360"/>
      </w:pPr>
      <w:rPr>
        <w:rFonts w:ascii="Arial" w:hAnsi="Arial" w:cs="Times New Roman" w:hint="default"/>
      </w:rPr>
    </w:lvl>
    <w:lvl w:ilvl="4" w:tplc="14AA4612">
      <w:start w:val="1"/>
      <w:numFmt w:val="bullet"/>
      <w:lvlText w:val="•"/>
      <w:lvlJc w:val="left"/>
      <w:pPr>
        <w:tabs>
          <w:tab w:val="num" w:pos="3600"/>
        </w:tabs>
        <w:ind w:left="3600" w:hanging="360"/>
      </w:pPr>
      <w:rPr>
        <w:rFonts w:ascii="Arial" w:hAnsi="Arial" w:cs="Times New Roman" w:hint="default"/>
      </w:rPr>
    </w:lvl>
    <w:lvl w:ilvl="5" w:tplc="A73C3734">
      <w:start w:val="1"/>
      <w:numFmt w:val="bullet"/>
      <w:lvlText w:val="•"/>
      <w:lvlJc w:val="left"/>
      <w:pPr>
        <w:tabs>
          <w:tab w:val="num" w:pos="4320"/>
        </w:tabs>
        <w:ind w:left="4320" w:hanging="360"/>
      </w:pPr>
      <w:rPr>
        <w:rFonts w:ascii="Arial" w:hAnsi="Arial" w:cs="Times New Roman" w:hint="default"/>
      </w:rPr>
    </w:lvl>
    <w:lvl w:ilvl="6" w:tplc="3FC857C8">
      <w:start w:val="1"/>
      <w:numFmt w:val="bullet"/>
      <w:lvlText w:val="•"/>
      <w:lvlJc w:val="left"/>
      <w:pPr>
        <w:tabs>
          <w:tab w:val="num" w:pos="5040"/>
        </w:tabs>
        <w:ind w:left="5040" w:hanging="360"/>
      </w:pPr>
      <w:rPr>
        <w:rFonts w:ascii="Arial" w:hAnsi="Arial" w:cs="Times New Roman" w:hint="default"/>
      </w:rPr>
    </w:lvl>
    <w:lvl w:ilvl="7" w:tplc="12BC092E">
      <w:start w:val="1"/>
      <w:numFmt w:val="bullet"/>
      <w:lvlText w:val="•"/>
      <w:lvlJc w:val="left"/>
      <w:pPr>
        <w:tabs>
          <w:tab w:val="num" w:pos="5760"/>
        </w:tabs>
        <w:ind w:left="5760" w:hanging="360"/>
      </w:pPr>
      <w:rPr>
        <w:rFonts w:ascii="Arial" w:hAnsi="Arial" w:cs="Times New Roman" w:hint="default"/>
      </w:rPr>
    </w:lvl>
    <w:lvl w:ilvl="8" w:tplc="8B64165E">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FB93D1B"/>
    <w:multiLevelType w:val="hybridMultilevel"/>
    <w:tmpl w:val="453091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36790C7A"/>
    <w:multiLevelType w:val="hybridMultilevel"/>
    <w:tmpl w:val="A08C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C142B494"/>
    <w:lvl w:ilvl="0" w:tplc="3DC080B2">
      <w:start w:val="1"/>
      <w:numFmt w:val="decimal"/>
      <w:pStyle w:val="Proposal"/>
      <w:lvlText w:val="Proposal %1"/>
      <w:lvlJc w:val="left"/>
      <w:pPr>
        <w:tabs>
          <w:tab w:val="num" w:pos="2438"/>
        </w:tabs>
        <w:ind w:left="2438" w:hanging="1304"/>
      </w:pPr>
      <w:rPr>
        <w:lang w:val="en-G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1" w15:restartNumberingAfterBreak="0">
    <w:nsid w:val="3AD37A3D"/>
    <w:multiLevelType w:val="multilevel"/>
    <w:tmpl w:val="662C238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38D3CC8"/>
    <w:multiLevelType w:val="hybridMultilevel"/>
    <w:tmpl w:val="D056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4" w15:restartNumberingAfterBreak="0">
    <w:nsid w:val="4A143727"/>
    <w:multiLevelType w:val="hybridMultilevel"/>
    <w:tmpl w:val="0DCC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E3167"/>
    <w:multiLevelType w:val="hybridMultilevel"/>
    <w:tmpl w:val="5D4C8818"/>
    <w:lvl w:ilvl="0" w:tplc="F5BCE58A">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6" w15:restartNumberingAfterBreak="0">
    <w:nsid w:val="4DA44281"/>
    <w:multiLevelType w:val="hybridMultilevel"/>
    <w:tmpl w:val="DF4E71D0"/>
    <w:lvl w:ilvl="0" w:tplc="C4DE0AC8">
      <w:start w:val="1"/>
      <w:numFmt w:val="decimal"/>
      <w:pStyle w:val="RAN4Proposal0"/>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B73482"/>
    <w:multiLevelType w:val="hybridMultilevel"/>
    <w:tmpl w:val="061001D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5D7C1E"/>
    <w:multiLevelType w:val="hybridMultilevel"/>
    <w:tmpl w:val="608679F6"/>
    <w:lvl w:ilvl="0" w:tplc="78A864BC">
      <w:start w:val="1"/>
      <w:numFmt w:val="decimal"/>
      <w:lvlText w:val="Proposal %1"/>
      <w:lvlJc w:val="left"/>
      <w:pPr>
        <w:tabs>
          <w:tab w:val="num" w:pos="1730"/>
        </w:tabs>
        <w:ind w:left="1730" w:hanging="1304"/>
      </w:pPr>
    </w:lvl>
    <w:lvl w:ilvl="1" w:tplc="040900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B516C08"/>
    <w:multiLevelType w:val="hybridMultilevel"/>
    <w:tmpl w:val="600885A0"/>
    <w:lvl w:ilvl="0" w:tplc="B156A266">
      <w:start w:val="1"/>
      <w:numFmt w:val="bullet"/>
      <w:lvlText w:val="•"/>
      <w:lvlJc w:val="left"/>
      <w:pPr>
        <w:tabs>
          <w:tab w:val="num" w:pos="568"/>
        </w:tabs>
        <w:ind w:left="568" w:hanging="360"/>
      </w:pPr>
      <w:rPr>
        <w:rFonts w:ascii="Arial" w:hAnsi="Arial" w:hint="default"/>
      </w:rPr>
    </w:lvl>
    <w:lvl w:ilvl="1" w:tplc="C8FABE1E">
      <w:start w:val="1024"/>
      <w:numFmt w:val="bullet"/>
      <w:lvlText w:val="•"/>
      <w:lvlJc w:val="left"/>
      <w:pPr>
        <w:tabs>
          <w:tab w:val="num" w:pos="1288"/>
        </w:tabs>
        <w:ind w:left="1288" w:hanging="360"/>
      </w:pPr>
      <w:rPr>
        <w:rFonts w:ascii="Arial" w:hAnsi="Arial" w:hint="default"/>
      </w:rPr>
    </w:lvl>
    <w:lvl w:ilvl="2" w:tplc="3D72B9AA">
      <w:start w:val="1024"/>
      <w:numFmt w:val="bullet"/>
      <w:lvlText w:val="•"/>
      <w:lvlJc w:val="left"/>
      <w:pPr>
        <w:tabs>
          <w:tab w:val="num" w:pos="2008"/>
        </w:tabs>
        <w:ind w:left="2008" w:hanging="360"/>
      </w:pPr>
      <w:rPr>
        <w:rFonts w:ascii="Arial" w:hAnsi="Arial" w:hint="default"/>
      </w:rPr>
    </w:lvl>
    <w:lvl w:ilvl="3" w:tplc="570CD7BA" w:tentative="1">
      <w:start w:val="1"/>
      <w:numFmt w:val="bullet"/>
      <w:lvlText w:val="•"/>
      <w:lvlJc w:val="left"/>
      <w:pPr>
        <w:tabs>
          <w:tab w:val="num" w:pos="2728"/>
        </w:tabs>
        <w:ind w:left="2728" w:hanging="360"/>
      </w:pPr>
      <w:rPr>
        <w:rFonts w:ascii="Arial" w:hAnsi="Arial" w:hint="default"/>
      </w:rPr>
    </w:lvl>
    <w:lvl w:ilvl="4" w:tplc="92D45FC4" w:tentative="1">
      <w:start w:val="1"/>
      <w:numFmt w:val="bullet"/>
      <w:lvlText w:val="•"/>
      <w:lvlJc w:val="left"/>
      <w:pPr>
        <w:tabs>
          <w:tab w:val="num" w:pos="3448"/>
        </w:tabs>
        <w:ind w:left="3448" w:hanging="360"/>
      </w:pPr>
      <w:rPr>
        <w:rFonts w:ascii="Arial" w:hAnsi="Arial" w:hint="default"/>
      </w:rPr>
    </w:lvl>
    <w:lvl w:ilvl="5" w:tplc="685ACE4C" w:tentative="1">
      <w:start w:val="1"/>
      <w:numFmt w:val="bullet"/>
      <w:lvlText w:val="•"/>
      <w:lvlJc w:val="left"/>
      <w:pPr>
        <w:tabs>
          <w:tab w:val="num" w:pos="4168"/>
        </w:tabs>
        <w:ind w:left="4168" w:hanging="360"/>
      </w:pPr>
      <w:rPr>
        <w:rFonts w:ascii="Arial" w:hAnsi="Arial" w:hint="default"/>
      </w:rPr>
    </w:lvl>
    <w:lvl w:ilvl="6" w:tplc="ADF414B6" w:tentative="1">
      <w:start w:val="1"/>
      <w:numFmt w:val="bullet"/>
      <w:lvlText w:val="•"/>
      <w:lvlJc w:val="left"/>
      <w:pPr>
        <w:tabs>
          <w:tab w:val="num" w:pos="4888"/>
        </w:tabs>
        <w:ind w:left="4888" w:hanging="360"/>
      </w:pPr>
      <w:rPr>
        <w:rFonts w:ascii="Arial" w:hAnsi="Arial" w:hint="default"/>
      </w:rPr>
    </w:lvl>
    <w:lvl w:ilvl="7" w:tplc="DB36220C" w:tentative="1">
      <w:start w:val="1"/>
      <w:numFmt w:val="bullet"/>
      <w:lvlText w:val="•"/>
      <w:lvlJc w:val="left"/>
      <w:pPr>
        <w:tabs>
          <w:tab w:val="num" w:pos="5608"/>
        </w:tabs>
        <w:ind w:left="5608" w:hanging="360"/>
      </w:pPr>
      <w:rPr>
        <w:rFonts w:ascii="Arial" w:hAnsi="Arial" w:hint="default"/>
      </w:rPr>
    </w:lvl>
    <w:lvl w:ilvl="8" w:tplc="9EC68C3A" w:tentative="1">
      <w:start w:val="1"/>
      <w:numFmt w:val="bullet"/>
      <w:lvlText w:val="•"/>
      <w:lvlJc w:val="left"/>
      <w:pPr>
        <w:tabs>
          <w:tab w:val="num" w:pos="6328"/>
        </w:tabs>
        <w:ind w:left="6328" w:hanging="360"/>
      </w:pPr>
      <w:rPr>
        <w:rFonts w:ascii="Arial" w:hAnsi="Arial" w:hint="default"/>
      </w:rPr>
    </w:lvl>
  </w:abstractNum>
  <w:abstractNum w:abstractNumId="21" w15:restartNumberingAfterBreak="0">
    <w:nsid w:val="5B8F403C"/>
    <w:multiLevelType w:val="hybridMultilevel"/>
    <w:tmpl w:val="5E1A8AE6"/>
    <w:lvl w:ilvl="0" w:tplc="762289C6">
      <w:start w:val="1"/>
      <w:numFmt w:val="bullet"/>
      <w:lvlText w:val="•"/>
      <w:lvlJc w:val="left"/>
      <w:pPr>
        <w:tabs>
          <w:tab w:val="num" w:pos="720"/>
        </w:tabs>
        <w:ind w:left="720" w:hanging="360"/>
      </w:pPr>
      <w:rPr>
        <w:rFonts w:ascii="Arial" w:hAnsi="Arial" w:hint="default"/>
      </w:rPr>
    </w:lvl>
    <w:lvl w:ilvl="1" w:tplc="0972B7A0">
      <w:numFmt w:val="bullet"/>
      <w:lvlText w:val="•"/>
      <w:lvlJc w:val="left"/>
      <w:pPr>
        <w:tabs>
          <w:tab w:val="num" w:pos="1440"/>
        </w:tabs>
        <w:ind w:left="1440" w:hanging="360"/>
      </w:pPr>
      <w:rPr>
        <w:rFonts w:ascii="Arial" w:hAnsi="Arial" w:hint="default"/>
      </w:rPr>
    </w:lvl>
    <w:lvl w:ilvl="2" w:tplc="2782F7E6">
      <w:numFmt w:val="bullet"/>
      <w:lvlText w:val="•"/>
      <w:lvlJc w:val="left"/>
      <w:pPr>
        <w:tabs>
          <w:tab w:val="num" w:pos="2160"/>
        </w:tabs>
        <w:ind w:left="2160" w:hanging="360"/>
      </w:pPr>
      <w:rPr>
        <w:rFonts w:ascii="Arial" w:hAnsi="Arial" w:hint="default"/>
      </w:rPr>
    </w:lvl>
    <w:lvl w:ilvl="3" w:tplc="F746BAA2" w:tentative="1">
      <w:start w:val="1"/>
      <w:numFmt w:val="bullet"/>
      <w:lvlText w:val="•"/>
      <w:lvlJc w:val="left"/>
      <w:pPr>
        <w:tabs>
          <w:tab w:val="num" w:pos="2880"/>
        </w:tabs>
        <w:ind w:left="2880" w:hanging="360"/>
      </w:pPr>
      <w:rPr>
        <w:rFonts w:ascii="Arial" w:hAnsi="Arial" w:hint="default"/>
      </w:rPr>
    </w:lvl>
    <w:lvl w:ilvl="4" w:tplc="8A347CC2" w:tentative="1">
      <w:start w:val="1"/>
      <w:numFmt w:val="bullet"/>
      <w:lvlText w:val="•"/>
      <w:lvlJc w:val="left"/>
      <w:pPr>
        <w:tabs>
          <w:tab w:val="num" w:pos="3600"/>
        </w:tabs>
        <w:ind w:left="3600" w:hanging="360"/>
      </w:pPr>
      <w:rPr>
        <w:rFonts w:ascii="Arial" w:hAnsi="Arial" w:hint="default"/>
      </w:rPr>
    </w:lvl>
    <w:lvl w:ilvl="5" w:tplc="A476EC64" w:tentative="1">
      <w:start w:val="1"/>
      <w:numFmt w:val="bullet"/>
      <w:lvlText w:val="•"/>
      <w:lvlJc w:val="left"/>
      <w:pPr>
        <w:tabs>
          <w:tab w:val="num" w:pos="4320"/>
        </w:tabs>
        <w:ind w:left="4320" w:hanging="360"/>
      </w:pPr>
      <w:rPr>
        <w:rFonts w:ascii="Arial" w:hAnsi="Arial" w:hint="default"/>
      </w:rPr>
    </w:lvl>
    <w:lvl w:ilvl="6" w:tplc="4B94DF48" w:tentative="1">
      <w:start w:val="1"/>
      <w:numFmt w:val="bullet"/>
      <w:lvlText w:val="•"/>
      <w:lvlJc w:val="left"/>
      <w:pPr>
        <w:tabs>
          <w:tab w:val="num" w:pos="5040"/>
        </w:tabs>
        <w:ind w:left="5040" w:hanging="360"/>
      </w:pPr>
      <w:rPr>
        <w:rFonts w:ascii="Arial" w:hAnsi="Arial" w:hint="default"/>
      </w:rPr>
    </w:lvl>
    <w:lvl w:ilvl="7" w:tplc="7368C9FA" w:tentative="1">
      <w:start w:val="1"/>
      <w:numFmt w:val="bullet"/>
      <w:lvlText w:val="•"/>
      <w:lvlJc w:val="left"/>
      <w:pPr>
        <w:tabs>
          <w:tab w:val="num" w:pos="5760"/>
        </w:tabs>
        <w:ind w:left="5760" w:hanging="360"/>
      </w:pPr>
      <w:rPr>
        <w:rFonts w:ascii="Arial" w:hAnsi="Arial" w:hint="default"/>
      </w:rPr>
    </w:lvl>
    <w:lvl w:ilvl="8" w:tplc="053646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BD52E3"/>
    <w:multiLevelType w:val="hybridMultilevel"/>
    <w:tmpl w:val="4FAE252E"/>
    <w:lvl w:ilvl="0" w:tplc="041D0001">
      <w:start w:val="1"/>
      <w:numFmt w:val="bullet"/>
      <w:lvlText w:val=""/>
      <w:lvlJc w:val="left"/>
      <w:pPr>
        <w:ind w:left="1249" w:hanging="360"/>
      </w:pPr>
      <w:rPr>
        <w:rFonts w:ascii="Symbol" w:hAnsi="Symbol" w:hint="default"/>
      </w:rPr>
    </w:lvl>
    <w:lvl w:ilvl="1" w:tplc="041D0003" w:tentative="1">
      <w:start w:val="1"/>
      <w:numFmt w:val="bullet"/>
      <w:lvlText w:val="o"/>
      <w:lvlJc w:val="left"/>
      <w:pPr>
        <w:ind w:left="1969" w:hanging="360"/>
      </w:pPr>
      <w:rPr>
        <w:rFonts w:ascii="Courier New" w:hAnsi="Courier New" w:cs="Courier New" w:hint="default"/>
      </w:rPr>
    </w:lvl>
    <w:lvl w:ilvl="2" w:tplc="041D0005" w:tentative="1">
      <w:start w:val="1"/>
      <w:numFmt w:val="bullet"/>
      <w:lvlText w:val=""/>
      <w:lvlJc w:val="left"/>
      <w:pPr>
        <w:ind w:left="2689" w:hanging="360"/>
      </w:pPr>
      <w:rPr>
        <w:rFonts w:ascii="Wingdings" w:hAnsi="Wingdings" w:hint="default"/>
      </w:rPr>
    </w:lvl>
    <w:lvl w:ilvl="3" w:tplc="041D0001" w:tentative="1">
      <w:start w:val="1"/>
      <w:numFmt w:val="bullet"/>
      <w:lvlText w:val=""/>
      <w:lvlJc w:val="left"/>
      <w:pPr>
        <w:ind w:left="3409" w:hanging="360"/>
      </w:pPr>
      <w:rPr>
        <w:rFonts w:ascii="Symbol" w:hAnsi="Symbol" w:hint="default"/>
      </w:rPr>
    </w:lvl>
    <w:lvl w:ilvl="4" w:tplc="041D0003" w:tentative="1">
      <w:start w:val="1"/>
      <w:numFmt w:val="bullet"/>
      <w:lvlText w:val="o"/>
      <w:lvlJc w:val="left"/>
      <w:pPr>
        <w:ind w:left="4129" w:hanging="360"/>
      </w:pPr>
      <w:rPr>
        <w:rFonts w:ascii="Courier New" w:hAnsi="Courier New" w:cs="Courier New" w:hint="default"/>
      </w:rPr>
    </w:lvl>
    <w:lvl w:ilvl="5" w:tplc="041D0005" w:tentative="1">
      <w:start w:val="1"/>
      <w:numFmt w:val="bullet"/>
      <w:lvlText w:val=""/>
      <w:lvlJc w:val="left"/>
      <w:pPr>
        <w:ind w:left="4849" w:hanging="360"/>
      </w:pPr>
      <w:rPr>
        <w:rFonts w:ascii="Wingdings" w:hAnsi="Wingdings" w:hint="default"/>
      </w:rPr>
    </w:lvl>
    <w:lvl w:ilvl="6" w:tplc="041D0001" w:tentative="1">
      <w:start w:val="1"/>
      <w:numFmt w:val="bullet"/>
      <w:lvlText w:val=""/>
      <w:lvlJc w:val="left"/>
      <w:pPr>
        <w:ind w:left="5569" w:hanging="360"/>
      </w:pPr>
      <w:rPr>
        <w:rFonts w:ascii="Symbol" w:hAnsi="Symbol" w:hint="default"/>
      </w:rPr>
    </w:lvl>
    <w:lvl w:ilvl="7" w:tplc="041D0003" w:tentative="1">
      <w:start w:val="1"/>
      <w:numFmt w:val="bullet"/>
      <w:lvlText w:val="o"/>
      <w:lvlJc w:val="left"/>
      <w:pPr>
        <w:ind w:left="6289" w:hanging="360"/>
      </w:pPr>
      <w:rPr>
        <w:rFonts w:ascii="Courier New" w:hAnsi="Courier New" w:cs="Courier New" w:hint="default"/>
      </w:rPr>
    </w:lvl>
    <w:lvl w:ilvl="8" w:tplc="041D0005" w:tentative="1">
      <w:start w:val="1"/>
      <w:numFmt w:val="bullet"/>
      <w:lvlText w:val=""/>
      <w:lvlJc w:val="left"/>
      <w:pPr>
        <w:ind w:left="7009" w:hanging="360"/>
      </w:pPr>
      <w:rPr>
        <w:rFonts w:ascii="Wingdings" w:hAnsi="Wingdings" w:hint="default"/>
      </w:rPr>
    </w:lvl>
  </w:abstractNum>
  <w:abstractNum w:abstractNumId="23" w15:restartNumberingAfterBreak="0">
    <w:nsid w:val="79267148"/>
    <w:multiLevelType w:val="hybridMultilevel"/>
    <w:tmpl w:val="383EFB62"/>
    <w:lvl w:ilvl="0" w:tplc="041D0001">
      <w:start w:val="1"/>
      <w:numFmt w:val="bullet"/>
      <w:lvlText w:val=""/>
      <w:lvlJc w:val="left"/>
      <w:pPr>
        <w:ind w:left="647" w:hanging="360"/>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24" w15:restartNumberingAfterBreak="0">
    <w:nsid w:val="7A4B4FA7"/>
    <w:multiLevelType w:val="hybridMultilevel"/>
    <w:tmpl w:val="229AC620"/>
    <w:lvl w:ilvl="0" w:tplc="46C8FBB8">
      <w:start w:val="1"/>
      <w:numFmt w:val="bullet"/>
      <w:lvlText w:val="•"/>
      <w:lvlJc w:val="left"/>
      <w:pPr>
        <w:tabs>
          <w:tab w:val="num" w:pos="644"/>
        </w:tabs>
        <w:ind w:left="644" w:hanging="360"/>
      </w:pPr>
      <w:rPr>
        <w:rFonts w:ascii="Arial" w:hAnsi="Arial" w:hint="default"/>
      </w:rPr>
    </w:lvl>
    <w:lvl w:ilvl="1" w:tplc="54D4D946" w:tentative="1">
      <w:start w:val="1"/>
      <w:numFmt w:val="bullet"/>
      <w:lvlText w:val="•"/>
      <w:lvlJc w:val="left"/>
      <w:pPr>
        <w:tabs>
          <w:tab w:val="num" w:pos="1364"/>
        </w:tabs>
        <w:ind w:left="1364" w:hanging="360"/>
      </w:pPr>
      <w:rPr>
        <w:rFonts w:ascii="Arial" w:hAnsi="Arial" w:hint="default"/>
      </w:rPr>
    </w:lvl>
    <w:lvl w:ilvl="2" w:tplc="F9CE163A" w:tentative="1">
      <w:start w:val="1"/>
      <w:numFmt w:val="bullet"/>
      <w:lvlText w:val="•"/>
      <w:lvlJc w:val="left"/>
      <w:pPr>
        <w:tabs>
          <w:tab w:val="num" w:pos="2084"/>
        </w:tabs>
        <w:ind w:left="2084" w:hanging="360"/>
      </w:pPr>
      <w:rPr>
        <w:rFonts w:ascii="Arial" w:hAnsi="Arial" w:hint="default"/>
      </w:rPr>
    </w:lvl>
    <w:lvl w:ilvl="3" w:tplc="1530223E" w:tentative="1">
      <w:start w:val="1"/>
      <w:numFmt w:val="bullet"/>
      <w:lvlText w:val="•"/>
      <w:lvlJc w:val="left"/>
      <w:pPr>
        <w:tabs>
          <w:tab w:val="num" w:pos="2804"/>
        </w:tabs>
        <w:ind w:left="2804" w:hanging="360"/>
      </w:pPr>
      <w:rPr>
        <w:rFonts w:ascii="Arial" w:hAnsi="Arial" w:hint="default"/>
      </w:rPr>
    </w:lvl>
    <w:lvl w:ilvl="4" w:tplc="2C82F028" w:tentative="1">
      <w:start w:val="1"/>
      <w:numFmt w:val="bullet"/>
      <w:lvlText w:val="•"/>
      <w:lvlJc w:val="left"/>
      <w:pPr>
        <w:tabs>
          <w:tab w:val="num" w:pos="3524"/>
        </w:tabs>
        <w:ind w:left="3524" w:hanging="360"/>
      </w:pPr>
      <w:rPr>
        <w:rFonts w:ascii="Arial" w:hAnsi="Arial" w:hint="default"/>
      </w:rPr>
    </w:lvl>
    <w:lvl w:ilvl="5" w:tplc="E73CAF92" w:tentative="1">
      <w:start w:val="1"/>
      <w:numFmt w:val="bullet"/>
      <w:lvlText w:val="•"/>
      <w:lvlJc w:val="left"/>
      <w:pPr>
        <w:tabs>
          <w:tab w:val="num" w:pos="4244"/>
        </w:tabs>
        <w:ind w:left="4244" w:hanging="360"/>
      </w:pPr>
      <w:rPr>
        <w:rFonts w:ascii="Arial" w:hAnsi="Arial" w:hint="default"/>
      </w:rPr>
    </w:lvl>
    <w:lvl w:ilvl="6" w:tplc="1528E6DA" w:tentative="1">
      <w:start w:val="1"/>
      <w:numFmt w:val="bullet"/>
      <w:lvlText w:val="•"/>
      <w:lvlJc w:val="left"/>
      <w:pPr>
        <w:tabs>
          <w:tab w:val="num" w:pos="4964"/>
        </w:tabs>
        <w:ind w:left="4964" w:hanging="360"/>
      </w:pPr>
      <w:rPr>
        <w:rFonts w:ascii="Arial" w:hAnsi="Arial" w:hint="default"/>
      </w:rPr>
    </w:lvl>
    <w:lvl w:ilvl="7" w:tplc="BF34A4F0" w:tentative="1">
      <w:start w:val="1"/>
      <w:numFmt w:val="bullet"/>
      <w:lvlText w:val="•"/>
      <w:lvlJc w:val="left"/>
      <w:pPr>
        <w:tabs>
          <w:tab w:val="num" w:pos="5684"/>
        </w:tabs>
        <w:ind w:left="5684" w:hanging="360"/>
      </w:pPr>
      <w:rPr>
        <w:rFonts w:ascii="Arial" w:hAnsi="Arial" w:hint="default"/>
      </w:rPr>
    </w:lvl>
    <w:lvl w:ilvl="8" w:tplc="08063034" w:tentative="1">
      <w:start w:val="1"/>
      <w:numFmt w:val="bullet"/>
      <w:lvlText w:val="•"/>
      <w:lvlJc w:val="left"/>
      <w:pPr>
        <w:tabs>
          <w:tab w:val="num" w:pos="6404"/>
        </w:tabs>
        <w:ind w:left="6404" w:hanging="360"/>
      </w:pPr>
      <w:rPr>
        <w:rFonts w:ascii="Arial" w:hAnsi="Arial" w:hint="default"/>
      </w:rPr>
    </w:lvl>
  </w:abstractNum>
  <w:abstractNum w:abstractNumId="25" w15:restartNumberingAfterBreak="0">
    <w:nsid w:val="7A851C17"/>
    <w:multiLevelType w:val="hybridMultilevel"/>
    <w:tmpl w:val="8D9C08D8"/>
    <w:lvl w:ilvl="0" w:tplc="9C68E16C">
      <w:start w:val="1"/>
      <w:numFmt w:val="bullet"/>
      <w:lvlText w:val="•"/>
      <w:lvlJc w:val="left"/>
      <w:pPr>
        <w:tabs>
          <w:tab w:val="num" w:pos="720"/>
        </w:tabs>
        <w:ind w:left="720" w:hanging="360"/>
      </w:pPr>
      <w:rPr>
        <w:rFonts w:ascii="Arial" w:hAnsi="Arial" w:hint="default"/>
      </w:rPr>
    </w:lvl>
    <w:lvl w:ilvl="1" w:tplc="AD02DA38">
      <w:start w:val="4096"/>
      <w:numFmt w:val="bullet"/>
      <w:lvlText w:val="•"/>
      <w:lvlJc w:val="left"/>
      <w:pPr>
        <w:tabs>
          <w:tab w:val="num" w:pos="1440"/>
        </w:tabs>
        <w:ind w:left="1440" w:hanging="360"/>
      </w:pPr>
      <w:rPr>
        <w:rFonts w:ascii="Arial" w:hAnsi="Arial" w:hint="default"/>
      </w:rPr>
    </w:lvl>
    <w:lvl w:ilvl="2" w:tplc="2110D6D4" w:tentative="1">
      <w:start w:val="1"/>
      <w:numFmt w:val="bullet"/>
      <w:lvlText w:val="•"/>
      <w:lvlJc w:val="left"/>
      <w:pPr>
        <w:tabs>
          <w:tab w:val="num" w:pos="2160"/>
        </w:tabs>
        <w:ind w:left="2160" w:hanging="360"/>
      </w:pPr>
      <w:rPr>
        <w:rFonts w:ascii="Arial" w:hAnsi="Arial" w:hint="default"/>
      </w:rPr>
    </w:lvl>
    <w:lvl w:ilvl="3" w:tplc="F9888B28" w:tentative="1">
      <w:start w:val="1"/>
      <w:numFmt w:val="bullet"/>
      <w:lvlText w:val="•"/>
      <w:lvlJc w:val="left"/>
      <w:pPr>
        <w:tabs>
          <w:tab w:val="num" w:pos="2880"/>
        </w:tabs>
        <w:ind w:left="2880" w:hanging="360"/>
      </w:pPr>
      <w:rPr>
        <w:rFonts w:ascii="Arial" w:hAnsi="Arial" w:hint="default"/>
      </w:rPr>
    </w:lvl>
    <w:lvl w:ilvl="4" w:tplc="DE70F494" w:tentative="1">
      <w:start w:val="1"/>
      <w:numFmt w:val="bullet"/>
      <w:lvlText w:val="•"/>
      <w:lvlJc w:val="left"/>
      <w:pPr>
        <w:tabs>
          <w:tab w:val="num" w:pos="3600"/>
        </w:tabs>
        <w:ind w:left="3600" w:hanging="360"/>
      </w:pPr>
      <w:rPr>
        <w:rFonts w:ascii="Arial" w:hAnsi="Arial" w:hint="default"/>
      </w:rPr>
    </w:lvl>
    <w:lvl w:ilvl="5" w:tplc="5B74E226" w:tentative="1">
      <w:start w:val="1"/>
      <w:numFmt w:val="bullet"/>
      <w:lvlText w:val="•"/>
      <w:lvlJc w:val="left"/>
      <w:pPr>
        <w:tabs>
          <w:tab w:val="num" w:pos="4320"/>
        </w:tabs>
        <w:ind w:left="4320" w:hanging="360"/>
      </w:pPr>
      <w:rPr>
        <w:rFonts w:ascii="Arial" w:hAnsi="Arial" w:hint="default"/>
      </w:rPr>
    </w:lvl>
    <w:lvl w:ilvl="6" w:tplc="6A8C132E" w:tentative="1">
      <w:start w:val="1"/>
      <w:numFmt w:val="bullet"/>
      <w:lvlText w:val="•"/>
      <w:lvlJc w:val="left"/>
      <w:pPr>
        <w:tabs>
          <w:tab w:val="num" w:pos="5040"/>
        </w:tabs>
        <w:ind w:left="5040" w:hanging="360"/>
      </w:pPr>
      <w:rPr>
        <w:rFonts w:ascii="Arial" w:hAnsi="Arial" w:hint="default"/>
      </w:rPr>
    </w:lvl>
    <w:lvl w:ilvl="7" w:tplc="08ECA972" w:tentative="1">
      <w:start w:val="1"/>
      <w:numFmt w:val="bullet"/>
      <w:lvlText w:val="•"/>
      <w:lvlJc w:val="left"/>
      <w:pPr>
        <w:tabs>
          <w:tab w:val="num" w:pos="5760"/>
        </w:tabs>
        <w:ind w:left="5760" w:hanging="360"/>
      </w:pPr>
      <w:rPr>
        <w:rFonts w:ascii="Arial" w:hAnsi="Arial" w:hint="default"/>
      </w:rPr>
    </w:lvl>
    <w:lvl w:ilvl="8" w:tplc="018828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6529FB"/>
    <w:multiLevelType w:val="hybridMultilevel"/>
    <w:tmpl w:val="54FCBDF0"/>
    <w:lvl w:ilvl="0" w:tplc="1A741C94">
      <w:start w:val="1"/>
      <w:numFmt w:val="bullet"/>
      <w:lvlText w:val="•"/>
      <w:lvlJc w:val="left"/>
      <w:pPr>
        <w:tabs>
          <w:tab w:val="num" w:pos="720"/>
        </w:tabs>
        <w:ind w:left="720" w:hanging="360"/>
      </w:pPr>
      <w:rPr>
        <w:rFonts w:ascii="Arial" w:hAnsi="Arial" w:cs="Times New Roman" w:hint="default"/>
      </w:rPr>
    </w:lvl>
    <w:lvl w:ilvl="1" w:tplc="ADE0F8D4">
      <w:numFmt w:val="bullet"/>
      <w:lvlText w:val="•"/>
      <w:lvlJc w:val="left"/>
      <w:pPr>
        <w:tabs>
          <w:tab w:val="num" w:pos="1440"/>
        </w:tabs>
        <w:ind w:left="1440" w:hanging="360"/>
      </w:pPr>
      <w:rPr>
        <w:rFonts w:ascii="Arial" w:hAnsi="Arial" w:cs="Times New Roman" w:hint="default"/>
      </w:rPr>
    </w:lvl>
    <w:lvl w:ilvl="2" w:tplc="78F00B96">
      <w:start w:val="1"/>
      <w:numFmt w:val="bullet"/>
      <w:lvlText w:val="•"/>
      <w:lvlJc w:val="left"/>
      <w:pPr>
        <w:tabs>
          <w:tab w:val="num" w:pos="2160"/>
        </w:tabs>
        <w:ind w:left="2160" w:hanging="360"/>
      </w:pPr>
      <w:rPr>
        <w:rFonts w:ascii="Arial" w:hAnsi="Arial" w:cs="Times New Roman" w:hint="default"/>
      </w:rPr>
    </w:lvl>
    <w:lvl w:ilvl="3" w:tplc="B9EE7F00">
      <w:start w:val="1"/>
      <w:numFmt w:val="bullet"/>
      <w:lvlText w:val="•"/>
      <w:lvlJc w:val="left"/>
      <w:pPr>
        <w:tabs>
          <w:tab w:val="num" w:pos="2880"/>
        </w:tabs>
        <w:ind w:left="2880" w:hanging="360"/>
      </w:pPr>
      <w:rPr>
        <w:rFonts w:ascii="Arial" w:hAnsi="Arial" w:cs="Times New Roman" w:hint="default"/>
      </w:rPr>
    </w:lvl>
    <w:lvl w:ilvl="4" w:tplc="9C284604">
      <w:start w:val="1"/>
      <w:numFmt w:val="bullet"/>
      <w:lvlText w:val="•"/>
      <w:lvlJc w:val="left"/>
      <w:pPr>
        <w:tabs>
          <w:tab w:val="num" w:pos="3600"/>
        </w:tabs>
        <w:ind w:left="3600" w:hanging="360"/>
      </w:pPr>
      <w:rPr>
        <w:rFonts w:ascii="Arial" w:hAnsi="Arial" w:cs="Times New Roman" w:hint="default"/>
      </w:rPr>
    </w:lvl>
    <w:lvl w:ilvl="5" w:tplc="89749032">
      <w:start w:val="1"/>
      <w:numFmt w:val="bullet"/>
      <w:lvlText w:val="•"/>
      <w:lvlJc w:val="left"/>
      <w:pPr>
        <w:tabs>
          <w:tab w:val="num" w:pos="4320"/>
        </w:tabs>
        <w:ind w:left="4320" w:hanging="360"/>
      </w:pPr>
      <w:rPr>
        <w:rFonts w:ascii="Arial" w:hAnsi="Arial" w:cs="Times New Roman" w:hint="default"/>
      </w:rPr>
    </w:lvl>
    <w:lvl w:ilvl="6" w:tplc="5498B072">
      <w:start w:val="1"/>
      <w:numFmt w:val="bullet"/>
      <w:lvlText w:val="•"/>
      <w:lvlJc w:val="left"/>
      <w:pPr>
        <w:tabs>
          <w:tab w:val="num" w:pos="5040"/>
        </w:tabs>
        <w:ind w:left="5040" w:hanging="360"/>
      </w:pPr>
      <w:rPr>
        <w:rFonts w:ascii="Arial" w:hAnsi="Arial" w:cs="Times New Roman" w:hint="default"/>
      </w:rPr>
    </w:lvl>
    <w:lvl w:ilvl="7" w:tplc="9AF059C8">
      <w:start w:val="1"/>
      <w:numFmt w:val="bullet"/>
      <w:lvlText w:val="•"/>
      <w:lvlJc w:val="left"/>
      <w:pPr>
        <w:tabs>
          <w:tab w:val="num" w:pos="5760"/>
        </w:tabs>
        <w:ind w:left="5760" w:hanging="360"/>
      </w:pPr>
      <w:rPr>
        <w:rFonts w:ascii="Arial" w:hAnsi="Arial" w:cs="Times New Roman" w:hint="default"/>
      </w:rPr>
    </w:lvl>
    <w:lvl w:ilvl="8" w:tplc="D94E27B8">
      <w:start w:val="1"/>
      <w:numFmt w:val="bullet"/>
      <w:lvlText w:val="•"/>
      <w:lvlJc w:val="left"/>
      <w:pPr>
        <w:tabs>
          <w:tab w:val="num" w:pos="6480"/>
        </w:tabs>
        <w:ind w:left="6480" w:hanging="360"/>
      </w:pPr>
      <w:rPr>
        <w:rFonts w:ascii="Arial" w:hAnsi="Arial" w:cs="Times New Roman" w:hint="default"/>
      </w:rPr>
    </w:lvl>
  </w:abstractNum>
  <w:num w:numId="1">
    <w:abstractNumId w:val="18"/>
  </w:num>
  <w:num w:numId="2">
    <w:abstractNumId w:val="11"/>
  </w:num>
  <w:num w:numId="3">
    <w:abstractNumId w:val="4"/>
  </w:num>
  <w:num w:numId="4">
    <w:abstractNumId w:val="1"/>
  </w:num>
  <w:num w:numId="5">
    <w:abstractNumId w:val="23"/>
  </w:num>
  <w:num w:numId="6">
    <w:abstractNumId w:val="16"/>
  </w:num>
  <w:num w:numId="7">
    <w:abstractNumId w:val="13"/>
  </w:num>
  <w:num w:numId="8">
    <w:abstractNumId w:val="15"/>
  </w:num>
  <w:num w:numId="9">
    <w:abstractNumId w:val="0"/>
  </w:num>
  <w:num w:numId="10">
    <w:abstractNumId w:val="21"/>
  </w:num>
  <w:num w:numId="11">
    <w:abstractNumId w:val="2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24"/>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1"/>
  </w:num>
  <w:num w:numId="32">
    <w:abstractNumId w:val="5"/>
  </w:num>
  <w:num w:numId="33">
    <w:abstractNumId w:val="2"/>
  </w:num>
  <w:num w:numId="34">
    <w:abstractNumId w:val="14"/>
  </w:num>
  <w:num w:numId="35">
    <w:abstractNumId w:val="6"/>
  </w:num>
  <w:num w:numId="36">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Catmur">
    <w15:presenceInfo w15:providerId="None" w15:userId="Richard Catmur"/>
  </w15:person>
  <w15:person w15:author="BORSATO, RONALD">
    <w15:presenceInfo w15:providerId="None" w15:userId="BORSATO, RONALD"/>
  </w15:person>
  <w15:person w15:author="Jussi Kuusisto">
    <w15:presenceInfo w15:providerId="Windows Live" w15:userId="95b2cf22492ce822"/>
  </w15:person>
  <w15:person w15:author="Sven Fischer">
    <w15:presenceInfo w15:providerId="None" w15:userId="Sven Fischer"/>
  </w15:person>
  <w15:person w15:author="Xiaomi">
    <w15:presenceInfo w15:providerId="None" w15:userId="Xiaomi"/>
  </w15:person>
  <w15:person w15:author="Karajani Bledar 1SI1">
    <w15:presenceInfo w15:providerId="AD" w15:userId="S-1-5-21-2192267283-3503987877-2706462575-78883"/>
  </w15:person>
  <w15:person w15:author="Pavlo Nebesny">
    <w15:presenceInfo w15:providerId="AD" w15:userId="S::Pavlo.Nebesny@rci.rogers.ca::97bdb206-c860-47ba-ada7-455d4b4961e2"/>
  </w15:person>
  <w15:person w15:author="Richard Catmur 2">
    <w15:presenceInfo w15:providerId="None" w15:userId="Richard Catmur 2"/>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F02"/>
    <w:rsid w:val="00004165"/>
    <w:rsid w:val="00011350"/>
    <w:rsid w:val="00014DF7"/>
    <w:rsid w:val="00020C56"/>
    <w:rsid w:val="000247F9"/>
    <w:rsid w:val="0002496D"/>
    <w:rsid w:val="00026ACC"/>
    <w:rsid w:val="0003171D"/>
    <w:rsid w:val="00031C1D"/>
    <w:rsid w:val="00032715"/>
    <w:rsid w:val="00035C50"/>
    <w:rsid w:val="0003722F"/>
    <w:rsid w:val="000457A1"/>
    <w:rsid w:val="000461A0"/>
    <w:rsid w:val="00050001"/>
    <w:rsid w:val="00052041"/>
    <w:rsid w:val="0005326A"/>
    <w:rsid w:val="00056095"/>
    <w:rsid w:val="00056A8E"/>
    <w:rsid w:val="000605E9"/>
    <w:rsid w:val="00061689"/>
    <w:rsid w:val="0006266D"/>
    <w:rsid w:val="0006302F"/>
    <w:rsid w:val="00065506"/>
    <w:rsid w:val="00065FDD"/>
    <w:rsid w:val="000678D8"/>
    <w:rsid w:val="00067A82"/>
    <w:rsid w:val="00067B7A"/>
    <w:rsid w:val="0007047D"/>
    <w:rsid w:val="0007382E"/>
    <w:rsid w:val="00074DF9"/>
    <w:rsid w:val="000766E1"/>
    <w:rsid w:val="00076A0A"/>
    <w:rsid w:val="00077D3F"/>
    <w:rsid w:val="00077FF6"/>
    <w:rsid w:val="00080D82"/>
    <w:rsid w:val="00081692"/>
    <w:rsid w:val="00082C46"/>
    <w:rsid w:val="000843AB"/>
    <w:rsid w:val="00085A0E"/>
    <w:rsid w:val="00085F93"/>
    <w:rsid w:val="00087548"/>
    <w:rsid w:val="00087F33"/>
    <w:rsid w:val="000928D0"/>
    <w:rsid w:val="00092E25"/>
    <w:rsid w:val="00093198"/>
    <w:rsid w:val="00093E7E"/>
    <w:rsid w:val="000944F7"/>
    <w:rsid w:val="00096F97"/>
    <w:rsid w:val="000A138E"/>
    <w:rsid w:val="000A1830"/>
    <w:rsid w:val="000A1B4C"/>
    <w:rsid w:val="000A4121"/>
    <w:rsid w:val="000A48D3"/>
    <w:rsid w:val="000A4AA3"/>
    <w:rsid w:val="000A550E"/>
    <w:rsid w:val="000B0960"/>
    <w:rsid w:val="000B1A55"/>
    <w:rsid w:val="000B20BB"/>
    <w:rsid w:val="000B2EF6"/>
    <w:rsid w:val="000B2FA6"/>
    <w:rsid w:val="000B434E"/>
    <w:rsid w:val="000B4AA0"/>
    <w:rsid w:val="000C0C96"/>
    <w:rsid w:val="000C2553"/>
    <w:rsid w:val="000C38C3"/>
    <w:rsid w:val="000C5532"/>
    <w:rsid w:val="000C671A"/>
    <w:rsid w:val="000D09FD"/>
    <w:rsid w:val="000D0BA9"/>
    <w:rsid w:val="000D1DA2"/>
    <w:rsid w:val="000D4020"/>
    <w:rsid w:val="000D44FB"/>
    <w:rsid w:val="000D574B"/>
    <w:rsid w:val="000D6CFC"/>
    <w:rsid w:val="000E537B"/>
    <w:rsid w:val="000E57D0"/>
    <w:rsid w:val="000E5A93"/>
    <w:rsid w:val="000E7858"/>
    <w:rsid w:val="000F1364"/>
    <w:rsid w:val="000F13B1"/>
    <w:rsid w:val="000F39CA"/>
    <w:rsid w:val="00107927"/>
    <w:rsid w:val="00110E26"/>
    <w:rsid w:val="00111321"/>
    <w:rsid w:val="00111B5B"/>
    <w:rsid w:val="001159F5"/>
    <w:rsid w:val="00117AD8"/>
    <w:rsid w:val="00117BD6"/>
    <w:rsid w:val="001206C2"/>
    <w:rsid w:val="00121978"/>
    <w:rsid w:val="00123422"/>
    <w:rsid w:val="00124B6A"/>
    <w:rsid w:val="001252F9"/>
    <w:rsid w:val="001264D6"/>
    <w:rsid w:val="0012654E"/>
    <w:rsid w:val="00126B95"/>
    <w:rsid w:val="00136D4C"/>
    <w:rsid w:val="00142538"/>
    <w:rsid w:val="00142BB9"/>
    <w:rsid w:val="00144F96"/>
    <w:rsid w:val="00147E57"/>
    <w:rsid w:val="00151EAC"/>
    <w:rsid w:val="00152914"/>
    <w:rsid w:val="00153528"/>
    <w:rsid w:val="001545CF"/>
    <w:rsid w:val="00154E68"/>
    <w:rsid w:val="001567C0"/>
    <w:rsid w:val="001612B1"/>
    <w:rsid w:val="0016249B"/>
    <w:rsid w:val="00162548"/>
    <w:rsid w:val="00165332"/>
    <w:rsid w:val="00167DB6"/>
    <w:rsid w:val="00172183"/>
    <w:rsid w:val="001751AB"/>
    <w:rsid w:val="00175A3F"/>
    <w:rsid w:val="00177E8F"/>
    <w:rsid w:val="00180E09"/>
    <w:rsid w:val="00183D4C"/>
    <w:rsid w:val="00183F6D"/>
    <w:rsid w:val="00185E73"/>
    <w:rsid w:val="0018670E"/>
    <w:rsid w:val="001912F1"/>
    <w:rsid w:val="0019195E"/>
    <w:rsid w:val="0019219A"/>
    <w:rsid w:val="00195077"/>
    <w:rsid w:val="001A033F"/>
    <w:rsid w:val="001A08AA"/>
    <w:rsid w:val="001A1FEC"/>
    <w:rsid w:val="001A5604"/>
    <w:rsid w:val="001A59CB"/>
    <w:rsid w:val="001B3BB9"/>
    <w:rsid w:val="001B65E1"/>
    <w:rsid w:val="001B7991"/>
    <w:rsid w:val="001C1409"/>
    <w:rsid w:val="001C2AE6"/>
    <w:rsid w:val="001C3FD1"/>
    <w:rsid w:val="001C4A89"/>
    <w:rsid w:val="001C6177"/>
    <w:rsid w:val="001D0363"/>
    <w:rsid w:val="001D12B4"/>
    <w:rsid w:val="001D7D94"/>
    <w:rsid w:val="001E07C3"/>
    <w:rsid w:val="001E0A28"/>
    <w:rsid w:val="001E3D35"/>
    <w:rsid w:val="001E4218"/>
    <w:rsid w:val="001F0B20"/>
    <w:rsid w:val="00200A62"/>
    <w:rsid w:val="00203740"/>
    <w:rsid w:val="002062FB"/>
    <w:rsid w:val="00206C1A"/>
    <w:rsid w:val="002138EA"/>
    <w:rsid w:val="00213F84"/>
    <w:rsid w:val="00214FBD"/>
    <w:rsid w:val="00217B6A"/>
    <w:rsid w:val="0022132D"/>
    <w:rsid w:val="00222897"/>
    <w:rsid w:val="00222B0C"/>
    <w:rsid w:val="00227BEF"/>
    <w:rsid w:val="00233472"/>
    <w:rsid w:val="00235394"/>
    <w:rsid w:val="00235577"/>
    <w:rsid w:val="002371B2"/>
    <w:rsid w:val="00241988"/>
    <w:rsid w:val="002435CA"/>
    <w:rsid w:val="0024469F"/>
    <w:rsid w:val="00246050"/>
    <w:rsid w:val="002467D3"/>
    <w:rsid w:val="00247FB4"/>
    <w:rsid w:val="00250B5B"/>
    <w:rsid w:val="002529D1"/>
    <w:rsid w:val="00252DB8"/>
    <w:rsid w:val="002537BC"/>
    <w:rsid w:val="0025593C"/>
    <w:rsid w:val="00255C58"/>
    <w:rsid w:val="00256868"/>
    <w:rsid w:val="00260EC7"/>
    <w:rsid w:val="00261539"/>
    <w:rsid w:val="0026179F"/>
    <w:rsid w:val="0026644D"/>
    <w:rsid w:val="002666AE"/>
    <w:rsid w:val="00274E1A"/>
    <w:rsid w:val="002775B1"/>
    <w:rsid w:val="002775B9"/>
    <w:rsid w:val="00280129"/>
    <w:rsid w:val="002811C4"/>
    <w:rsid w:val="002818A7"/>
    <w:rsid w:val="00281B69"/>
    <w:rsid w:val="00282213"/>
    <w:rsid w:val="00284016"/>
    <w:rsid w:val="002851B9"/>
    <w:rsid w:val="002858BF"/>
    <w:rsid w:val="002877B2"/>
    <w:rsid w:val="00290501"/>
    <w:rsid w:val="002939AF"/>
    <w:rsid w:val="00294491"/>
    <w:rsid w:val="00294BDE"/>
    <w:rsid w:val="00297B68"/>
    <w:rsid w:val="002A0CED"/>
    <w:rsid w:val="002A0E39"/>
    <w:rsid w:val="002A1DF4"/>
    <w:rsid w:val="002A4CD0"/>
    <w:rsid w:val="002A7DA6"/>
    <w:rsid w:val="002B1C22"/>
    <w:rsid w:val="002B25E1"/>
    <w:rsid w:val="002B28B0"/>
    <w:rsid w:val="002B4D66"/>
    <w:rsid w:val="002B516C"/>
    <w:rsid w:val="002B5E1D"/>
    <w:rsid w:val="002B60C1"/>
    <w:rsid w:val="002C4B52"/>
    <w:rsid w:val="002D03E5"/>
    <w:rsid w:val="002D0AF3"/>
    <w:rsid w:val="002D11A1"/>
    <w:rsid w:val="002D2B3F"/>
    <w:rsid w:val="002D2F35"/>
    <w:rsid w:val="002D36EB"/>
    <w:rsid w:val="002D6BDF"/>
    <w:rsid w:val="002E0634"/>
    <w:rsid w:val="002E2CE9"/>
    <w:rsid w:val="002E320B"/>
    <w:rsid w:val="002E3BF7"/>
    <w:rsid w:val="002E403E"/>
    <w:rsid w:val="002E435B"/>
    <w:rsid w:val="002E4449"/>
    <w:rsid w:val="002E451E"/>
    <w:rsid w:val="002E4C74"/>
    <w:rsid w:val="002E6B62"/>
    <w:rsid w:val="002F158C"/>
    <w:rsid w:val="002F2B91"/>
    <w:rsid w:val="002F4093"/>
    <w:rsid w:val="002F48B7"/>
    <w:rsid w:val="002F5636"/>
    <w:rsid w:val="003022A5"/>
    <w:rsid w:val="00302706"/>
    <w:rsid w:val="00304A58"/>
    <w:rsid w:val="00307CFE"/>
    <w:rsid w:val="00307E51"/>
    <w:rsid w:val="00311363"/>
    <w:rsid w:val="0031150D"/>
    <w:rsid w:val="0031337E"/>
    <w:rsid w:val="003156FE"/>
    <w:rsid w:val="00315867"/>
    <w:rsid w:val="00315F72"/>
    <w:rsid w:val="00321150"/>
    <w:rsid w:val="0032162C"/>
    <w:rsid w:val="00322A81"/>
    <w:rsid w:val="003260D7"/>
    <w:rsid w:val="00336697"/>
    <w:rsid w:val="003418CB"/>
    <w:rsid w:val="00341F4D"/>
    <w:rsid w:val="00345586"/>
    <w:rsid w:val="00345645"/>
    <w:rsid w:val="00347E65"/>
    <w:rsid w:val="0035035C"/>
    <w:rsid w:val="003521BC"/>
    <w:rsid w:val="0035509E"/>
    <w:rsid w:val="00355873"/>
    <w:rsid w:val="0035660F"/>
    <w:rsid w:val="003628B9"/>
    <w:rsid w:val="00362BC9"/>
    <w:rsid w:val="00362D8F"/>
    <w:rsid w:val="00366B12"/>
    <w:rsid w:val="00367724"/>
    <w:rsid w:val="00370ECD"/>
    <w:rsid w:val="003710BA"/>
    <w:rsid w:val="0037171F"/>
    <w:rsid w:val="00371C2A"/>
    <w:rsid w:val="00372E28"/>
    <w:rsid w:val="00375028"/>
    <w:rsid w:val="003770F6"/>
    <w:rsid w:val="003804E7"/>
    <w:rsid w:val="00383214"/>
    <w:rsid w:val="00383E37"/>
    <w:rsid w:val="00384A5D"/>
    <w:rsid w:val="00384BC0"/>
    <w:rsid w:val="00393042"/>
    <w:rsid w:val="00393E95"/>
    <w:rsid w:val="00394AD5"/>
    <w:rsid w:val="0039642D"/>
    <w:rsid w:val="00396E2E"/>
    <w:rsid w:val="003A2E40"/>
    <w:rsid w:val="003A3B9D"/>
    <w:rsid w:val="003A65F3"/>
    <w:rsid w:val="003A7218"/>
    <w:rsid w:val="003B0158"/>
    <w:rsid w:val="003B40B6"/>
    <w:rsid w:val="003B56DB"/>
    <w:rsid w:val="003B755E"/>
    <w:rsid w:val="003C228E"/>
    <w:rsid w:val="003C51E7"/>
    <w:rsid w:val="003C6893"/>
    <w:rsid w:val="003C6DE2"/>
    <w:rsid w:val="003D1EFD"/>
    <w:rsid w:val="003D28BF"/>
    <w:rsid w:val="003D4215"/>
    <w:rsid w:val="003D4C47"/>
    <w:rsid w:val="003D6EF7"/>
    <w:rsid w:val="003D7719"/>
    <w:rsid w:val="003E07F1"/>
    <w:rsid w:val="003E1D94"/>
    <w:rsid w:val="003E312C"/>
    <w:rsid w:val="003E40EE"/>
    <w:rsid w:val="003E4AC4"/>
    <w:rsid w:val="003F1C1B"/>
    <w:rsid w:val="003F309E"/>
    <w:rsid w:val="003F370B"/>
    <w:rsid w:val="003F3A2F"/>
    <w:rsid w:val="003F5E97"/>
    <w:rsid w:val="003F6452"/>
    <w:rsid w:val="00400D76"/>
    <w:rsid w:val="00401144"/>
    <w:rsid w:val="00401D01"/>
    <w:rsid w:val="00404831"/>
    <w:rsid w:val="004059AF"/>
    <w:rsid w:val="00405FCE"/>
    <w:rsid w:val="00407661"/>
    <w:rsid w:val="00410314"/>
    <w:rsid w:val="004108E3"/>
    <w:rsid w:val="0041121B"/>
    <w:rsid w:val="00412063"/>
    <w:rsid w:val="00412EB1"/>
    <w:rsid w:val="00413526"/>
    <w:rsid w:val="00413DDE"/>
    <w:rsid w:val="00414118"/>
    <w:rsid w:val="0041530A"/>
    <w:rsid w:val="00416084"/>
    <w:rsid w:val="004204F3"/>
    <w:rsid w:val="00421B65"/>
    <w:rsid w:val="00422A72"/>
    <w:rsid w:val="00424F8C"/>
    <w:rsid w:val="004271BA"/>
    <w:rsid w:val="00430497"/>
    <w:rsid w:val="00430EA5"/>
    <w:rsid w:val="004330F8"/>
    <w:rsid w:val="00434DC1"/>
    <w:rsid w:val="004350F4"/>
    <w:rsid w:val="004412A0"/>
    <w:rsid w:val="00442337"/>
    <w:rsid w:val="00446408"/>
    <w:rsid w:val="00450F27"/>
    <w:rsid w:val="004510E5"/>
    <w:rsid w:val="00451AAD"/>
    <w:rsid w:val="00456A75"/>
    <w:rsid w:val="00457B3D"/>
    <w:rsid w:val="00461888"/>
    <w:rsid w:val="00461E39"/>
    <w:rsid w:val="00462D3A"/>
    <w:rsid w:val="00463521"/>
    <w:rsid w:val="00465053"/>
    <w:rsid w:val="00466F66"/>
    <w:rsid w:val="00471125"/>
    <w:rsid w:val="00471982"/>
    <w:rsid w:val="00471B3D"/>
    <w:rsid w:val="0047437A"/>
    <w:rsid w:val="00480814"/>
    <w:rsid w:val="00480CEB"/>
    <w:rsid w:val="00480E42"/>
    <w:rsid w:val="00482D50"/>
    <w:rsid w:val="00484393"/>
    <w:rsid w:val="00484C5D"/>
    <w:rsid w:val="0048543E"/>
    <w:rsid w:val="004868C1"/>
    <w:rsid w:val="0048750F"/>
    <w:rsid w:val="0048790D"/>
    <w:rsid w:val="004A2F2A"/>
    <w:rsid w:val="004A495F"/>
    <w:rsid w:val="004A507A"/>
    <w:rsid w:val="004A7544"/>
    <w:rsid w:val="004B2B58"/>
    <w:rsid w:val="004B3A36"/>
    <w:rsid w:val="004B5F8C"/>
    <w:rsid w:val="004B6B0F"/>
    <w:rsid w:val="004C0491"/>
    <w:rsid w:val="004C1EC4"/>
    <w:rsid w:val="004C54E5"/>
    <w:rsid w:val="004C5606"/>
    <w:rsid w:val="004C7773"/>
    <w:rsid w:val="004C7DC8"/>
    <w:rsid w:val="004D07BB"/>
    <w:rsid w:val="004D21B0"/>
    <w:rsid w:val="004D6566"/>
    <w:rsid w:val="004D737D"/>
    <w:rsid w:val="004E14B6"/>
    <w:rsid w:val="004E1C4A"/>
    <w:rsid w:val="004E2659"/>
    <w:rsid w:val="004E39EE"/>
    <w:rsid w:val="004E44D3"/>
    <w:rsid w:val="004E475C"/>
    <w:rsid w:val="004E56E0"/>
    <w:rsid w:val="004E5823"/>
    <w:rsid w:val="004E5913"/>
    <w:rsid w:val="004E62C2"/>
    <w:rsid w:val="004E7329"/>
    <w:rsid w:val="004F2CB0"/>
    <w:rsid w:val="004F5369"/>
    <w:rsid w:val="005017F7"/>
    <w:rsid w:val="00501EB5"/>
    <w:rsid w:val="00501FA7"/>
    <w:rsid w:val="005025BE"/>
    <w:rsid w:val="005034DC"/>
    <w:rsid w:val="00505BFA"/>
    <w:rsid w:val="00506887"/>
    <w:rsid w:val="005071B4"/>
    <w:rsid w:val="00507687"/>
    <w:rsid w:val="005117A9"/>
    <w:rsid w:val="00511F57"/>
    <w:rsid w:val="00515CBE"/>
    <w:rsid w:val="00515E2B"/>
    <w:rsid w:val="00522A7E"/>
    <w:rsid w:val="00522F20"/>
    <w:rsid w:val="005308DB"/>
    <w:rsid w:val="00530A2E"/>
    <w:rsid w:val="00530FBE"/>
    <w:rsid w:val="00533159"/>
    <w:rsid w:val="00533176"/>
    <w:rsid w:val="005339DB"/>
    <w:rsid w:val="00534C89"/>
    <w:rsid w:val="00535B8B"/>
    <w:rsid w:val="00541573"/>
    <w:rsid w:val="0054348A"/>
    <w:rsid w:val="00560872"/>
    <w:rsid w:val="0056565E"/>
    <w:rsid w:val="00571777"/>
    <w:rsid w:val="0057577D"/>
    <w:rsid w:val="005807DD"/>
    <w:rsid w:val="00580FF5"/>
    <w:rsid w:val="0058229D"/>
    <w:rsid w:val="00582447"/>
    <w:rsid w:val="0058519C"/>
    <w:rsid w:val="00585F10"/>
    <w:rsid w:val="0058634E"/>
    <w:rsid w:val="0059149A"/>
    <w:rsid w:val="005956EE"/>
    <w:rsid w:val="005A00F2"/>
    <w:rsid w:val="005A083E"/>
    <w:rsid w:val="005A444E"/>
    <w:rsid w:val="005B0AC8"/>
    <w:rsid w:val="005B4802"/>
    <w:rsid w:val="005B70EF"/>
    <w:rsid w:val="005C1EA6"/>
    <w:rsid w:val="005C20FC"/>
    <w:rsid w:val="005C28AB"/>
    <w:rsid w:val="005C4BE7"/>
    <w:rsid w:val="005C5602"/>
    <w:rsid w:val="005C7A99"/>
    <w:rsid w:val="005D0B99"/>
    <w:rsid w:val="005D2892"/>
    <w:rsid w:val="005D308E"/>
    <w:rsid w:val="005D3A48"/>
    <w:rsid w:val="005D3F18"/>
    <w:rsid w:val="005D76B1"/>
    <w:rsid w:val="005D7AF8"/>
    <w:rsid w:val="005E17BF"/>
    <w:rsid w:val="005E366A"/>
    <w:rsid w:val="005E4701"/>
    <w:rsid w:val="005E4F22"/>
    <w:rsid w:val="005F2145"/>
    <w:rsid w:val="006005F3"/>
    <w:rsid w:val="006007C9"/>
    <w:rsid w:val="006016E1"/>
    <w:rsid w:val="00601BFE"/>
    <w:rsid w:val="00601EA9"/>
    <w:rsid w:val="00602A2A"/>
    <w:rsid w:val="00602D27"/>
    <w:rsid w:val="00603044"/>
    <w:rsid w:val="006038BD"/>
    <w:rsid w:val="00603FB3"/>
    <w:rsid w:val="00605436"/>
    <w:rsid w:val="006144A1"/>
    <w:rsid w:val="00615EBB"/>
    <w:rsid w:val="00616096"/>
    <w:rsid w:val="006160A2"/>
    <w:rsid w:val="00620DA8"/>
    <w:rsid w:val="006302AA"/>
    <w:rsid w:val="00635ED7"/>
    <w:rsid w:val="006363BD"/>
    <w:rsid w:val="0064084E"/>
    <w:rsid w:val="006412DC"/>
    <w:rsid w:val="0064149B"/>
    <w:rsid w:val="00642BC6"/>
    <w:rsid w:val="00644790"/>
    <w:rsid w:val="00644B1B"/>
    <w:rsid w:val="00646A0E"/>
    <w:rsid w:val="006501AF"/>
    <w:rsid w:val="00650DDE"/>
    <w:rsid w:val="0065176B"/>
    <w:rsid w:val="00652341"/>
    <w:rsid w:val="0065312E"/>
    <w:rsid w:val="00653631"/>
    <w:rsid w:val="00653C60"/>
    <w:rsid w:val="0065505B"/>
    <w:rsid w:val="00655A8E"/>
    <w:rsid w:val="006577C6"/>
    <w:rsid w:val="00661E44"/>
    <w:rsid w:val="006670AC"/>
    <w:rsid w:val="00671A3E"/>
    <w:rsid w:val="00672307"/>
    <w:rsid w:val="00674191"/>
    <w:rsid w:val="006778F0"/>
    <w:rsid w:val="006808C6"/>
    <w:rsid w:val="00682668"/>
    <w:rsid w:val="006828FA"/>
    <w:rsid w:val="00682F09"/>
    <w:rsid w:val="0068553C"/>
    <w:rsid w:val="00690A57"/>
    <w:rsid w:val="00692A68"/>
    <w:rsid w:val="00692DB1"/>
    <w:rsid w:val="0069539B"/>
    <w:rsid w:val="00695D85"/>
    <w:rsid w:val="006A1CA6"/>
    <w:rsid w:val="006A30A2"/>
    <w:rsid w:val="006A48C3"/>
    <w:rsid w:val="006A6500"/>
    <w:rsid w:val="006A6D23"/>
    <w:rsid w:val="006B25DE"/>
    <w:rsid w:val="006B298E"/>
    <w:rsid w:val="006B491D"/>
    <w:rsid w:val="006B7A49"/>
    <w:rsid w:val="006C1C3B"/>
    <w:rsid w:val="006C1FAF"/>
    <w:rsid w:val="006C24B0"/>
    <w:rsid w:val="006C4E43"/>
    <w:rsid w:val="006C643E"/>
    <w:rsid w:val="006D0C4E"/>
    <w:rsid w:val="006D2932"/>
    <w:rsid w:val="006D3671"/>
    <w:rsid w:val="006D3DC7"/>
    <w:rsid w:val="006D4176"/>
    <w:rsid w:val="006D61A5"/>
    <w:rsid w:val="006D6493"/>
    <w:rsid w:val="006D79B2"/>
    <w:rsid w:val="006D7DEA"/>
    <w:rsid w:val="006E0A73"/>
    <w:rsid w:val="006E0FEE"/>
    <w:rsid w:val="006E26B0"/>
    <w:rsid w:val="006E6C11"/>
    <w:rsid w:val="006F2697"/>
    <w:rsid w:val="006F39FF"/>
    <w:rsid w:val="006F3A08"/>
    <w:rsid w:val="006F3BF7"/>
    <w:rsid w:val="006F7C0C"/>
    <w:rsid w:val="00700755"/>
    <w:rsid w:val="00701A04"/>
    <w:rsid w:val="0070646B"/>
    <w:rsid w:val="00707595"/>
    <w:rsid w:val="00711E3D"/>
    <w:rsid w:val="007130A2"/>
    <w:rsid w:val="007148C8"/>
    <w:rsid w:val="00715313"/>
    <w:rsid w:val="00715463"/>
    <w:rsid w:val="00720F3C"/>
    <w:rsid w:val="00723947"/>
    <w:rsid w:val="00730655"/>
    <w:rsid w:val="00731D77"/>
    <w:rsid w:val="00732360"/>
    <w:rsid w:val="0073390A"/>
    <w:rsid w:val="00734E64"/>
    <w:rsid w:val="00736B37"/>
    <w:rsid w:val="00740A35"/>
    <w:rsid w:val="0074105D"/>
    <w:rsid w:val="00742EC7"/>
    <w:rsid w:val="00746CCE"/>
    <w:rsid w:val="007520B4"/>
    <w:rsid w:val="00754201"/>
    <w:rsid w:val="00762D3A"/>
    <w:rsid w:val="007646D3"/>
    <w:rsid w:val="007655D5"/>
    <w:rsid w:val="00765C76"/>
    <w:rsid w:val="007711DB"/>
    <w:rsid w:val="007728C5"/>
    <w:rsid w:val="00773AED"/>
    <w:rsid w:val="007763C1"/>
    <w:rsid w:val="00777E82"/>
    <w:rsid w:val="00780138"/>
    <w:rsid w:val="007803C7"/>
    <w:rsid w:val="00781359"/>
    <w:rsid w:val="00781CE5"/>
    <w:rsid w:val="00782942"/>
    <w:rsid w:val="00786921"/>
    <w:rsid w:val="00793106"/>
    <w:rsid w:val="007972D0"/>
    <w:rsid w:val="007A07FF"/>
    <w:rsid w:val="007A1EAA"/>
    <w:rsid w:val="007A39F2"/>
    <w:rsid w:val="007A79FD"/>
    <w:rsid w:val="007B0B9D"/>
    <w:rsid w:val="007B26E3"/>
    <w:rsid w:val="007B3246"/>
    <w:rsid w:val="007B4FFF"/>
    <w:rsid w:val="007B5A43"/>
    <w:rsid w:val="007B709B"/>
    <w:rsid w:val="007C1343"/>
    <w:rsid w:val="007C247C"/>
    <w:rsid w:val="007C5EF1"/>
    <w:rsid w:val="007C7588"/>
    <w:rsid w:val="007C7BF5"/>
    <w:rsid w:val="007D19B7"/>
    <w:rsid w:val="007D23D5"/>
    <w:rsid w:val="007D2C30"/>
    <w:rsid w:val="007D47D0"/>
    <w:rsid w:val="007D6CF3"/>
    <w:rsid w:val="007D75E5"/>
    <w:rsid w:val="007D773E"/>
    <w:rsid w:val="007E066E"/>
    <w:rsid w:val="007E1356"/>
    <w:rsid w:val="007E20FC"/>
    <w:rsid w:val="007E3523"/>
    <w:rsid w:val="007E7062"/>
    <w:rsid w:val="007E7C83"/>
    <w:rsid w:val="007F03AF"/>
    <w:rsid w:val="007F0AFB"/>
    <w:rsid w:val="007F0E1E"/>
    <w:rsid w:val="007F29A7"/>
    <w:rsid w:val="007F3DC9"/>
    <w:rsid w:val="007F75E8"/>
    <w:rsid w:val="008004B4"/>
    <w:rsid w:val="008009A8"/>
    <w:rsid w:val="00805BE8"/>
    <w:rsid w:val="00805C47"/>
    <w:rsid w:val="00811433"/>
    <w:rsid w:val="008148B4"/>
    <w:rsid w:val="00814B36"/>
    <w:rsid w:val="00816078"/>
    <w:rsid w:val="008177E3"/>
    <w:rsid w:val="00817B61"/>
    <w:rsid w:val="00820B22"/>
    <w:rsid w:val="00822253"/>
    <w:rsid w:val="00822EE7"/>
    <w:rsid w:val="00822FBD"/>
    <w:rsid w:val="00823834"/>
    <w:rsid w:val="00823AA9"/>
    <w:rsid w:val="008255B9"/>
    <w:rsid w:val="00825CD8"/>
    <w:rsid w:val="00827324"/>
    <w:rsid w:val="00831A5C"/>
    <w:rsid w:val="00837458"/>
    <w:rsid w:val="00837AAE"/>
    <w:rsid w:val="008429AD"/>
    <w:rsid w:val="008429DB"/>
    <w:rsid w:val="008429FD"/>
    <w:rsid w:val="00844C55"/>
    <w:rsid w:val="00844F8B"/>
    <w:rsid w:val="00850C75"/>
    <w:rsid w:val="00850E39"/>
    <w:rsid w:val="00851A95"/>
    <w:rsid w:val="0085267F"/>
    <w:rsid w:val="00852F38"/>
    <w:rsid w:val="00853488"/>
    <w:rsid w:val="00853D5E"/>
    <w:rsid w:val="00854146"/>
    <w:rsid w:val="0085477A"/>
    <w:rsid w:val="00855107"/>
    <w:rsid w:val="00855173"/>
    <w:rsid w:val="0085546A"/>
    <w:rsid w:val="008557D9"/>
    <w:rsid w:val="00855BF7"/>
    <w:rsid w:val="00855ED3"/>
    <w:rsid w:val="00856214"/>
    <w:rsid w:val="008570CD"/>
    <w:rsid w:val="00860948"/>
    <w:rsid w:val="00862089"/>
    <w:rsid w:val="008626A0"/>
    <w:rsid w:val="008652EF"/>
    <w:rsid w:val="00866D5B"/>
    <w:rsid w:val="00866FF5"/>
    <w:rsid w:val="008673D9"/>
    <w:rsid w:val="0087332D"/>
    <w:rsid w:val="00873E1F"/>
    <w:rsid w:val="00874C16"/>
    <w:rsid w:val="00877E67"/>
    <w:rsid w:val="00882579"/>
    <w:rsid w:val="00883C8F"/>
    <w:rsid w:val="00886D1F"/>
    <w:rsid w:val="00891EE1"/>
    <w:rsid w:val="00893987"/>
    <w:rsid w:val="00893EB1"/>
    <w:rsid w:val="008963EF"/>
    <w:rsid w:val="0089688E"/>
    <w:rsid w:val="008A18DB"/>
    <w:rsid w:val="008A1FBE"/>
    <w:rsid w:val="008A6601"/>
    <w:rsid w:val="008A6758"/>
    <w:rsid w:val="008B229C"/>
    <w:rsid w:val="008B3194"/>
    <w:rsid w:val="008B5AE7"/>
    <w:rsid w:val="008B711C"/>
    <w:rsid w:val="008C12C4"/>
    <w:rsid w:val="008C2892"/>
    <w:rsid w:val="008C60E9"/>
    <w:rsid w:val="008C662B"/>
    <w:rsid w:val="008C6FD8"/>
    <w:rsid w:val="008D1B7C"/>
    <w:rsid w:val="008D3210"/>
    <w:rsid w:val="008D45DE"/>
    <w:rsid w:val="008D6657"/>
    <w:rsid w:val="008E1F60"/>
    <w:rsid w:val="008E307E"/>
    <w:rsid w:val="008E38CD"/>
    <w:rsid w:val="008E695B"/>
    <w:rsid w:val="008F15AB"/>
    <w:rsid w:val="008F3335"/>
    <w:rsid w:val="008F4C17"/>
    <w:rsid w:val="008F4DD1"/>
    <w:rsid w:val="008F6056"/>
    <w:rsid w:val="008F6868"/>
    <w:rsid w:val="008F732F"/>
    <w:rsid w:val="00901416"/>
    <w:rsid w:val="00902C07"/>
    <w:rsid w:val="009039D8"/>
    <w:rsid w:val="00905804"/>
    <w:rsid w:val="009101E2"/>
    <w:rsid w:val="00915D73"/>
    <w:rsid w:val="00916077"/>
    <w:rsid w:val="009170A2"/>
    <w:rsid w:val="009208A6"/>
    <w:rsid w:val="0092305D"/>
    <w:rsid w:val="00924514"/>
    <w:rsid w:val="00924DCE"/>
    <w:rsid w:val="00927316"/>
    <w:rsid w:val="00927905"/>
    <w:rsid w:val="00930750"/>
    <w:rsid w:val="0093133D"/>
    <w:rsid w:val="0093276D"/>
    <w:rsid w:val="009332A6"/>
    <w:rsid w:val="00933D12"/>
    <w:rsid w:val="00934278"/>
    <w:rsid w:val="00937065"/>
    <w:rsid w:val="00940285"/>
    <w:rsid w:val="009415B0"/>
    <w:rsid w:val="009478AF"/>
    <w:rsid w:val="00947E7E"/>
    <w:rsid w:val="0095139A"/>
    <w:rsid w:val="00953E16"/>
    <w:rsid w:val="009542AC"/>
    <w:rsid w:val="00956753"/>
    <w:rsid w:val="00960CE1"/>
    <w:rsid w:val="00961BB2"/>
    <w:rsid w:val="00962108"/>
    <w:rsid w:val="009627D8"/>
    <w:rsid w:val="009638D6"/>
    <w:rsid w:val="00967780"/>
    <w:rsid w:val="00973BD9"/>
    <w:rsid w:val="0097408E"/>
    <w:rsid w:val="00974BB2"/>
    <w:rsid w:val="00974FA7"/>
    <w:rsid w:val="009756E5"/>
    <w:rsid w:val="00977A8C"/>
    <w:rsid w:val="0098011B"/>
    <w:rsid w:val="009828FA"/>
    <w:rsid w:val="00983910"/>
    <w:rsid w:val="00986DEB"/>
    <w:rsid w:val="009932AC"/>
    <w:rsid w:val="00994351"/>
    <w:rsid w:val="00994F2C"/>
    <w:rsid w:val="00996A8F"/>
    <w:rsid w:val="00997D7A"/>
    <w:rsid w:val="009A109C"/>
    <w:rsid w:val="009A1DBF"/>
    <w:rsid w:val="009A1EB3"/>
    <w:rsid w:val="009A2CB8"/>
    <w:rsid w:val="009A35D3"/>
    <w:rsid w:val="009A40C1"/>
    <w:rsid w:val="009A68E6"/>
    <w:rsid w:val="009A7598"/>
    <w:rsid w:val="009B1448"/>
    <w:rsid w:val="009B1DF8"/>
    <w:rsid w:val="009B3D20"/>
    <w:rsid w:val="009B46D8"/>
    <w:rsid w:val="009B5418"/>
    <w:rsid w:val="009C0727"/>
    <w:rsid w:val="009C14BB"/>
    <w:rsid w:val="009C3C80"/>
    <w:rsid w:val="009C492F"/>
    <w:rsid w:val="009C6007"/>
    <w:rsid w:val="009D11E2"/>
    <w:rsid w:val="009D16BE"/>
    <w:rsid w:val="009D2FF2"/>
    <w:rsid w:val="009D3226"/>
    <w:rsid w:val="009D3385"/>
    <w:rsid w:val="009D633C"/>
    <w:rsid w:val="009D64A1"/>
    <w:rsid w:val="009D74DD"/>
    <w:rsid w:val="009D793C"/>
    <w:rsid w:val="009E16A9"/>
    <w:rsid w:val="009E3176"/>
    <w:rsid w:val="009E34A2"/>
    <w:rsid w:val="009E375F"/>
    <w:rsid w:val="009E3974"/>
    <w:rsid w:val="009E39D4"/>
    <w:rsid w:val="009E433B"/>
    <w:rsid w:val="009E5360"/>
    <w:rsid w:val="009E5401"/>
    <w:rsid w:val="009F2583"/>
    <w:rsid w:val="009F360E"/>
    <w:rsid w:val="009F440F"/>
    <w:rsid w:val="00A044D3"/>
    <w:rsid w:val="00A05B54"/>
    <w:rsid w:val="00A0758F"/>
    <w:rsid w:val="00A10B93"/>
    <w:rsid w:val="00A10E4D"/>
    <w:rsid w:val="00A110C1"/>
    <w:rsid w:val="00A14E32"/>
    <w:rsid w:val="00A1570A"/>
    <w:rsid w:val="00A1768A"/>
    <w:rsid w:val="00A211B4"/>
    <w:rsid w:val="00A252B5"/>
    <w:rsid w:val="00A265C3"/>
    <w:rsid w:val="00A32627"/>
    <w:rsid w:val="00A3293D"/>
    <w:rsid w:val="00A33DDF"/>
    <w:rsid w:val="00A34547"/>
    <w:rsid w:val="00A376B7"/>
    <w:rsid w:val="00A41373"/>
    <w:rsid w:val="00A41BF5"/>
    <w:rsid w:val="00A41C6A"/>
    <w:rsid w:val="00A42DBE"/>
    <w:rsid w:val="00A44524"/>
    <w:rsid w:val="00A44778"/>
    <w:rsid w:val="00A456D1"/>
    <w:rsid w:val="00A46243"/>
    <w:rsid w:val="00A469E7"/>
    <w:rsid w:val="00A47B8A"/>
    <w:rsid w:val="00A52A08"/>
    <w:rsid w:val="00A536AC"/>
    <w:rsid w:val="00A55B54"/>
    <w:rsid w:val="00A56A29"/>
    <w:rsid w:val="00A578F1"/>
    <w:rsid w:val="00A604A4"/>
    <w:rsid w:val="00A61B7D"/>
    <w:rsid w:val="00A61F71"/>
    <w:rsid w:val="00A64342"/>
    <w:rsid w:val="00A655DC"/>
    <w:rsid w:val="00A6605B"/>
    <w:rsid w:val="00A66ADC"/>
    <w:rsid w:val="00A67843"/>
    <w:rsid w:val="00A7147D"/>
    <w:rsid w:val="00A71A79"/>
    <w:rsid w:val="00A72943"/>
    <w:rsid w:val="00A81B15"/>
    <w:rsid w:val="00A837FF"/>
    <w:rsid w:val="00A8495F"/>
    <w:rsid w:val="00A84DC8"/>
    <w:rsid w:val="00A85DBC"/>
    <w:rsid w:val="00A868F5"/>
    <w:rsid w:val="00A86D56"/>
    <w:rsid w:val="00A87FEB"/>
    <w:rsid w:val="00A901AD"/>
    <w:rsid w:val="00A939FE"/>
    <w:rsid w:val="00A93F9F"/>
    <w:rsid w:val="00A9420E"/>
    <w:rsid w:val="00A97648"/>
    <w:rsid w:val="00AA0AFE"/>
    <w:rsid w:val="00AA111E"/>
    <w:rsid w:val="00AA13A3"/>
    <w:rsid w:val="00AA1CFD"/>
    <w:rsid w:val="00AA2239"/>
    <w:rsid w:val="00AA33D2"/>
    <w:rsid w:val="00AA3AF4"/>
    <w:rsid w:val="00AA4341"/>
    <w:rsid w:val="00AA43AA"/>
    <w:rsid w:val="00AA59FE"/>
    <w:rsid w:val="00AB0C57"/>
    <w:rsid w:val="00AB0DC9"/>
    <w:rsid w:val="00AB1195"/>
    <w:rsid w:val="00AB1647"/>
    <w:rsid w:val="00AB31D4"/>
    <w:rsid w:val="00AB4182"/>
    <w:rsid w:val="00AB4492"/>
    <w:rsid w:val="00AB5128"/>
    <w:rsid w:val="00AC040F"/>
    <w:rsid w:val="00AC12B8"/>
    <w:rsid w:val="00AC1321"/>
    <w:rsid w:val="00AC27DB"/>
    <w:rsid w:val="00AC2C13"/>
    <w:rsid w:val="00AC324D"/>
    <w:rsid w:val="00AC6D6B"/>
    <w:rsid w:val="00AD123D"/>
    <w:rsid w:val="00AD3417"/>
    <w:rsid w:val="00AD7736"/>
    <w:rsid w:val="00AE10CE"/>
    <w:rsid w:val="00AE3534"/>
    <w:rsid w:val="00AE3B57"/>
    <w:rsid w:val="00AE6136"/>
    <w:rsid w:val="00AE694A"/>
    <w:rsid w:val="00AE70D4"/>
    <w:rsid w:val="00AE7868"/>
    <w:rsid w:val="00AF0407"/>
    <w:rsid w:val="00AF1FAE"/>
    <w:rsid w:val="00AF43D8"/>
    <w:rsid w:val="00AF4D8B"/>
    <w:rsid w:val="00B067CA"/>
    <w:rsid w:val="00B070C4"/>
    <w:rsid w:val="00B12B26"/>
    <w:rsid w:val="00B163F8"/>
    <w:rsid w:val="00B16532"/>
    <w:rsid w:val="00B16C47"/>
    <w:rsid w:val="00B2472D"/>
    <w:rsid w:val="00B24CA0"/>
    <w:rsid w:val="00B2549F"/>
    <w:rsid w:val="00B2737D"/>
    <w:rsid w:val="00B40F5D"/>
    <w:rsid w:val="00B4108D"/>
    <w:rsid w:val="00B420BF"/>
    <w:rsid w:val="00B470D5"/>
    <w:rsid w:val="00B527DA"/>
    <w:rsid w:val="00B53E2C"/>
    <w:rsid w:val="00B57265"/>
    <w:rsid w:val="00B61F38"/>
    <w:rsid w:val="00B633AE"/>
    <w:rsid w:val="00B655DB"/>
    <w:rsid w:val="00B665D2"/>
    <w:rsid w:val="00B6737C"/>
    <w:rsid w:val="00B67A33"/>
    <w:rsid w:val="00B72144"/>
    <w:rsid w:val="00B7214D"/>
    <w:rsid w:val="00B732A3"/>
    <w:rsid w:val="00B74372"/>
    <w:rsid w:val="00B75525"/>
    <w:rsid w:val="00B80283"/>
    <w:rsid w:val="00B8095F"/>
    <w:rsid w:val="00B80B0C"/>
    <w:rsid w:val="00B80B11"/>
    <w:rsid w:val="00B81839"/>
    <w:rsid w:val="00B831AE"/>
    <w:rsid w:val="00B8446C"/>
    <w:rsid w:val="00B84F6A"/>
    <w:rsid w:val="00B8617C"/>
    <w:rsid w:val="00B86283"/>
    <w:rsid w:val="00B87725"/>
    <w:rsid w:val="00B90C47"/>
    <w:rsid w:val="00B9342A"/>
    <w:rsid w:val="00B93BB1"/>
    <w:rsid w:val="00BA259A"/>
    <w:rsid w:val="00BA259C"/>
    <w:rsid w:val="00BA29D3"/>
    <w:rsid w:val="00BA307F"/>
    <w:rsid w:val="00BA5280"/>
    <w:rsid w:val="00BA715E"/>
    <w:rsid w:val="00BB0722"/>
    <w:rsid w:val="00BB14F1"/>
    <w:rsid w:val="00BB2311"/>
    <w:rsid w:val="00BB416B"/>
    <w:rsid w:val="00BB53D4"/>
    <w:rsid w:val="00BB572E"/>
    <w:rsid w:val="00BB74FD"/>
    <w:rsid w:val="00BC5982"/>
    <w:rsid w:val="00BC60BF"/>
    <w:rsid w:val="00BC708D"/>
    <w:rsid w:val="00BD22B9"/>
    <w:rsid w:val="00BD28BF"/>
    <w:rsid w:val="00BD4638"/>
    <w:rsid w:val="00BD4D45"/>
    <w:rsid w:val="00BD4FE9"/>
    <w:rsid w:val="00BD6404"/>
    <w:rsid w:val="00BE025A"/>
    <w:rsid w:val="00BE33AE"/>
    <w:rsid w:val="00BF046F"/>
    <w:rsid w:val="00BF28F3"/>
    <w:rsid w:val="00C015AE"/>
    <w:rsid w:val="00C01D50"/>
    <w:rsid w:val="00C03EF6"/>
    <w:rsid w:val="00C04A02"/>
    <w:rsid w:val="00C056DC"/>
    <w:rsid w:val="00C07E6F"/>
    <w:rsid w:val="00C1329B"/>
    <w:rsid w:val="00C13F12"/>
    <w:rsid w:val="00C1572F"/>
    <w:rsid w:val="00C17335"/>
    <w:rsid w:val="00C208F6"/>
    <w:rsid w:val="00C24C05"/>
    <w:rsid w:val="00C24D2F"/>
    <w:rsid w:val="00C26222"/>
    <w:rsid w:val="00C31283"/>
    <w:rsid w:val="00C32DC7"/>
    <w:rsid w:val="00C33C48"/>
    <w:rsid w:val="00C340E5"/>
    <w:rsid w:val="00C345D0"/>
    <w:rsid w:val="00C35AA7"/>
    <w:rsid w:val="00C40FC8"/>
    <w:rsid w:val="00C41E9F"/>
    <w:rsid w:val="00C428DE"/>
    <w:rsid w:val="00C42B9B"/>
    <w:rsid w:val="00C43BA1"/>
    <w:rsid w:val="00C43DAB"/>
    <w:rsid w:val="00C47F08"/>
    <w:rsid w:val="00C514A6"/>
    <w:rsid w:val="00C5500D"/>
    <w:rsid w:val="00C569E1"/>
    <w:rsid w:val="00C5739F"/>
    <w:rsid w:val="00C57CF0"/>
    <w:rsid w:val="00C620C1"/>
    <w:rsid w:val="00C63557"/>
    <w:rsid w:val="00C63866"/>
    <w:rsid w:val="00C649BD"/>
    <w:rsid w:val="00C65891"/>
    <w:rsid w:val="00C66AC9"/>
    <w:rsid w:val="00C724D3"/>
    <w:rsid w:val="00C72921"/>
    <w:rsid w:val="00C77DD9"/>
    <w:rsid w:val="00C81B41"/>
    <w:rsid w:val="00C81B7C"/>
    <w:rsid w:val="00C83BE6"/>
    <w:rsid w:val="00C848AC"/>
    <w:rsid w:val="00C85354"/>
    <w:rsid w:val="00C86ABA"/>
    <w:rsid w:val="00C93E60"/>
    <w:rsid w:val="00C943F3"/>
    <w:rsid w:val="00CA08C6"/>
    <w:rsid w:val="00CA0A77"/>
    <w:rsid w:val="00CA2729"/>
    <w:rsid w:val="00CA2C9D"/>
    <w:rsid w:val="00CA3057"/>
    <w:rsid w:val="00CA3078"/>
    <w:rsid w:val="00CA45F8"/>
    <w:rsid w:val="00CA66F5"/>
    <w:rsid w:val="00CB0305"/>
    <w:rsid w:val="00CB33C7"/>
    <w:rsid w:val="00CB3AB2"/>
    <w:rsid w:val="00CB6DA7"/>
    <w:rsid w:val="00CB7E4C"/>
    <w:rsid w:val="00CC25B4"/>
    <w:rsid w:val="00CC270E"/>
    <w:rsid w:val="00CC56CF"/>
    <w:rsid w:val="00CC5F88"/>
    <w:rsid w:val="00CC69C8"/>
    <w:rsid w:val="00CC77A2"/>
    <w:rsid w:val="00CD302B"/>
    <w:rsid w:val="00CD307E"/>
    <w:rsid w:val="00CD5420"/>
    <w:rsid w:val="00CD6233"/>
    <w:rsid w:val="00CD629F"/>
    <w:rsid w:val="00CD6A1B"/>
    <w:rsid w:val="00CE0A7F"/>
    <w:rsid w:val="00CE1718"/>
    <w:rsid w:val="00CE4550"/>
    <w:rsid w:val="00CF1F44"/>
    <w:rsid w:val="00CF3C8F"/>
    <w:rsid w:val="00CF4156"/>
    <w:rsid w:val="00D0036C"/>
    <w:rsid w:val="00D00F1C"/>
    <w:rsid w:val="00D03D00"/>
    <w:rsid w:val="00D057E8"/>
    <w:rsid w:val="00D05C30"/>
    <w:rsid w:val="00D06B65"/>
    <w:rsid w:val="00D10052"/>
    <w:rsid w:val="00D10A3C"/>
    <w:rsid w:val="00D11359"/>
    <w:rsid w:val="00D14671"/>
    <w:rsid w:val="00D1771D"/>
    <w:rsid w:val="00D177E0"/>
    <w:rsid w:val="00D2449E"/>
    <w:rsid w:val="00D3188C"/>
    <w:rsid w:val="00D353B3"/>
    <w:rsid w:val="00D35F9B"/>
    <w:rsid w:val="00D36B69"/>
    <w:rsid w:val="00D408DD"/>
    <w:rsid w:val="00D40B4E"/>
    <w:rsid w:val="00D440EF"/>
    <w:rsid w:val="00D459E6"/>
    <w:rsid w:val="00D45D72"/>
    <w:rsid w:val="00D51328"/>
    <w:rsid w:val="00D520E4"/>
    <w:rsid w:val="00D53A38"/>
    <w:rsid w:val="00D54580"/>
    <w:rsid w:val="00D548A0"/>
    <w:rsid w:val="00D575DD"/>
    <w:rsid w:val="00D57DFA"/>
    <w:rsid w:val="00D6194B"/>
    <w:rsid w:val="00D6272A"/>
    <w:rsid w:val="00D62EA3"/>
    <w:rsid w:val="00D65905"/>
    <w:rsid w:val="00D67149"/>
    <w:rsid w:val="00D67FCF"/>
    <w:rsid w:val="00D709CE"/>
    <w:rsid w:val="00D71F73"/>
    <w:rsid w:val="00D72399"/>
    <w:rsid w:val="00D75C62"/>
    <w:rsid w:val="00D80786"/>
    <w:rsid w:val="00D814C4"/>
    <w:rsid w:val="00D81CAB"/>
    <w:rsid w:val="00D83FC1"/>
    <w:rsid w:val="00D8576F"/>
    <w:rsid w:val="00D8677F"/>
    <w:rsid w:val="00D92769"/>
    <w:rsid w:val="00D93538"/>
    <w:rsid w:val="00D96C93"/>
    <w:rsid w:val="00D97F0C"/>
    <w:rsid w:val="00D97F39"/>
    <w:rsid w:val="00DA108F"/>
    <w:rsid w:val="00DA1A1D"/>
    <w:rsid w:val="00DA2DAC"/>
    <w:rsid w:val="00DA371F"/>
    <w:rsid w:val="00DA3A86"/>
    <w:rsid w:val="00DA66A0"/>
    <w:rsid w:val="00DA6B06"/>
    <w:rsid w:val="00DA74EF"/>
    <w:rsid w:val="00DB1F1F"/>
    <w:rsid w:val="00DB64C2"/>
    <w:rsid w:val="00DB7541"/>
    <w:rsid w:val="00DC1514"/>
    <w:rsid w:val="00DC2500"/>
    <w:rsid w:val="00DC2AFE"/>
    <w:rsid w:val="00DC4F72"/>
    <w:rsid w:val="00DC74F7"/>
    <w:rsid w:val="00DC77DC"/>
    <w:rsid w:val="00DD0170"/>
    <w:rsid w:val="00DD0453"/>
    <w:rsid w:val="00DD0C2C"/>
    <w:rsid w:val="00DD19DE"/>
    <w:rsid w:val="00DD28BC"/>
    <w:rsid w:val="00DD2D9F"/>
    <w:rsid w:val="00DD553D"/>
    <w:rsid w:val="00DE31F0"/>
    <w:rsid w:val="00DE3847"/>
    <w:rsid w:val="00DE3D1C"/>
    <w:rsid w:val="00DE5DC8"/>
    <w:rsid w:val="00DF0267"/>
    <w:rsid w:val="00DF1129"/>
    <w:rsid w:val="00DF64CA"/>
    <w:rsid w:val="00DF731A"/>
    <w:rsid w:val="00E018EB"/>
    <w:rsid w:val="00E0227D"/>
    <w:rsid w:val="00E04B84"/>
    <w:rsid w:val="00E04F66"/>
    <w:rsid w:val="00E06466"/>
    <w:rsid w:val="00E06835"/>
    <w:rsid w:val="00E06FDA"/>
    <w:rsid w:val="00E11A4F"/>
    <w:rsid w:val="00E12E28"/>
    <w:rsid w:val="00E131E1"/>
    <w:rsid w:val="00E14CB1"/>
    <w:rsid w:val="00E160A5"/>
    <w:rsid w:val="00E1713D"/>
    <w:rsid w:val="00E20A43"/>
    <w:rsid w:val="00E21BA1"/>
    <w:rsid w:val="00E23898"/>
    <w:rsid w:val="00E23BC3"/>
    <w:rsid w:val="00E250DC"/>
    <w:rsid w:val="00E26863"/>
    <w:rsid w:val="00E27BC8"/>
    <w:rsid w:val="00E319F1"/>
    <w:rsid w:val="00E33CD2"/>
    <w:rsid w:val="00E40E90"/>
    <w:rsid w:val="00E42F9A"/>
    <w:rsid w:val="00E435FF"/>
    <w:rsid w:val="00E45C7E"/>
    <w:rsid w:val="00E46F87"/>
    <w:rsid w:val="00E4744A"/>
    <w:rsid w:val="00E51EF7"/>
    <w:rsid w:val="00E520A5"/>
    <w:rsid w:val="00E531EB"/>
    <w:rsid w:val="00E546DE"/>
    <w:rsid w:val="00E54874"/>
    <w:rsid w:val="00E54B6F"/>
    <w:rsid w:val="00E55ACA"/>
    <w:rsid w:val="00E55DB3"/>
    <w:rsid w:val="00E57B74"/>
    <w:rsid w:val="00E61FB7"/>
    <w:rsid w:val="00E63DBD"/>
    <w:rsid w:val="00E6439A"/>
    <w:rsid w:val="00E65BC6"/>
    <w:rsid w:val="00E661FF"/>
    <w:rsid w:val="00E66CEC"/>
    <w:rsid w:val="00E726EB"/>
    <w:rsid w:val="00E72CF1"/>
    <w:rsid w:val="00E7313A"/>
    <w:rsid w:val="00E751BC"/>
    <w:rsid w:val="00E7604E"/>
    <w:rsid w:val="00E80B52"/>
    <w:rsid w:val="00E81295"/>
    <w:rsid w:val="00E824C3"/>
    <w:rsid w:val="00E840B3"/>
    <w:rsid w:val="00E849EF"/>
    <w:rsid w:val="00E84D10"/>
    <w:rsid w:val="00E8629F"/>
    <w:rsid w:val="00E91008"/>
    <w:rsid w:val="00E927FB"/>
    <w:rsid w:val="00E93400"/>
    <w:rsid w:val="00E9374E"/>
    <w:rsid w:val="00E94F54"/>
    <w:rsid w:val="00E97678"/>
    <w:rsid w:val="00E97AD5"/>
    <w:rsid w:val="00EA0302"/>
    <w:rsid w:val="00EA1111"/>
    <w:rsid w:val="00EA1AEA"/>
    <w:rsid w:val="00EA240D"/>
    <w:rsid w:val="00EA39F0"/>
    <w:rsid w:val="00EA3B4F"/>
    <w:rsid w:val="00EA3C24"/>
    <w:rsid w:val="00EA48E2"/>
    <w:rsid w:val="00EA73DF"/>
    <w:rsid w:val="00EB4F47"/>
    <w:rsid w:val="00EB61AE"/>
    <w:rsid w:val="00EC322D"/>
    <w:rsid w:val="00ED010D"/>
    <w:rsid w:val="00ED08BB"/>
    <w:rsid w:val="00ED20B8"/>
    <w:rsid w:val="00ED2395"/>
    <w:rsid w:val="00ED383A"/>
    <w:rsid w:val="00ED4842"/>
    <w:rsid w:val="00ED67E3"/>
    <w:rsid w:val="00EE1080"/>
    <w:rsid w:val="00EE5E32"/>
    <w:rsid w:val="00EE6B97"/>
    <w:rsid w:val="00EF1356"/>
    <w:rsid w:val="00EF1EC5"/>
    <w:rsid w:val="00EF38E1"/>
    <w:rsid w:val="00EF4C88"/>
    <w:rsid w:val="00EF55EB"/>
    <w:rsid w:val="00EF58C9"/>
    <w:rsid w:val="00F00DCC"/>
    <w:rsid w:val="00F0156F"/>
    <w:rsid w:val="00F03340"/>
    <w:rsid w:val="00F037B7"/>
    <w:rsid w:val="00F045F5"/>
    <w:rsid w:val="00F04F39"/>
    <w:rsid w:val="00F0506B"/>
    <w:rsid w:val="00F05AC8"/>
    <w:rsid w:val="00F06999"/>
    <w:rsid w:val="00F07167"/>
    <w:rsid w:val="00F072D8"/>
    <w:rsid w:val="00F07CE0"/>
    <w:rsid w:val="00F10A22"/>
    <w:rsid w:val="00F11299"/>
    <w:rsid w:val="00F115F5"/>
    <w:rsid w:val="00F13D05"/>
    <w:rsid w:val="00F150F8"/>
    <w:rsid w:val="00F1679D"/>
    <w:rsid w:val="00F1682C"/>
    <w:rsid w:val="00F17DC5"/>
    <w:rsid w:val="00F20A7A"/>
    <w:rsid w:val="00F20B91"/>
    <w:rsid w:val="00F21139"/>
    <w:rsid w:val="00F24B8B"/>
    <w:rsid w:val="00F30D2E"/>
    <w:rsid w:val="00F34898"/>
    <w:rsid w:val="00F35516"/>
    <w:rsid w:val="00F35790"/>
    <w:rsid w:val="00F4136D"/>
    <w:rsid w:val="00F4212E"/>
    <w:rsid w:val="00F42A43"/>
    <w:rsid w:val="00F42C20"/>
    <w:rsid w:val="00F43E34"/>
    <w:rsid w:val="00F443C2"/>
    <w:rsid w:val="00F4789A"/>
    <w:rsid w:val="00F53053"/>
    <w:rsid w:val="00F53DFB"/>
    <w:rsid w:val="00F53FE2"/>
    <w:rsid w:val="00F54D2F"/>
    <w:rsid w:val="00F575FF"/>
    <w:rsid w:val="00F618EF"/>
    <w:rsid w:val="00F65582"/>
    <w:rsid w:val="00F66E75"/>
    <w:rsid w:val="00F67F7E"/>
    <w:rsid w:val="00F7089A"/>
    <w:rsid w:val="00F747BF"/>
    <w:rsid w:val="00F762B5"/>
    <w:rsid w:val="00F77EB0"/>
    <w:rsid w:val="00F8220F"/>
    <w:rsid w:val="00F83D44"/>
    <w:rsid w:val="00F8493A"/>
    <w:rsid w:val="00F87CDD"/>
    <w:rsid w:val="00F913A2"/>
    <w:rsid w:val="00F92510"/>
    <w:rsid w:val="00F933F0"/>
    <w:rsid w:val="00F937A3"/>
    <w:rsid w:val="00F94715"/>
    <w:rsid w:val="00F96A3D"/>
    <w:rsid w:val="00F971A8"/>
    <w:rsid w:val="00FA4718"/>
    <w:rsid w:val="00FA55C9"/>
    <w:rsid w:val="00FA5848"/>
    <w:rsid w:val="00FA6899"/>
    <w:rsid w:val="00FA76E2"/>
    <w:rsid w:val="00FA7DC3"/>
    <w:rsid w:val="00FA7F3D"/>
    <w:rsid w:val="00FB0273"/>
    <w:rsid w:val="00FB0442"/>
    <w:rsid w:val="00FB2948"/>
    <w:rsid w:val="00FB38D8"/>
    <w:rsid w:val="00FB6A1C"/>
    <w:rsid w:val="00FB7DD3"/>
    <w:rsid w:val="00FC051F"/>
    <w:rsid w:val="00FC06FF"/>
    <w:rsid w:val="00FC69B4"/>
    <w:rsid w:val="00FD0694"/>
    <w:rsid w:val="00FD25BE"/>
    <w:rsid w:val="00FD2E70"/>
    <w:rsid w:val="00FD3234"/>
    <w:rsid w:val="00FD5CB7"/>
    <w:rsid w:val="00FD6ED7"/>
    <w:rsid w:val="00FD7AA7"/>
    <w:rsid w:val="00FE11EC"/>
    <w:rsid w:val="00FE2F7D"/>
    <w:rsid w:val="00FE5BEE"/>
    <w:rsid w:val="00FF0FBA"/>
    <w:rsid w:val="00FF1FCB"/>
    <w:rsid w:val="00FF52D4"/>
    <w:rsid w:val="00FF6AA4"/>
    <w:rsid w:val="00FF6B09"/>
    <w:rsid w:val="00FF72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48C5EF1-896E-45E1-BE02-307B05F2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E04F6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E04F6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0">
    <w:name w:val="RAN4 Proposal"/>
    <w:basedOn w:val="ListParagraph"/>
    <w:next w:val="Normal"/>
    <w:link w:val="RAN4ProposalChar"/>
    <w:rsid w:val="00A868F5"/>
    <w:pPr>
      <w:numPr>
        <w:numId w:val="6"/>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sid w:val="00A868F5"/>
    <w:rPr>
      <w:rFonts w:eastAsia="Calibri"/>
      <w:b/>
      <w:lang w:val="en-GB" w:eastAsia="en-US"/>
    </w:rPr>
  </w:style>
  <w:style w:type="paragraph" w:customStyle="1" w:styleId="RAN4Observation">
    <w:name w:val="RAN4 Observation"/>
    <w:basedOn w:val="ListParagraph"/>
    <w:next w:val="Normal"/>
    <w:link w:val="RAN4ObservationChar"/>
    <w:rsid w:val="00AF1FAE"/>
    <w:pPr>
      <w:numPr>
        <w:numId w:val="7"/>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AF1FAE"/>
    <w:rPr>
      <w:rFonts w:eastAsia="Calibri"/>
      <w:lang w:val="en-GB" w:eastAsia="en-US"/>
    </w:rPr>
  </w:style>
  <w:style w:type="paragraph" w:customStyle="1" w:styleId="RAN4proposal">
    <w:name w:val="RAN4 proposal"/>
    <w:basedOn w:val="Caption"/>
    <w:next w:val="Normal"/>
    <w:link w:val="RAN4proposalChar0"/>
    <w:qFormat/>
    <w:rsid w:val="00AF1FAE"/>
    <w:pPr>
      <w:numPr>
        <w:numId w:val="8"/>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sid w:val="00AF1FAE"/>
    <w:rPr>
      <w:rFonts w:eastAsiaTheme="minorHAnsi" w:cstheme="minorBidi"/>
      <w:b/>
      <w:iCs/>
      <w:szCs w:val="18"/>
      <w:lang w:val="en-US" w:eastAsia="en-US"/>
    </w:rPr>
  </w:style>
  <w:style w:type="table" w:customStyle="1" w:styleId="TableGrid1">
    <w:name w:val="Table Grid1"/>
    <w:basedOn w:val="TableNormal"/>
    <w:next w:val="TableGrid"/>
    <w:rsid w:val="008F15A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rsid w:val="006038BD"/>
    <w:pPr>
      <w:numPr>
        <w:numId w:val="12"/>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rsid w:val="0069539B"/>
    <w:pPr>
      <w:numPr>
        <w:numId w:val="17"/>
      </w:numPr>
      <w:tabs>
        <w:tab w:val="num"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rsid w:val="00C638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21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997676">
      <w:bodyDiv w:val="1"/>
      <w:marLeft w:val="0"/>
      <w:marRight w:val="0"/>
      <w:marTop w:val="0"/>
      <w:marBottom w:val="0"/>
      <w:divBdr>
        <w:top w:val="none" w:sz="0" w:space="0" w:color="auto"/>
        <w:left w:val="none" w:sz="0" w:space="0" w:color="auto"/>
        <w:bottom w:val="none" w:sz="0" w:space="0" w:color="auto"/>
        <w:right w:val="none" w:sz="0" w:space="0" w:color="auto"/>
      </w:divBdr>
      <w:divsChild>
        <w:div w:id="86316813">
          <w:marLeft w:val="1080"/>
          <w:marRight w:val="0"/>
          <w:marTop w:val="100"/>
          <w:marBottom w:val="0"/>
          <w:divBdr>
            <w:top w:val="none" w:sz="0" w:space="0" w:color="auto"/>
            <w:left w:val="none" w:sz="0" w:space="0" w:color="auto"/>
            <w:bottom w:val="none" w:sz="0" w:space="0" w:color="auto"/>
            <w:right w:val="none" w:sz="0" w:space="0" w:color="auto"/>
          </w:divBdr>
        </w:div>
        <w:div w:id="304238271">
          <w:marLeft w:val="2520"/>
          <w:marRight w:val="0"/>
          <w:marTop w:val="100"/>
          <w:marBottom w:val="0"/>
          <w:divBdr>
            <w:top w:val="none" w:sz="0" w:space="0" w:color="auto"/>
            <w:left w:val="none" w:sz="0" w:space="0" w:color="auto"/>
            <w:bottom w:val="none" w:sz="0" w:space="0" w:color="auto"/>
            <w:right w:val="none" w:sz="0" w:space="0" w:color="auto"/>
          </w:divBdr>
        </w:div>
        <w:div w:id="523710406">
          <w:marLeft w:val="2520"/>
          <w:marRight w:val="0"/>
          <w:marTop w:val="100"/>
          <w:marBottom w:val="0"/>
          <w:divBdr>
            <w:top w:val="none" w:sz="0" w:space="0" w:color="auto"/>
            <w:left w:val="none" w:sz="0" w:space="0" w:color="auto"/>
            <w:bottom w:val="none" w:sz="0" w:space="0" w:color="auto"/>
            <w:right w:val="none" w:sz="0" w:space="0" w:color="auto"/>
          </w:divBdr>
        </w:div>
        <w:div w:id="631789758">
          <w:marLeft w:val="360"/>
          <w:marRight w:val="0"/>
          <w:marTop w:val="200"/>
          <w:marBottom w:val="0"/>
          <w:divBdr>
            <w:top w:val="none" w:sz="0" w:space="0" w:color="auto"/>
            <w:left w:val="none" w:sz="0" w:space="0" w:color="auto"/>
            <w:bottom w:val="none" w:sz="0" w:space="0" w:color="auto"/>
            <w:right w:val="none" w:sz="0" w:space="0" w:color="auto"/>
          </w:divBdr>
        </w:div>
        <w:div w:id="875239977">
          <w:marLeft w:val="2520"/>
          <w:marRight w:val="0"/>
          <w:marTop w:val="100"/>
          <w:marBottom w:val="0"/>
          <w:divBdr>
            <w:top w:val="none" w:sz="0" w:space="0" w:color="auto"/>
            <w:left w:val="none" w:sz="0" w:space="0" w:color="auto"/>
            <w:bottom w:val="none" w:sz="0" w:space="0" w:color="auto"/>
            <w:right w:val="none" w:sz="0" w:space="0" w:color="auto"/>
          </w:divBdr>
        </w:div>
        <w:div w:id="1253663573">
          <w:marLeft w:val="3240"/>
          <w:marRight w:val="0"/>
          <w:marTop w:val="100"/>
          <w:marBottom w:val="0"/>
          <w:divBdr>
            <w:top w:val="none" w:sz="0" w:space="0" w:color="auto"/>
            <w:left w:val="none" w:sz="0" w:space="0" w:color="auto"/>
            <w:bottom w:val="none" w:sz="0" w:space="0" w:color="auto"/>
            <w:right w:val="none" w:sz="0" w:space="0" w:color="auto"/>
          </w:divBdr>
        </w:div>
        <w:div w:id="1693220537">
          <w:marLeft w:val="3240"/>
          <w:marRight w:val="0"/>
          <w:marTop w:val="100"/>
          <w:marBottom w:val="0"/>
          <w:divBdr>
            <w:top w:val="none" w:sz="0" w:space="0" w:color="auto"/>
            <w:left w:val="none" w:sz="0" w:space="0" w:color="auto"/>
            <w:bottom w:val="none" w:sz="0" w:space="0" w:color="auto"/>
            <w:right w:val="none" w:sz="0" w:space="0" w:color="auto"/>
          </w:divBdr>
        </w:div>
        <w:div w:id="1752237542">
          <w:marLeft w:val="3240"/>
          <w:marRight w:val="0"/>
          <w:marTop w:val="100"/>
          <w:marBottom w:val="0"/>
          <w:divBdr>
            <w:top w:val="none" w:sz="0" w:space="0" w:color="auto"/>
            <w:left w:val="none" w:sz="0" w:space="0" w:color="auto"/>
            <w:bottom w:val="none" w:sz="0" w:space="0" w:color="auto"/>
            <w:right w:val="none" w:sz="0" w:space="0" w:color="auto"/>
          </w:divBdr>
        </w:div>
        <w:div w:id="1962414835">
          <w:marLeft w:val="252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1558107">
      <w:bodyDiv w:val="1"/>
      <w:marLeft w:val="0"/>
      <w:marRight w:val="0"/>
      <w:marTop w:val="0"/>
      <w:marBottom w:val="0"/>
      <w:divBdr>
        <w:top w:val="none" w:sz="0" w:space="0" w:color="auto"/>
        <w:left w:val="none" w:sz="0" w:space="0" w:color="auto"/>
        <w:bottom w:val="none" w:sz="0" w:space="0" w:color="auto"/>
        <w:right w:val="none" w:sz="0" w:space="0" w:color="auto"/>
      </w:divBdr>
      <w:divsChild>
        <w:div w:id="1894463990">
          <w:marLeft w:val="360"/>
          <w:marRight w:val="0"/>
          <w:marTop w:val="200"/>
          <w:marBottom w:val="0"/>
          <w:divBdr>
            <w:top w:val="none" w:sz="0" w:space="0" w:color="auto"/>
            <w:left w:val="none" w:sz="0" w:space="0" w:color="auto"/>
            <w:bottom w:val="none" w:sz="0" w:space="0" w:color="auto"/>
            <w:right w:val="none" w:sz="0" w:space="0" w:color="auto"/>
          </w:divBdr>
        </w:div>
        <w:div w:id="1965846451">
          <w:marLeft w:val="360"/>
          <w:marRight w:val="0"/>
          <w:marTop w:val="200"/>
          <w:marBottom w:val="0"/>
          <w:divBdr>
            <w:top w:val="none" w:sz="0" w:space="0" w:color="auto"/>
            <w:left w:val="none" w:sz="0" w:space="0" w:color="auto"/>
            <w:bottom w:val="none" w:sz="0" w:space="0" w:color="auto"/>
            <w:right w:val="none" w:sz="0" w:space="0" w:color="auto"/>
          </w:divBdr>
        </w:div>
        <w:div w:id="1279603975">
          <w:marLeft w:val="360"/>
          <w:marRight w:val="0"/>
          <w:marTop w:val="200"/>
          <w:marBottom w:val="0"/>
          <w:divBdr>
            <w:top w:val="none" w:sz="0" w:space="0" w:color="auto"/>
            <w:left w:val="none" w:sz="0" w:space="0" w:color="auto"/>
            <w:bottom w:val="none" w:sz="0" w:space="0" w:color="auto"/>
            <w:right w:val="none" w:sz="0" w:space="0" w:color="auto"/>
          </w:divBdr>
        </w:div>
        <w:div w:id="1580286809">
          <w:marLeft w:val="1080"/>
          <w:marRight w:val="0"/>
          <w:marTop w:val="100"/>
          <w:marBottom w:val="0"/>
          <w:divBdr>
            <w:top w:val="none" w:sz="0" w:space="0" w:color="auto"/>
            <w:left w:val="none" w:sz="0" w:space="0" w:color="auto"/>
            <w:bottom w:val="none" w:sz="0" w:space="0" w:color="auto"/>
            <w:right w:val="none" w:sz="0" w:space="0" w:color="auto"/>
          </w:divBdr>
        </w:div>
        <w:div w:id="1899706086">
          <w:marLeft w:val="1800"/>
          <w:marRight w:val="0"/>
          <w:marTop w:val="100"/>
          <w:marBottom w:val="0"/>
          <w:divBdr>
            <w:top w:val="none" w:sz="0" w:space="0" w:color="auto"/>
            <w:left w:val="none" w:sz="0" w:space="0" w:color="auto"/>
            <w:bottom w:val="none" w:sz="0" w:space="0" w:color="auto"/>
            <w:right w:val="none" w:sz="0" w:space="0" w:color="auto"/>
          </w:divBdr>
        </w:div>
        <w:div w:id="660161109">
          <w:marLeft w:val="1800"/>
          <w:marRight w:val="0"/>
          <w:marTop w:val="100"/>
          <w:marBottom w:val="0"/>
          <w:divBdr>
            <w:top w:val="none" w:sz="0" w:space="0" w:color="auto"/>
            <w:left w:val="none" w:sz="0" w:space="0" w:color="auto"/>
            <w:bottom w:val="none" w:sz="0" w:space="0" w:color="auto"/>
            <w:right w:val="none" w:sz="0" w:space="0" w:color="auto"/>
          </w:divBdr>
        </w:div>
        <w:div w:id="257375295">
          <w:marLeft w:val="360"/>
          <w:marRight w:val="0"/>
          <w:marTop w:val="200"/>
          <w:marBottom w:val="0"/>
          <w:divBdr>
            <w:top w:val="none" w:sz="0" w:space="0" w:color="auto"/>
            <w:left w:val="none" w:sz="0" w:space="0" w:color="auto"/>
            <w:bottom w:val="none" w:sz="0" w:space="0" w:color="auto"/>
            <w:right w:val="none" w:sz="0" w:space="0" w:color="auto"/>
          </w:divBdr>
        </w:div>
        <w:div w:id="74595981">
          <w:marLeft w:val="1080"/>
          <w:marRight w:val="0"/>
          <w:marTop w:val="100"/>
          <w:marBottom w:val="0"/>
          <w:divBdr>
            <w:top w:val="none" w:sz="0" w:space="0" w:color="auto"/>
            <w:left w:val="none" w:sz="0" w:space="0" w:color="auto"/>
            <w:bottom w:val="none" w:sz="0" w:space="0" w:color="auto"/>
            <w:right w:val="none" w:sz="0" w:space="0" w:color="auto"/>
          </w:divBdr>
        </w:div>
        <w:div w:id="1868718090">
          <w:marLeft w:val="180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644652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4778816">
      <w:bodyDiv w:val="1"/>
      <w:marLeft w:val="0"/>
      <w:marRight w:val="0"/>
      <w:marTop w:val="0"/>
      <w:marBottom w:val="0"/>
      <w:divBdr>
        <w:top w:val="none" w:sz="0" w:space="0" w:color="auto"/>
        <w:left w:val="none" w:sz="0" w:space="0" w:color="auto"/>
        <w:bottom w:val="none" w:sz="0" w:space="0" w:color="auto"/>
        <w:right w:val="none" w:sz="0" w:space="0" w:color="auto"/>
      </w:divBdr>
      <w:divsChild>
        <w:div w:id="1216309147">
          <w:marLeft w:val="360"/>
          <w:marRight w:val="0"/>
          <w:marTop w:val="200"/>
          <w:marBottom w:val="0"/>
          <w:divBdr>
            <w:top w:val="none" w:sz="0" w:space="0" w:color="auto"/>
            <w:left w:val="none" w:sz="0" w:space="0" w:color="auto"/>
            <w:bottom w:val="none" w:sz="0" w:space="0" w:color="auto"/>
            <w:right w:val="none" w:sz="0" w:space="0" w:color="auto"/>
          </w:divBdr>
        </w:div>
        <w:div w:id="1257013020">
          <w:marLeft w:val="360"/>
          <w:marRight w:val="0"/>
          <w:marTop w:val="200"/>
          <w:marBottom w:val="0"/>
          <w:divBdr>
            <w:top w:val="none" w:sz="0" w:space="0" w:color="auto"/>
            <w:left w:val="none" w:sz="0" w:space="0" w:color="auto"/>
            <w:bottom w:val="none" w:sz="0" w:space="0" w:color="auto"/>
            <w:right w:val="none" w:sz="0" w:space="0" w:color="auto"/>
          </w:divBdr>
        </w:div>
        <w:div w:id="1965844985">
          <w:marLeft w:val="360"/>
          <w:marRight w:val="0"/>
          <w:marTop w:val="200"/>
          <w:marBottom w:val="0"/>
          <w:divBdr>
            <w:top w:val="none" w:sz="0" w:space="0" w:color="auto"/>
            <w:left w:val="none" w:sz="0" w:space="0" w:color="auto"/>
            <w:bottom w:val="none" w:sz="0" w:space="0" w:color="auto"/>
            <w:right w:val="none" w:sz="0" w:space="0" w:color="auto"/>
          </w:divBdr>
        </w:div>
      </w:divsChild>
    </w:div>
    <w:div w:id="359622510">
      <w:bodyDiv w:val="1"/>
      <w:marLeft w:val="0"/>
      <w:marRight w:val="0"/>
      <w:marTop w:val="0"/>
      <w:marBottom w:val="0"/>
      <w:divBdr>
        <w:top w:val="none" w:sz="0" w:space="0" w:color="auto"/>
        <w:left w:val="none" w:sz="0" w:space="0" w:color="auto"/>
        <w:bottom w:val="none" w:sz="0" w:space="0" w:color="auto"/>
        <w:right w:val="none" w:sz="0" w:space="0" w:color="auto"/>
      </w:divBdr>
    </w:div>
    <w:div w:id="3685320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491347">
      <w:bodyDiv w:val="1"/>
      <w:marLeft w:val="0"/>
      <w:marRight w:val="0"/>
      <w:marTop w:val="0"/>
      <w:marBottom w:val="0"/>
      <w:divBdr>
        <w:top w:val="none" w:sz="0" w:space="0" w:color="auto"/>
        <w:left w:val="none" w:sz="0" w:space="0" w:color="auto"/>
        <w:bottom w:val="none" w:sz="0" w:space="0" w:color="auto"/>
        <w:right w:val="none" w:sz="0" w:space="0" w:color="auto"/>
      </w:divBdr>
    </w:div>
    <w:div w:id="418914340">
      <w:bodyDiv w:val="1"/>
      <w:marLeft w:val="0"/>
      <w:marRight w:val="0"/>
      <w:marTop w:val="0"/>
      <w:marBottom w:val="0"/>
      <w:divBdr>
        <w:top w:val="none" w:sz="0" w:space="0" w:color="auto"/>
        <w:left w:val="none" w:sz="0" w:space="0" w:color="auto"/>
        <w:bottom w:val="none" w:sz="0" w:space="0" w:color="auto"/>
        <w:right w:val="none" w:sz="0" w:space="0" w:color="auto"/>
      </w:divBdr>
    </w:div>
    <w:div w:id="470706798">
      <w:bodyDiv w:val="1"/>
      <w:marLeft w:val="0"/>
      <w:marRight w:val="0"/>
      <w:marTop w:val="0"/>
      <w:marBottom w:val="0"/>
      <w:divBdr>
        <w:top w:val="none" w:sz="0" w:space="0" w:color="auto"/>
        <w:left w:val="none" w:sz="0" w:space="0" w:color="auto"/>
        <w:bottom w:val="none" w:sz="0" w:space="0" w:color="auto"/>
        <w:right w:val="none" w:sz="0" w:space="0" w:color="auto"/>
      </w:divBdr>
    </w:div>
    <w:div w:id="472990496">
      <w:bodyDiv w:val="1"/>
      <w:marLeft w:val="0"/>
      <w:marRight w:val="0"/>
      <w:marTop w:val="0"/>
      <w:marBottom w:val="0"/>
      <w:divBdr>
        <w:top w:val="none" w:sz="0" w:space="0" w:color="auto"/>
        <w:left w:val="none" w:sz="0" w:space="0" w:color="auto"/>
        <w:bottom w:val="none" w:sz="0" w:space="0" w:color="auto"/>
        <w:right w:val="none" w:sz="0" w:space="0" w:color="auto"/>
      </w:divBdr>
    </w:div>
    <w:div w:id="488449468">
      <w:bodyDiv w:val="1"/>
      <w:marLeft w:val="0"/>
      <w:marRight w:val="0"/>
      <w:marTop w:val="0"/>
      <w:marBottom w:val="0"/>
      <w:divBdr>
        <w:top w:val="none" w:sz="0" w:space="0" w:color="auto"/>
        <w:left w:val="none" w:sz="0" w:space="0" w:color="auto"/>
        <w:bottom w:val="none" w:sz="0" w:space="0" w:color="auto"/>
        <w:right w:val="none" w:sz="0" w:space="0" w:color="auto"/>
      </w:divBdr>
    </w:div>
    <w:div w:id="506136792">
      <w:bodyDiv w:val="1"/>
      <w:marLeft w:val="0"/>
      <w:marRight w:val="0"/>
      <w:marTop w:val="0"/>
      <w:marBottom w:val="0"/>
      <w:divBdr>
        <w:top w:val="none" w:sz="0" w:space="0" w:color="auto"/>
        <w:left w:val="none" w:sz="0" w:space="0" w:color="auto"/>
        <w:bottom w:val="none" w:sz="0" w:space="0" w:color="auto"/>
        <w:right w:val="none" w:sz="0" w:space="0" w:color="auto"/>
      </w:divBdr>
      <w:divsChild>
        <w:div w:id="385186359">
          <w:marLeft w:val="360"/>
          <w:marRight w:val="0"/>
          <w:marTop w:val="200"/>
          <w:marBottom w:val="0"/>
          <w:divBdr>
            <w:top w:val="none" w:sz="0" w:space="0" w:color="auto"/>
            <w:left w:val="none" w:sz="0" w:space="0" w:color="auto"/>
            <w:bottom w:val="none" w:sz="0" w:space="0" w:color="auto"/>
            <w:right w:val="none" w:sz="0" w:space="0" w:color="auto"/>
          </w:divBdr>
        </w:div>
        <w:div w:id="1363559135">
          <w:marLeft w:val="360"/>
          <w:marRight w:val="0"/>
          <w:marTop w:val="200"/>
          <w:marBottom w:val="0"/>
          <w:divBdr>
            <w:top w:val="none" w:sz="0" w:space="0" w:color="auto"/>
            <w:left w:val="none" w:sz="0" w:space="0" w:color="auto"/>
            <w:bottom w:val="none" w:sz="0" w:space="0" w:color="auto"/>
            <w:right w:val="none" w:sz="0" w:space="0" w:color="auto"/>
          </w:divBdr>
        </w:div>
        <w:div w:id="1064715413">
          <w:marLeft w:val="360"/>
          <w:marRight w:val="0"/>
          <w:marTop w:val="200"/>
          <w:marBottom w:val="0"/>
          <w:divBdr>
            <w:top w:val="none" w:sz="0" w:space="0" w:color="auto"/>
            <w:left w:val="none" w:sz="0" w:space="0" w:color="auto"/>
            <w:bottom w:val="none" w:sz="0" w:space="0" w:color="auto"/>
            <w:right w:val="none" w:sz="0" w:space="0" w:color="auto"/>
          </w:divBdr>
        </w:div>
        <w:div w:id="112483348">
          <w:marLeft w:val="1080"/>
          <w:marRight w:val="0"/>
          <w:marTop w:val="100"/>
          <w:marBottom w:val="0"/>
          <w:divBdr>
            <w:top w:val="none" w:sz="0" w:space="0" w:color="auto"/>
            <w:left w:val="none" w:sz="0" w:space="0" w:color="auto"/>
            <w:bottom w:val="none" w:sz="0" w:space="0" w:color="auto"/>
            <w:right w:val="none" w:sz="0" w:space="0" w:color="auto"/>
          </w:divBdr>
        </w:div>
        <w:div w:id="489836675">
          <w:marLeft w:val="1800"/>
          <w:marRight w:val="0"/>
          <w:marTop w:val="100"/>
          <w:marBottom w:val="0"/>
          <w:divBdr>
            <w:top w:val="none" w:sz="0" w:space="0" w:color="auto"/>
            <w:left w:val="none" w:sz="0" w:space="0" w:color="auto"/>
            <w:bottom w:val="none" w:sz="0" w:space="0" w:color="auto"/>
            <w:right w:val="none" w:sz="0" w:space="0" w:color="auto"/>
          </w:divBdr>
        </w:div>
        <w:div w:id="475881514">
          <w:marLeft w:val="1800"/>
          <w:marRight w:val="0"/>
          <w:marTop w:val="100"/>
          <w:marBottom w:val="0"/>
          <w:divBdr>
            <w:top w:val="none" w:sz="0" w:space="0" w:color="auto"/>
            <w:left w:val="none" w:sz="0" w:space="0" w:color="auto"/>
            <w:bottom w:val="none" w:sz="0" w:space="0" w:color="auto"/>
            <w:right w:val="none" w:sz="0" w:space="0" w:color="auto"/>
          </w:divBdr>
        </w:div>
        <w:div w:id="285475673">
          <w:marLeft w:val="360"/>
          <w:marRight w:val="0"/>
          <w:marTop w:val="200"/>
          <w:marBottom w:val="0"/>
          <w:divBdr>
            <w:top w:val="none" w:sz="0" w:space="0" w:color="auto"/>
            <w:left w:val="none" w:sz="0" w:space="0" w:color="auto"/>
            <w:bottom w:val="none" w:sz="0" w:space="0" w:color="auto"/>
            <w:right w:val="none" w:sz="0" w:space="0" w:color="auto"/>
          </w:divBdr>
        </w:div>
        <w:div w:id="1732339494">
          <w:marLeft w:val="1080"/>
          <w:marRight w:val="0"/>
          <w:marTop w:val="100"/>
          <w:marBottom w:val="0"/>
          <w:divBdr>
            <w:top w:val="none" w:sz="0" w:space="0" w:color="auto"/>
            <w:left w:val="none" w:sz="0" w:space="0" w:color="auto"/>
            <w:bottom w:val="none" w:sz="0" w:space="0" w:color="auto"/>
            <w:right w:val="none" w:sz="0" w:space="0" w:color="auto"/>
          </w:divBdr>
        </w:div>
        <w:div w:id="1456481487">
          <w:marLeft w:val="1800"/>
          <w:marRight w:val="0"/>
          <w:marTop w:val="100"/>
          <w:marBottom w:val="0"/>
          <w:divBdr>
            <w:top w:val="none" w:sz="0" w:space="0" w:color="auto"/>
            <w:left w:val="none" w:sz="0" w:space="0" w:color="auto"/>
            <w:bottom w:val="none" w:sz="0" w:space="0" w:color="auto"/>
            <w:right w:val="none" w:sz="0" w:space="0" w:color="auto"/>
          </w:divBdr>
        </w:div>
      </w:divsChild>
    </w:div>
    <w:div w:id="50876067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183637">
      <w:bodyDiv w:val="1"/>
      <w:marLeft w:val="0"/>
      <w:marRight w:val="0"/>
      <w:marTop w:val="0"/>
      <w:marBottom w:val="0"/>
      <w:divBdr>
        <w:top w:val="none" w:sz="0" w:space="0" w:color="auto"/>
        <w:left w:val="none" w:sz="0" w:space="0" w:color="auto"/>
        <w:bottom w:val="none" w:sz="0" w:space="0" w:color="auto"/>
        <w:right w:val="none" w:sz="0" w:space="0" w:color="auto"/>
      </w:divBdr>
    </w:div>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611011094">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579279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2547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89">
          <w:marLeft w:val="360"/>
          <w:marRight w:val="0"/>
          <w:marTop w:val="200"/>
          <w:marBottom w:val="0"/>
          <w:divBdr>
            <w:top w:val="none" w:sz="0" w:space="0" w:color="auto"/>
            <w:left w:val="none" w:sz="0" w:space="0" w:color="auto"/>
            <w:bottom w:val="none" w:sz="0" w:space="0" w:color="auto"/>
            <w:right w:val="none" w:sz="0" w:space="0" w:color="auto"/>
          </w:divBdr>
        </w:div>
        <w:div w:id="2038308383">
          <w:marLeft w:val="360"/>
          <w:marRight w:val="0"/>
          <w:marTop w:val="200"/>
          <w:marBottom w:val="0"/>
          <w:divBdr>
            <w:top w:val="none" w:sz="0" w:space="0" w:color="auto"/>
            <w:left w:val="none" w:sz="0" w:space="0" w:color="auto"/>
            <w:bottom w:val="none" w:sz="0" w:space="0" w:color="auto"/>
            <w:right w:val="none" w:sz="0" w:space="0" w:color="auto"/>
          </w:divBdr>
        </w:div>
        <w:div w:id="1725904584">
          <w:marLeft w:val="360"/>
          <w:marRight w:val="0"/>
          <w:marTop w:val="200"/>
          <w:marBottom w:val="0"/>
          <w:divBdr>
            <w:top w:val="none" w:sz="0" w:space="0" w:color="auto"/>
            <w:left w:val="none" w:sz="0" w:space="0" w:color="auto"/>
            <w:bottom w:val="none" w:sz="0" w:space="0" w:color="auto"/>
            <w:right w:val="none" w:sz="0" w:space="0" w:color="auto"/>
          </w:divBdr>
        </w:div>
        <w:div w:id="611010220">
          <w:marLeft w:val="1080"/>
          <w:marRight w:val="0"/>
          <w:marTop w:val="100"/>
          <w:marBottom w:val="0"/>
          <w:divBdr>
            <w:top w:val="none" w:sz="0" w:space="0" w:color="auto"/>
            <w:left w:val="none" w:sz="0" w:space="0" w:color="auto"/>
            <w:bottom w:val="none" w:sz="0" w:space="0" w:color="auto"/>
            <w:right w:val="none" w:sz="0" w:space="0" w:color="auto"/>
          </w:divBdr>
        </w:div>
        <w:div w:id="1065565604">
          <w:marLeft w:val="1800"/>
          <w:marRight w:val="0"/>
          <w:marTop w:val="100"/>
          <w:marBottom w:val="0"/>
          <w:divBdr>
            <w:top w:val="none" w:sz="0" w:space="0" w:color="auto"/>
            <w:left w:val="none" w:sz="0" w:space="0" w:color="auto"/>
            <w:bottom w:val="none" w:sz="0" w:space="0" w:color="auto"/>
            <w:right w:val="none" w:sz="0" w:space="0" w:color="auto"/>
          </w:divBdr>
        </w:div>
        <w:div w:id="1334995505">
          <w:marLeft w:val="1800"/>
          <w:marRight w:val="0"/>
          <w:marTop w:val="100"/>
          <w:marBottom w:val="0"/>
          <w:divBdr>
            <w:top w:val="none" w:sz="0" w:space="0" w:color="auto"/>
            <w:left w:val="none" w:sz="0" w:space="0" w:color="auto"/>
            <w:bottom w:val="none" w:sz="0" w:space="0" w:color="auto"/>
            <w:right w:val="none" w:sz="0" w:space="0" w:color="auto"/>
          </w:divBdr>
        </w:div>
        <w:div w:id="1415397465">
          <w:marLeft w:val="360"/>
          <w:marRight w:val="0"/>
          <w:marTop w:val="200"/>
          <w:marBottom w:val="0"/>
          <w:divBdr>
            <w:top w:val="none" w:sz="0" w:space="0" w:color="auto"/>
            <w:left w:val="none" w:sz="0" w:space="0" w:color="auto"/>
            <w:bottom w:val="none" w:sz="0" w:space="0" w:color="auto"/>
            <w:right w:val="none" w:sz="0" w:space="0" w:color="auto"/>
          </w:divBdr>
        </w:div>
        <w:div w:id="1400206590">
          <w:marLeft w:val="1080"/>
          <w:marRight w:val="0"/>
          <w:marTop w:val="100"/>
          <w:marBottom w:val="0"/>
          <w:divBdr>
            <w:top w:val="none" w:sz="0" w:space="0" w:color="auto"/>
            <w:left w:val="none" w:sz="0" w:space="0" w:color="auto"/>
            <w:bottom w:val="none" w:sz="0" w:space="0" w:color="auto"/>
            <w:right w:val="none" w:sz="0" w:space="0" w:color="auto"/>
          </w:divBdr>
        </w:div>
        <w:div w:id="373238361">
          <w:marLeft w:val="1800"/>
          <w:marRight w:val="0"/>
          <w:marTop w:val="100"/>
          <w:marBottom w:val="0"/>
          <w:divBdr>
            <w:top w:val="none" w:sz="0" w:space="0" w:color="auto"/>
            <w:left w:val="none" w:sz="0" w:space="0" w:color="auto"/>
            <w:bottom w:val="none" w:sz="0" w:space="0" w:color="auto"/>
            <w:right w:val="none" w:sz="0" w:space="0" w:color="auto"/>
          </w:divBdr>
        </w:div>
      </w:divsChild>
    </w:div>
    <w:div w:id="941449602">
      <w:bodyDiv w:val="1"/>
      <w:marLeft w:val="0"/>
      <w:marRight w:val="0"/>
      <w:marTop w:val="0"/>
      <w:marBottom w:val="0"/>
      <w:divBdr>
        <w:top w:val="none" w:sz="0" w:space="0" w:color="auto"/>
        <w:left w:val="none" w:sz="0" w:space="0" w:color="auto"/>
        <w:bottom w:val="none" w:sz="0" w:space="0" w:color="auto"/>
        <w:right w:val="none" w:sz="0" w:space="0" w:color="auto"/>
      </w:divBdr>
    </w:div>
    <w:div w:id="951088077">
      <w:bodyDiv w:val="1"/>
      <w:marLeft w:val="0"/>
      <w:marRight w:val="0"/>
      <w:marTop w:val="0"/>
      <w:marBottom w:val="0"/>
      <w:divBdr>
        <w:top w:val="none" w:sz="0" w:space="0" w:color="auto"/>
        <w:left w:val="none" w:sz="0" w:space="0" w:color="auto"/>
        <w:bottom w:val="none" w:sz="0" w:space="0" w:color="auto"/>
        <w:right w:val="none" w:sz="0" w:space="0" w:color="auto"/>
      </w:divBdr>
    </w:div>
    <w:div w:id="958099173">
      <w:bodyDiv w:val="1"/>
      <w:marLeft w:val="0"/>
      <w:marRight w:val="0"/>
      <w:marTop w:val="0"/>
      <w:marBottom w:val="0"/>
      <w:divBdr>
        <w:top w:val="none" w:sz="0" w:space="0" w:color="auto"/>
        <w:left w:val="none" w:sz="0" w:space="0" w:color="auto"/>
        <w:bottom w:val="none" w:sz="0" w:space="0" w:color="auto"/>
        <w:right w:val="none" w:sz="0" w:space="0" w:color="auto"/>
      </w:divBdr>
    </w:div>
    <w:div w:id="9797274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566968">
      <w:bodyDiv w:val="1"/>
      <w:marLeft w:val="0"/>
      <w:marRight w:val="0"/>
      <w:marTop w:val="0"/>
      <w:marBottom w:val="0"/>
      <w:divBdr>
        <w:top w:val="none" w:sz="0" w:space="0" w:color="auto"/>
        <w:left w:val="none" w:sz="0" w:space="0" w:color="auto"/>
        <w:bottom w:val="none" w:sz="0" w:space="0" w:color="auto"/>
        <w:right w:val="none" w:sz="0" w:space="0" w:color="auto"/>
      </w:divBdr>
      <w:divsChild>
        <w:div w:id="1478306668">
          <w:marLeft w:val="360"/>
          <w:marRight w:val="0"/>
          <w:marTop w:val="200"/>
          <w:marBottom w:val="0"/>
          <w:divBdr>
            <w:top w:val="none" w:sz="0" w:space="0" w:color="auto"/>
            <w:left w:val="none" w:sz="0" w:space="0" w:color="auto"/>
            <w:bottom w:val="none" w:sz="0" w:space="0" w:color="auto"/>
            <w:right w:val="none" w:sz="0" w:space="0" w:color="auto"/>
          </w:divBdr>
        </w:div>
        <w:div w:id="1934821468">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058008">
      <w:bodyDiv w:val="1"/>
      <w:marLeft w:val="0"/>
      <w:marRight w:val="0"/>
      <w:marTop w:val="0"/>
      <w:marBottom w:val="0"/>
      <w:divBdr>
        <w:top w:val="none" w:sz="0" w:space="0" w:color="auto"/>
        <w:left w:val="none" w:sz="0" w:space="0" w:color="auto"/>
        <w:bottom w:val="none" w:sz="0" w:space="0" w:color="auto"/>
        <w:right w:val="none" w:sz="0" w:space="0" w:color="auto"/>
      </w:divBdr>
    </w:div>
    <w:div w:id="11504392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8924500">
      <w:bodyDiv w:val="1"/>
      <w:marLeft w:val="0"/>
      <w:marRight w:val="0"/>
      <w:marTop w:val="0"/>
      <w:marBottom w:val="0"/>
      <w:divBdr>
        <w:top w:val="none" w:sz="0" w:space="0" w:color="auto"/>
        <w:left w:val="none" w:sz="0" w:space="0" w:color="auto"/>
        <w:bottom w:val="none" w:sz="0" w:space="0" w:color="auto"/>
        <w:right w:val="none" w:sz="0" w:space="0" w:color="auto"/>
      </w:divBdr>
    </w:div>
    <w:div w:id="1259217573">
      <w:bodyDiv w:val="1"/>
      <w:marLeft w:val="0"/>
      <w:marRight w:val="0"/>
      <w:marTop w:val="0"/>
      <w:marBottom w:val="0"/>
      <w:divBdr>
        <w:top w:val="none" w:sz="0" w:space="0" w:color="auto"/>
        <w:left w:val="none" w:sz="0" w:space="0" w:color="auto"/>
        <w:bottom w:val="none" w:sz="0" w:space="0" w:color="auto"/>
        <w:right w:val="none" w:sz="0" w:space="0" w:color="auto"/>
      </w:divBdr>
    </w:div>
    <w:div w:id="1303072802">
      <w:bodyDiv w:val="1"/>
      <w:marLeft w:val="0"/>
      <w:marRight w:val="0"/>
      <w:marTop w:val="0"/>
      <w:marBottom w:val="0"/>
      <w:divBdr>
        <w:top w:val="none" w:sz="0" w:space="0" w:color="auto"/>
        <w:left w:val="none" w:sz="0" w:space="0" w:color="auto"/>
        <w:bottom w:val="none" w:sz="0" w:space="0" w:color="auto"/>
        <w:right w:val="none" w:sz="0" w:space="0" w:color="auto"/>
      </w:divBdr>
    </w:div>
    <w:div w:id="13610839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826711">
      <w:bodyDiv w:val="1"/>
      <w:marLeft w:val="0"/>
      <w:marRight w:val="0"/>
      <w:marTop w:val="0"/>
      <w:marBottom w:val="0"/>
      <w:divBdr>
        <w:top w:val="none" w:sz="0" w:space="0" w:color="auto"/>
        <w:left w:val="none" w:sz="0" w:space="0" w:color="auto"/>
        <w:bottom w:val="none" w:sz="0" w:space="0" w:color="auto"/>
        <w:right w:val="none" w:sz="0" w:space="0" w:color="auto"/>
      </w:divBdr>
      <w:divsChild>
        <w:div w:id="1414203118">
          <w:marLeft w:val="360"/>
          <w:marRight w:val="0"/>
          <w:marTop w:val="200"/>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166483">
      <w:bodyDiv w:val="1"/>
      <w:marLeft w:val="0"/>
      <w:marRight w:val="0"/>
      <w:marTop w:val="0"/>
      <w:marBottom w:val="0"/>
      <w:divBdr>
        <w:top w:val="none" w:sz="0" w:space="0" w:color="auto"/>
        <w:left w:val="none" w:sz="0" w:space="0" w:color="auto"/>
        <w:bottom w:val="none" w:sz="0" w:space="0" w:color="auto"/>
        <w:right w:val="none" w:sz="0" w:space="0" w:color="auto"/>
      </w:divBdr>
    </w:div>
    <w:div w:id="1566187386">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sChild>
        <w:div w:id="224293633">
          <w:marLeft w:val="360"/>
          <w:marRight w:val="0"/>
          <w:marTop w:val="200"/>
          <w:marBottom w:val="0"/>
          <w:divBdr>
            <w:top w:val="none" w:sz="0" w:space="0" w:color="auto"/>
            <w:left w:val="none" w:sz="0" w:space="0" w:color="auto"/>
            <w:bottom w:val="none" w:sz="0" w:space="0" w:color="auto"/>
            <w:right w:val="none" w:sz="0" w:space="0" w:color="auto"/>
          </w:divBdr>
        </w:div>
        <w:div w:id="1677414264">
          <w:marLeft w:val="1080"/>
          <w:marRight w:val="0"/>
          <w:marTop w:val="100"/>
          <w:marBottom w:val="0"/>
          <w:divBdr>
            <w:top w:val="none" w:sz="0" w:space="0" w:color="auto"/>
            <w:left w:val="none" w:sz="0" w:space="0" w:color="auto"/>
            <w:bottom w:val="none" w:sz="0" w:space="0" w:color="auto"/>
            <w:right w:val="none" w:sz="0" w:space="0" w:color="auto"/>
          </w:divBdr>
        </w:div>
      </w:divsChild>
    </w:div>
    <w:div w:id="1649244754">
      <w:bodyDiv w:val="1"/>
      <w:marLeft w:val="0"/>
      <w:marRight w:val="0"/>
      <w:marTop w:val="0"/>
      <w:marBottom w:val="0"/>
      <w:divBdr>
        <w:top w:val="none" w:sz="0" w:space="0" w:color="auto"/>
        <w:left w:val="none" w:sz="0" w:space="0" w:color="auto"/>
        <w:bottom w:val="none" w:sz="0" w:space="0" w:color="auto"/>
        <w:right w:val="none" w:sz="0" w:space="0" w:color="auto"/>
      </w:divBdr>
    </w:div>
    <w:div w:id="1662343185">
      <w:bodyDiv w:val="1"/>
      <w:marLeft w:val="0"/>
      <w:marRight w:val="0"/>
      <w:marTop w:val="0"/>
      <w:marBottom w:val="0"/>
      <w:divBdr>
        <w:top w:val="none" w:sz="0" w:space="0" w:color="auto"/>
        <w:left w:val="none" w:sz="0" w:space="0" w:color="auto"/>
        <w:bottom w:val="none" w:sz="0" w:space="0" w:color="auto"/>
        <w:right w:val="none" w:sz="0" w:space="0" w:color="auto"/>
      </w:divBdr>
    </w:div>
    <w:div w:id="1718428876">
      <w:bodyDiv w:val="1"/>
      <w:marLeft w:val="0"/>
      <w:marRight w:val="0"/>
      <w:marTop w:val="0"/>
      <w:marBottom w:val="0"/>
      <w:divBdr>
        <w:top w:val="none" w:sz="0" w:space="0" w:color="auto"/>
        <w:left w:val="none" w:sz="0" w:space="0" w:color="auto"/>
        <w:bottom w:val="none" w:sz="0" w:space="0" w:color="auto"/>
        <w:right w:val="none" w:sz="0" w:space="0" w:color="auto"/>
      </w:divBdr>
    </w:div>
    <w:div w:id="172229282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718658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56218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658347">
      <w:bodyDiv w:val="1"/>
      <w:marLeft w:val="0"/>
      <w:marRight w:val="0"/>
      <w:marTop w:val="0"/>
      <w:marBottom w:val="0"/>
      <w:divBdr>
        <w:top w:val="none" w:sz="0" w:space="0" w:color="auto"/>
        <w:left w:val="none" w:sz="0" w:space="0" w:color="auto"/>
        <w:bottom w:val="none" w:sz="0" w:space="0" w:color="auto"/>
        <w:right w:val="none" w:sz="0" w:space="0" w:color="auto"/>
      </w:divBdr>
    </w:div>
    <w:div w:id="2013993884">
      <w:bodyDiv w:val="1"/>
      <w:marLeft w:val="0"/>
      <w:marRight w:val="0"/>
      <w:marTop w:val="0"/>
      <w:marBottom w:val="0"/>
      <w:divBdr>
        <w:top w:val="none" w:sz="0" w:space="0" w:color="auto"/>
        <w:left w:val="none" w:sz="0" w:space="0" w:color="auto"/>
        <w:bottom w:val="none" w:sz="0" w:space="0" w:color="auto"/>
        <w:right w:val="none" w:sz="0" w:space="0" w:color="auto"/>
      </w:divBdr>
    </w:div>
    <w:div w:id="2022466703">
      <w:bodyDiv w:val="1"/>
      <w:marLeft w:val="0"/>
      <w:marRight w:val="0"/>
      <w:marTop w:val="0"/>
      <w:marBottom w:val="0"/>
      <w:divBdr>
        <w:top w:val="none" w:sz="0" w:space="0" w:color="auto"/>
        <w:left w:val="none" w:sz="0" w:space="0" w:color="auto"/>
        <w:bottom w:val="none" w:sz="0" w:space="0" w:color="auto"/>
        <w:right w:val="none" w:sz="0" w:space="0" w:color="auto"/>
      </w:divBdr>
    </w:div>
    <w:div w:id="21006359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603058">
      <w:bodyDiv w:val="1"/>
      <w:marLeft w:val="0"/>
      <w:marRight w:val="0"/>
      <w:marTop w:val="0"/>
      <w:marBottom w:val="0"/>
      <w:divBdr>
        <w:top w:val="none" w:sz="0" w:space="0" w:color="auto"/>
        <w:left w:val="none" w:sz="0" w:space="0" w:color="auto"/>
        <w:bottom w:val="none" w:sz="0" w:space="0" w:color="auto"/>
        <w:right w:val="none" w:sz="0" w:space="0" w:color="auto"/>
      </w:divBdr>
    </w:div>
    <w:div w:id="21387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0-e/Docs/R4-2113303.zip" TargetMode="External"/><Relationship Id="rId18" Type="http://schemas.openxmlformats.org/officeDocument/2006/relationships/hyperlink" Target="https://www.3gpp.org/ftp/TSG_RAN/WG4_Radio/TSGR4_100-e/Docs/R4-2114208.zip" TargetMode="External"/><Relationship Id="rId26" Type="http://schemas.openxmlformats.org/officeDocument/2006/relationships/hyperlink" Target="https://www.3gpp.org/ftp/TSG_RAN/WG4_Radio/TSGR4_100-e/Docs/R4-2112481.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0-e/Docs/R4-2112481.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4_Radio/TSGR4_100-e/Docs/R4-2112138.zip" TargetMode="External"/><Relationship Id="rId17" Type="http://schemas.openxmlformats.org/officeDocument/2006/relationships/hyperlink" Target="https://www.3gpp.org/ftp/TSG_RAN/WG4_Radio/TSGR4_100-e/Docs/R4-2114210.zip" TargetMode="External"/><Relationship Id="rId25" Type="http://schemas.openxmlformats.org/officeDocument/2006/relationships/hyperlink" Target="https://www.3gpp.org/ftp/TSG_RAN/WG4_Radio/TSGR4_100-e/Docs/R4-2112479.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0-e/Docs/R4-2112138.zip" TargetMode="External"/><Relationship Id="rId20" Type="http://schemas.openxmlformats.org/officeDocument/2006/relationships/hyperlink" Target="https://www.3gpp.org/ftp/TSG_RAN/WG4_Radio/TSGR4_100-e/Docs/R4-2112479.zip" TargetMode="External"/><Relationship Id="rId29" Type="http://schemas.openxmlformats.org/officeDocument/2006/relationships/hyperlink" Target="https://www.3gpp.org/ftp/TSG_RAN/WG4_Radio/TSGR4_100-e/Docs/R4-21124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0-e/Docs/R4-2112478.zip" TargetMode="External"/><Relationship Id="rId32" Type="http://schemas.openxmlformats.org/officeDocument/2006/relationships/hyperlink" Target="https://www.3gpp.org/ftp/TSG_RAN/WG4_Radio/TSGR4_100-e/Docs/R4-2113443.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0-e/Docs/R4-2114208.zip" TargetMode="External"/><Relationship Id="rId23" Type="http://schemas.openxmlformats.org/officeDocument/2006/relationships/hyperlink" Target="https://www.3gpp.org/ftp/TSG_RAN/WG4_Radio/TSGR4_100-e/Docs/R4-2113443.zip" TargetMode="External"/><Relationship Id="rId28" Type="http://schemas.openxmlformats.org/officeDocument/2006/relationships/hyperlink" Target="https://www.3gpp.org/ftp/TSG_RAN/WG4_Radio/TSGR4_100-e/Docs/R4-2113443.zip" TargetMode="External"/><Relationship Id="rId10" Type="http://schemas.openxmlformats.org/officeDocument/2006/relationships/footnotes" Target="footnotes.xml"/><Relationship Id="rId19" Type="http://schemas.openxmlformats.org/officeDocument/2006/relationships/hyperlink" Target="https://www.3gpp.org/ftp/TSG_RAN/WG4_Radio/TSGR4_100-e/Docs/R4-2112478.zip" TargetMode="External"/><Relationship Id="rId31" Type="http://schemas.openxmlformats.org/officeDocument/2006/relationships/hyperlink" Target="https://www.3gpp.org/ftp/TSG_RAN/WG4_Radio/TSGR4_100-e/Docs/R4-211344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0-e/Docs/R4-2114210.zip" TargetMode="External"/><Relationship Id="rId22" Type="http://schemas.openxmlformats.org/officeDocument/2006/relationships/hyperlink" Target="https://www.3gpp.org/ftp/TSG_RAN/WG4_Radio/TSGR4_100-e/Docs/R4-2113444.zip" TargetMode="External"/><Relationship Id="rId27" Type="http://schemas.openxmlformats.org/officeDocument/2006/relationships/hyperlink" Target="https://www.3gpp.org/ftp/TSG_RAN/WG4_Radio/TSGR4_100-e/Docs/R4-2113444.zip" TargetMode="External"/><Relationship Id="rId30" Type="http://schemas.openxmlformats.org/officeDocument/2006/relationships/hyperlink" Target="https://www.3gpp.org/ftp/TSG_RAN/WG4_Radio/TSGR4_100-e/Docs/R4-2112481.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2.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C7813CD-E4F5-4F39-8DF1-076FD7BC69EA}">
  <ds:schemaRefs>
    <ds:schemaRef ds:uri="http://schemas.openxmlformats.org/officeDocument/2006/bibliography"/>
  </ds:schemaRefs>
</ds:datastoreItem>
</file>

<file path=customXml/itemProps4.xml><?xml version="1.0" encoding="utf-8"?>
<ds:datastoreItem xmlns:ds="http://schemas.openxmlformats.org/officeDocument/2006/customXml" ds:itemID="{0E8A525E-E057-42D4-AC30-E27154787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15</Pages>
  <Words>5641</Words>
  <Characters>32159</Characters>
  <Application>Microsoft Office Word</Application>
  <DocSecurity>0</DocSecurity>
  <Lines>267</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37725</CharactersWithSpaces>
  <SharedDoc>false</SharedDoc>
  <HyperlinkBase/>
  <HLinks>
    <vt:vector size="168" baseType="variant">
      <vt:variant>
        <vt:i4>589850</vt:i4>
      </vt:variant>
      <vt:variant>
        <vt:i4>81</vt:i4>
      </vt:variant>
      <vt:variant>
        <vt:i4>0</vt:i4>
      </vt:variant>
      <vt:variant>
        <vt:i4>5</vt:i4>
      </vt:variant>
      <vt:variant>
        <vt:lpwstr>https://www.3gpp.org/ftp/TSG_RAN/WG4_Radio/TSGR4_98bis_e/Docs/R4-2106407.zip</vt:lpwstr>
      </vt:variant>
      <vt:variant>
        <vt:lpwstr/>
      </vt:variant>
      <vt:variant>
        <vt:i4>786458</vt:i4>
      </vt:variant>
      <vt:variant>
        <vt:i4>78</vt:i4>
      </vt:variant>
      <vt:variant>
        <vt:i4>0</vt:i4>
      </vt:variant>
      <vt:variant>
        <vt:i4>5</vt:i4>
      </vt:variant>
      <vt:variant>
        <vt:lpwstr>https://www.3gpp.org/ftp/TSG_RAN/WG4_Radio/TSGR4_98bis_e/Docs/R4-2107016.zip</vt:lpwstr>
      </vt:variant>
      <vt:variant>
        <vt:lpwstr/>
      </vt:variant>
      <vt:variant>
        <vt:i4>720922</vt:i4>
      </vt:variant>
      <vt:variant>
        <vt:i4>75</vt:i4>
      </vt:variant>
      <vt:variant>
        <vt:i4>0</vt:i4>
      </vt:variant>
      <vt:variant>
        <vt:i4>5</vt:i4>
      </vt:variant>
      <vt:variant>
        <vt:lpwstr>https://www.3gpp.org/ftp/TSG_RAN/WG4_Radio/TSGR4_98bis_e/Docs/R4-2106405.zip</vt:lpwstr>
      </vt:variant>
      <vt:variant>
        <vt:lpwstr/>
      </vt:variant>
      <vt:variant>
        <vt:i4>131098</vt:i4>
      </vt:variant>
      <vt:variant>
        <vt:i4>72</vt:i4>
      </vt:variant>
      <vt:variant>
        <vt:i4>0</vt:i4>
      </vt:variant>
      <vt:variant>
        <vt:i4>5</vt:i4>
      </vt:variant>
      <vt:variant>
        <vt:lpwstr>https://www.3gpp.org/ftp/TSG_RAN/WG4_Radio/TSGR4_98bis_e/Docs/R4-2107018.zip</vt:lpwstr>
      </vt:variant>
      <vt:variant>
        <vt:lpwstr/>
      </vt:variant>
      <vt:variant>
        <vt:i4>851994</vt:i4>
      </vt:variant>
      <vt:variant>
        <vt:i4>69</vt:i4>
      </vt:variant>
      <vt:variant>
        <vt:i4>0</vt:i4>
      </vt:variant>
      <vt:variant>
        <vt:i4>5</vt:i4>
      </vt:variant>
      <vt:variant>
        <vt:lpwstr>https://www.3gpp.org/ftp/TSG_RAN/WG4_Radio/TSGR4_98bis_e/Docs/R4-2106403.zip</vt:lpwstr>
      </vt:variant>
      <vt:variant>
        <vt:lpwstr/>
      </vt:variant>
      <vt:variant>
        <vt:i4>589850</vt:i4>
      </vt:variant>
      <vt:variant>
        <vt:i4>66</vt:i4>
      </vt:variant>
      <vt:variant>
        <vt:i4>0</vt:i4>
      </vt:variant>
      <vt:variant>
        <vt:i4>5</vt:i4>
      </vt:variant>
      <vt:variant>
        <vt:lpwstr>https://www.3gpp.org/ftp/TSG_RAN/WG4_Radio/TSGR4_98bis_e/Docs/R4-2106407.zip</vt:lpwstr>
      </vt:variant>
      <vt:variant>
        <vt:lpwstr/>
      </vt:variant>
      <vt:variant>
        <vt:i4>720915</vt:i4>
      </vt:variant>
      <vt:variant>
        <vt:i4>63</vt:i4>
      </vt:variant>
      <vt:variant>
        <vt:i4>0</vt:i4>
      </vt:variant>
      <vt:variant>
        <vt:i4>5</vt:i4>
      </vt:variant>
      <vt:variant>
        <vt:lpwstr>https://www.3gpp.org/ftp/TSG_RAN/WG4_Radio/TSGR4_98bis_e/Docs/R4-2107180.zip</vt:lpwstr>
      </vt:variant>
      <vt:variant>
        <vt:lpwstr/>
      </vt:variant>
      <vt:variant>
        <vt:i4>524314</vt:i4>
      </vt:variant>
      <vt:variant>
        <vt:i4>60</vt:i4>
      </vt:variant>
      <vt:variant>
        <vt:i4>0</vt:i4>
      </vt:variant>
      <vt:variant>
        <vt:i4>5</vt:i4>
      </vt:variant>
      <vt:variant>
        <vt:lpwstr>https://www.3gpp.org/ftp/TSG_RAN/WG4_Radio/TSGR4_98bis_e/Docs/R4-2106406.zip</vt:lpwstr>
      </vt:variant>
      <vt:variant>
        <vt:lpwstr/>
      </vt:variant>
      <vt:variant>
        <vt:i4>786458</vt:i4>
      </vt:variant>
      <vt:variant>
        <vt:i4>57</vt:i4>
      </vt:variant>
      <vt:variant>
        <vt:i4>0</vt:i4>
      </vt:variant>
      <vt:variant>
        <vt:i4>5</vt:i4>
      </vt:variant>
      <vt:variant>
        <vt:lpwstr>https://www.3gpp.org/ftp/TSG_RAN/WG4_Radio/TSGR4_98bis_e/Docs/R4-2107016.zip</vt:lpwstr>
      </vt:variant>
      <vt:variant>
        <vt:lpwstr/>
      </vt:variant>
      <vt:variant>
        <vt:i4>720922</vt:i4>
      </vt:variant>
      <vt:variant>
        <vt:i4>54</vt:i4>
      </vt:variant>
      <vt:variant>
        <vt:i4>0</vt:i4>
      </vt:variant>
      <vt:variant>
        <vt:i4>5</vt:i4>
      </vt:variant>
      <vt:variant>
        <vt:lpwstr>https://www.3gpp.org/ftp/TSG_RAN/WG4_Radio/TSGR4_98bis_e/Docs/R4-2106405.zip</vt:lpwstr>
      </vt:variant>
      <vt:variant>
        <vt:lpwstr/>
      </vt:variant>
      <vt:variant>
        <vt:i4>131100</vt:i4>
      </vt:variant>
      <vt:variant>
        <vt:i4>51</vt:i4>
      </vt:variant>
      <vt:variant>
        <vt:i4>0</vt:i4>
      </vt:variant>
      <vt:variant>
        <vt:i4>5</vt:i4>
      </vt:variant>
      <vt:variant>
        <vt:lpwstr>https://www.3gpp.org/ftp/TSG_RAN/WG4_Radio/TSGR4_98bis_e/Docs/R4-2107179.zip</vt:lpwstr>
      </vt:variant>
      <vt:variant>
        <vt:lpwstr/>
      </vt:variant>
      <vt:variant>
        <vt:i4>983066</vt:i4>
      </vt:variant>
      <vt:variant>
        <vt:i4>48</vt:i4>
      </vt:variant>
      <vt:variant>
        <vt:i4>0</vt:i4>
      </vt:variant>
      <vt:variant>
        <vt:i4>5</vt:i4>
      </vt:variant>
      <vt:variant>
        <vt:lpwstr>https://www.3gpp.org/ftp/TSG_RAN/WG4_Radio/TSGR4_98bis_e/Docs/R4-2107015.zip</vt:lpwstr>
      </vt:variant>
      <vt:variant>
        <vt:lpwstr/>
      </vt:variant>
      <vt:variant>
        <vt:i4>655390</vt:i4>
      </vt:variant>
      <vt:variant>
        <vt:i4>45</vt:i4>
      </vt:variant>
      <vt:variant>
        <vt:i4>0</vt:i4>
      </vt:variant>
      <vt:variant>
        <vt:i4>5</vt:i4>
      </vt:variant>
      <vt:variant>
        <vt:lpwstr>https://www.3gpp.org/ftp/TSG_RAN/WG4_Radio/TSGR4_98bis_e/Docs/R4-2106949.zip</vt:lpwstr>
      </vt:variant>
      <vt:variant>
        <vt:lpwstr/>
      </vt:variant>
      <vt:variant>
        <vt:i4>655386</vt:i4>
      </vt:variant>
      <vt:variant>
        <vt:i4>42</vt:i4>
      </vt:variant>
      <vt:variant>
        <vt:i4>0</vt:i4>
      </vt:variant>
      <vt:variant>
        <vt:i4>5</vt:i4>
      </vt:variant>
      <vt:variant>
        <vt:lpwstr>https://www.3gpp.org/ftp/TSG_RAN/WG4_Radio/TSGR4_98bis_e/Docs/R4-2106404.zip</vt:lpwstr>
      </vt:variant>
      <vt:variant>
        <vt:lpwstr/>
      </vt:variant>
      <vt:variant>
        <vt:i4>720926</vt:i4>
      </vt:variant>
      <vt:variant>
        <vt:i4>39</vt:i4>
      </vt:variant>
      <vt:variant>
        <vt:i4>0</vt:i4>
      </vt:variant>
      <vt:variant>
        <vt:i4>5</vt:i4>
      </vt:variant>
      <vt:variant>
        <vt:lpwstr>https://www.3gpp.org/ftp/TSG_RAN/WG4_Radio/TSGR4_98bis_e/Docs/R4-2106342.zip</vt:lpwstr>
      </vt:variant>
      <vt:variant>
        <vt:lpwstr/>
      </vt:variant>
      <vt:variant>
        <vt:i4>262172</vt:i4>
      </vt:variant>
      <vt:variant>
        <vt:i4>36</vt:i4>
      </vt:variant>
      <vt:variant>
        <vt:i4>0</vt:i4>
      </vt:variant>
      <vt:variant>
        <vt:i4>5</vt:i4>
      </vt:variant>
      <vt:variant>
        <vt:lpwstr>https://www.3gpp.org/ftp/TSG_RAN/WG4_Radio/TSGR4_98bis_e/Docs/R4-2104749.zip</vt:lpwstr>
      </vt:variant>
      <vt:variant>
        <vt:lpwstr/>
      </vt:variant>
      <vt:variant>
        <vt:i4>131098</vt:i4>
      </vt:variant>
      <vt:variant>
        <vt:i4>33</vt:i4>
      </vt:variant>
      <vt:variant>
        <vt:i4>0</vt:i4>
      </vt:variant>
      <vt:variant>
        <vt:i4>5</vt:i4>
      </vt:variant>
      <vt:variant>
        <vt:lpwstr>https://www.3gpp.org/ftp/TSG_RAN/WG4_Radio/TSGR4_98bis_e/Docs/R4-2107018.zip</vt:lpwstr>
      </vt:variant>
      <vt:variant>
        <vt:lpwstr/>
      </vt:variant>
      <vt:variant>
        <vt:i4>851994</vt:i4>
      </vt:variant>
      <vt:variant>
        <vt:i4>30</vt:i4>
      </vt:variant>
      <vt:variant>
        <vt:i4>0</vt:i4>
      </vt:variant>
      <vt:variant>
        <vt:i4>5</vt:i4>
      </vt:variant>
      <vt:variant>
        <vt:lpwstr>https://www.3gpp.org/ftp/TSG_RAN/WG4_Radio/TSGR4_98bis_e/Docs/R4-2106403.zip</vt:lpwstr>
      </vt:variant>
      <vt:variant>
        <vt:lpwstr/>
      </vt:variant>
      <vt:variant>
        <vt:i4>196636</vt:i4>
      </vt:variant>
      <vt:variant>
        <vt:i4>27</vt:i4>
      </vt:variant>
      <vt:variant>
        <vt:i4>0</vt:i4>
      </vt:variant>
      <vt:variant>
        <vt:i4>5</vt:i4>
      </vt:variant>
      <vt:variant>
        <vt:lpwstr>https://www.3gpp.org/ftp/TSG_RAN/WG4_Radio/TSGR4_98bis_e/Docs/R4-2107178.zip</vt:lpwstr>
      </vt:variant>
      <vt:variant>
        <vt:lpwstr/>
      </vt:variant>
      <vt:variant>
        <vt:i4>851994</vt:i4>
      </vt:variant>
      <vt:variant>
        <vt:i4>24</vt:i4>
      </vt:variant>
      <vt:variant>
        <vt:i4>0</vt:i4>
      </vt:variant>
      <vt:variant>
        <vt:i4>5</vt:i4>
      </vt:variant>
      <vt:variant>
        <vt:lpwstr>https://www.3gpp.org/ftp/TSG_RAN/WG4_Radio/TSGR4_98bis_e/Docs/R4-2107017.zip</vt:lpwstr>
      </vt:variant>
      <vt:variant>
        <vt:lpwstr/>
      </vt:variant>
      <vt:variant>
        <vt:i4>720926</vt:i4>
      </vt:variant>
      <vt:variant>
        <vt:i4>21</vt:i4>
      </vt:variant>
      <vt:variant>
        <vt:i4>0</vt:i4>
      </vt:variant>
      <vt:variant>
        <vt:i4>5</vt:i4>
      </vt:variant>
      <vt:variant>
        <vt:lpwstr>https://www.3gpp.org/ftp/TSG_RAN/WG4_Radio/TSGR4_98bis_e/Docs/R4-2106948.zip</vt:lpwstr>
      </vt:variant>
      <vt:variant>
        <vt:lpwstr/>
      </vt:variant>
      <vt:variant>
        <vt:i4>983066</vt:i4>
      </vt:variant>
      <vt:variant>
        <vt:i4>18</vt:i4>
      </vt:variant>
      <vt:variant>
        <vt:i4>0</vt:i4>
      </vt:variant>
      <vt:variant>
        <vt:i4>5</vt:i4>
      </vt:variant>
      <vt:variant>
        <vt:lpwstr>https://www.3gpp.org/ftp/TSG_RAN/WG4_Radio/TSGR4_98bis_e/Docs/R4-2106401.zip</vt:lpwstr>
      </vt:variant>
      <vt:variant>
        <vt:lpwstr/>
      </vt:variant>
      <vt:variant>
        <vt:i4>786460</vt:i4>
      </vt:variant>
      <vt:variant>
        <vt:i4>15</vt:i4>
      </vt:variant>
      <vt:variant>
        <vt:i4>0</vt:i4>
      </vt:variant>
      <vt:variant>
        <vt:i4>5</vt:i4>
      </vt:variant>
      <vt:variant>
        <vt:lpwstr>https://www.3gpp.org/ftp/TSG_RAN/WG4_Radio/TSGR4_98bis_e/Docs/R4-2107177.zip</vt:lpwstr>
      </vt:variant>
      <vt:variant>
        <vt:lpwstr/>
      </vt:variant>
      <vt:variant>
        <vt:i4>917530</vt:i4>
      </vt:variant>
      <vt:variant>
        <vt:i4>12</vt:i4>
      </vt:variant>
      <vt:variant>
        <vt:i4>0</vt:i4>
      </vt:variant>
      <vt:variant>
        <vt:i4>5</vt:i4>
      </vt:variant>
      <vt:variant>
        <vt:lpwstr>https://www.3gpp.org/ftp/TSG_RAN/WG4_Radio/TSGR4_98bis_e/Docs/R4-2107014.zip</vt:lpwstr>
      </vt:variant>
      <vt:variant>
        <vt:lpwstr/>
      </vt:variant>
      <vt:variant>
        <vt:i4>589850</vt:i4>
      </vt:variant>
      <vt:variant>
        <vt:i4>9</vt:i4>
      </vt:variant>
      <vt:variant>
        <vt:i4>0</vt:i4>
      </vt:variant>
      <vt:variant>
        <vt:i4>5</vt:i4>
      </vt:variant>
      <vt:variant>
        <vt:lpwstr>https://www.3gpp.org/ftp/TSG_RAN/WG4_Radio/TSGR4_98bis_e/Docs/R4-2107013.zip</vt:lpwstr>
      </vt:variant>
      <vt:variant>
        <vt:lpwstr/>
      </vt:variant>
      <vt:variant>
        <vt:i4>65560</vt:i4>
      </vt:variant>
      <vt:variant>
        <vt:i4>6</vt:i4>
      </vt:variant>
      <vt:variant>
        <vt:i4>0</vt:i4>
      </vt:variant>
      <vt:variant>
        <vt:i4>5</vt:i4>
      </vt:variant>
      <vt:variant>
        <vt:lpwstr>https://www.3gpp.org/ftp/TSG_RAN/WG4_Radio/TSGR4_98bis_e/Docs/R4-2106922.zip</vt:lpwstr>
      </vt:variant>
      <vt:variant>
        <vt:lpwstr/>
      </vt:variant>
      <vt:variant>
        <vt:i4>917530</vt:i4>
      </vt:variant>
      <vt:variant>
        <vt:i4>3</vt:i4>
      </vt:variant>
      <vt:variant>
        <vt:i4>0</vt:i4>
      </vt:variant>
      <vt:variant>
        <vt:i4>5</vt:i4>
      </vt:variant>
      <vt:variant>
        <vt:lpwstr>https://www.3gpp.org/ftp/TSG_RAN/WG4_Radio/TSGR4_98bis_e/Docs/R4-2106400.zip</vt:lpwstr>
      </vt:variant>
      <vt:variant>
        <vt:lpwstr/>
      </vt:variant>
      <vt:variant>
        <vt:i4>19</vt:i4>
      </vt:variant>
      <vt:variant>
        <vt:i4>0</vt:i4>
      </vt:variant>
      <vt:variant>
        <vt:i4>0</vt:i4>
      </vt:variant>
      <vt:variant>
        <vt:i4>5</vt:i4>
      </vt:variant>
      <vt:variant>
        <vt:lpwstr>https://www.3gpp.org/ftp/TSG_RAN/WG4_Radio/TSGR4_98bis_e/Docs/R4-2106399.zip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BORSATO, RONALD</cp:lastModifiedBy>
  <cp:revision>5</cp:revision>
  <cp:lastPrinted>2019-04-25T01:09:00Z</cp:lastPrinted>
  <dcterms:created xsi:type="dcterms:W3CDTF">2021-08-25T05:40:00Z</dcterms:created>
  <dcterms:modified xsi:type="dcterms:W3CDTF">2021-08-25T16:57:00Z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CWMbd263ee533314251880239e99b2c9d28">
    <vt:lpwstr>CWMpTcEmL/bS8mU0ZIFK2vKnai0MawSZoyDjPhsjErdH2Asp+/HKvUcl6Lr8qcyIyTFM0UDstXcYkGqO7Z/Tg/kiw==</vt:lpwstr>
  </property>
</Properties>
</file>