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31C9E" w14:textId="43AAB473" w:rsidR="006D630B" w:rsidRPr="005768A1" w:rsidRDefault="006D630B" w:rsidP="006D630B">
      <w:pPr>
        <w:pStyle w:val="a4"/>
        <w:keepLines/>
        <w:widowControl/>
        <w:tabs>
          <w:tab w:val="right" w:pos="10440"/>
          <w:tab w:val="right" w:pos="13323"/>
        </w:tabs>
        <w:rPr>
          <w:rFonts w:eastAsia="MS Mincho" w:cs="Arial"/>
          <w:noProof w:val="0"/>
          <w:sz w:val="24"/>
          <w:szCs w:val="24"/>
          <w:lang w:val="en-US" w:eastAsia="zh-TW"/>
        </w:rPr>
      </w:pPr>
      <w:bookmarkStart w:id="0" w:name="Title"/>
      <w:bookmarkStart w:id="1" w:name="DocumentFor"/>
      <w:bookmarkEnd w:id="0"/>
      <w:bookmarkEnd w:id="1"/>
      <w:r w:rsidRPr="00AD3B97">
        <w:rPr>
          <w:rFonts w:eastAsia="MS Mincho" w:cs="Arial"/>
          <w:noProof w:val="0"/>
          <w:sz w:val="24"/>
          <w:szCs w:val="24"/>
          <w:lang w:val="en-US"/>
        </w:rPr>
        <w:t>3</w:t>
      </w:r>
      <w:r>
        <w:rPr>
          <w:rFonts w:eastAsia="MS Mincho" w:cs="Arial"/>
          <w:noProof w:val="0"/>
          <w:sz w:val="24"/>
          <w:szCs w:val="24"/>
          <w:lang w:val="en-US"/>
        </w:rPr>
        <w:t>GPP TSG-RAN WG4 Meeting #</w:t>
      </w:r>
      <w:r w:rsidRPr="00B20144">
        <w:rPr>
          <w:rFonts w:eastAsia="MS Mincho" w:cs="Arial" w:hint="eastAsia"/>
          <w:noProof w:val="0"/>
          <w:sz w:val="24"/>
          <w:szCs w:val="24"/>
          <w:lang w:val="en-US"/>
        </w:rPr>
        <w:t>100</w:t>
      </w:r>
      <w:r>
        <w:rPr>
          <w:rFonts w:eastAsia="MS Mincho" w:cs="Arial"/>
          <w:noProof w:val="0"/>
          <w:sz w:val="24"/>
          <w:szCs w:val="24"/>
          <w:lang w:val="en-US"/>
        </w:rPr>
        <w:t>-e</w:t>
      </w:r>
      <w:r>
        <w:rPr>
          <w:rFonts w:eastAsia="MS Mincho" w:cs="Arial" w:hint="eastAsia"/>
          <w:noProof w:val="0"/>
          <w:sz w:val="24"/>
          <w:szCs w:val="24"/>
          <w:lang w:val="en-US"/>
        </w:rPr>
        <w:t xml:space="preserve">       </w:t>
      </w:r>
      <w:r>
        <w:rPr>
          <w:rFonts w:eastAsia="MS Mincho" w:cs="Arial"/>
          <w:noProof w:val="0"/>
          <w:sz w:val="24"/>
          <w:szCs w:val="24"/>
          <w:lang w:val="en-US"/>
        </w:rPr>
        <w:t xml:space="preserve">        </w:t>
      </w:r>
      <w:r w:rsidRPr="00AD3B97">
        <w:rPr>
          <w:rFonts w:eastAsia="MS Mincho" w:cs="Arial"/>
          <w:noProof w:val="0"/>
          <w:sz w:val="24"/>
          <w:szCs w:val="24"/>
          <w:lang w:val="en-US"/>
        </w:rPr>
        <w:t xml:space="preserve">                        </w:t>
      </w:r>
      <w:r>
        <w:rPr>
          <w:rFonts w:eastAsia="MS Mincho" w:cs="Arial"/>
          <w:noProof w:val="0"/>
          <w:sz w:val="24"/>
          <w:szCs w:val="24"/>
          <w:lang w:val="en-US"/>
        </w:rPr>
        <w:t xml:space="preserve">                     </w:t>
      </w:r>
      <w:r w:rsidRPr="00DF65FB">
        <w:rPr>
          <w:rFonts w:eastAsia="MS Mincho" w:cs="Arial"/>
          <w:noProof w:val="0"/>
          <w:sz w:val="24"/>
          <w:szCs w:val="24"/>
          <w:lang w:val="en-US"/>
        </w:rPr>
        <w:t>R4-2</w:t>
      </w:r>
      <w:r w:rsidRPr="008311DC">
        <w:rPr>
          <w:rFonts w:eastAsia="MS Mincho" w:cs="Arial"/>
          <w:noProof w:val="0"/>
          <w:sz w:val="24"/>
          <w:szCs w:val="24"/>
          <w:lang w:val="en-US"/>
        </w:rPr>
        <w:t>1</w:t>
      </w:r>
      <w:r w:rsidRPr="008352CF">
        <w:rPr>
          <w:rFonts w:eastAsia="MS Mincho" w:cs="Arial" w:hint="eastAsia"/>
          <w:noProof w:val="0"/>
          <w:sz w:val="24"/>
          <w:szCs w:val="24"/>
          <w:lang w:val="en-US"/>
        </w:rPr>
        <w:t>1</w:t>
      </w:r>
      <w:r w:rsidR="006A7A60" w:rsidRPr="006A7A60">
        <w:rPr>
          <w:rFonts w:eastAsia="MS Mincho" w:cs="Arial"/>
          <w:noProof w:val="0"/>
          <w:sz w:val="24"/>
          <w:szCs w:val="24"/>
          <w:highlight w:val="yellow"/>
          <w:lang w:val="en-US"/>
        </w:rPr>
        <w:t>xxxx</w:t>
      </w:r>
    </w:p>
    <w:p w14:paraId="586DD089" w14:textId="77777777" w:rsidR="006D630B" w:rsidRPr="00BF1228" w:rsidRDefault="006D630B" w:rsidP="006D630B">
      <w:pPr>
        <w:pStyle w:val="a4"/>
        <w:tabs>
          <w:tab w:val="right" w:pos="9781"/>
          <w:tab w:val="right" w:pos="13323"/>
        </w:tabs>
        <w:outlineLvl w:val="0"/>
        <w:rPr>
          <w:rFonts w:eastAsia="SimSun"/>
          <w:b w:val="0"/>
          <w:sz w:val="24"/>
          <w:szCs w:val="24"/>
          <w:lang w:eastAsia="zh-CN"/>
        </w:rPr>
      </w:pPr>
      <w:r>
        <w:rPr>
          <w:sz w:val="24"/>
        </w:rPr>
        <w:fldChar w:fldCharType="begin"/>
      </w:r>
      <w:r>
        <w:rPr>
          <w:sz w:val="24"/>
        </w:rPr>
        <w:instrText xml:space="preserve"> DOCPROPERTY  Location  \* MERGEFORMAT </w:instrText>
      </w:r>
      <w:r>
        <w:rPr>
          <w:sz w:val="24"/>
        </w:rPr>
        <w:fldChar w:fldCharType="separate"/>
      </w:r>
      <w:r w:rsidRPr="00BA51D9">
        <w:rPr>
          <w:sz w:val="24"/>
        </w:rPr>
        <w:t xml:space="preserve"> </w:t>
      </w:r>
      <w:r>
        <w:rPr>
          <w:sz w:val="24"/>
        </w:rPr>
        <w:t>Electronic Meeting</w:t>
      </w:r>
      <w:r>
        <w:rPr>
          <w:sz w:val="24"/>
        </w:rPr>
        <w:fldChar w:fldCharType="end"/>
      </w:r>
      <w:r>
        <w:rPr>
          <w:sz w:val="24"/>
        </w:rPr>
        <w:t xml:space="preserve">, </w:t>
      </w:r>
      <w:r w:rsidRPr="00B270E9">
        <w:rPr>
          <w:rFonts w:eastAsia="SimSun"/>
          <w:sz w:val="24"/>
          <w:szCs w:val="24"/>
          <w:lang w:eastAsia="zh-CN"/>
        </w:rPr>
        <w:t>August 16-27</w:t>
      </w:r>
      <w:r w:rsidRPr="00CD5A36">
        <w:rPr>
          <w:rFonts w:eastAsia="SimSun"/>
          <w:sz w:val="24"/>
          <w:szCs w:val="24"/>
          <w:lang w:eastAsia="zh-CN"/>
        </w:rPr>
        <w: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510183D" w:rsidR="001E41F3" w:rsidRPr="00410371" w:rsidRDefault="0005615F" w:rsidP="00862681">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0A0129">
              <w:rPr>
                <w:b/>
                <w:noProof/>
                <w:sz w:val="28"/>
              </w:rPr>
              <w:t>38.1</w:t>
            </w:r>
            <w:r w:rsidR="00862681">
              <w:rPr>
                <w:b/>
                <w:noProof/>
                <w:sz w:val="28"/>
              </w:rPr>
              <w:t>71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B38B6BE" w:rsidR="001E41F3" w:rsidRPr="00410371" w:rsidRDefault="00B04FE0" w:rsidP="000A0129">
            <w:pPr>
              <w:pStyle w:val="CRCoverPage"/>
              <w:spacing w:after="0"/>
              <w:rPr>
                <w:noProof/>
              </w:rPr>
            </w:pPr>
            <w:r>
              <w:rPr>
                <w:noProof/>
                <w:lang w:eastAsia="zh-TW"/>
              </w:rPr>
              <w:t>Draft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86B1228" w:rsidR="001E41F3" w:rsidRPr="00410371" w:rsidRDefault="00420F91" w:rsidP="000A0129">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D9E66AF" w:rsidR="001E41F3" w:rsidRPr="00410371" w:rsidRDefault="0005615F" w:rsidP="00460517">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353CBF">
              <w:rPr>
                <w:b/>
                <w:noProof/>
                <w:sz w:val="28"/>
              </w:rPr>
              <w:t>15</w:t>
            </w:r>
            <w:r w:rsidR="00A10B9F">
              <w:rPr>
                <w:b/>
                <w:noProof/>
                <w:sz w:val="28"/>
              </w:rPr>
              <w:t>.</w:t>
            </w:r>
            <w:r w:rsidR="00460517">
              <w:rPr>
                <w:b/>
                <w:noProof/>
                <w:sz w:val="28"/>
                <w:lang w:eastAsia="zh-TW"/>
              </w:rPr>
              <w:t>3</w:t>
            </w:r>
            <w:r w:rsidR="0082549C">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w:t>
              </w:r>
              <w:bookmarkStart w:id="2" w:name="_Hlt497126619"/>
              <w:r w:rsidRPr="00F25D98">
                <w:rPr>
                  <w:rStyle w:val="af"/>
                  <w:rFonts w:cs="Arial"/>
                  <w:b/>
                  <w:i/>
                  <w:noProof/>
                  <w:color w:val="FF0000"/>
                </w:rPr>
                <w:t>L</w:t>
              </w:r>
              <w:bookmarkEnd w:id="2"/>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D2F0972" w:rsidR="00F25D98" w:rsidRDefault="00FF4143" w:rsidP="001E41F3">
            <w:pPr>
              <w:pStyle w:val="CRCoverPage"/>
              <w:spacing w:after="0"/>
              <w:jc w:val="center"/>
              <w:rPr>
                <w:b/>
                <w:caps/>
                <w:noProof/>
              </w:rPr>
            </w:pPr>
            <w:r>
              <w:rPr>
                <w:rFonts w:hint="eastAsia"/>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61DA0BB" w:rsidR="001E41F3" w:rsidRDefault="001364FC" w:rsidP="00405006">
            <w:pPr>
              <w:pStyle w:val="CRCoverPage"/>
              <w:spacing w:after="0"/>
              <w:ind w:left="100"/>
              <w:rPr>
                <w:noProof/>
                <w:lang w:eastAsia="zh-TW"/>
              </w:rPr>
            </w:pPr>
            <w:r>
              <w:t>CR</w:t>
            </w:r>
            <w:r w:rsidR="003253BC" w:rsidRPr="003253BC">
              <w:t xml:space="preserve"> on </w:t>
            </w:r>
            <w:r w:rsidR="00862681" w:rsidRPr="00862681">
              <w:t>satellite allocation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862681"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30212AC" w:rsidR="001E41F3" w:rsidRDefault="00E66D57">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MediaTek Inc.</w:t>
            </w:r>
            <w:r>
              <w:rPr>
                <w:noProof/>
              </w:rPr>
              <w:fldChar w:fldCharType="end"/>
            </w:r>
            <w:r>
              <w:rPr>
                <w:noProof/>
              </w:rPr>
              <w:t>, Rohde &amp; Schwarz</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76196A1" w:rsidR="001E41F3" w:rsidRDefault="00486377"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53B3119" w:rsidR="001E41F3" w:rsidRDefault="00AF7863">
            <w:pPr>
              <w:pStyle w:val="CRCoverPage"/>
              <w:spacing w:after="0"/>
              <w:ind w:left="100"/>
              <w:rPr>
                <w:noProof/>
              </w:rPr>
            </w:pPr>
            <w:r>
              <w:rPr>
                <w:rFonts w:cs="Arial"/>
                <w:sz w:val="18"/>
                <w:szCs w:val="18"/>
                <w:lang w:eastAsia="ja-JP"/>
              </w:rPr>
              <w:t>TEI15</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2E4408B" w:rsidR="001E41F3" w:rsidRDefault="0076371C" w:rsidP="001D523F">
            <w:pPr>
              <w:pStyle w:val="CRCoverPage"/>
              <w:spacing w:after="0"/>
              <w:ind w:left="100"/>
              <w:rPr>
                <w:noProof/>
              </w:rPr>
            </w:pPr>
            <w:r>
              <w:rPr>
                <w:noProof/>
              </w:rPr>
              <w:t>202</w:t>
            </w:r>
            <w:r>
              <w:rPr>
                <w:rFonts w:hint="eastAsia"/>
                <w:noProof/>
                <w:lang w:eastAsia="zh-TW"/>
              </w:rPr>
              <w:t>1</w:t>
            </w:r>
            <w:r>
              <w:rPr>
                <w:noProof/>
              </w:rPr>
              <w:t>-</w:t>
            </w:r>
            <w:r w:rsidR="001D523F">
              <w:rPr>
                <w:noProof/>
                <w:lang w:eastAsia="zh-TW"/>
              </w:rPr>
              <w:t>8</w:t>
            </w:r>
            <w:r w:rsidR="00D5244D">
              <w:rPr>
                <w:noProof/>
              </w:rPr>
              <w:t>-</w:t>
            </w:r>
            <w:r>
              <w:rPr>
                <w:rFonts w:hint="eastAsia"/>
                <w:noProof/>
                <w:lang w:eastAsia="zh-TW"/>
              </w:rPr>
              <w:t>1</w:t>
            </w:r>
            <w:r w:rsidR="001D523F">
              <w:rPr>
                <w:rFonts w:hint="eastAsia"/>
                <w:noProof/>
                <w:lang w:eastAsia="zh-TW"/>
              </w:rPr>
              <w:t>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7174FD5" w:rsidR="001E41F3" w:rsidRDefault="00937AFD" w:rsidP="009C35C1">
            <w:pPr>
              <w:pStyle w:val="CRCoverPage"/>
              <w:spacing w:after="0"/>
              <w:ind w:left="100" w:right="-609"/>
              <w:rPr>
                <w:b/>
                <w:noProof/>
              </w:rPr>
            </w:pPr>
            <w:r>
              <w:rPr>
                <w:lang w:eastAsia="zh-TW"/>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283957E" w:rsidR="001E41F3" w:rsidRDefault="00E02A12">
            <w:pPr>
              <w:pStyle w:val="CRCoverPage"/>
              <w:spacing w:after="0"/>
              <w:ind w:left="100"/>
              <w:rPr>
                <w:noProof/>
              </w:rPr>
            </w:pPr>
            <w:r w:rsidRPr="00207960">
              <w:rPr>
                <w:noProof/>
              </w:rPr>
              <w:t>Rel-1</w:t>
            </w:r>
            <w:r w:rsidR="00734C33">
              <w:rPr>
                <w:rFonts w:hint="eastAsia"/>
                <w:noProof/>
                <w:lang w:eastAsia="zh-TW"/>
              </w:rPr>
              <w:t>5</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D74AEA" w14:paraId="1256F52C" w14:textId="77777777" w:rsidTr="00547111">
        <w:tc>
          <w:tcPr>
            <w:tcW w:w="2694" w:type="dxa"/>
            <w:gridSpan w:val="2"/>
            <w:tcBorders>
              <w:top w:val="single" w:sz="4" w:space="0" w:color="auto"/>
              <w:left w:val="single" w:sz="4" w:space="0" w:color="auto"/>
            </w:tcBorders>
          </w:tcPr>
          <w:p w14:paraId="52C87DB0" w14:textId="77777777" w:rsidR="00D74AEA" w:rsidRDefault="00D74AEA" w:rsidP="00D74AE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ED786BD" w:rsidR="001B0373" w:rsidRPr="002C71B0" w:rsidRDefault="00862681" w:rsidP="00862681">
            <w:pPr>
              <w:pStyle w:val="CRCoverPage"/>
              <w:spacing w:after="0"/>
              <w:jc w:val="both"/>
              <w:rPr>
                <w:lang w:eastAsia="zh-TW"/>
              </w:rPr>
            </w:pPr>
            <w:r>
              <w:t>T</w:t>
            </w:r>
            <w:r w:rsidR="00102E48">
              <w:t xml:space="preserve">he way the GNSS scenarios are defined, the complexity of the test case increases with the number of constellations used. This complexity increase is not consistent with the real field </w:t>
            </w:r>
            <w:proofErr w:type="spellStart"/>
            <w:r w:rsidR="00102E48">
              <w:t>behavior</w:t>
            </w:r>
            <w:proofErr w:type="spellEnd"/>
            <w:r w:rsidR="00102E48">
              <w:t>: UEs supporting multiple constellations will generally see many more satellites.</w:t>
            </w:r>
          </w:p>
        </w:tc>
      </w:tr>
      <w:tr w:rsidR="00D74AEA" w14:paraId="4CA74D09" w14:textId="77777777" w:rsidTr="00547111">
        <w:tc>
          <w:tcPr>
            <w:tcW w:w="2694" w:type="dxa"/>
            <w:gridSpan w:val="2"/>
            <w:tcBorders>
              <w:left w:val="single" w:sz="4" w:space="0" w:color="auto"/>
            </w:tcBorders>
          </w:tcPr>
          <w:p w14:paraId="2D0866D6" w14:textId="4029F8DB" w:rsidR="00D74AEA" w:rsidRDefault="00D74AEA" w:rsidP="00D74AEA">
            <w:pPr>
              <w:pStyle w:val="CRCoverPage"/>
              <w:spacing w:after="0"/>
              <w:rPr>
                <w:b/>
                <w:i/>
                <w:noProof/>
                <w:sz w:val="8"/>
                <w:szCs w:val="8"/>
              </w:rPr>
            </w:pPr>
          </w:p>
        </w:tc>
        <w:tc>
          <w:tcPr>
            <w:tcW w:w="6946" w:type="dxa"/>
            <w:gridSpan w:val="9"/>
            <w:tcBorders>
              <w:right w:val="single" w:sz="4" w:space="0" w:color="auto"/>
            </w:tcBorders>
          </w:tcPr>
          <w:p w14:paraId="365DEF04" w14:textId="77777777" w:rsidR="00D74AEA" w:rsidRPr="002C71B0" w:rsidRDefault="00D74AEA" w:rsidP="00862681">
            <w:pPr>
              <w:pStyle w:val="CRCoverPage"/>
              <w:spacing w:after="0"/>
              <w:jc w:val="both"/>
              <w:rPr>
                <w:rFonts w:ascii="Times New Roman" w:hAnsi="Times New Roman"/>
                <w:noProof/>
                <w:sz w:val="8"/>
                <w:szCs w:val="8"/>
              </w:rPr>
            </w:pPr>
          </w:p>
        </w:tc>
      </w:tr>
      <w:tr w:rsidR="00D74AEA" w:rsidRPr="001364FC" w14:paraId="21016551" w14:textId="77777777" w:rsidTr="00547111">
        <w:tc>
          <w:tcPr>
            <w:tcW w:w="2694" w:type="dxa"/>
            <w:gridSpan w:val="2"/>
            <w:tcBorders>
              <w:left w:val="single" w:sz="4" w:space="0" w:color="auto"/>
            </w:tcBorders>
          </w:tcPr>
          <w:p w14:paraId="49433147" w14:textId="77777777" w:rsidR="00D74AEA" w:rsidRDefault="00D74AEA" w:rsidP="00D74AE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05637F53" w:rsidR="001364FC" w:rsidRPr="001364FC" w:rsidRDefault="00862681" w:rsidP="00187655">
            <w:pPr>
              <w:pStyle w:val="CRCoverPage"/>
              <w:spacing w:after="0"/>
              <w:jc w:val="both"/>
              <w:rPr>
                <w:noProof/>
              </w:rPr>
            </w:pPr>
            <w:r>
              <w:t>Increase the number of satellites to maintain always an overdetermined system wit</w:t>
            </w:r>
            <w:r w:rsidRPr="006C6A70">
              <w:t xml:space="preserve">h </w:t>
            </w:r>
            <w:r w:rsidR="00187655" w:rsidRPr="006C6A70">
              <w:t>1</w:t>
            </w:r>
            <w:r w:rsidRPr="006C6A70">
              <w:t xml:space="preserve"> equation mor</w:t>
            </w:r>
            <w:r>
              <w:t>e than unknowns</w:t>
            </w:r>
            <w:r w:rsidR="001364FC">
              <w:rPr>
                <w:lang w:eastAsia="ko-KR"/>
              </w:rPr>
              <w:t xml:space="preserve"> for </w:t>
            </w:r>
            <w:r w:rsidR="001364FC">
              <w:rPr>
                <w:rFonts w:hint="eastAsia"/>
                <w:noProof/>
                <w:lang w:eastAsia="zh-TW"/>
              </w:rPr>
              <w:t>Table 6.2</w:t>
            </w:r>
            <w:r w:rsidR="001364FC">
              <w:rPr>
                <w:noProof/>
                <w:lang w:eastAsia="zh-TW"/>
              </w:rPr>
              <w:t xml:space="preserve">, Table 6.5, Table 6.8, Table 6.11, </w:t>
            </w:r>
            <w:r w:rsidR="00A764CA">
              <w:rPr>
                <w:noProof/>
                <w:lang w:eastAsia="zh-TW"/>
              </w:rPr>
              <w:t xml:space="preserve">Table 6.14, </w:t>
            </w:r>
            <w:r w:rsidR="001364FC">
              <w:rPr>
                <w:noProof/>
                <w:lang w:eastAsia="zh-TW"/>
              </w:rPr>
              <w:t>and Table 6.18.</w:t>
            </w:r>
          </w:p>
        </w:tc>
      </w:tr>
      <w:tr w:rsidR="00D74AEA" w14:paraId="1F886379" w14:textId="77777777" w:rsidTr="00547111">
        <w:tc>
          <w:tcPr>
            <w:tcW w:w="2694" w:type="dxa"/>
            <w:gridSpan w:val="2"/>
            <w:tcBorders>
              <w:left w:val="single" w:sz="4" w:space="0" w:color="auto"/>
            </w:tcBorders>
          </w:tcPr>
          <w:p w14:paraId="4D989623" w14:textId="366ACC59" w:rsidR="00D74AEA" w:rsidRDefault="00D74AEA" w:rsidP="00D74AEA">
            <w:pPr>
              <w:pStyle w:val="CRCoverPage"/>
              <w:spacing w:after="0"/>
              <w:rPr>
                <w:b/>
                <w:i/>
                <w:noProof/>
                <w:sz w:val="8"/>
                <w:szCs w:val="8"/>
              </w:rPr>
            </w:pPr>
          </w:p>
        </w:tc>
        <w:tc>
          <w:tcPr>
            <w:tcW w:w="6946" w:type="dxa"/>
            <w:gridSpan w:val="9"/>
            <w:tcBorders>
              <w:right w:val="single" w:sz="4" w:space="0" w:color="auto"/>
            </w:tcBorders>
          </w:tcPr>
          <w:p w14:paraId="71C4A204" w14:textId="77777777" w:rsidR="00D74AEA" w:rsidRPr="002C71B0" w:rsidRDefault="00D74AEA" w:rsidP="00D74AEA">
            <w:pPr>
              <w:pStyle w:val="CRCoverPage"/>
              <w:spacing w:after="0"/>
              <w:rPr>
                <w:rFonts w:ascii="Times New Roman" w:hAnsi="Times New Roman"/>
                <w:noProof/>
                <w:sz w:val="8"/>
                <w:szCs w:val="8"/>
              </w:rPr>
            </w:pPr>
          </w:p>
        </w:tc>
      </w:tr>
      <w:tr w:rsidR="00D74AEA" w14:paraId="678D7BF9" w14:textId="77777777" w:rsidTr="00547111">
        <w:tc>
          <w:tcPr>
            <w:tcW w:w="2694" w:type="dxa"/>
            <w:gridSpan w:val="2"/>
            <w:tcBorders>
              <w:left w:val="single" w:sz="4" w:space="0" w:color="auto"/>
              <w:bottom w:val="single" w:sz="4" w:space="0" w:color="auto"/>
            </w:tcBorders>
          </w:tcPr>
          <w:p w14:paraId="4E5CE1B6" w14:textId="77777777" w:rsidR="00D74AEA" w:rsidRDefault="00D74AEA" w:rsidP="00D74AE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D93EADA" w:rsidR="00D74AEA" w:rsidRPr="002C71B0" w:rsidRDefault="00862681" w:rsidP="00862681">
            <w:pPr>
              <w:pStyle w:val="CRCoverPage"/>
              <w:spacing w:after="0"/>
              <w:rPr>
                <w:noProof/>
                <w:lang w:eastAsia="zh-TW"/>
              </w:rPr>
            </w:pPr>
            <w:r>
              <w:t>Not consistent</w:t>
            </w:r>
            <w:r w:rsidRPr="00862681">
              <w:rPr>
                <w:noProof/>
                <w:lang w:eastAsia="zh-TW"/>
              </w:rPr>
              <w:t xml:space="preserve"> </w:t>
            </w:r>
            <w:r>
              <w:rPr>
                <w:noProof/>
                <w:lang w:eastAsia="zh-TW"/>
              </w:rPr>
              <w:t>UE</w:t>
            </w:r>
            <w:r w:rsidRPr="00862681">
              <w:rPr>
                <w:noProof/>
                <w:lang w:eastAsia="zh-TW"/>
              </w:rPr>
              <w:t xml:space="preserve"> behavior</w:t>
            </w:r>
            <w:r w:rsidR="006E44DA" w:rsidRPr="002C71B0">
              <w:rPr>
                <w:rFonts w:hint="eastAsia"/>
                <w:noProof/>
                <w:lang w:eastAsia="zh-TW"/>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B55EE15" w:rsidR="001E41F3" w:rsidRDefault="00862681" w:rsidP="005650FA">
            <w:pPr>
              <w:pStyle w:val="CRCoverPage"/>
              <w:spacing w:after="0"/>
              <w:rPr>
                <w:noProof/>
              </w:rPr>
            </w:pPr>
            <w:r>
              <w:rPr>
                <w:noProof/>
                <w:lang w:eastAsia="zh-TW"/>
              </w:rPr>
              <w:t>6.1.1</w:t>
            </w:r>
            <w:r w:rsidR="00180F64">
              <w:rPr>
                <w:noProof/>
                <w:lang w:eastAsia="zh-TW"/>
              </w:rPr>
              <w:t xml:space="preserve">, 6.1.2, 6.2, 6.3, </w:t>
            </w:r>
            <w:r w:rsidR="00A764CA">
              <w:rPr>
                <w:noProof/>
                <w:lang w:eastAsia="zh-TW"/>
              </w:rPr>
              <w:t xml:space="preserve">6.4, </w:t>
            </w:r>
            <w:r w:rsidR="00180F64">
              <w:rPr>
                <w:noProof/>
                <w:lang w:eastAsia="zh-TW"/>
              </w:rPr>
              <w:t>6.5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BFFB061" w:rsidR="001E41F3" w:rsidRDefault="008073ED">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FDD2CF1" w:rsidR="001E41F3" w:rsidRDefault="0029221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3121C30"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518608BF" w:rsidR="001E41F3" w:rsidRDefault="00292212">
            <w:pPr>
              <w:pStyle w:val="CRCoverPage"/>
              <w:spacing w:after="0"/>
              <w:ind w:left="99"/>
              <w:rPr>
                <w:noProof/>
              </w:rPr>
            </w:pPr>
            <w:r>
              <w:rPr>
                <w:noProof/>
              </w:rPr>
              <w:t>TS</w:t>
            </w:r>
            <w:r w:rsidR="00077A17" w:rsidRPr="00077A17">
              <w:rPr>
                <w:noProof/>
              </w:rPr>
              <w:t>37.571-1</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0C5AD39" w:rsidR="001E41F3" w:rsidRDefault="008073ED">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FD24162" w14:textId="142CB180" w:rsidR="000B0024" w:rsidRDefault="000B0024" w:rsidP="00AC2D1B">
      <w:pPr>
        <w:jc w:val="center"/>
        <w:rPr>
          <w:rFonts w:eastAsia="SimSun"/>
          <w:noProof/>
          <w:color w:val="FF0000"/>
          <w:sz w:val="36"/>
          <w:lang w:eastAsia="zh-CN"/>
        </w:rPr>
      </w:pPr>
      <w:r w:rsidRPr="004B174C">
        <w:rPr>
          <w:rFonts w:eastAsia="SimSun" w:hint="eastAsia"/>
          <w:noProof/>
          <w:color w:val="FF0000"/>
          <w:sz w:val="36"/>
          <w:lang w:eastAsia="zh-CN"/>
        </w:rPr>
        <w:lastRenderedPageBreak/>
        <w:t>&lt;Start of Change</w:t>
      </w:r>
      <w:r w:rsidRPr="004B174C">
        <w:rPr>
          <w:rFonts w:eastAsia="SimSun"/>
          <w:noProof/>
          <w:color w:val="FF0000"/>
          <w:sz w:val="36"/>
          <w:lang w:eastAsia="zh-CN"/>
        </w:rPr>
        <w:t xml:space="preserve"> </w:t>
      </w:r>
      <w:r>
        <w:rPr>
          <w:rFonts w:eastAsia="SimSun"/>
          <w:noProof/>
          <w:color w:val="FF0000"/>
          <w:sz w:val="36"/>
          <w:lang w:eastAsia="zh-CN"/>
        </w:rPr>
        <w:t>1</w:t>
      </w:r>
      <w:r w:rsidRPr="004B174C">
        <w:rPr>
          <w:rFonts w:eastAsia="SimSun" w:hint="eastAsia"/>
          <w:noProof/>
          <w:color w:val="FF0000"/>
          <w:sz w:val="36"/>
          <w:lang w:eastAsia="zh-CN"/>
        </w:rPr>
        <w:t>&gt;</w:t>
      </w:r>
    </w:p>
    <w:p w14:paraId="523F4414" w14:textId="77777777" w:rsidR="00F02600" w:rsidRPr="00033949" w:rsidRDefault="00F02600" w:rsidP="00F02600">
      <w:pPr>
        <w:pStyle w:val="30"/>
      </w:pPr>
      <w:bookmarkStart w:id="3" w:name="_Toc5282141"/>
      <w:bookmarkStart w:id="4" w:name="_Toc29812339"/>
      <w:bookmarkStart w:id="5" w:name="_Toc29812448"/>
      <w:bookmarkStart w:id="6" w:name="_Toc37140319"/>
      <w:bookmarkStart w:id="7" w:name="_Toc37140606"/>
      <w:bookmarkStart w:id="8" w:name="_Toc37140724"/>
      <w:bookmarkStart w:id="9" w:name="_Toc37268674"/>
      <w:r w:rsidRPr="00033949">
        <w:t>6.1.1</w:t>
      </w:r>
      <w:r w:rsidRPr="00033949">
        <w:tab/>
        <w:t>Coarse time assistance</w:t>
      </w:r>
      <w:bookmarkEnd w:id="3"/>
      <w:bookmarkEnd w:id="4"/>
      <w:bookmarkEnd w:id="5"/>
      <w:bookmarkEnd w:id="6"/>
      <w:bookmarkEnd w:id="7"/>
      <w:bookmarkEnd w:id="8"/>
      <w:bookmarkEnd w:id="9"/>
    </w:p>
    <w:p w14:paraId="60238430" w14:textId="414D7D90" w:rsidR="00F02600" w:rsidRPr="00033949" w:rsidRDefault="00F02600" w:rsidP="00F02600">
      <w:r w:rsidRPr="00033949">
        <w:t>In this test case 6 satellites are generated for the terminal</w:t>
      </w:r>
      <w:ins w:id="10" w:author="Hsuanli Lin (林烜立)" w:date="2021-08-24T11:09:00Z">
        <w:r w:rsidR="00B17EA9" w:rsidRPr="00B17EA9">
          <w:t xml:space="preserve"> </w:t>
        </w:r>
        <w:r w:rsidR="00B17EA9">
          <w:t>for s</w:t>
        </w:r>
        <w:r w:rsidR="00B17EA9" w:rsidRPr="00211178">
          <w:t>ingle constellation</w:t>
        </w:r>
        <w:r w:rsidR="00B17EA9">
          <w:t xml:space="preserve"> and d</w:t>
        </w:r>
        <w:r w:rsidR="00B17EA9" w:rsidRPr="00211178">
          <w:t>ual constellation</w:t>
        </w:r>
        <w:r w:rsidR="00B17EA9">
          <w:t>, and 7</w:t>
        </w:r>
        <w:r w:rsidR="00B17EA9" w:rsidRPr="00211178">
          <w:t xml:space="preserve"> satellites are generated for </w:t>
        </w:r>
      </w:ins>
      <w:ins w:id="11" w:author="Hsuanli Lin (林烜立)" w:date="2021-08-24T11:26:00Z">
        <w:r w:rsidR="00FD1629">
          <w:t>triple</w:t>
        </w:r>
      </w:ins>
      <w:ins w:id="12" w:author="Hsuanli Lin (林烜立)" w:date="2021-08-24T11:09:00Z">
        <w:r w:rsidR="00B17EA9" w:rsidRPr="00211178">
          <w:t xml:space="preserve"> constellation</w:t>
        </w:r>
      </w:ins>
      <w:r w:rsidRPr="00033949">
        <w:t>. AWGN channel model is used.</w:t>
      </w:r>
    </w:p>
    <w:p w14:paraId="4D9305DF" w14:textId="77777777" w:rsidR="00F02600" w:rsidRPr="00033949" w:rsidRDefault="00F02600" w:rsidP="00F02600">
      <w:pPr>
        <w:pStyle w:val="TH"/>
      </w:pPr>
      <w:r w:rsidRPr="00033949">
        <w:t>Table 6.1: Test parameters</w:t>
      </w:r>
    </w:p>
    <w:tbl>
      <w:tblPr>
        <w:tblW w:w="77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020" w:firstRow="1" w:lastRow="0" w:firstColumn="0" w:lastColumn="0" w:noHBand="0" w:noVBand="0"/>
      </w:tblPr>
      <w:tblGrid>
        <w:gridCol w:w="1542"/>
        <w:gridCol w:w="3704"/>
        <w:gridCol w:w="888"/>
        <w:gridCol w:w="1629"/>
      </w:tblGrid>
      <w:tr w:rsidR="00F02600" w:rsidRPr="00033949" w14:paraId="0E536D81" w14:textId="77777777" w:rsidTr="006D630B">
        <w:trPr>
          <w:tblHeader/>
          <w:jc w:val="center"/>
        </w:trPr>
        <w:tc>
          <w:tcPr>
            <w:tcW w:w="1542" w:type="dxa"/>
          </w:tcPr>
          <w:p w14:paraId="1C550D16" w14:textId="77777777" w:rsidR="00F02600" w:rsidRPr="00033949" w:rsidRDefault="00F02600" w:rsidP="006D630B">
            <w:pPr>
              <w:pStyle w:val="TAH"/>
            </w:pPr>
            <w:r w:rsidRPr="00033949">
              <w:t>System</w:t>
            </w:r>
          </w:p>
        </w:tc>
        <w:tc>
          <w:tcPr>
            <w:tcW w:w="3704" w:type="dxa"/>
          </w:tcPr>
          <w:p w14:paraId="05E3CD01" w14:textId="77777777" w:rsidR="00F02600" w:rsidRPr="00033949" w:rsidRDefault="00F02600" w:rsidP="006D630B">
            <w:pPr>
              <w:pStyle w:val="TAH"/>
            </w:pPr>
            <w:r w:rsidRPr="00033949">
              <w:t>Parameters</w:t>
            </w:r>
          </w:p>
        </w:tc>
        <w:tc>
          <w:tcPr>
            <w:tcW w:w="888" w:type="dxa"/>
          </w:tcPr>
          <w:p w14:paraId="0F3C41D5" w14:textId="77777777" w:rsidR="00F02600" w:rsidRPr="00033949" w:rsidRDefault="00F02600" w:rsidP="006D630B">
            <w:pPr>
              <w:pStyle w:val="TAH"/>
            </w:pPr>
            <w:r w:rsidRPr="00033949">
              <w:t>Unit</w:t>
            </w:r>
          </w:p>
        </w:tc>
        <w:tc>
          <w:tcPr>
            <w:tcW w:w="1629" w:type="dxa"/>
          </w:tcPr>
          <w:p w14:paraId="15B65123" w14:textId="77777777" w:rsidR="00F02600" w:rsidRPr="00033949" w:rsidRDefault="00F02600" w:rsidP="006D630B">
            <w:pPr>
              <w:pStyle w:val="TAH"/>
            </w:pPr>
            <w:r w:rsidRPr="00033949">
              <w:t>Value</w:t>
            </w:r>
          </w:p>
        </w:tc>
      </w:tr>
      <w:tr w:rsidR="00F02600" w:rsidRPr="00033949" w14:paraId="030CFCA7" w14:textId="77777777" w:rsidTr="006D630B">
        <w:trPr>
          <w:cantSplit/>
          <w:trHeight w:val="20"/>
          <w:jc w:val="center"/>
        </w:trPr>
        <w:tc>
          <w:tcPr>
            <w:tcW w:w="1542" w:type="dxa"/>
            <w:vMerge w:val="restart"/>
          </w:tcPr>
          <w:p w14:paraId="319CB3C6" w14:textId="77777777" w:rsidR="00F02600" w:rsidRPr="00033949" w:rsidRDefault="00F02600" w:rsidP="006D630B">
            <w:pPr>
              <w:pStyle w:val="TAL"/>
            </w:pPr>
          </w:p>
        </w:tc>
        <w:tc>
          <w:tcPr>
            <w:tcW w:w="3704" w:type="dxa"/>
          </w:tcPr>
          <w:p w14:paraId="63A97876" w14:textId="77777777" w:rsidR="00F02600" w:rsidRPr="00033949" w:rsidRDefault="00F02600" w:rsidP="006D630B">
            <w:pPr>
              <w:pStyle w:val="TAL"/>
            </w:pPr>
            <w:r w:rsidRPr="00033949">
              <w:t>Number of generated satellites per system</w:t>
            </w:r>
          </w:p>
        </w:tc>
        <w:tc>
          <w:tcPr>
            <w:tcW w:w="888" w:type="dxa"/>
          </w:tcPr>
          <w:p w14:paraId="777F3648" w14:textId="77777777" w:rsidR="00F02600" w:rsidRPr="00033949" w:rsidRDefault="00F02600" w:rsidP="006D630B">
            <w:pPr>
              <w:pStyle w:val="TAC"/>
            </w:pPr>
            <w:r w:rsidRPr="00033949">
              <w:t>-</w:t>
            </w:r>
          </w:p>
        </w:tc>
        <w:tc>
          <w:tcPr>
            <w:tcW w:w="1629" w:type="dxa"/>
          </w:tcPr>
          <w:p w14:paraId="66526C2E" w14:textId="77777777" w:rsidR="00F02600" w:rsidRPr="00033949" w:rsidRDefault="00F02600" w:rsidP="006D630B">
            <w:pPr>
              <w:pStyle w:val="TAC"/>
            </w:pPr>
            <w:r w:rsidRPr="00033949">
              <w:t>See Table 6.2</w:t>
            </w:r>
          </w:p>
        </w:tc>
      </w:tr>
      <w:tr w:rsidR="00F02600" w:rsidRPr="00033949" w14:paraId="7AD5C35A" w14:textId="77777777" w:rsidTr="006D630B">
        <w:trPr>
          <w:cantSplit/>
          <w:trHeight w:val="20"/>
          <w:jc w:val="center"/>
        </w:trPr>
        <w:tc>
          <w:tcPr>
            <w:tcW w:w="1542" w:type="dxa"/>
            <w:vMerge/>
          </w:tcPr>
          <w:p w14:paraId="24454146" w14:textId="77777777" w:rsidR="00F02600" w:rsidRPr="00033949" w:rsidRDefault="00F02600" w:rsidP="006D630B">
            <w:pPr>
              <w:pStyle w:val="TAL"/>
            </w:pPr>
          </w:p>
        </w:tc>
        <w:tc>
          <w:tcPr>
            <w:tcW w:w="3704" w:type="dxa"/>
          </w:tcPr>
          <w:p w14:paraId="0FE5F386" w14:textId="77777777" w:rsidR="00F02600" w:rsidRPr="00033949" w:rsidRDefault="00F02600" w:rsidP="006D630B">
            <w:pPr>
              <w:pStyle w:val="TAL"/>
            </w:pPr>
            <w:r w:rsidRPr="00033949">
              <w:t>Total number of generated satellites</w:t>
            </w:r>
          </w:p>
        </w:tc>
        <w:tc>
          <w:tcPr>
            <w:tcW w:w="888" w:type="dxa"/>
          </w:tcPr>
          <w:p w14:paraId="03BC250A" w14:textId="77777777" w:rsidR="00F02600" w:rsidRPr="00033949" w:rsidRDefault="00F02600" w:rsidP="006D630B">
            <w:pPr>
              <w:pStyle w:val="TAC"/>
            </w:pPr>
            <w:r w:rsidRPr="00033949">
              <w:t>-</w:t>
            </w:r>
          </w:p>
        </w:tc>
        <w:tc>
          <w:tcPr>
            <w:tcW w:w="1629" w:type="dxa"/>
          </w:tcPr>
          <w:p w14:paraId="63E59D70" w14:textId="77777777" w:rsidR="00F02600" w:rsidRPr="00033949" w:rsidRDefault="00F02600" w:rsidP="006D630B">
            <w:pPr>
              <w:pStyle w:val="TAC"/>
            </w:pPr>
            <w:r w:rsidRPr="00033949">
              <w:t>6</w:t>
            </w:r>
          </w:p>
        </w:tc>
      </w:tr>
      <w:tr w:rsidR="00F02600" w:rsidRPr="00033949" w14:paraId="39326B46" w14:textId="77777777" w:rsidTr="006D630B">
        <w:trPr>
          <w:cantSplit/>
          <w:trHeight w:val="20"/>
          <w:jc w:val="center"/>
        </w:trPr>
        <w:tc>
          <w:tcPr>
            <w:tcW w:w="1542" w:type="dxa"/>
            <w:vMerge/>
          </w:tcPr>
          <w:p w14:paraId="75B44296" w14:textId="77777777" w:rsidR="00F02600" w:rsidRPr="00033949" w:rsidRDefault="00F02600" w:rsidP="006D630B">
            <w:pPr>
              <w:pStyle w:val="TAL"/>
            </w:pPr>
          </w:p>
        </w:tc>
        <w:tc>
          <w:tcPr>
            <w:tcW w:w="3704" w:type="dxa"/>
          </w:tcPr>
          <w:p w14:paraId="1F6B6E1A" w14:textId="77777777" w:rsidR="00F02600" w:rsidRPr="00033949" w:rsidRDefault="00F02600" w:rsidP="006D630B">
            <w:pPr>
              <w:pStyle w:val="TAL"/>
            </w:pPr>
            <w:r w:rsidRPr="00033949">
              <w:t>HDOP range</w:t>
            </w:r>
          </w:p>
        </w:tc>
        <w:tc>
          <w:tcPr>
            <w:tcW w:w="888" w:type="dxa"/>
          </w:tcPr>
          <w:p w14:paraId="776BADCA" w14:textId="77777777" w:rsidR="00F02600" w:rsidRPr="00033949" w:rsidRDefault="00F02600" w:rsidP="006D630B">
            <w:pPr>
              <w:pStyle w:val="TAC"/>
            </w:pPr>
          </w:p>
        </w:tc>
        <w:tc>
          <w:tcPr>
            <w:tcW w:w="1629" w:type="dxa"/>
          </w:tcPr>
          <w:p w14:paraId="78F7101F" w14:textId="77777777" w:rsidR="00F02600" w:rsidRPr="00033949" w:rsidRDefault="00F02600" w:rsidP="006D630B">
            <w:pPr>
              <w:pStyle w:val="TAC"/>
            </w:pPr>
            <w:r w:rsidRPr="00033949">
              <w:t>1.4 to 2.1</w:t>
            </w:r>
          </w:p>
        </w:tc>
      </w:tr>
      <w:tr w:rsidR="00F02600" w:rsidRPr="00033949" w14:paraId="7D856443" w14:textId="77777777" w:rsidTr="006D630B">
        <w:trPr>
          <w:cantSplit/>
          <w:trHeight w:val="20"/>
          <w:jc w:val="center"/>
        </w:trPr>
        <w:tc>
          <w:tcPr>
            <w:tcW w:w="1542" w:type="dxa"/>
            <w:vMerge/>
          </w:tcPr>
          <w:p w14:paraId="5E4A3990" w14:textId="77777777" w:rsidR="00F02600" w:rsidRPr="00033949" w:rsidRDefault="00F02600" w:rsidP="006D630B">
            <w:pPr>
              <w:pStyle w:val="TAL"/>
            </w:pPr>
          </w:p>
        </w:tc>
        <w:tc>
          <w:tcPr>
            <w:tcW w:w="3704" w:type="dxa"/>
          </w:tcPr>
          <w:p w14:paraId="608F410C" w14:textId="77777777" w:rsidR="00F02600" w:rsidRPr="00033949" w:rsidRDefault="00F02600" w:rsidP="006D630B">
            <w:pPr>
              <w:pStyle w:val="TAL"/>
            </w:pPr>
            <w:r w:rsidRPr="00033949">
              <w:t>Propagation conditions</w:t>
            </w:r>
          </w:p>
        </w:tc>
        <w:tc>
          <w:tcPr>
            <w:tcW w:w="888" w:type="dxa"/>
          </w:tcPr>
          <w:p w14:paraId="72BF4D3C" w14:textId="77777777" w:rsidR="00F02600" w:rsidRPr="00033949" w:rsidRDefault="00F02600" w:rsidP="006D630B">
            <w:pPr>
              <w:pStyle w:val="TAC"/>
            </w:pPr>
            <w:r w:rsidRPr="00033949">
              <w:t>-</w:t>
            </w:r>
          </w:p>
        </w:tc>
        <w:tc>
          <w:tcPr>
            <w:tcW w:w="1629" w:type="dxa"/>
          </w:tcPr>
          <w:p w14:paraId="3002FBDF" w14:textId="77777777" w:rsidR="00F02600" w:rsidRPr="00033949" w:rsidRDefault="00F02600" w:rsidP="006D630B">
            <w:pPr>
              <w:pStyle w:val="TAC"/>
            </w:pPr>
            <w:r w:rsidRPr="00033949">
              <w:t>AWGN</w:t>
            </w:r>
          </w:p>
        </w:tc>
      </w:tr>
      <w:tr w:rsidR="00F02600" w:rsidRPr="00033949" w14:paraId="6063B6D6" w14:textId="77777777" w:rsidTr="006D630B">
        <w:trPr>
          <w:cantSplit/>
          <w:trHeight w:val="20"/>
          <w:jc w:val="center"/>
        </w:trPr>
        <w:tc>
          <w:tcPr>
            <w:tcW w:w="1542" w:type="dxa"/>
            <w:vMerge/>
          </w:tcPr>
          <w:p w14:paraId="01645EC5" w14:textId="77777777" w:rsidR="00F02600" w:rsidRPr="00033949" w:rsidRDefault="00F02600" w:rsidP="006D630B">
            <w:pPr>
              <w:pStyle w:val="TAL"/>
            </w:pPr>
          </w:p>
        </w:tc>
        <w:tc>
          <w:tcPr>
            <w:tcW w:w="3704" w:type="dxa"/>
          </w:tcPr>
          <w:p w14:paraId="02946BEF" w14:textId="77777777" w:rsidR="00F02600" w:rsidRPr="00033949" w:rsidRDefault="00F02600" w:rsidP="006D630B">
            <w:pPr>
              <w:pStyle w:val="TAL"/>
            </w:pPr>
            <w:r w:rsidRPr="00033949">
              <w:t>GNSS coarse time assistance error range</w:t>
            </w:r>
          </w:p>
        </w:tc>
        <w:tc>
          <w:tcPr>
            <w:tcW w:w="888" w:type="dxa"/>
          </w:tcPr>
          <w:p w14:paraId="12FD646E" w14:textId="77777777" w:rsidR="00F02600" w:rsidRPr="00033949" w:rsidRDefault="00F02600" w:rsidP="006D630B">
            <w:pPr>
              <w:pStyle w:val="TAC"/>
            </w:pPr>
            <w:r w:rsidRPr="00033949">
              <w:t>seconds</w:t>
            </w:r>
          </w:p>
        </w:tc>
        <w:tc>
          <w:tcPr>
            <w:tcW w:w="1629" w:type="dxa"/>
          </w:tcPr>
          <w:p w14:paraId="1E027C35" w14:textId="77777777" w:rsidR="00F02600" w:rsidRPr="00033949" w:rsidRDefault="00F02600" w:rsidP="006D630B">
            <w:pPr>
              <w:pStyle w:val="TAC"/>
            </w:pPr>
            <w:r w:rsidRPr="00033949">
              <w:sym w:font="Symbol" w:char="F0B1"/>
            </w:r>
            <w:r w:rsidRPr="00033949">
              <w:t>2</w:t>
            </w:r>
          </w:p>
        </w:tc>
      </w:tr>
      <w:tr w:rsidR="00F02600" w:rsidRPr="00033949" w14:paraId="10FEDEAF" w14:textId="77777777" w:rsidTr="006D630B">
        <w:trPr>
          <w:cantSplit/>
          <w:trHeight w:val="20"/>
          <w:jc w:val="center"/>
        </w:trPr>
        <w:tc>
          <w:tcPr>
            <w:tcW w:w="1542" w:type="dxa"/>
            <w:vMerge w:val="restart"/>
            <w:vAlign w:val="center"/>
          </w:tcPr>
          <w:p w14:paraId="6C6A0D10" w14:textId="77777777" w:rsidR="00F02600" w:rsidRPr="00033949" w:rsidRDefault="00F02600" w:rsidP="006D630B">
            <w:pPr>
              <w:pStyle w:val="TAL"/>
            </w:pPr>
            <w:r w:rsidRPr="00033949">
              <w:t>BDS</w:t>
            </w:r>
          </w:p>
        </w:tc>
        <w:tc>
          <w:tcPr>
            <w:tcW w:w="3704" w:type="dxa"/>
          </w:tcPr>
          <w:p w14:paraId="3B8414C0" w14:textId="77777777" w:rsidR="00F02600" w:rsidRPr="00033949" w:rsidRDefault="00F02600" w:rsidP="006D630B">
            <w:pPr>
              <w:pStyle w:val="TAL"/>
            </w:pPr>
            <w:r w:rsidRPr="00033949">
              <w:t>Reference high signal power level</w:t>
            </w:r>
          </w:p>
        </w:tc>
        <w:tc>
          <w:tcPr>
            <w:tcW w:w="888" w:type="dxa"/>
          </w:tcPr>
          <w:p w14:paraId="551CDFFE" w14:textId="77777777" w:rsidR="00F02600" w:rsidRPr="00033949" w:rsidRDefault="00F02600" w:rsidP="006D630B">
            <w:pPr>
              <w:pStyle w:val="TAC"/>
            </w:pPr>
            <w:proofErr w:type="spellStart"/>
            <w:r w:rsidRPr="00033949">
              <w:t>dBm</w:t>
            </w:r>
            <w:proofErr w:type="spellEnd"/>
          </w:p>
        </w:tc>
        <w:tc>
          <w:tcPr>
            <w:tcW w:w="1629" w:type="dxa"/>
          </w:tcPr>
          <w:p w14:paraId="4FC9EFBC" w14:textId="77777777" w:rsidR="00F02600" w:rsidRPr="00033949" w:rsidRDefault="00F02600" w:rsidP="006D630B">
            <w:pPr>
              <w:pStyle w:val="TAC"/>
            </w:pPr>
            <w:r w:rsidRPr="00033949">
              <w:rPr>
                <w:lang w:eastAsia="zh-CN"/>
              </w:rPr>
              <w:t>-136</w:t>
            </w:r>
          </w:p>
        </w:tc>
      </w:tr>
      <w:tr w:rsidR="00F02600" w:rsidRPr="00033949" w14:paraId="271A057C" w14:textId="77777777" w:rsidTr="006D630B">
        <w:trPr>
          <w:cantSplit/>
          <w:trHeight w:val="20"/>
          <w:jc w:val="center"/>
        </w:trPr>
        <w:tc>
          <w:tcPr>
            <w:tcW w:w="1542" w:type="dxa"/>
            <w:vMerge/>
            <w:vAlign w:val="center"/>
          </w:tcPr>
          <w:p w14:paraId="1CB19BD2" w14:textId="77777777" w:rsidR="00F02600" w:rsidRPr="00033949" w:rsidRDefault="00F02600" w:rsidP="006D630B">
            <w:pPr>
              <w:pStyle w:val="TAL"/>
            </w:pPr>
          </w:p>
        </w:tc>
        <w:tc>
          <w:tcPr>
            <w:tcW w:w="3704" w:type="dxa"/>
          </w:tcPr>
          <w:p w14:paraId="64B37C43" w14:textId="77777777" w:rsidR="00F02600" w:rsidRPr="00033949" w:rsidRDefault="00F02600" w:rsidP="006D630B">
            <w:pPr>
              <w:pStyle w:val="TAL"/>
            </w:pPr>
            <w:r w:rsidRPr="00033949">
              <w:t>Reference low signal power level</w:t>
            </w:r>
          </w:p>
        </w:tc>
        <w:tc>
          <w:tcPr>
            <w:tcW w:w="888" w:type="dxa"/>
          </w:tcPr>
          <w:p w14:paraId="54B3004A" w14:textId="77777777" w:rsidR="00F02600" w:rsidRPr="00033949" w:rsidRDefault="00F02600" w:rsidP="006D630B">
            <w:pPr>
              <w:pStyle w:val="TAC"/>
            </w:pPr>
            <w:proofErr w:type="spellStart"/>
            <w:r w:rsidRPr="00033949">
              <w:t>dBm</w:t>
            </w:r>
            <w:proofErr w:type="spellEnd"/>
          </w:p>
        </w:tc>
        <w:tc>
          <w:tcPr>
            <w:tcW w:w="1629" w:type="dxa"/>
          </w:tcPr>
          <w:p w14:paraId="721EEA93" w14:textId="77777777" w:rsidR="00F02600" w:rsidRPr="00033949" w:rsidRDefault="00F02600" w:rsidP="006D630B">
            <w:pPr>
              <w:pStyle w:val="TAC"/>
            </w:pPr>
            <w:r w:rsidRPr="00033949">
              <w:rPr>
                <w:lang w:eastAsia="zh-CN"/>
              </w:rPr>
              <w:t>-145</w:t>
            </w:r>
          </w:p>
        </w:tc>
      </w:tr>
      <w:tr w:rsidR="00F02600" w:rsidRPr="00033949" w14:paraId="03E64DA7" w14:textId="77777777" w:rsidTr="006D630B">
        <w:trPr>
          <w:cantSplit/>
          <w:trHeight w:val="20"/>
          <w:jc w:val="center"/>
        </w:trPr>
        <w:tc>
          <w:tcPr>
            <w:tcW w:w="1542" w:type="dxa"/>
            <w:vMerge w:val="restart"/>
            <w:vAlign w:val="center"/>
          </w:tcPr>
          <w:p w14:paraId="2C513818" w14:textId="77777777" w:rsidR="00F02600" w:rsidRPr="00033949" w:rsidRDefault="00F02600" w:rsidP="006D630B">
            <w:pPr>
              <w:pStyle w:val="TAL"/>
            </w:pPr>
            <w:r w:rsidRPr="00033949">
              <w:t>Galileo</w:t>
            </w:r>
          </w:p>
        </w:tc>
        <w:tc>
          <w:tcPr>
            <w:tcW w:w="3704" w:type="dxa"/>
          </w:tcPr>
          <w:p w14:paraId="42E1C696" w14:textId="77777777" w:rsidR="00F02600" w:rsidRPr="00033949" w:rsidRDefault="00F02600" w:rsidP="006D630B">
            <w:pPr>
              <w:pStyle w:val="TAL"/>
            </w:pPr>
            <w:r w:rsidRPr="00033949">
              <w:t>Reference high signal power level</w:t>
            </w:r>
          </w:p>
        </w:tc>
        <w:tc>
          <w:tcPr>
            <w:tcW w:w="888" w:type="dxa"/>
          </w:tcPr>
          <w:p w14:paraId="6A8C4879" w14:textId="77777777" w:rsidR="00F02600" w:rsidRPr="00033949" w:rsidRDefault="00F02600" w:rsidP="006D630B">
            <w:pPr>
              <w:pStyle w:val="TAC"/>
            </w:pPr>
            <w:proofErr w:type="spellStart"/>
            <w:r w:rsidRPr="00033949">
              <w:t>dBm</w:t>
            </w:r>
            <w:proofErr w:type="spellEnd"/>
          </w:p>
        </w:tc>
        <w:tc>
          <w:tcPr>
            <w:tcW w:w="1629" w:type="dxa"/>
          </w:tcPr>
          <w:p w14:paraId="22C53DF3" w14:textId="77777777" w:rsidR="00F02600" w:rsidRPr="00033949" w:rsidRDefault="00F02600" w:rsidP="006D630B">
            <w:pPr>
              <w:pStyle w:val="TAC"/>
            </w:pPr>
            <w:r w:rsidRPr="00033949">
              <w:t>-142</w:t>
            </w:r>
          </w:p>
        </w:tc>
      </w:tr>
      <w:tr w:rsidR="00F02600" w:rsidRPr="00033949" w14:paraId="326F3D13" w14:textId="77777777" w:rsidTr="006D630B">
        <w:trPr>
          <w:cantSplit/>
          <w:trHeight w:val="20"/>
          <w:jc w:val="center"/>
        </w:trPr>
        <w:tc>
          <w:tcPr>
            <w:tcW w:w="1542" w:type="dxa"/>
            <w:vMerge/>
            <w:vAlign w:val="center"/>
          </w:tcPr>
          <w:p w14:paraId="353D9FE3" w14:textId="77777777" w:rsidR="00F02600" w:rsidRPr="00033949" w:rsidRDefault="00F02600" w:rsidP="006D630B">
            <w:pPr>
              <w:pStyle w:val="TAL"/>
            </w:pPr>
          </w:p>
        </w:tc>
        <w:tc>
          <w:tcPr>
            <w:tcW w:w="3704" w:type="dxa"/>
          </w:tcPr>
          <w:p w14:paraId="182BA55A" w14:textId="77777777" w:rsidR="00F02600" w:rsidRPr="00033949" w:rsidRDefault="00F02600" w:rsidP="006D630B">
            <w:pPr>
              <w:pStyle w:val="TAL"/>
            </w:pPr>
            <w:r w:rsidRPr="00033949">
              <w:t>Reference low signal power level</w:t>
            </w:r>
          </w:p>
        </w:tc>
        <w:tc>
          <w:tcPr>
            <w:tcW w:w="888" w:type="dxa"/>
          </w:tcPr>
          <w:p w14:paraId="5D733806" w14:textId="77777777" w:rsidR="00F02600" w:rsidRPr="00033949" w:rsidRDefault="00F02600" w:rsidP="006D630B">
            <w:pPr>
              <w:pStyle w:val="TAC"/>
            </w:pPr>
            <w:proofErr w:type="spellStart"/>
            <w:r w:rsidRPr="00033949">
              <w:t>dBm</w:t>
            </w:r>
            <w:proofErr w:type="spellEnd"/>
          </w:p>
        </w:tc>
        <w:tc>
          <w:tcPr>
            <w:tcW w:w="1629" w:type="dxa"/>
          </w:tcPr>
          <w:p w14:paraId="28391F37" w14:textId="77777777" w:rsidR="00F02600" w:rsidRPr="00033949" w:rsidRDefault="00F02600" w:rsidP="006D630B">
            <w:pPr>
              <w:pStyle w:val="TAC"/>
            </w:pPr>
            <w:r w:rsidRPr="00033949">
              <w:t>-147</w:t>
            </w:r>
          </w:p>
        </w:tc>
      </w:tr>
      <w:tr w:rsidR="00F02600" w:rsidRPr="00033949" w14:paraId="1B4E5F6F" w14:textId="77777777" w:rsidTr="006D630B">
        <w:trPr>
          <w:cantSplit/>
          <w:trHeight w:val="20"/>
          <w:jc w:val="center"/>
        </w:trPr>
        <w:tc>
          <w:tcPr>
            <w:tcW w:w="1542" w:type="dxa"/>
            <w:vMerge w:val="restart"/>
            <w:vAlign w:val="center"/>
          </w:tcPr>
          <w:p w14:paraId="7086CF4D" w14:textId="77777777" w:rsidR="00F02600" w:rsidRPr="00033949" w:rsidRDefault="00F02600" w:rsidP="006D630B">
            <w:pPr>
              <w:pStyle w:val="TAL"/>
            </w:pPr>
            <w:r w:rsidRPr="00033949">
              <w:t>GLONASS</w:t>
            </w:r>
          </w:p>
        </w:tc>
        <w:tc>
          <w:tcPr>
            <w:tcW w:w="3704" w:type="dxa"/>
          </w:tcPr>
          <w:p w14:paraId="7ECBAF29" w14:textId="77777777" w:rsidR="00F02600" w:rsidRPr="00033949" w:rsidRDefault="00F02600" w:rsidP="006D630B">
            <w:pPr>
              <w:pStyle w:val="TAL"/>
            </w:pPr>
            <w:r w:rsidRPr="00033949">
              <w:t>Reference high signal power level</w:t>
            </w:r>
          </w:p>
        </w:tc>
        <w:tc>
          <w:tcPr>
            <w:tcW w:w="888" w:type="dxa"/>
          </w:tcPr>
          <w:p w14:paraId="670BB134" w14:textId="77777777" w:rsidR="00F02600" w:rsidRPr="00033949" w:rsidRDefault="00F02600" w:rsidP="006D630B">
            <w:pPr>
              <w:pStyle w:val="TAC"/>
            </w:pPr>
            <w:proofErr w:type="spellStart"/>
            <w:r w:rsidRPr="00033949">
              <w:t>dBm</w:t>
            </w:r>
            <w:proofErr w:type="spellEnd"/>
          </w:p>
        </w:tc>
        <w:tc>
          <w:tcPr>
            <w:tcW w:w="1629" w:type="dxa"/>
          </w:tcPr>
          <w:p w14:paraId="4699F4BA" w14:textId="77777777" w:rsidR="00F02600" w:rsidRPr="00033949" w:rsidRDefault="00F02600" w:rsidP="006D630B">
            <w:pPr>
              <w:pStyle w:val="TAC"/>
            </w:pPr>
            <w:r w:rsidRPr="00033949">
              <w:t>-142</w:t>
            </w:r>
          </w:p>
        </w:tc>
      </w:tr>
      <w:tr w:rsidR="00F02600" w:rsidRPr="00033949" w14:paraId="7AA8A525" w14:textId="77777777" w:rsidTr="006D630B">
        <w:trPr>
          <w:cantSplit/>
          <w:trHeight w:val="20"/>
          <w:jc w:val="center"/>
        </w:trPr>
        <w:tc>
          <w:tcPr>
            <w:tcW w:w="1542" w:type="dxa"/>
            <w:vMerge/>
            <w:vAlign w:val="center"/>
          </w:tcPr>
          <w:p w14:paraId="28AFF354" w14:textId="77777777" w:rsidR="00F02600" w:rsidRPr="00033949" w:rsidRDefault="00F02600" w:rsidP="006D630B">
            <w:pPr>
              <w:pStyle w:val="TAL"/>
            </w:pPr>
          </w:p>
        </w:tc>
        <w:tc>
          <w:tcPr>
            <w:tcW w:w="3704" w:type="dxa"/>
          </w:tcPr>
          <w:p w14:paraId="0116945E" w14:textId="77777777" w:rsidR="00F02600" w:rsidRPr="00033949" w:rsidRDefault="00F02600" w:rsidP="006D630B">
            <w:pPr>
              <w:pStyle w:val="TAL"/>
            </w:pPr>
            <w:r w:rsidRPr="00033949">
              <w:t>Reference low signal power level</w:t>
            </w:r>
          </w:p>
        </w:tc>
        <w:tc>
          <w:tcPr>
            <w:tcW w:w="888" w:type="dxa"/>
          </w:tcPr>
          <w:p w14:paraId="5A468C20" w14:textId="77777777" w:rsidR="00F02600" w:rsidRPr="00033949" w:rsidRDefault="00F02600" w:rsidP="006D630B">
            <w:pPr>
              <w:pStyle w:val="TAC"/>
            </w:pPr>
            <w:proofErr w:type="spellStart"/>
            <w:r w:rsidRPr="00033949">
              <w:t>dBm</w:t>
            </w:r>
            <w:proofErr w:type="spellEnd"/>
          </w:p>
        </w:tc>
        <w:tc>
          <w:tcPr>
            <w:tcW w:w="1629" w:type="dxa"/>
          </w:tcPr>
          <w:p w14:paraId="5F7A8762" w14:textId="77777777" w:rsidR="00F02600" w:rsidRPr="00033949" w:rsidRDefault="00F02600" w:rsidP="006D630B">
            <w:pPr>
              <w:pStyle w:val="TAC"/>
            </w:pPr>
            <w:r w:rsidRPr="00033949">
              <w:t>-147</w:t>
            </w:r>
          </w:p>
        </w:tc>
      </w:tr>
      <w:tr w:rsidR="00F02600" w:rsidRPr="00033949" w14:paraId="629EF608" w14:textId="77777777" w:rsidTr="006D630B">
        <w:trPr>
          <w:cantSplit/>
          <w:trHeight w:val="20"/>
          <w:jc w:val="center"/>
        </w:trPr>
        <w:tc>
          <w:tcPr>
            <w:tcW w:w="1542" w:type="dxa"/>
            <w:vMerge w:val="restart"/>
            <w:vAlign w:val="center"/>
          </w:tcPr>
          <w:p w14:paraId="32D487E2" w14:textId="77777777" w:rsidR="00F02600" w:rsidRPr="00033949" w:rsidRDefault="00F02600" w:rsidP="006D630B">
            <w:pPr>
              <w:pStyle w:val="TAL"/>
            </w:pPr>
            <w:r w:rsidRPr="00033949">
              <w:t>GPS</w:t>
            </w:r>
            <w:r w:rsidRPr="00033949">
              <w:rPr>
                <w:vertAlign w:val="superscript"/>
              </w:rPr>
              <w:t>(1)</w:t>
            </w:r>
          </w:p>
        </w:tc>
        <w:tc>
          <w:tcPr>
            <w:tcW w:w="3704" w:type="dxa"/>
          </w:tcPr>
          <w:p w14:paraId="1E6DC44B" w14:textId="77777777" w:rsidR="00F02600" w:rsidRPr="00033949" w:rsidRDefault="00F02600" w:rsidP="006D630B">
            <w:pPr>
              <w:pStyle w:val="TAL"/>
            </w:pPr>
            <w:r w:rsidRPr="00033949">
              <w:t>Reference high signal power level</w:t>
            </w:r>
          </w:p>
        </w:tc>
        <w:tc>
          <w:tcPr>
            <w:tcW w:w="888" w:type="dxa"/>
          </w:tcPr>
          <w:p w14:paraId="741026E4" w14:textId="77777777" w:rsidR="00F02600" w:rsidRPr="00033949" w:rsidRDefault="00F02600" w:rsidP="006D630B">
            <w:pPr>
              <w:pStyle w:val="TAC"/>
            </w:pPr>
            <w:proofErr w:type="spellStart"/>
            <w:r w:rsidRPr="00033949">
              <w:t>dBm</w:t>
            </w:r>
            <w:proofErr w:type="spellEnd"/>
          </w:p>
        </w:tc>
        <w:tc>
          <w:tcPr>
            <w:tcW w:w="1629" w:type="dxa"/>
          </w:tcPr>
          <w:p w14:paraId="2AB0FB21" w14:textId="77777777" w:rsidR="00F02600" w:rsidRPr="00033949" w:rsidRDefault="00F02600" w:rsidP="006D630B">
            <w:pPr>
              <w:pStyle w:val="TAC"/>
            </w:pPr>
            <w:r w:rsidRPr="00033949">
              <w:t>-142</w:t>
            </w:r>
          </w:p>
        </w:tc>
      </w:tr>
      <w:tr w:rsidR="00F02600" w:rsidRPr="00033949" w14:paraId="21452143" w14:textId="77777777" w:rsidTr="006D630B">
        <w:trPr>
          <w:cantSplit/>
          <w:trHeight w:val="20"/>
          <w:jc w:val="center"/>
        </w:trPr>
        <w:tc>
          <w:tcPr>
            <w:tcW w:w="1542" w:type="dxa"/>
            <w:vMerge/>
            <w:vAlign w:val="center"/>
          </w:tcPr>
          <w:p w14:paraId="075170F8" w14:textId="77777777" w:rsidR="00F02600" w:rsidRPr="00033949" w:rsidRDefault="00F02600" w:rsidP="006D630B">
            <w:pPr>
              <w:pStyle w:val="TAL"/>
            </w:pPr>
          </w:p>
        </w:tc>
        <w:tc>
          <w:tcPr>
            <w:tcW w:w="3704" w:type="dxa"/>
          </w:tcPr>
          <w:p w14:paraId="5A678853" w14:textId="77777777" w:rsidR="00F02600" w:rsidRPr="00033949" w:rsidRDefault="00F02600" w:rsidP="006D630B">
            <w:pPr>
              <w:pStyle w:val="TAL"/>
            </w:pPr>
            <w:r w:rsidRPr="00033949">
              <w:t>Reference low signal power level</w:t>
            </w:r>
          </w:p>
        </w:tc>
        <w:tc>
          <w:tcPr>
            <w:tcW w:w="888" w:type="dxa"/>
          </w:tcPr>
          <w:p w14:paraId="50E5B4C3" w14:textId="77777777" w:rsidR="00F02600" w:rsidRPr="00033949" w:rsidRDefault="00F02600" w:rsidP="006D630B">
            <w:pPr>
              <w:pStyle w:val="TAC"/>
            </w:pPr>
            <w:proofErr w:type="spellStart"/>
            <w:r w:rsidRPr="00033949">
              <w:t>dBm</w:t>
            </w:r>
            <w:proofErr w:type="spellEnd"/>
          </w:p>
        </w:tc>
        <w:tc>
          <w:tcPr>
            <w:tcW w:w="1629" w:type="dxa"/>
          </w:tcPr>
          <w:p w14:paraId="17548A2A" w14:textId="77777777" w:rsidR="00F02600" w:rsidRPr="00033949" w:rsidRDefault="00F02600" w:rsidP="006D630B">
            <w:pPr>
              <w:pStyle w:val="TAC"/>
            </w:pPr>
            <w:r w:rsidRPr="00033949">
              <w:t>-147</w:t>
            </w:r>
          </w:p>
        </w:tc>
      </w:tr>
      <w:tr w:rsidR="00F02600" w:rsidRPr="00033949" w14:paraId="1A76F1B8" w14:textId="77777777" w:rsidTr="006D630B">
        <w:trPr>
          <w:cantSplit/>
          <w:trHeight w:val="20"/>
          <w:jc w:val="center"/>
        </w:trPr>
        <w:tc>
          <w:tcPr>
            <w:tcW w:w="7763" w:type="dxa"/>
            <w:gridSpan w:val="4"/>
            <w:vAlign w:val="center"/>
          </w:tcPr>
          <w:p w14:paraId="7419BD10" w14:textId="77777777" w:rsidR="00F02600" w:rsidRPr="00033949" w:rsidRDefault="00F02600" w:rsidP="006D630B">
            <w:pPr>
              <w:pStyle w:val="TAN"/>
            </w:pPr>
            <w:r w:rsidRPr="00033949">
              <w:t>NOTE 1:</w:t>
            </w:r>
            <w:r w:rsidRPr="00033949">
              <w:tab/>
            </w:r>
            <w:r w:rsidRPr="00033949">
              <w:rPr>
                <w:rFonts w:cs="v4.2.0"/>
                <w:snapToGrid w:val="0"/>
              </w:rPr>
              <w:t>"</w:t>
            </w:r>
            <w:r w:rsidRPr="00033949">
              <w:t>GPS</w:t>
            </w:r>
            <w:r w:rsidRPr="00033949">
              <w:rPr>
                <w:rFonts w:cs="v4.2.0"/>
                <w:snapToGrid w:val="0"/>
              </w:rPr>
              <w:t>"</w:t>
            </w:r>
            <w:r w:rsidRPr="00033949">
              <w:t xml:space="preserve"> here means GPS L1 C/A, Modernized GPS, or both, dependent on UE capabilities.</w:t>
            </w:r>
          </w:p>
        </w:tc>
      </w:tr>
    </w:tbl>
    <w:p w14:paraId="6023F0B1" w14:textId="77777777" w:rsidR="00F02600" w:rsidRPr="00033949" w:rsidRDefault="00F02600" w:rsidP="00F02600">
      <w:pPr>
        <w:overflowPunct w:val="0"/>
        <w:autoSpaceDE w:val="0"/>
        <w:autoSpaceDN w:val="0"/>
        <w:adjustRightInd w:val="0"/>
        <w:textAlignment w:val="baseline"/>
      </w:pPr>
    </w:p>
    <w:p w14:paraId="5DD58FC3" w14:textId="77777777" w:rsidR="00F02600" w:rsidRPr="00033949" w:rsidRDefault="00F02600" w:rsidP="00F02600">
      <w:pPr>
        <w:pStyle w:val="TH"/>
      </w:pPr>
      <w:r w:rsidRPr="00033949">
        <w:t>Table 6.2: Power level and satellite allocation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6"/>
        <w:gridCol w:w="1620"/>
        <w:gridCol w:w="1170"/>
        <w:gridCol w:w="1080"/>
        <w:gridCol w:w="990"/>
      </w:tblGrid>
      <w:tr w:rsidR="00F02600" w:rsidRPr="00033949" w14:paraId="71239B49" w14:textId="77777777" w:rsidTr="006D630B">
        <w:trPr>
          <w:cantSplit/>
          <w:trHeight w:val="20"/>
          <w:jc w:val="center"/>
        </w:trPr>
        <w:tc>
          <w:tcPr>
            <w:tcW w:w="3506" w:type="dxa"/>
            <w:gridSpan w:val="2"/>
            <w:vMerge w:val="restart"/>
          </w:tcPr>
          <w:p w14:paraId="64F92765" w14:textId="77777777" w:rsidR="00F02600" w:rsidRPr="00033949" w:rsidRDefault="00F02600" w:rsidP="006D630B">
            <w:pPr>
              <w:pStyle w:val="TAH"/>
            </w:pPr>
          </w:p>
        </w:tc>
        <w:tc>
          <w:tcPr>
            <w:tcW w:w="3240" w:type="dxa"/>
            <w:gridSpan w:val="3"/>
          </w:tcPr>
          <w:p w14:paraId="45693BB0" w14:textId="77777777" w:rsidR="00F02600" w:rsidRPr="00033949" w:rsidRDefault="00F02600" w:rsidP="006D630B">
            <w:pPr>
              <w:pStyle w:val="TAH"/>
            </w:pPr>
            <w:r w:rsidRPr="00033949">
              <w:t>Satellite allocation for each constellation</w:t>
            </w:r>
          </w:p>
        </w:tc>
      </w:tr>
      <w:tr w:rsidR="00F02600" w:rsidRPr="00033949" w14:paraId="168B5860" w14:textId="77777777" w:rsidTr="006D630B">
        <w:trPr>
          <w:cantSplit/>
          <w:trHeight w:val="20"/>
          <w:jc w:val="center"/>
        </w:trPr>
        <w:tc>
          <w:tcPr>
            <w:tcW w:w="3506" w:type="dxa"/>
            <w:gridSpan w:val="2"/>
            <w:vMerge/>
          </w:tcPr>
          <w:p w14:paraId="7E09433D" w14:textId="77777777" w:rsidR="00F02600" w:rsidRPr="00033949" w:rsidRDefault="00F02600" w:rsidP="006D630B">
            <w:pPr>
              <w:keepNext/>
              <w:keepLines/>
              <w:jc w:val="center"/>
              <w:rPr>
                <w:rFonts w:ascii="Arial" w:hAnsi="Arial"/>
                <w:b/>
                <w:sz w:val="18"/>
              </w:rPr>
            </w:pPr>
          </w:p>
        </w:tc>
        <w:tc>
          <w:tcPr>
            <w:tcW w:w="1170" w:type="dxa"/>
          </w:tcPr>
          <w:p w14:paraId="446587F3" w14:textId="77777777" w:rsidR="00F02600" w:rsidRPr="00033949" w:rsidRDefault="00F02600" w:rsidP="006D630B">
            <w:pPr>
              <w:pStyle w:val="TAH"/>
            </w:pPr>
            <w:r w:rsidRPr="00033949">
              <w:t>GNSS-1</w:t>
            </w:r>
            <w:r w:rsidRPr="00033949">
              <w:rPr>
                <w:vertAlign w:val="superscript"/>
              </w:rPr>
              <w:t>(1)</w:t>
            </w:r>
          </w:p>
        </w:tc>
        <w:tc>
          <w:tcPr>
            <w:tcW w:w="1080" w:type="dxa"/>
          </w:tcPr>
          <w:p w14:paraId="061D5ACF" w14:textId="77777777" w:rsidR="00F02600" w:rsidRPr="00033949" w:rsidRDefault="00F02600" w:rsidP="006D630B">
            <w:pPr>
              <w:pStyle w:val="TAH"/>
            </w:pPr>
            <w:r w:rsidRPr="00033949">
              <w:t>GNSS-2</w:t>
            </w:r>
          </w:p>
        </w:tc>
        <w:tc>
          <w:tcPr>
            <w:tcW w:w="990" w:type="dxa"/>
          </w:tcPr>
          <w:p w14:paraId="2F316F66" w14:textId="77777777" w:rsidR="00F02600" w:rsidRPr="00033949" w:rsidRDefault="00F02600" w:rsidP="006D630B">
            <w:pPr>
              <w:pStyle w:val="TAH"/>
            </w:pPr>
            <w:r w:rsidRPr="00033949">
              <w:t>GNSS-3</w:t>
            </w:r>
          </w:p>
        </w:tc>
      </w:tr>
      <w:tr w:rsidR="00F02600" w:rsidRPr="00033949" w14:paraId="00912EF6" w14:textId="77777777" w:rsidTr="006D630B">
        <w:trPr>
          <w:cantSplit/>
          <w:trHeight w:val="20"/>
          <w:jc w:val="center"/>
        </w:trPr>
        <w:tc>
          <w:tcPr>
            <w:tcW w:w="1886" w:type="dxa"/>
            <w:vMerge w:val="restart"/>
          </w:tcPr>
          <w:p w14:paraId="7ACA16D0" w14:textId="77777777" w:rsidR="00F02600" w:rsidRPr="00033949" w:rsidRDefault="00F02600" w:rsidP="006D630B">
            <w:pPr>
              <w:pStyle w:val="TAL"/>
            </w:pPr>
            <w:r w:rsidRPr="00033949">
              <w:t>Single constellation</w:t>
            </w:r>
          </w:p>
        </w:tc>
        <w:tc>
          <w:tcPr>
            <w:tcW w:w="1620" w:type="dxa"/>
          </w:tcPr>
          <w:p w14:paraId="35DA35C1" w14:textId="77777777" w:rsidR="00F02600" w:rsidRPr="00033949" w:rsidRDefault="00F02600" w:rsidP="006D630B">
            <w:pPr>
              <w:pStyle w:val="TAL"/>
            </w:pPr>
            <w:r w:rsidRPr="00033949">
              <w:t>High signal level</w:t>
            </w:r>
          </w:p>
        </w:tc>
        <w:tc>
          <w:tcPr>
            <w:tcW w:w="1170" w:type="dxa"/>
          </w:tcPr>
          <w:p w14:paraId="0F4D0143" w14:textId="77777777" w:rsidR="00F02600" w:rsidRPr="00033949" w:rsidRDefault="00F02600" w:rsidP="006D630B">
            <w:pPr>
              <w:pStyle w:val="TAC"/>
            </w:pPr>
            <w:r w:rsidRPr="00033949">
              <w:t>1</w:t>
            </w:r>
          </w:p>
        </w:tc>
        <w:tc>
          <w:tcPr>
            <w:tcW w:w="1080" w:type="dxa"/>
          </w:tcPr>
          <w:p w14:paraId="18361A25" w14:textId="77777777" w:rsidR="00F02600" w:rsidRPr="00033949" w:rsidRDefault="00F02600" w:rsidP="006D630B">
            <w:pPr>
              <w:pStyle w:val="TAC"/>
            </w:pPr>
            <w:r w:rsidRPr="00033949">
              <w:t>-</w:t>
            </w:r>
          </w:p>
        </w:tc>
        <w:tc>
          <w:tcPr>
            <w:tcW w:w="990" w:type="dxa"/>
          </w:tcPr>
          <w:p w14:paraId="6E95B6C2" w14:textId="77777777" w:rsidR="00F02600" w:rsidRPr="00033949" w:rsidRDefault="00F02600" w:rsidP="006D630B">
            <w:pPr>
              <w:pStyle w:val="TAC"/>
            </w:pPr>
            <w:r w:rsidRPr="00033949">
              <w:t>-</w:t>
            </w:r>
          </w:p>
        </w:tc>
      </w:tr>
      <w:tr w:rsidR="00F02600" w:rsidRPr="00033949" w14:paraId="0DB2D4B6" w14:textId="77777777" w:rsidTr="006D630B">
        <w:trPr>
          <w:cantSplit/>
          <w:trHeight w:val="20"/>
          <w:jc w:val="center"/>
        </w:trPr>
        <w:tc>
          <w:tcPr>
            <w:tcW w:w="1886" w:type="dxa"/>
            <w:vMerge/>
          </w:tcPr>
          <w:p w14:paraId="5CC337DB" w14:textId="77777777" w:rsidR="00F02600" w:rsidRPr="00033949" w:rsidRDefault="00F02600" w:rsidP="006D630B">
            <w:pPr>
              <w:pStyle w:val="TAL"/>
            </w:pPr>
          </w:p>
        </w:tc>
        <w:tc>
          <w:tcPr>
            <w:tcW w:w="1620" w:type="dxa"/>
          </w:tcPr>
          <w:p w14:paraId="4842B802" w14:textId="77777777" w:rsidR="00F02600" w:rsidRPr="00033949" w:rsidRDefault="00F02600" w:rsidP="006D630B">
            <w:pPr>
              <w:pStyle w:val="TAL"/>
            </w:pPr>
            <w:r w:rsidRPr="00033949">
              <w:t>Low signal level</w:t>
            </w:r>
          </w:p>
        </w:tc>
        <w:tc>
          <w:tcPr>
            <w:tcW w:w="1170" w:type="dxa"/>
          </w:tcPr>
          <w:p w14:paraId="4299F5CD" w14:textId="77777777" w:rsidR="00F02600" w:rsidRPr="00033949" w:rsidRDefault="00F02600" w:rsidP="006D630B">
            <w:pPr>
              <w:pStyle w:val="TAC"/>
            </w:pPr>
            <w:r w:rsidRPr="00033949">
              <w:t>5</w:t>
            </w:r>
          </w:p>
        </w:tc>
        <w:tc>
          <w:tcPr>
            <w:tcW w:w="1080" w:type="dxa"/>
          </w:tcPr>
          <w:p w14:paraId="2777817B" w14:textId="77777777" w:rsidR="00F02600" w:rsidRPr="00033949" w:rsidRDefault="00F02600" w:rsidP="006D630B">
            <w:pPr>
              <w:pStyle w:val="TAC"/>
            </w:pPr>
            <w:r w:rsidRPr="00033949">
              <w:t>-</w:t>
            </w:r>
          </w:p>
        </w:tc>
        <w:tc>
          <w:tcPr>
            <w:tcW w:w="990" w:type="dxa"/>
          </w:tcPr>
          <w:p w14:paraId="2EAF1484" w14:textId="77777777" w:rsidR="00F02600" w:rsidRPr="00033949" w:rsidRDefault="00F02600" w:rsidP="006D630B">
            <w:pPr>
              <w:pStyle w:val="TAC"/>
            </w:pPr>
            <w:r w:rsidRPr="00033949">
              <w:t>-</w:t>
            </w:r>
          </w:p>
        </w:tc>
      </w:tr>
      <w:tr w:rsidR="00F02600" w:rsidRPr="00033949" w14:paraId="64FC45DA" w14:textId="77777777" w:rsidTr="006D630B">
        <w:trPr>
          <w:cantSplit/>
          <w:trHeight w:val="20"/>
          <w:jc w:val="center"/>
        </w:trPr>
        <w:tc>
          <w:tcPr>
            <w:tcW w:w="1886" w:type="dxa"/>
            <w:vMerge w:val="restart"/>
          </w:tcPr>
          <w:p w14:paraId="20970BE8" w14:textId="77777777" w:rsidR="00F02600" w:rsidRPr="00033949" w:rsidRDefault="00F02600" w:rsidP="006D630B">
            <w:pPr>
              <w:pStyle w:val="TAL"/>
            </w:pPr>
            <w:r w:rsidRPr="00033949">
              <w:t>Dual constellation</w:t>
            </w:r>
          </w:p>
        </w:tc>
        <w:tc>
          <w:tcPr>
            <w:tcW w:w="1620" w:type="dxa"/>
          </w:tcPr>
          <w:p w14:paraId="5DB08930" w14:textId="77777777" w:rsidR="00F02600" w:rsidRPr="00033949" w:rsidRDefault="00F02600" w:rsidP="006D630B">
            <w:pPr>
              <w:pStyle w:val="TAL"/>
            </w:pPr>
            <w:r w:rsidRPr="00033949">
              <w:t>High signal level</w:t>
            </w:r>
          </w:p>
        </w:tc>
        <w:tc>
          <w:tcPr>
            <w:tcW w:w="1170" w:type="dxa"/>
          </w:tcPr>
          <w:p w14:paraId="588BE255" w14:textId="77777777" w:rsidR="00F02600" w:rsidRPr="00033949" w:rsidRDefault="00F02600" w:rsidP="006D630B">
            <w:pPr>
              <w:pStyle w:val="TAC"/>
            </w:pPr>
            <w:r w:rsidRPr="00033949">
              <w:t>1</w:t>
            </w:r>
          </w:p>
        </w:tc>
        <w:tc>
          <w:tcPr>
            <w:tcW w:w="1080" w:type="dxa"/>
          </w:tcPr>
          <w:p w14:paraId="0976C64D" w14:textId="77777777" w:rsidR="00F02600" w:rsidRPr="00033949" w:rsidRDefault="00F02600" w:rsidP="006D630B">
            <w:pPr>
              <w:pStyle w:val="TAC"/>
            </w:pPr>
            <w:r w:rsidRPr="00033949">
              <w:t>-</w:t>
            </w:r>
          </w:p>
        </w:tc>
        <w:tc>
          <w:tcPr>
            <w:tcW w:w="990" w:type="dxa"/>
          </w:tcPr>
          <w:p w14:paraId="2CA22F45" w14:textId="77777777" w:rsidR="00F02600" w:rsidRPr="00033949" w:rsidRDefault="00F02600" w:rsidP="006D630B">
            <w:pPr>
              <w:pStyle w:val="TAC"/>
            </w:pPr>
            <w:r w:rsidRPr="00033949">
              <w:t>-</w:t>
            </w:r>
          </w:p>
        </w:tc>
      </w:tr>
      <w:tr w:rsidR="00F02600" w:rsidRPr="00033949" w14:paraId="2745ADEB" w14:textId="77777777" w:rsidTr="006D630B">
        <w:trPr>
          <w:cantSplit/>
          <w:trHeight w:val="20"/>
          <w:jc w:val="center"/>
        </w:trPr>
        <w:tc>
          <w:tcPr>
            <w:tcW w:w="1886" w:type="dxa"/>
            <w:vMerge/>
          </w:tcPr>
          <w:p w14:paraId="3D10A997" w14:textId="77777777" w:rsidR="00F02600" w:rsidRPr="00033949" w:rsidRDefault="00F02600" w:rsidP="006D630B">
            <w:pPr>
              <w:pStyle w:val="TAL"/>
            </w:pPr>
          </w:p>
        </w:tc>
        <w:tc>
          <w:tcPr>
            <w:tcW w:w="1620" w:type="dxa"/>
          </w:tcPr>
          <w:p w14:paraId="4346E730" w14:textId="77777777" w:rsidR="00F02600" w:rsidRPr="00033949" w:rsidRDefault="00F02600" w:rsidP="006D630B">
            <w:pPr>
              <w:pStyle w:val="TAL"/>
            </w:pPr>
            <w:r w:rsidRPr="00033949">
              <w:t>Low signal level</w:t>
            </w:r>
          </w:p>
        </w:tc>
        <w:tc>
          <w:tcPr>
            <w:tcW w:w="1170" w:type="dxa"/>
          </w:tcPr>
          <w:p w14:paraId="121FF468" w14:textId="0109F469" w:rsidR="00F02600" w:rsidRPr="00033949" w:rsidRDefault="00F02600" w:rsidP="006D630B">
            <w:pPr>
              <w:pStyle w:val="TAC"/>
            </w:pPr>
            <w:r w:rsidRPr="00033949">
              <w:t>2</w:t>
            </w:r>
          </w:p>
        </w:tc>
        <w:tc>
          <w:tcPr>
            <w:tcW w:w="1080" w:type="dxa"/>
          </w:tcPr>
          <w:p w14:paraId="6EEFF6B2" w14:textId="77777777" w:rsidR="00F02600" w:rsidRPr="00033949" w:rsidRDefault="00F02600" w:rsidP="006D630B">
            <w:pPr>
              <w:pStyle w:val="TAC"/>
            </w:pPr>
            <w:r w:rsidRPr="00033949">
              <w:t>3</w:t>
            </w:r>
          </w:p>
        </w:tc>
        <w:tc>
          <w:tcPr>
            <w:tcW w:w="990" w:type="dxa"/>
          </w:tcPr>
          <w:p w14:paraId="06D7FE5B" w14:textId="77777777" w:rsidR="00F02600" w:rsidRPr="00033949" w:rsidRDefault="00F02600" w:rsidP="006D630B">
            <w:pPr>
              <w:pStyle w:val="TAC"/>
            </w:pPr>
            <w:r w:rsidRPr="00033949">
              <w:t>-</w:t>
            </w:r>
          </w:p>
        </w:tc>
      </w:tr>
      <w:tr w:rsidR="00F02600" w:rsidRPr="00033949" w14:paraId="1ACCA555" w14:textId="77777777" w:rsidTr="006D630B">
        <w:trPr>
          <w:cantSplit/>
          <w:trHeight w:val="20"/>
          <w:jc w:val="center"/>
        </w:trPr>
        <w:tc>
          <w:tcPr>
            <w:tcW w:w="1886" w:type="dxa"/>
            <w:vMerge w:val="restart"/>
          </w:tcPr>
          <w:p w14:paraId="372DE770" w14:textId="77777777" w:rsidR="00F02600" w:rsidRPr="00033949" w:rsidRDefault="00F02600" w:rsidP="006D630B">
            <w:pPr>
              <w:pStyle w:val="TAL"/>
            </w:pPr>
            <w:r w:rsidRPr="00033949">
              <w:t>Triple constellation</w:t>
            </w:r>
          </w:p>
        </w:tc>
        <w:tc>
          <w:tcPr>
            <w:tcW w:w="1620" w:type="dxa"/>
          </w:tcPr>
          <w:p w14:paraId="77149012" w14:textId="77777777" w:rsidR="00F02600" w:rsidRPr="00033949" w:rsidRDefault="00F02600" w:rsidP="006D630B">
            <w:pPr>
              <w:pStyle w:val="TAL"/>
            </w:pPr>
            <w:r w:rsidRPr="00033949">
              <w:t>High signal level</w:t>
            </w:r>
          </w:p>
        </w:tc>
        <w:tc>
          <w:tcPr>
            <w:tcW w:w="1170" w:type="dxa"/>
          </w:tcPr>
          <w:p w14:paraId="6AE80151" w14:textId="77777777" w:rsidR="00F02600" w:rsidRPr="00033949" w:rsidRDefault="00F02600" w:rsidP="006D630B">
            <w:pPr>
              <w:pStyle w:val="TAC"/>
            </w:pPr>
            <w:r w:rsidRPr="00033949">
              <w:t>1</w:t>
            </w:r>
          </w:p>
        </w:tc>
        <w:tc>
          <w:tcPr>
            <w:tcW w:w="1080" w:type="dxa"/>
          </w:tcPr>
          <w:p w14:paraId="61876727" w14:textId="77777777" w:rsidR="00F02600" w:rsidRPr="00033949" w:rsidRDefault="00F02600" w:rsidP="006D630B">
            <w:pPr>
              <w:pStyle w:val="TAC"/>
            </w:pPr>
            <w:r w:rsidRPr="00033949">
              <w:t>-</w:t>
            </w:r>
          </w:p>
        </w:tc>
        <w:tc>
          <w:tcPr>
            <w:tcW w:w="990" w:type="dxa"/>
          </w:tcPr>
          <w:p w14:paraId="228D1E35" w14:textId="77777777" w:rsidR="00F02600" w:rsidRPr="00033949" w:rsidRDefault="00F02600" w:rsidP="006D630B">
            <w:pPr>
              <w:pStyle w:val="TAC"/>
            </w:pPr>
            <w:r w:rsidRPr="00033949">
              <w:t>-</w:t>
            </w:r>
          </w:p>
        </w:tc>
      </w:tr>
      <w:tr w:rsidR="00F02600" w:rsidRPr="00033949" w14:paraId="2DB8653B" w14:textId="77777777" w:rsidTr="006D630B">
        <w:trPr>
          <w:cantSplit/>
          <w:trHeight w:val="20"/>
          <w:jc w:val="center"/>
        </w:trPr>
        <w:tc>
          <w:tcPr>
            <w:tcW w:w="1886" w:type="dxa"/>
            <w:vMerge/>
          </w:tcPr>
          <w:p w14:paraId="37EF6BB2" w14:textId="77777777" w:rsidR="00F02600" w:rsidRPr="00033949" w:rsidRDefault="00F02600" w:rsidP="006D630B">
            <w:pPr>
              <w:pStyle w:val="TAL"/>
            </w:pPr>
          </w:p>
        </w:tc>
        <w:tc>
          <w:tcPr>
            <w:tcW w:w="1620" w:type="dxa"/>
          </w:tcPr>
          <w:p w14:paraId="77035FE1" w14:textId="77777777" w:rsidR="00F02600" w:rsidRPr="00033949" w:rsidRDefault="00F02600" w:rsidP="006D630B">
            <w:pPr>
              <w:pStyle w:val="TAL"/>
            </w:pPr>
            <w:r w:rsidRPr="00033949">
              <w:t>Low signal level</w:t>
            </w:r>
          </w:p>
        </w:tc>
        <w:tc>
          <w:tcPr>
            <w:tcW w:w="1170" w:type="dxa"/>
          </w:tcPr>
          <w:p w14:paraId="5782413C" w14:textId="41DE3191" w:rsidR="00F02600" w:rsidRPr="00033949" w:rsidRDefault="00F02600" w:rsidP="006D630B">
            <w:pPr>
              <w:pStyle w:val="TAC"/>
            </w:pPr>
            <w:del w:id="13" w:author="Hsuanli Lin (林烜立)" w:date="2021-08-05T11:20:00Z">
              <w:r w:rsidRPr="00033949" w:rsidDel="002F6547">
                <w:delText>1</w:delText>
              </w:r>
            </w:del>
            <w:ins w:id="14" w:author="Hsuanli Lin (林烜立)" w:date="2021-08-05T11:20:00Z">
              <w:r w:rsidR="002F6547">
                <w:t>2</w:t>
              </w:r>
            </w:ins>
          </w:p>
        </w:tc>
        <w:tc>
          <w:tcPr>
            <w:tcW w:w="1080" w:type="dxa"/>
          </w:tcPr>
          <w:p w14:paraId="3B0D766F" w14:textId="195506B4" w:rsidR="00F02600" w:rsidRPr="00033949" w:rsidRDefault="00F02600" w:rsidP="006D630B">
            <w:pPr>
              <w:pStyle w:val="TAC"/>
            </w:pPr>
            <w:r w:rsidRPr="00033949">
              <w:t>2</w:t>
            </w:r>
          </w:p>
        </w:tc>
        <w:tc>
          <w:tcPr>
            <w:tcW w:w="990" w:type="dxa"/>
          </w:tcPr>
          <w:p w14:paraId="0E855FC9" w14:textId="77777777" w:rsidR="00F02600" w:rsidRPr="00033949" w:rsidRDefault="00F02600" w:rsidP="006D630B">
            <w:pPr>
              <w:pStyle w:val="TAC"/>
            </w:pPr>
            <w:r w:rsidRPr="00033949">
              <w:t>2</w:t>
            </w:r>
          </w:p>
        </w:tc>
      </w:tr>
      <w:tr w:rsidR="00F02600" w:rsidRPr="00033949" w14:paraId="0D324DA2" w14:textId="77777777" w:rsidTr="006D630B">
        <w:trPr>
          <w:cantSplit/>
          <w:trHeight w:val="20"/>
          <w:jc w:val="center"/>
        </w:trPr>
        <w:tc>
          <w:tcPr>
            <w:tcW w:w="6746" w:type="dxa"/>
            <w:gridSpan w:val="5"/>
          </w:tcPr>
          <w:p w14:paraId="16105FA7" w14:textId="77777777" w:rsidR="00F02600" w:rsidRPr="00033949" w:rsidRDefault="00F02600" w:rsidP="006D630B">
            <w:pPr>
              <w:pStyle w:val="TAN"/>
            </w:pPr>
            <w:r w:rsidRPr="00033949">
              <w:t>Note 1:</w:t>
            </w:r>
            <w:r w:rsidRPr="00033949">
              <w:rPr>
                <w:rFonts w:eastAsia="MS Mincho" w:cs="Arial"/>
                <w:b/>
                <w:bCs/>
                <w:szCs w:val="22"/>
              </w:rPr>
              <w:tab/>
            </w:r>
            <w:r w:rsidRPr="00033949">
              <w:t>GNSS-1, i.e. the system having the satellite with high signal level, shall be selected by the device manufacturer.</w:t>
            </w:r>
          </w:p>
        </w:tc>
      </w:tr>
    </w:tbl>
    <w:p w14:paraId="30A81BA8" w14:textId="77777777" w:rsidR="004920B9" w:rsidRPr="00F02600" w:rsidRDefault="004920B9" w:rsidP="00180F64">
      <w:pPr>
        <w:rPr>
          <w:rFonts w:eastAsia="SimSun"/>
          <w:noProof/>
          <w:color w:val="FF0000"/>
          <w:sz w:val="36"/>
          <w:lang w:eastAsia="zh-CN"/>
        </w:rPr>
      </w:pPr>
    </w:p>
    <w:p w14:paraId="672394D8" w14:textId="60FCDB56" w:rsidR="000B0024" w:rsidRDefault="000B0024" w:rsidP="000B0024">
      <w:pPr>
        <w:jc w:val="center"/>
        <w:rPr>
          <w:rFonts w:eastAsia="SimSun"/>
          <w:noProof/>
          <w:color w:val="FF0000"/>
          <w:sz w:val="36"/>
          <w:lang w:eastAsia="zh-CN"/>
        </w:rPr>
      </w:pPr>
      <w:r w:rsidRPr="004B174C">
        <w:rPr>
          <w:rFonts w:eastAsia="SimSun" w:hint="eastAsia"/>
          <w:noProof/>
          <w:color w:val="FF0000"/>
          <w:sz w:val="36"/>
          <w:lang w:eastAsia="zh-CN"/>
        </w:rPr>
        <w:t>&lt;</w:t>
      </w:r>
      <w:r w:rsidRPr="004B174C">
        <w:rPr>
          <w:rFonts w:eastAsia="SimSun"/>
          <w:noProof/>
          <w:color w:val="FF0000"/>
          <w:sz w:val="36"/>
          <w:lang w:eastAsia="zh-CN"/>
        </w:rPr>
        <w:t>End</w:t>
      </w:r>
      <w:r w:rsidRPr="004B174C">
        <w:rPr>
          <w:rFonts w:eastAsia="SimSun" w:hint="eastAsia"/>
          <w:noProof/>
          <w:color w:val="FF0000"/>
          <w:sz w:val="36"/>
          <w:lang w:eastAsia="zh-CN"/>
        </w:rPr>
        <w:t xml:space="preserve"> of Change</w:t>
      </w:r>
      <w:r w:rsidRPr="004B174C">
        <w:rPr>
          <w:rFonts w:eastAsia="SimSun"/>
          <w:noProof/>
          <w:color w:val="FF0000"/>
          <w:sz w:val="36"/>
          <w:lang w:eastAsia="zh-CN"/>
        </w:rPr>
        <w:t xml:space="preserve"> </w:t>
      </w:r>
      <w:r>
        <w:rPr>
          <w:rFonts w:eastAsia="SimSun"/>
          <w:noProof/>
          <w:color w:val="FF0000"/>
          <w:sz w:val="36"/>
          <w:lang w:eastAsia="zh-CN"/>
        </w:rPr>
        <w:t>1</w:t>
      </w:r>
      <w:r w:rsidRPr="004B174C">
        <w:rPr>
          <w:rFonts w:eastAsia="SimSun" w:hint="eastAsia"/>
          <w:noProof/>
          <w:color w:val="FF0000"/>
          <w:sz w:val="36"/>
          <w:lang w:eastAsia="zh-CN"/>
        </w:rPr>
        <w:t>&gt;</w:t>
      </w:r>
    </w:p>
    <w:p w14:paraId="7432595A" w14:textId="77777777" w:rsidR="006A0E40" w:rsidRDefault="006A0E40" w:rsidP="000B0024">
      <w:pPr>
        <w:jc w:val="center"/>
        <w:rPr>
          <w:rFonts w:eastAsia="SimSun"/>
          <w:noProof/>
          <w:color w:val="FF0000"/>
          <w:sz w:val="36"/>
          <w:lang w:eastAsia="zh-CN"/>
        </w:rPr>
      </w:pPr>
    </w:p>
    <w:p w14:paraId="2CDB5FB0" w14:textId="70B6E313" w:rsidR="006A0E40" w:rsidRDefault="006A0E40" w:rsidP="006A0E40">
      <w:pPr>
        <w:jc w:val="center"/>
        <w:rPr>
          <w:rFonts w:eastAsia="SimSun"/>
          <w:noProof/>
          <w:color w:val="FF0000"/>
          <w:sz w:val="36"/>
          <w:lang w:eastAsia="zh-CN"/>
        </w:rPr>
      </w:pPr>
      <w:r w:rsidRPr="004B174C">
        <w:rPr>
          <w:rFonts w:eastAsia="SimSun" w:hint="eastAsia"/>
          <w:noProof/>
          <w:color w:val="FF0000"/>
          <w:sz w:val="36"/>
          <w:lang w:eastAsia="zh-CN"/>
        </w:rPr>
        <w:t>&lt;Start of Change</w:t>
      </w:r>
      <w:r w:rsidRPr="004B174C">
        <w:rPr>
          <w:rFonts w:eastAsia="SimSun"/>
          <w:noProof/>
          <w:color w:val="FF0000"/>
          <w:sz w:val="36"/>
          <w:lang w:eastAsia="zh-CN"/>
        </w:rPr>
        <w:t xml:space="preserve"> </w:t>
      </w:r>
      <w:r>
        <w:rPr>
          <w:rFonts w:eastAsia="SimSun"/>
          <w:noProof/>
          <w:color w:val="FF0000"/>
          <w:sz w:val="36"/>
          <w:lang w:eastAsia="zh-CN"/>
        </w:rPr>
        <w:t>2</w:t>
      </w:r>
      <w:r w:rsidRPr="004B174C">
        <w:rPr>
          <w:rFonts w:eastAsia="SimSun" w:hint="eastAsia"/>
          <w:noProof/>
          <w:color w:val="FF0000"/>
          <w:sz w:val="36"/>
          <w:lang w:eastAsia="zh-CN"/>
        </w:rPr>
        <w:t>&gt;</w:t>
      </w:r>
    </w:p>
    <w:p w14:paraId="66391D0A" w14:textId="77777777" w:rsidR="00180F64" w:rsidRPr="00033949" w:rsidRDefault="00180F64" w:rsidP="00180F64">
      <w:pPr>
        <w:pStyle w:val="30"/>
      </w:pPr>
      <w:bookmarkStart w:id="15" w:name="_Toc5282143"/>
      <w:bookmarkStart w:id="16" w:name="_Toc29812341"/>
      <w:bookmarkStart w:id="17" w:name="_Toc29812450"/>
      <w:bookmarkStart w:id="18" w:name="_Toc37140321"/>
      <w:bookmarkStart w:id="19" w:name="_Toc37140608"/>
      <w:bookmarkStart w:id="20" w:name="_Toc37140726"/>
      <w:bookmarkStart w:id="21" w:name="_Toc37268676"/>
      <w:r w:rsidRPr="00033949">
        <w:t>6.1.2</w:t>
      </w:r>
      <w:r w:rsidRPr="00033949">
        <w:tab/>
        <w:t>Fine time assistance</w:t>
      </w:r>
      <w:bookmarkEnd w:id="15"/>
      <w:bookmarkEnd w:id="16"/>
      <w:bookmarkEnd w:id="17"/>
      <w:bookmarkEnd w:id="18"/>
      <w:bookmarkEnd w:id="19"/>
      <w:bookmarkEnd w:id="20"/>
      <w:bookmarkEnd w:id="21"/>
    </w:p>
    <w:p w14:paraId="381BFCD9" w14:textId="4F429946" w:rsidR="00180F64" w:rsidRPr="00033949" w:rsidRDefault="00180F64" w:rsidP="00180F64">
      <w:pPr>
        <w:overflowPunct w:val="0"/>
        <w:autoSpaceDE w:val="0"/>
        <w:autoSpaceDN w:val="0"/>
        <w:adjustRightInd w:val="0"/>
        <w:textAlignment w:val="baseline"/>
      </w:pPr>
      <w:r w:rsidRPr="00033949">
        <w:t>This requirement is only valid for fine time assistance capable UEs. In this requirement 6 satellites are generated for the terminal</w:t>
      </w:r>
      <w:ins w:id="22" w:author="Hsuanli Lin (林烜立)" w:date="2021-08-24T11:09:00Z">
        <w:r w:rsidR="00B17EA9" w:rsidRPr="00B17EA9">
          <w:t xml:space="preserve"> </w:t>
        </w:r>
        <w:r w:rsidR="00B17EA9">
          <w:t>for s</w:t>
        </w:r>
        <w:r w:rsidR="00B17EA9" w:rsidRPr="00211178">
          <w:t>ingle constellation</w:t>
        </w:r>
        <w:r w:rsidR="00B17EA9">
          <w:t xml:space="preserve"> and d</w:t>
        </w:r>
        <w:r w:rsidR="00B17EA9" w:rsidRPr="00211178">
          <w:t>ual constellation</w:t>
        </w:r>
        <w:r w:rsidR="00B17EA9">
          <w:t>, and 7</w:t>
        </w:r>
        <w:r w:rsidR="00B17EA9" w:rsidRPr="00211178">
          <w:t xml:space="preserve"> satellites are generated for </w:t>
        </w:r>
      </w:ins>
      <w:ins w:id="23" w:author="Hsuanli Lin (林烜立)" w:date="2021-08-24T11:26:00Z">
        <w:r w:rsidR="00FD1629">
          <w:t>triple</w:t>
        </w:r>
      </w:ins>
      <w:ins w:id="24" w:author="Hsuanli Lin (林烜立)" w:date="2021-08-24T11:09:00Z">
        <w:r w:rsidR="00B17EA9" w:rsidRPr="00211178">
          <w:t xml:space="preserve"> constellation</w:t>
        </w:r>
      </w:ins>
      <w:r w:rsidRPr="00033949">
        <w:t>. AWGN channel model is used.</w:t>
      </w:r>
    </w:p>
    <w:p w14:paraId="24BFE01C" w14:textId="77777777" w:rsidR="00180F64" w:rsidRPr="00033949" w:rsidRDefault="00180F64" w:rsidP="00180F64">
      <w:pPr>
        <w:pStyle w:val="TH"/>
      </w:pPr>
      <w:r w:rsidRPr="00033949">
        <w:lastRenderedPageBreak/>
        <w:t>Table 6.4: Test parameters</w:t>
      </w:r>
    </w:p>
    <w:tbl>
      <w:tblPr>
        <w:tblW w:w="77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020" w:firstRow="1" w:lastRow="0" w:firstColumn="0" w:lastColumn="0" w:noHBand="0" w:noVBand="0"/>
      </w:tblPr>
      <w:tblGrid>
        <w:gridCol w:w="1542"/>
        <w:gridCol w:w="3704"/>
        <w:gridCol w:w="888"/>
        <w:gridCol w:w="1629"/>
      </w:tblGrid>
      <w:tr w:rsidR="00180F64" w:rsidRPr="00033949" w14:paraId="1FF3AC6F" w14:textId="77777777" w:rsidTr="006D630B">
        <w:trPr>
          <w:tblHeader/>
          <w:jc w:val="center"/>
        </w:trPr>
        <w:tc>
          <w:tcPr>
            <w:tcW w:w="1542" w:type="dxa"/>
          </w:tcPr>
          <w:p w14:paraId="70054C63" w14:textId="77777777" w:rsidR="00180F64" w:rsidRPr="00033949" w:rsidRDefault="00180F64" w:rsidP="006D630B">
            <w:pPr>
              <w:keepNext/>
              <w:keepLines/>
              <w:jc w:val="center"/>
              <w:rPr>
                <w:rFonts w:ascii="Arial" w:hAnsi="Arial"/>
                <w:b/>
                <w:sz w:val="18"/>
              </w:rPr>
            </w:pPr>
            <w:r w:rsidRPr="00033949">
              <w:rPr>
                <w:rFonts w:ascii="Arial" w:hAnsi="Arial"/>
                <w:b/>
                <w:sz w:val="18"/>
              </w:rPr>
              <w:t>System</w:t>
            </w:r>
          </w:p>
        </w:tc>
        <w:tc>
          <w:tcPr>
            <w:tcW w:w="3704" w:type="dxa"/>
          </w:tcPr>
          <w:p w14:paraId="16507757" w14:textId="77777777" w:rsidR="00180F64" w:rsidRPr="00033949" w:rsidRDefault="00180F64" w:rsidP="006D630B">
            <w:pPr>
              <w:keepNext/>
              <w:keepLines/>
              <w:jc w:val="center"/>
              <w:rPr>
                <w:rFonts w:ascii="Arial" w:hAnsi="Arial"/>
                <w:b/>
                <w:sz w:val="18"/>
              </w:rPr>
            </w:pPr>
            <w:r w:rsidRPr="00033949">
              <w:rPr>
                <w:rFonts w:ascii="Arial" w:hAnsi="Arial"/>
                <w:b/>
                <w:sz w:val="18"/>
              </w:rPr>
              <w:t>Parameters</w:t>
            </w:r>
          </w:p>
        </w:tc>
        <w:tc>
          <w:tcPr>
            <w:tcW w:w="888" w:type="dxa"/>
          </w:tcPr>
          <w:p w14:paraId="27FF045F" w14:textId="77777777" w:rsidR="00180F64" w:rsidRPr="00033949" w:rsidRDefault="00180F64" w:rsidP="006D630B">
            <w:pPr>
              <w:keepNext/>
              <w:keepLines/>
              <w:jc w:val="center"/>
              <w:rPr>
                <w:rFonts w:ascii="Arial" w:hAnsi="Arial"/>
                <w:b/>
                <w:sz w:val="18"/>
              </w:rPr>
            </w:pPr>
            <w:r w:rsidRPr="00033949">
              <w:rPr>
                <w:rFonts w:ascii="Arial" w:hAnsi="Arial"/>
                <w:b/>
                <w:sz w:val="18"/>
              </w:rPr>
              <w:t>Unit</w:t>
            </w:r>
          </w:p>
        </w:tc>
        <w:tc>
          <w:tcPr>
            <w:tcW w:w="1629" w:type="dxa"/>
          </w:tcPr>
          <w:p w14:paraId="7D577A16" w14:textId="77777777" w:rsidR="00180F64" w:rsidRPr="00033949" w:rsidRDefault="00180F64" w:rsidP="006D630B">
            <w:pPr>
              <w:keepNext/>
              <w:keepLines/>
              <w:jc w:val="center"/>
              <w:rPr>
                <w:rFonts w:ascii="Arial" w:hAnsi="Arial"/>
                <w:b/>
                <w:sz w:val="18"/>
              </w:rPr>
            </w:pPr>
            <w:r w:rsidRPr="00033949">
              <w:rPr>
                <w:rFonts w:ascii="Arial" w:hAnsi="Arial"/>
                <w:b/>
                <w:sz w:val="18"/>
              </w:rPr>
              <w:t>Value</w:t>
            </w:r>
          </w:p>
        </w:tc>
      </w:tr>
      <w:tr w:rsidR="00180F64" w:rsidRPr="00033949" w14:paraId="5494A0E3" w14:textId="77777777" w:rsidTr="006D630B">
        <w:trPr>
          <w:cantSplit/>
          <w:trHeight w:val="57"/>
          <w:jc w:val="center"/>
        </w:trPr>
        <w:tc>
          <w:tcPr>
            <w:tcW w:w="1542" w:type="dxa"/>
            <w:vMerge w:val="restart"/>
          </w:tcPr>
          <w:p w14:paraId="622ADD56" w14:textId="77777777" w:rsidR="00180F64" w:rsidRPr="00033949" w:rsidRDefault="00180F64" w:rsidP="006D630B">
            <w:pPr>
              <w:pStyle w:val="TAL"/>
            </w:pPr>
          </w:p>
        </w:tc>
        <w:tc>
          <w:tcPr>
            <w:tcW w:w="3704" w:type="dxa"/>
          </w:tcPr>
          <w:p w14:paraId="217A233B" w14:textId="77777777" w:rsidR="00180F64" w:rsidRPr="00033949" w:rsidRDefault="00180F64" w:rsidP="006D630B">
            <w:pPr>
              <w:pStyle w:val="TAL"/>
            </w:pPr>
            <w:r w:rsidRPr="00033949">
              <w:t>Number of generated satellites per system</w:t>
            </w:r>
          </w:p>
        </w:tc>
        <w:tc>
          <w:tcPr>
            <w:tcW w:w="888" w:type="dxa"/>
          </w:tcPr>
          <w:p w14:paraId="65A652FE" w14:textId="77777777" w:rsidR="00180F64" w:rsidRPr="00033949" w:rsidRDefault="00180F64" w:rsidP="006D630B">
            <w:pPr>
              <w:pStyle w:val="TAL"/>
              <w:jc w:val="center"/>
            </w:pPr>
            <w:r w:rsidRPr="00033949">
              <w:t>-</w:t>
            </w:r>
          </w:p>
        </w:tc>
        <w:tc>
          <w:tcPr>
            <w:tcW w:w="1629" w:type="dxa"/>
          </w:tcPr>
          <w:p w14:paraId="38CABBD5" w14:textId="77777777" w:rsidR="00180F64" w:rsidRPr="00033949" w:rsidRDefault="00180F64" w:rsidP="006D630B">
            <w:pPr>
              <w:pStyle w:val="TAL"/>
              <w:jc w:val="center"/>
            </w:pPr>
            <w:r w:rsidRPr="00033949">
              <w:t>See Table 6.5</w:t>
            </w:r>
          </w:p>
        </w:tc>
      </w:tr>
      <w:tr w:rsidR="00180F64" w:rsidRPr="00033949" w14:paraId="1E663EBB" w14:textId="77777777" w:rsidTr="006D630B">
        <w:trPr>
          <w:cantSplit/>
          <w:trHeight w:val="20"/>
          <w:jc w:val="center"/>
        </w:trPr>
        <w:tc>
          <w:tcPr>
            <w:tcW w:w="1542" w:type="dxa"/>
            <w:vMerge/>
          </w:tcPr>
          <w:p w14:paraId="64ECFB61" w14:textId="77777777" w:rsidR="00180F64" w:rsidRPr="00033949" w:rsidRDefault="00180F64" w:rsidP="006D630B">
            <w:pPr>
              <w:pStyle w:val="TAL"/>
            </w:pPr>
          </w:p>
        </w:tc>
        <w:tc>
          <w:tcPr>
            <w:tcW w:w="3704" w:type="dxa"/>
          </w:tcPr>
          <w:p w14:paraId="7274AD0C" w14:textId="77777777" w:rsidR="00180F64" w:rsidRPr="00033949" w:rsidRDefault="00180F64" w:rsidP="006D630B">
            <w:pPr>
              <w:pStyle w:val="TAL"/>
            </w:pPr>
            <w:r w:rsidRPr="00033949">
              <w:t>Total number of generated satellites</w:t>
            </w:r>
          </w:p>
        </w:tc>
        <w:tc>
          <w:tcPr>
            <w:tcW w:w="888" w:type="dxa"/>
          </w:tcPr>
          <w:p w14:paraId="011FAC62" w14:textId="77777777" w:rsidR="00180F64" w:rsidRPr="00033949" w:rsidRDefault="00180F64" w:rsidP="006D630B">
            <w:pPr>
              <w:pStyle w:val="TAL"/>
              <w:jc w:val="center"/>
            </w:pPr>
            <w:r w:rsidRPr="00033949">
              <w:t>-</w:t>
            </w:r>
          </w:p>
        </w:tc>
        <w:tc>
          <w:tcPr>
            <w:tcW w:w="1629" w:type="dxa"/>
          </w:tcPr>
          <w:p w14:paraId="3724EB5E" w14:textId="77777777" w:rsidR="00180F64" w:rsidRPr="00033949" w:rsidRDefault="00180F64" w:rsidP="006D630B">
            <w:pPr>
              <w:pStyle w:val="TAL"/>
              <w:jc w:val="center"/>
            </w:pPr>
            <w:r w:rsidRPr="00033949">
              <w:t>6</w:t>
            </w:r>
          </w:p>
        </w:tc>
      </w:tr>
      <w:tr w:rsidR="00180F64" w:rsidRPr="00033949" w14:paraId="287CE210" w14:textId="77777777" w:rsidTr="006D630B">
        <w:trPr>
          <w:cantSplit/>
          <w:trHeight w:val="20"/>
          <w:jc w:val="center"/>
        </w:trPr>
        <w:tc>
          <w:tcPr>
            <w:tcW w:w="1542" w:type="dxa"/>
            <w:vMerge/>
          </w:tcPr>
          <w:p w14:paraId="5381591C" w14:textId="77777777" w:rsidR="00180F64" w:rsidRPr="00033949" w:rsidRDefault="00180F64" w:rsidP="006D630B">
            <w:pPr>
              <w:pStyle w:val="TAL"/>
            </w:pPr>
          </w:p>
        </w:tc>
        <w:tc>
          <w:tcPr>
            <w:tcW w:w="3704" w:type="dxa"/>
          </w:tcPr>
          <w:p w14:paraId="24446476" w14:textId="77777777" w:rsidR="00180F64" w:rsidRPr="00033949" w:rsidRDefault="00180F64" w:rsidP="006D630B">
            <w:pPr>
              <w:pStyle w:val="TAL"/>
            </w:pPr>
            <w:r w:rsidRPr="00033949">
              <w:t>HDOP range</w:t>
            </w:r>
          </w:p>
        </w:tc>
        <w:tc>
          <w:tcPr>
            <w:tcW w:w="888" w:type="dxa"/>
          </w:tcPr>
          <w:p w14:paraId="6ECEBBCF" w14:textId="77777777" w:rsidR="00180F64" w:rsidRPr="00033949" w:rsidRDefault="00180F64" w:rsidP="006D630B">
            <w:pPr>
              <w:pStyle w:val="TAL"/>
              <w:jc w:val="center"/>
            </w:pPr>
          </w:p>
        </w:tc>
        <w:tc>
          <w:tcPr>
            <w:tcW w:w="1629" w:type="dxa"/>
          </w:tcPr>
          <w:p w14:paraId="0C07F634" w14:textId="77777777" w:rsidR="00180F64" w:rsidRPr="00033949" w:rsidRDefault="00180F64" w:rsidP="006D630B">
            <w:pPr>
              <w:pStyle w:val="TAL"/>
              <w:jc w:val="center"/>
            </w:pPr>
            <w:r w:rsidRPr="00033949">
              <w:t>1.4 to 2.1</w:t>
            </w:r>
          </w:p>
        </w:tc>
      </w:tr>
      <w:tr w:rsidR="00180F64" w:rsidRPr="00033949" w14:paraId="2F08DCEB" w14:textId="77777777" w:rsidTr="006D630B">
        <w:trPr>
          <w:cantSplit/>
          <w:trHeight w:val="20"/>
          <w:jc w:val="center"/>
        </w:trPr>
        <w:tc>
          <w:tcPr>
            <w:tcW w:w="1542" w:type="dxa"/>
            <w:vMerge/>
          </w:tcPr>
          <w:p w14:paraId="59F949FE" w14:textId="77777777" w:rsidR="00180F64" w:rsidRPr="00033949" w:rsidRDefault="00180F64" w:rsidP="006D630B">
            <w:pPr>
              <w:pStyle w:val="TAL"/>
            </w:pPr>
          </w:p>
        </w:tc>
        <w:tc>
          <w:tcPr>
            <w:tcW w:w="3704" w:type="dxa"/>
          </w:tcPr>
          <w:p w14:paraId="4B98685E" w14:textId="77777777" w:rsidR="00180F64" w:rsidRPr="00033949" w:rsidRDefault="00180F64" w:rsidP="006D630B">
            <w:pPr>
              <w:pStyle w:val="TAL"/>
            </w:pPr>
            <w:r w:rsidRPr="00033949">
              <w:t>Propagation conditions</w:t>
            </w:r>
          </w:p>
        </w:tc>
        <w:tc>
          <w:tcPr>
            <w:tcW w:w="888" w:type="dxa"/>
          </w:tcPr>
          <w:p w14:paraId="30E8C8D9" w14:textId="77777777" w:rsidR="00180F64" w:rsidRPr="00033949" w:rsidRDefault="00180F64" w:rsidP="006D630B">
            <w:pPr>
              <w:pStyle w:val="TAL"/>
              <w:jc w:val="center"/>
            </w:pPr>
            <w:r w:rsidRPr="00033949">
              <w:t>-</w:t>
            </w:r>
          </w:p>
        </w:tc>
        <w:tc>
          <w:tcPr>
            <w:tcW w:w="1629" w:type="dxa"/>
          </w:tcPr>
          <w:p w14:paraId="6D6DF97B" w14:textId="77777777" w:rsidR="00180F64" w:rsidRPr="00033949" w:rsidRDefault="00180F64" w:rsidP="006D630B">
            <w:pPr>
              <w:pStyle w:val="TAL"/>
              <w:jc w:val="center"/>
            </w:pPr>
            <w:r w:rsidRPr="00033949">
              <w:t>AWGN</w:t>
            </w:r>
          </w:p>
        </w:tc>
      </w:tr>
      <w:tr w:rsidR="00180F64" w:rsidRPr="00033949" w14:paraId="3AC97AE5" w14:textId="77777777" w:rsidTr="006D630B">
        <w:trPr>
          <w:cantSplit/>
          <w:trHeight w:val="20"/>
          <w:jc w:val="center"/>
        </w:trPr>
        <w:tc>
          <w:tcPr>
            <w:tcW w:w="1542" w:type="dxa"/>
            <w:vMerge/>
          </w:tcPr>
          <w:p w14:paraId="020FF951" w14:textId="77777777" w:rsidR="00180F64" w:rsidRPr="00033949" w:rsidRDefault="00180F64" w:rsidP="006D630B">
            <w:pPr>
              <w:pStyle w:val="TAL"/>
            </w:pPr>
          </w:p>
        </w:tc>
        <w:tc>
          <w:tcPr>
            <w:tcW w:w="3704" w:type="dxa"/>
          </w:tcPr>
          <w:p w14:paraId="39DC5904" w14:textId="77777777" w:rsidR="00180F64" w:rsidRPr="00033949" w:rsidRDefault="00180F64" w:rsidP="006D630B">
            <w:pPr>
              <w:pStyle w:val="TAL"/>
            </w:pPr>
            <w:r w:rsidRPr="00033949">
              <w:t>GNSS coarse time assistance error range</w:t>
            </w:r>
          </w:p>
        </w:tc>
        <w:tc>
          <w:tcPr>
            <w:tcW w:w="888" w:type="dxa"/>
          </w:tcPr>
          <w:p w14:paraId="554FB7F6" w14:textId="77777777" w:rsidR="00180F64" w:rsidRPr="00033949" w:rsidRDefault="00180F64" w:rsidP="006D630B">
            <w:pPr>
              <w:pStyle w:val="TAL"/>
              <w:jc w:val="center"/>
            </w:pPr>
            <w:r w:rsidRPr="00033949">
              <w:t>seconds</w:t>
            </w:r>
          </w:p>
        </w:tc>
        <w:tc>
          <w:tcPr>
            <w:tcW w:w="1629" w:type="dxa"/>
          </w:tcPr>
          <w:p w14:paraId="6E512A1D" w14:textId="77777777" w:rsidR="00180F64" w:rsidRPr="00033949" w:rsidRDefault="00180F64" w:rsidP="006D630B">
            <w:pPr>
              <w:pStyle w:val="TAL"/>
              <w:jc w:val="center"/>
            </w:pPr>
            <w:r w:rsidRPr="00033949">
              <w:sym w:font="Symbol" w:char="F0B1"/>
            </w:r>
            <w:r w:rsidRPr="00033949">
              <w:t>2</w:t>
            </w:r>
          </w:p>
        </w:tc>
      </w:tr>
      <w:tr w:rsidR="00180F64" w:rsidRPr="00033949" w14:paraId="5C959D7A" w14:textId="77777777" w:rsidTr="006D630B">
        <w:trPr>
          <w:cantSplit/>
          <w:trHeight w:val="20"/>
          <w:jc w:val="center"/>
        </w:trPr>
        <w:tc>
          <w:tcPr>
            <w:tcW w:w="1542" w:type="dxa"/>
            <w:vMerge/>
          </w:tcPr>
          <w:p w14:paraId="5E7C6D72" w14:textId="77777777" w:rsidR="00180F64" w:rsidRPr="00033949" w:rsidRDefault="00180F64" w:rsidP="006D630B">
            <w:pPr>
              <w:pStyle w:val="TAL"/>
            </w:pPr>
          </w:p>
        </w:tc>
        <w:tc>
          <w:tcPr>
            <w:tcW w:w="3704" w:type="dxa"/>
          </w:tcPr>
          <w:p w14:paraId="667F887A" w14:textId="77777777" w:rsidR="00180F64" w:rsidRPr="00033949" w:rsidRDefault="00180F64" w:rsidP="006D630B">
            <w:pPr>
              <w:pStyle w:val="TAL"/>
            </w:pPr>
            <w:r w:rsidRPr="00033949">
              <w:t>GNSS fine time assistance error range</w:t>
            </w:r>
          </w:p>
        </w:tc>
        <w:tc>
          <w:tcPr>
            <w:tcW w:w="888" w:type="dxa"/>
          </w:tcPr>
          <w:p w14:paraId="45A396E6" w14:textId="77777777" w:rsidR="00180F64" w:rsidRPr="00033949" w:rsidRDefault="00180F64" w:rsidP="006D630B">
            <w:pPr>
              <w:pStyle w:val="TAL"/>
              <w:jc w:val="center"/>
            </w:pPr>
            <w:r w:rsidRPr="00033949">
              <w:rPr>
                <w:rFonts w:ascii="Symbol" w:hAnsi="Symbol" w:cs="Courier New"/>
              </w:rPr>
              <w:t></w:t>
            </w:r>
            <w:r w:rsidRPr="00033949">
              <w:t>s</w:t>
            </w:r>
          </w:p>
        </w:tc>
        <w:tc>
          <w:tcPr>
            <w:tcW w:w="1629" w:type="dxa"/>
          </w:tcPr>
          <w:p w14:paraId="2FE0C295" w14:textId="77777777" w:rsidR="00180F64" w:rsidRPr="00033949" w:rsidRDefault="00180F64" w:rsidP="006D630B">
            <w:pPr>
              <w:pStyle w:val="TAL"/>
              <w:jc w:val="center"/>
            </w:pPr>
            <w:r w:rsidRPr="00033949">
              <w:sym w:font="Symbol" w:char="F0B1"/>
            </w:r>
            <w:r w:rsidRPr="00033949">
              <w:t>10</w:t>
            </w:r>
          </w:p>
        </w:tc>
      </w:tr>
      <w:tr w:rsidR="00180F64" w:rsidRPr="00033949" w14:paraId="742C6896" w14:textId="77777777" w:rsidTr="006D630B">
        <w:trPr>
          <w:cantSplit/>
          <w:trHeight w:val="20"/>
          <w:jc w:val="center"/>
        </w:trPr>
        <w:tc>
          <w:tcPr>
            <w:tcW w:w="1542" w:type="dxa"/>
            <w:vAlign w:val="center"/>
          </w:tcPr>
          <w:p w14:paraId="72C738DE" w14:textId="77777777" w:rsidR="00180F64" w:rsidRPr="00033949" w:rsidRDefault="00180F64" w:rsidP="006D630B">
            <w:pPr>
              <w:pStyle w:val="TAL"/>
            </w:pPr>
            <w:r w:rsidRPr="00033949">
              <w:t>BDS</w:t>
            </w:r>
          </w:p>
        </w:tc>
        <w:tc>
          <w:tcPr>
            <w:tcW w:w="3704" w:type="dxa"/>
          </w:tcPr>
          <w:p w14:paraId="5FDD9DE6" w14:textId="77777777" w:rsidR="00180F64" w:rsidRPr="00033949" w:rsidRDefault="00180F64" w:rsidP="006D630B">
            <w:pPr>
              <w:pStyle w:val="TAL"/>
            </w:pPr>
            <w:r w:rsidRPr="00033949">
              <w:t>Reference signal power level</w:t>
            </w:r>
          </w:p>
        </w:tc>
        <w:tc>
          <w:tcPr>
            <w:tcW w:w="888" w:type="dxa"/>
          </w:tcPr>
          <w:p w14:paraId="53FF6721" w14:textId="77777777" w:rsidR="00180F64" w:rsidRPr="00033949" w:rsidRDefault="00180F64" w:rsidP="006D630B">
            <w:pPr>
              <w:pStyle w:val="TAL"/>
              <w:jc w:val="center"/>
              <w:rPr>
                <w:rFonts w:ascii="Symbol" w:hAnsi="Symbol" w:cs="Courier New"/>
              </w:rPr>
            </w:pPr>
            <w:proofErr w:type="spellStart"/>
            <w:r w:rsidRPr="00033949">
              <w:t>dBm</w:t>
            </w:r>
            <w:proofErr w:type="spellEnd"/>
          </w:p>
        </w:tc>
        <w:tc>
          <w:tcPr>
            <w:tcW w:w="1629" w:type="dxa"/>
          </w:tcPr>
          <w:p w14:paraId="08245062" w14:textId="77777777" w:rsidR="00180F64" w:rsidRPr="00033949" w:rsidRDefault="00180F64" w:rsidP="006D630B">
            <w:pPr>
              <w:pStyle w:val="TAL"/>
              <w:jc w:val="center"/>
            </w:pPr>
            <w:r w:rsidRPr="00033949">
              <w:rPr>
                <w:lang w:eastAsia="zh-CN"/>
              </w:rPr>
              <w:t>-147</w:t>
            </w:r>
          </w:p>
        </w:tc>
      </w:tr>
      <w:tr w:rsidR="00180F64" w:rsidRPr="00033949" w14:paraId="49493806" w14:textId="77777777" w:rsidTr="006D630B">
        <w:trPr>
          <w:cantSplit/>
          <w:trHeight w:val="20"/>
          <w:jc w:val="center"/>
        </w:trPr>
        <w:tc>
          <w:tcPr>
            <w:tcW w:w="1542" w:type="dxa"/>
            <w:vAlign w:val="center"/>
          </w:tcPr>
          <w:p w14:paraId="66B52A0B" w14:textId="77777777" w:rsidR="00180F64" w:rsidRPr="00033949" w:rsidRDefault="00180F64" w:rsidP="006D630B">
            <w:pPr>
              <w:pStyle w:val="TAL"/>
            </w:pPr>
            <w:r w:rsidRPr="00033949">
              <w:t>Galileo</w:t>
            </w:r>
          </w:p>
        </w:tc>
        <w:tc>
          <w:tcPr>
            <w:tcW w:w="3704" w:type="dxa"/>
          </w:tcPr>
          <w:p w14:paraId="4F1AC309" w14:textId="77777777" w:rsidR="00180F64" w:rsidRPr="00033949" w:rsidRDefault="00180F64" w:rsidP="006D630B">
            <w:pPr>
              <w:pStyle w:val="TAL"/>
            </w:pPr>
            <w:r w:rsidRPr="00033949">
              <w:t>Reference signal power level</w:t>
            </w:r>
          </w:p>
        </w:tc>
        <w:tc>
          <w:tcPr>
            <w:tcW w:w="888" w:type="dxa"/>
          </w:tcPr>
          <w:p w14:paraId="50B8FE58" w14:textId="77777777" w:rsidR="00180F64" w:rsidRPr="00033949" w:rsidRDefault="00180F64" w:rsidP="006D630B">
            <w:pPr>
              <w:pStyle w:val="TAL"/>
              <w:jc w:val="center"/>
            </w:pPr>
            <w:proofErr w:type="spellStart"/>
            <w:r w:rsidRPr="00033949">
              <w:t>dBm</w:t>
            </w:r>
            <w:proofErr w:type="spellEnd"/>
          </w:p>
        </w:tc>
        <w:tc>
          <w:tcPr>
            <w:tcW w:w="1629" w:type="dxa"/>
          </w:tcPr>
          <w:p w14:paraId="64025A25" w14:textId="77777777" w:rsidR="00180F64" w:rsidRPr="00033949" w:rsidRDefault="00180F64" w:rsidP="006D630B">
            <w:pPr>
              <w:pStyle w:val="TAL"/>
              <w:jc w:val="center"/>
            </w:pPr>
            <w:r w:rsidRPr="00033949">
              <w:t>-147</w:t>
            </w:r>
          </w:p>
        </w:tc>
      </w:tr>
      <w:tr w:rsidR="00180F64" w:rsidRPr="00033949" w14:paraId="149F98C7" w14:textId="77777777" w:rsidTr="006D630B">
        <w:trPr>
          <w:cantSplit/>
          <w:trHeight w:val="20"/>
          <w:jc w:val="center"/>
        </w:trPr>
        <w:tc>
          <w:tcPr>
            <w:tcW w:w="1542" w:type="dxa"/>
            <w:vAlign w:val="center"/>
          </w:tcPr>
          <w:p w14:paraId="18F71E51" w14:textId="77777777" w:rsidR="00180F64" w:rsidRPr="00033949" w:rsidRDefault="00180F64" w:rsidP="006D630B">
            <w:pPr>
              <w:pStyle w:val="TAL"/>
            </w:pPr>
            <w:r w:rsidRPr="00033949">
              <w:t>GLONASS</w:t>
            </w:r>
          </w:p>
        </w:tc>
        <w:tc>
          <w:tcPr>
            <w:tcW w:w="3704" w:type="dxa"/>
          </w:tcPr>
          <w:p w14:paraId="5B52BEA0" w14:textId="77777777" w:rsidR="00180F64" w:rsidRPr="00033949" w:rsidRDefault="00180F64" w:rsidP="006D630B">
            <w:pPr>
              <w:pStyle w:val="TAL"/>
            </w:pPr>
            <w:r w:rsidRPr="00033949">
              <w:t>Reference signal power level</w:t>
            </w:r>
          </w:p>
        </w:tc>
        <w:tc>
          <w:tcPr>
            <w:tcW w:w="888" w:type="dxa"/>
          </w:tcPr>
          <w:p w14:paraId="1067D89E" w14:textId="77777777" w:rsidR="00180F64" w:rsidRPr="00033949" w:rsidRDefault="00180F64" w:rsidP="006D630B">
            <w:pPr>
              <w:pStyle w:val="TAL"/>
              <w:jc w:val="center"/>
            </w:pPr>
            <w:proofErr w:type="spellStart"/>
            <w:r w:rsidRPr="00033949">
              <w:t>dBm</w:t>
            </w:r>
            <w:proofErr w:type="spellEnd"/>
          </w:p>
        </w:tc>
        <w:tc>
          <w:tcPr>
            <w:tcW w:w="1629" w:type="dxa"/>
          </w:tcPr>
          <w:p w14:paraId="7AEDECBA" w14:textId="77777777" w:rsidR="00180F64" w:rsidRPr="00033949" w:rsidRDefault="00180F64" w:rsidP="006D630B">
            <w:pPr>
              <w:pStyle w:val="TAL"/>
              <w:jc w:val="center"/>
            </w:pPr>
            <w:r w:rsidRPr="00033949">
              <w:t>-147</w:t>
            </w:r>
          </w:p>
        </w:tc>
      </w:tr>
      <w:tr w:rsidR="00180F64" w:rsidRPr="00033949" w14:paraId="08BEF66D" w14:textId="77777777" w:rsidTr="006D630B">
        <w:trPr>
          <w:cantSplit/>
          <w:trHeight w:val="20"/>
          <w:jc w:val="center"/>
        </w:trPr>
        <w:tc>
          <w:tcPr>
            <w:tcW w:w="1542" w:type="dxa"/>
            <w:vAlign w:val="center"/>
          </w:tcPr>
          <w:p w14:paraId="49B4D1D9" w14:textId="77777777" w:rsidR="00180F64" w:rsidRPr="00033949" w:rsidRDefault="00180F64" w:rsidP="006D630B">
            <w:pPr>
              <w:pStyle w:val="TAL"/>
            </w:pPr>
            <w:r w:rsidRPr="00033949">
              <w:t>GPS</w:t>
            </w:r>
            <w:r w:rsidRPr="00033949">
              <w:rPr>
                <w:vertAlign w:val="superscript"/>
              </w:rPr>
              <w:t>(1)</w:t>
            </w:r>
          </w:p>
        </w:tc>
        <w:tc>
          <w:tcPr>
            <w:tcW w:w="3704" w:type="dxa"/>
          </w:tcPr>
          <w:p w14:paraId="38E35D94" w14:textId="77777777" w:rsidR="00180F64" w:rsidRPr="00033949" w:rsidRDefault="00180F64" w:rsidP="006D630B">
            <w:pPr>
              <w:pStyle w:val="TAL"/>
            </w:pPr>
            <w:r w:rsidRPr="00033949">
              <w:t>Reference signal power level</w:t>
            </w:r>
          </w:p>
        </w:tc>
        <w:tc>
          <w:tcPr>
            <w:tcW w:w="888" w:type="dxa"/>
          </w:tcPr>
          <w:p w14:paraId="0589D840" w14:textId="77777777" w:rsidR="00180F64" w:rsidRPr="00033949" w:rsidRDefault="00180F64" w:rsidP="006D630B">
            <w:pPr>
              <w:pStyle w:val="TAL"/>
              <w:jc w:val="center"/>
            </w:pPr>
            <w:proofErr w:type="spellStart"/>
            <w:r w:rsidRPr="00033949">
              <w:t>dBm</w:t>
            </w:r>
            <w:proofErr w:type="spellEnd"/>
          </w:p>
        </w:tc>
        <w:tc>
          <w:tcPr>
            <w:tcW w:w="1629" w:type="dxa"/>
          </w:tcPr>
          <w:p w14:paraId="1439CECB" w14:textId="77777777" w:rsidR="00180F64" w:rsidRPr="00033949" w:rsidRDefault="00180F64" w:rsidP="006D630B">
            <w:pPr>
              <w:pStyle w:val="TAL"/>
              <w:jc w:val="center"/>
            </w:pPr>
            <w:r w:rsidRPr="00033949">
              <w:t>-147</w:t>
            </w:r>
          </w:p>
        </w:tc>
      </w:tr>
      <w:tr w:rsidR="00180F64" w:rsidRPr="00033949" w14:paraId="25BBC9E1" w14:textId="77777777" w:rsidTr="006D630B">
        <w:trPr>
          <w:cantSplit/>
          <w:trHeight w:val="20"/>
          <w:jc w:val="center"/>
        </w:trPr>
        <w:tc>
          <w:tcPr>
            <w:tcW w:w="7763" w:type="dxa"/>
            <w:gridSpan w:val="4"/>
            <w:vAlign w:val="center"/>
          </w:tcPr>
          <w:p w14:paraId="21005B50" w14:textId="77777777" w:rsidR="00180F64" w:rsidRPr="00033949" w:rsidRDefault="00180F64" w:rsidP="006D630B">
            <w:pPr>
              <w:pStyle w:val="TAN"/>
            </w:pPr>
            <w:r w:rsidRPr="00033949">
              <w:t>NOTE 1:</w:t>
            </w:r>
            <w:r w:rsidRPr="00033949">
              <w:tab/>
            </w:r>
            <w:r w:rsidRPr="00033949">
              <w:rPr>
                <w:rFonts w:cs="v4.2.0"/>
                <w:snapToGrid w:val="0"/>
              </w:rPr>
              <w:t>"</w:t>
            </w:r>
            <w:r w:rsidRPr="00033949">
              <w:t>GPS</w:t>
            </w:r>
            <w:r w:rsidRPr="00033949">
              <w:rPr>
                <w:rFonts w:cs="v4.2.0"/>
                <w:snapToGrid w:val="0"/>
              </w:rPr>
              <w:t>"</w:t>
            </w:r>
            <w:r w:rsidRPr="00033949">
              <w:t xml:space="preserve"> here means GPS L1 C/A, Modernized GPS, or both, dependent on UE capabilities.</w:t>
            </w:r>
          </w:p>
        </w:tc>
      </w:tr>
    </w:tbl>
    <w:p w14:paraId="303C90F5" w14:textId="77777777" w:rsidR="00180F64" w:rsidRPr="00033949" w:rsidRDefault="00180F64" w:rsidP="00180F64"/>
    <w:p w14:paraId="1E91E724" w14:textId="77777777" w:rsidR="00180F64" w:rsidRPr="00033949" w:rsidRDefault="00180F64" w:rsidP="00180F64">
      <w:pPr>
        <w:pStyle w:val="TH"/>
      </w:pPr>
      <w:r w:rsidRPr="00033949">
        <w:t>Table 6.5: Satellite allocation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gridCol w:w="1170"/>
        <w:gridCol w:w="1080"/>
        <w:gridCol w:w="990"/>
      </w:tblGrid>
      <w:tr w:rsidR="00180F64" w:rsidRPr="00033949" w14:paraId="6DC1B0D9" w14:textId="77777777" w:rsidTr="006D630B">
        <w:trPr>
          <w:cantSplit/>
          <w:trHeight w:val="20"/>
          <w:jc w:val="center"/>
        </w:trPr>
        <w:tc>
          <w:tcPr>
            <w:tcW w:w="3506" w:type="dxa"/>
            <w:vMerge w:val="restart"/>
          </w:tcPr>
          <w:p w14:paraId="5E5D0547" w14:textId="77777777" w:rsidR="00180F64" w:rsidRPr="00033949" w:rsidRDefault="00180F64" w:rsidP="006D630B">
            <w:pPr>
              <w:pStyle w:val="TAH"/>
            </w:pPr>
          </w:p>
        </w:tc>
        <w:tc>
          <w:tcPr>
            <w:tcW w:w="3240" w:type="dxa"/>
            <w:gridSpan w:val="3"/>
          </w:tcPr>
          <w:p w14:paraId="31A04D49" w14:textId="77777777" w:rsidR="00180F64" w:rsidRPr="00033949" w:rsidRDefault="00180F64" w:rsidP="006D630B">
            <w:pPr>
              <w:pStyle w:val="TAH"/>
            </w:pPr>
            <w:r w:rsidRPr="00033949">
              <w:t>Satellite allocation for each constellation</w:t>
            </w:r>
          </w:p>
        </w:tc>
      </w:tr>
      <w:tr w:rsidR="00180F64" w:rsidRPr="00033949" w14:paraId="125F237E" w14:textId="77777777" w:rsidTr="006D630B">
        <w:trPr>
          <w:cantSplit/>
          <w:trHeight w:val="20"/>
          <w:jc w:val="center"/>
        </w:trPr>
        <w:tc>
          <w:tcPr>
            <w:tcW w:w="3506" w:type="dxa"/>
            <w:vMerge/>
          </w:tcPr>
          <w:p w14:paraId="3AAA720A" w14:textId="77777777" w:rsidR="00180F64" w:rsidRPr="00033949" w:rsidRDefault="00180F64" w:rsidP="006D630B">
            <w:pPr>
              <w:pStyle w:val="TAH"/>
            </w:pPr>
          </w:p>
        </w:tc>
        <w:tc>
          <w:tcPr>
            <w:tcW w:w="1170" w:type="dxa"/>
          </w:tcPr>
          <w:p w14:paraId="37E5B131" w14:textId="77777777" w:rsidR="00180F64" w:rsidRPr="00033949" w:rsidRDefault="00180F64" w:rsidP="006D630B">
            <w:pPr>
              <w:pStyle w:val="TAH"/>
            </w:pPr>
            <w:r w:rsidRPr="00033949">
              <w:t>GNSS-1</w:t>
            </w:r>
          </w:p>
        </w:tc>
        <w:tc>
          <w:tcPr>
            <w:tcW w:w="1080" w:type="dxa"/>
          </w:tcPr>
          <w:p w14:paraId="01CB6A30" w14:textId="77777777" w:rsidR="00180F64" w:rsidRPr="00033949" w:rsidRDefault="00180F64" w:rsidP="006D630B">
            <w:pPr>
              <w:pStyle w:val="TAH"/>
            </w:pPr>
            <w:r w:rsidRPr="00033949">
              <w:t>GNSS-2</w:t>
            </w:r>
          </w:p>
        </w:tc>
        <w:tc>
          <w:tcPr>
            <w:tcW w:w="990" w:type="dxa"/>
          </w:tcPr>
          <w:p w14:paraId="73B56E8E" w14:textId="77777777" w:rsidR="00180F64" w:rsidRPr="00033949" w:rsidRDefault="00180F64" w:rsidP="006D630B">
            <w:pPr>
              <w:pStyle w:val="TAH"/>
            </w:pPr>
            <w:r w:rsidRPr="00033949">
              <w:t>GNSS-3</w:t>
            </w:r>
          </w:p>
        </w:tc>
      </w:tr>
      <w:tr w:rsidR="00180F64" w:rsidRPr="00033949" w14:paraId="4F84C25F" w14:textId="77777777" w:rsidTr="006D630B">
        <w:trPr>
          <w:cantSplit/>
          <w:trHeight w:val="20"/>
          <w:jc w:val="center"/>
        </w:trPr>
        <w:tc>
          <w:tcPr>
            <w:tcW w:w="3506" w:type="dxa"/>
          </w:tcPr>
          <w:p w14:paraId="66E16486" w14:textId="77777777" w:rsidR="00180F64" w:rsidRPr="00033949" w:rsidRDefault="00180F64" w:rsidP="006D630B">
            <w:pPr>
              <w:pStyle w:val="TAL"/>
            </w:pPr>
            <w:r w:rsidRPr="00033949">
              <w:t>Single constellation</w:t>
            </w:r>
          </w:p>
        </w:tc>
        <w:tc>
          <w:tcPr>
            <w:tcW w:w="1170" w:type="dxa"/>
          </w:tcPr>
          <w:p w14:paraId="6FDA5B05" w14:textId="77777777" w:rsidR="00180F64" w:rsidRPr="00033949" w:rsidRDefault="00180F64" w:rsidP="006D630B">
            <w:pPr>
              <w:pStyle w:val="TAC"/>
            </w:pPr>
            <w:r w:rsidRPr="00033949">
              <w:t>6</w:t>
            </w:r>
          </w:p>
        </w:tc>
        <w:tc>
          <w:tcPr>
            <w:tcW w:w="1080" w:type="dxa"/>
          </w:tcPr>
          <w:p w14:paraId="26E2AFB3" w14:textId="77777777" w:rsidR="00180F64" w:rsidRPr="00033949" w:rsidRDefault="00180F64" w:rsidP="006D630B">
            <w:pPr>
              <w:pStyle w:val="TAC"/>
            </w:pPr>
            <w:r w:rsidRPr="00033949">
              <w:t>-</w:t>
            </w:r>
          </w:p>
        </w:tc>
        <w:tc>
          <w:tcPr>
            <w:tcW w:w="990" w:type="dxa"/>
          </w:tcPr>
          <w:p w14:paraId="617B3A9F" w14:textId="77777777" w:rsidR="00180F64" w:rsidRPr="00033949" w:rsidRDefault="00180F64" w:rsidP="006D630B">
            <w:pPr>
              <w:pStyle w:val="TAC"/>
            </w:pPr>
            <w:r w:rsidRPr="00033949">
              <w:t>-</w:t>
            </w:r>
          </w:p>
        </w:tc>
      </w:tr>
      <w:tr w:rsidR="00180F64" w:rsidRPr="00033949" w14:paraId="436A1A1D" w14:textId="77777777" w:rsidTr="006D630B">
        <w:trPr>
          <w:cantSplit/>
          <w:trHeight w:val="20"/>
          <w:jc w:val="center"/>
        </w:trPr>
        <w:tc>
          <w:tcPr>
            <w:tcW w:w="3506" w:type="dxa"/>
          </w:tcPr>
          <w:p w14:paraId="3321A3D5" w14:textId="77777777" w:rsidR="00180F64" w:rsidRPr="00033949" w:rsidRDefault="00180F64" w:rsidP="006D630B">
            <w:pPr>
              <w:pStyle w:val="TAL"/>
            </w:pPr>
            <w:r w:rsidRPr="00033949">
              <w:t>Dual constellation</w:t>
            </w:r>
          </w:p>
        </w:tc>
        <w:tc>
          <w:tcPr>
            <w:tcW w:w="1170" w:type="dxa"/>
          </w:tcPr>
          <w:p w14:paraId="2C96FCBE" w14:textId="79860780" w:rsidR="00180F64" w:rsidRPr="00033949" w:rsidRDefault="00180F64" w:rsidP="006D630B">
            <w:pPr>
              <w:pStyle w:val="TAC"/>
            </w:pPr>
            <w:r w:rsidRPr="00033949">
              <w:t>3</w:t>
            </w:r>
          </w:p>
        </w:tc>
        <w:tc>
          <w:tcPr>
            <w:tcW w:w="1080" w:type="dxa"/>
          </w:tcPr>
          <w:p w14:paraId="376AE11C" w14:textId="77777777" w:rsidR="00180F64" w:rsidRPr="00033949" w:rsidRDefault="00180F64" w:rsidP="006D630B">
            <w:pPr>
              <w:pStyle w:val="TAC"/>
            </w:pPr>
            <w:r w:rsidRPr="00033949">
              <w:t>3</w:t>
            </w:r>
          </w:p>
        </w:tc>
        <w:tc>
          <w:tcPr>
            <w:tcW w:w="990" w:type="dxa"/>
          </w:tcPr>
          <w:p w14:paraId="1A4AD214" w14:textId="77777777" w:rsidR="00180F64" w:rsidRPr="00033949" w:rsidRDefault="00180F64" w:rsidP="006D630B">
            <w:pPr>
              <w:pStyle w:val="TAC"/>
            </w:pPr>
            <w:r w:rsidRPr="00033949">
              <w:t>-</w:t>
            </w:r>
          </w:p>
        </w:tc>
      </w:tr>
      <w:tr w:rsidR="00180F64" w:rsidRPr="00033949" w14:paraId="7FD0EC39" w14:textId="77777777" w:rsidTr="006D630B">
        <w:trPr>
          <w:cantSplit/>
          <w:trHeight w:val="20"/>
          <w:jc w:val="center"/>
        </w:trPr>
        <w:tc>
          <w:tcPr>
            <w:tcW w:w="3506" w:type="dxa"/>
          </w:tcPr>
          <w:p w14:paraId="5878A400" w14:textId="77777777" w:rsidR="00180F64" w:rsidRPr="00033949" w:rsidRDefault="00180F64" w:rsidP="006D630B">
            <w:pPr>
              <w:pStyle w:val="TAL"/>
            </w:pPr>
            <w:r w:rsidRPr="00033949">
              <w:t>Triple constellation</w:t>
            </w:r>
          </w:p>
        </w:tc>
        <w:tc>
          <w:tcPr>
            <w:tcW w:w="1170" w:type="dxa"/>
          </w:tcPr>
          <w:p w14:paraId="27386932" w14:textId="4C36329B" w:rsidR="00180F64" w:rsidRPr="00033949" w:rsidRDefault="00180F64" w:rsidP="006D630B">
            <w:pPr>
              <w:pStyle w:val="TAC"/>
            </w:pPr>
            <w:del w:id="25" w:author="Hsuanli Lin (林烜立)" w:date="2021-08-05T11:33:00Z">
              <w:r w:rsidRPr="00033949" w:rsidDel="00A764CA">
                <w:delText>2</w:delText>
              </w:r>
            </w:del>
            <w:ins w:id="26" w:author="Hsuanli Lin (林烜立)" w:date="2021-08-05T11:33:00Z">
              <w:r w:rsidR="00A764CA">
                <w:t>3</w:t>
              </w:r>
            </w:ins>
          </w:p>
        </w:tc>
        <w:tc>
          <w:tcPr>
            <w:tcW w:w="1080" w:type="dxa"/>
          </w:tcPr>
          <w:p w14:paraId="3A286ACC" w14:textId="50446078" w:rsidR="00180F64" w:rsidRPr="00033949" w:rsidRDefault="00180F64" w:rsidP="006D630B">
            <w:pPr>
              <w:pStyle w:val="TAC"/>
            </w:pPr>
            <w:r w:rsidRPr="00033949">
              <w:t>2</w:t>
            </w:r>
          </w:p>
        </w:tc>
        <w:tc>
          <w:tcPr>
            <w:tcW w:w="990" w:type="dxa"/>
          </w:tcPr>
          <w:p w14:paraId="3B95E076" w14:textId="77777777" w:rsidR="00180F64" w:rsidRPr="00033949" w:rsidRDefault="00180F64" w:rsidP="006D630B">
            <w:pPr>
              <w:pStyle w:val="TAC"/>
            </w:pPr>
            <w:r w:rsidRPr="00033949">
              <w:t>2</w:t>
            </w:r>
          </w:p>
        </w:tc>
      </w:tr>
    </w:tbl>
    <w:p w14:paraId="4D2C4FAB" w14:textId="77777777" w:rsidR="006A0E40" w:rsidRDefault="006A0E40" w:rsidP="00180F64">
      <w:pPr>
        <w:rPr>
          <w:rFonts w:eastAsia="SimSun"/>
          <w:noProof/>
          <w:color w:val="FF0000"/>
          <w:sz w:val="36"/>
          <w:lang w:eastAsia="zh-CN"/>
        </w:rPr>
      </w:pPr>
    </w:p>
    <w:p w14:paraId="56A32E19" w14:textId="2B0A1B36" w:rsidR="006A0E40" w:rsidRDefault="006A0E40" w:rsidP="006A0E40">
      <w:pPr>
        <w:jc w:val="center"/>
        <w:rPr>
          <w:rFonts w:eastAsia="SimSun"/>
          <w:noProof/>
          <w:color w:val="FF0000"/>
          <w:sz w:val="36"/>
          <w:lang w:eastAsia="zh-CN"/>
        </w:rPr>
      </w:pPr>
      <w:r w:rsidRPr="004B174C">
        <w:rPr>
          <w:rFonts w:eastAsia="SimSun" w:hint="eastAsia"/>
          <w:noProof/>
          <w:color w:val="FF0000"/>
          <w:sz w:val="36"/>
          <w:lang w:eastAsia="zh-CN"/>
        </w:rPr>
        <w:t>&lt;</w:t>
      </w:r>
      <w:r w:rsidRPr="004B174C">
        <w:rPr>
          <w:rFonts w:eastAsia="SimSun"/>
          <w:noProof/>
          <w:color w:val="FF0000"/>
          <w:sz w:val="36"/>
          <w:lang w:eastAsia="zh-CN"/>
        </w:rPr>
        <w:t>End</w:t>
      </w:r>
      <w:r w:rsidRPr="004B174C">
        <w:rPr>
          <w:rFonts w:eastAsia="SimSun" w:hint="eastAsia"/>
          <w:noProof/>
          <w:color w:val="FF0000"/>
          <w:sz w:val="36"/>
          <w:lang w:eastAsia="zh-CN"/>
        </w:rPr>
        <w:t xml:space="preserve"> of Change</w:t>
      </w:r>
      <w:r w:rsidRPr="004B174C">
        <w:rPr>
          <w:rFonts w:eastAsia="SimSun"/>
          <w:noProof/>
          <w:color w:val="FF0000"/>
          <w:sz w:val="36"/>
          <w:lang w:eastAsia="zh-CN"/>
        </w:rPr>
        <w:t xml:space="preserve"> </w:t>
      </w:r>
      <w:r>
        <w:rPr>
          <w:rFonts w:eastAsia="SimSun"/>
          <w:noProof/>
          <w:color w:val="FF0000"/>
          <w:sz w:val="36"/>
          <w:lang w:eastAsia="zh-CN"/>
        </w:rPr>
        <w:t>2</w:t>
      </w:r>
      <w:r w:rsidRPr="004B174C">
        <w:rPr>
          <w:rFonts w:eastAsia="SimSun" w:hint="eastAsia"/>
          <w:noProof/>
          <w:color w:val="FF0000"/>
          <w:sz w:val="36"/>
          <w:lang w:eastAsia="zh-CN"/>
        </w:rPr>
        <w:t>&gt;</w:t>
      </w:r>
    </w:p>
    <w:p w14:paraId="5E6E2F90" w14:textId="77777777" w:rsidR="006A0E40" w:rsidRDefault="006A0E40" w:rsidP="00180F64">
      <w:pPr>
        <w:rPr>
          <w:rFonts w:eastAsia="SimSun"/>
          <w:noProof/>
          <w:color w:val="FF0000"/>
          <w:sz w:val="36"/>
          <w:lang w:eastAsia="zh-CN"/>
        </w:rPr>
      </w:pPr>
    </w:p>
    <w:p w14:paraId="2104A802" w14:textId="322527C8" w:rsidR="006A0E40" w:rsidRDefault="006A0E40" w:rsidP="006A0E40">
      <w:pPr>
        <w:jc w:val="center"/>
        <w:rPr>
          <w:rFonts w:eastAsia="SimSun"/>
          <w:noProof/>
          <w:color w:val="FF0000"/>
          <w:sz w:val="36"/>
          <w:lang w:eastAsia="zh-CN"/>
        </w:rPr>
      </w:pPr>
      <w:r w:rsidRPr="004B174C">
        <w:rPr>
          <w:rFonts w:eastAsia="SimSun" w:hint="eastAsia"/>
          <w:noProof/>
          <w:color w:val="FF0000"/>
          <w:sz w:val="36"/>
          <w:lang w:eastAsia="zh-CN"/>
        </w:rPr>
        <w:t>&lt;Start of Change</w:t>
      </w:r>
      <w:r w:rsidRPr="004B174C">
        <w:rPr>
          <w:rFonts w:eastAsia="SimSun"/>
          <w:noProof/>
          <w:color w:val="FF0000"/>
          <w:sz w:val="36"/>
          <w:lang w:eastAsia="zh-CN"/>
        </w:rPr>
        <w:t xml:space="preserve"> </w:t>
      </w:r>
      <w:r>
        <w:rPr>
          <w:rFonts w:eastAsia="SimSun"/>
          <w:noProof/>
          <w:color w:val="FF0000"/>
          <w:sz w:val="36"/>
          <w:lang w:eastAsia="zh-CN"/>
        </w:rPr>
        <w:t>3</w:t>
      </w:r>
      <w:r w:rsidRPr="004B174C">
        <w:rPr>
          <w:rFonts w:eastAsia="SimSun" w:hint="eastAsia"/>
          <w:noProof/>
          <w:color w:val="FF0000"/>
          <w:sz w:val="36"/>
          <w:lang w:eastAsia="zh-CN"/>
        </w:rPr>
        <w:t>&gt;</w:t>
      </w:r>
    </w:p>
    <w:p w14:paraId="721C13F6" w14:textId="77777777" w:rsidR="00180F64" w:rsidRPr="00033949" w:rsidRDefault="00180F64" w:rsidP="00180F64">
      <w:pPr>
        <w:pStyle w:val="2"/>
      </w:pPr>
      <w:bookmarkStart w:id="27" w:name="_Toc5282145"/>
      <w:bookmarkStart w:id="28" w:name="_Toc29812343"/>
      <w:bookmarkStart w:id="29" w:name="_Toc29812452"/>
      <w:bookmarkStart w:id="30" w:name="_Toc37140323"/>
      <w:bookmarkStart w:id="31" w:name="_Toc37140610"/>
      <w:bookmarkStart w:id="32" w:name="_Toc37140728"/>
      <w:bookmarkStart w:id="33" w:name="_Toc37268678"/>
      <w:r w:rsidRPr="00033949">
        <w:t>6.2</w:t>
      </w:r>
      <w:r w:rsidRPr="00033949">
        <w:tab/>
        <w:t>Nominal accuracy</w:t>
      </w:r>
      <w:bookmarkEnd w:id="27"/>
      <w:bookmarkEnd w:id="28"/>
      <w:bookmarkEnd w:id="29"/>
      <w:bookmarkEnd w:id="30"/>
      <w:bookmarkEnd w:id="31"/>
      <w:bookmarkEnd w:id="32"/>
      <w:bookmarkEnd w:id="33"/>
    </w:p>
    <w:p w14:paraId="3A36B86F" w14:textId="77777777" w:rsidR="00180F64" w:rsidRPr="00033949" w:rsidRDefault="00180F64" w:rsidP="00180F64">
      <w:pPr>
        <w:overflowPunct w:val="0"/>
        <w:autoSpaceDE w:val="0"/>
        <w:autoSpaceDN w:val="0"/>
        <w:adjustRightInd w:val="0"/>
        <w:textAlignment w:val="baseline"/>
      </w:pPr>
      <w:r w:rsidRPr="00033949">
        <w:t>Nominal accuracy requirement verifies the accuracy of A-GNSS position estimate in ideal conditions. The primarily aim of the test is to ensure good accuracy for a position estimate when satellite signal conditions allow it.</w:t>
      </w:r>
      <w:r w:rsidRPr="00033949">
        <w:rPr>
          <w:i/>
        </w:rPr>
        <w:t xml:space="preserve"> </w:t>
      </w:r>
      <w:r w:rsidRPr="00033949">
        <w:t xml:space="preserve">This test case verifies the performance of the first </w:t>
      </w:r>
      <w:r w:rsidRPr="00033949">
        <w:rPr>
          <w:iCs/>
        </w:rPr>
        <w:t>position estimate</w:t>
      </w:r>
      <w:r w:rsidRPr="00033949">
        <w:t>.</w:t>
      </w:r>
    </w:p>
    <w:p w14:paraId="604E3BBC" w14:textId="76816752" w:rsidR="00180F64" w:rsidRPr="00033949" w:rsidRDefault="00180F64" w:rsidP="00180F64">
      <w:pPr>
        <w:overflowPunct w:val="0"/>
        <w:autoSpaceDE w:val="0"/>
        <w:autoSpaceDN w:val="0"/>
        <w:adjustRightInd w:val="0"/>
        <w:textAlignment w:val="baseline"/>
      </w:pPr>
      <w:r w:rsidRPr="00033949">
        <w:t>In this requirement 6 satellites are generated for the terminal</w:t>
      </w:r>
      <w:ins w:id="34" w:author="Hsuanli Lin (林烜立)" w:date="2021-08-24T11:09:00Z">
        <w:r w:rsidR="00B17EA9" w:rsidRPr="00B17EA9">
          <w:t xml:space="preserve"> </w:t>
        </w:r>
        <w:r w:rsidR="00B17EA9">
          <w:t>for s</w:t>
        </w:r>
        <w:r w:rsidR="00B17EA9" w:rsidRPr="00211178">
          <w:t>ingle constellation</w:t>
        </w:r>
        <w:r w:rsidR="00B17EA9">
          <w:t xml:space="preserve"> and d</w:t>
        </w:r>
        <w:r w:rsidR="00B17EA9" w:rsidRPr="00211178">
          <w:t>ual constellation</w:t>
        </w:r>
        <w:r w:rsidR="00B17EA9">
          <w:t>, and 7</w:t>
        </w:r>
        <w:r w:rsidR="00B17EA9" w:rsidRPr="00211178">
          <w:t xml:space="preserve"> satellites are generated for </w:t>
        </w:r>
      </w:ins>
      <w:ins w:id="35" w:author="Hsuanli Lin (林烜立)" w:date="2021-08-24T11:26:00Z">
        <w:r w:rsidR="00FD1629">
          <w:t>triple</w:t>
        </w:r>
      </w:ins>
      <w:ins w:id="36" w:author="Hsuanli Lin (林烜立)" w:date="2021-08-24T11:09:00Z">
        <w:r w:rsidR="00B17EA9" w:rsidRPr="00211178">
          <w:t xml:space="preserve"> constellation</w:t>
        </w:r>
      </w:ins>
      <w:r w:rsidRPr="00033949">
        <w:t>. If SBAS is to be tested one additional satellite shall be generated. AWGN channel model is used. The number of simulated satellites for each constellation is as defined in Table 6.8.</w:t>
      </w:r>
    </w:p>
    <w:p w14:paraId="34568B17" w14:textId="77777777" w:rsidR="00180F64" w:rsidRPr="00033949" w:rsidRDefault="00180F64" w:rsidP="00180F64">
      <w:pPr>
        <w:pStyle w:val="TH"/>
      </w:pPr>
      <w:r w:rsidRPr="00033949">
        <w:t>Table 6.7: Test parameters</w:t>
      </w:r>
    </w:p>
    <w:tbl>
      <w:tblPr>
        <w:tblW w:w="77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020" w:firstRow="1" w:lastRow="0" w:firstColumn="0" w:lastColumn="0" w:noHBand="0" w:noVBand="0"/>
      </w:tblPr>
      <w:tblGrid>
        <w:gridCol w:w="1196"/>
        <w:gridCol w:w="4162"/>
        <w:gridCol w:w="959"/>
        <w:gridCol w:w="1446"/>
      </w:tblGrid>
      <w:tr w:rsidR="00180F64" w:rsidRPr="00033949" w14:paraId="09CD81C7" w14:textId="77777777" w:rsidTr="006D630B">
        <w:trPr>
          <w:tblHeader/>
          <w:jc w:val="center"/>
        </w:trPr>
        <w:tc>
          <w:tcPr>
            <w:tcW w:w="0" w:type="auto"/>
          </w:tcPr>
          <w:p w14:paraId="7722CB7E" w14:textId="77777777" w:rsidR="00180F64" w:rsidRPr="00033949" w:rsidRDefault="00180F64" w:rsidP="006D630B">
            <w:pPr>
              <w:pStyle w:val="TAH"/>
            </w:pPr>
            <w:r w:rsidRPr="00033949">
              <w:t>System</w:t>
            </w:r>
          </w:p>
        </w:tc>
        <w:tc>
          <w:tcPr>
            <w:tcW w:w="0" w:type="auto"/>
          </w:tcPr>
          <w:p w14:paraId="0CE58E52" w14:textId="77777777" w:rsidR="00180F64" w:rsidRPr="00033949" w:rsidRDefault="00180F64" w:rsidP="006D630B">
            <w:pPr>
              <w:pStyle w:val="TAH"/>
            </w:pPr>
            <w:r w:rsidRPr="00033949">
              <w:t>Parameters</w:t>
            </w:r>
          </w:p>
        </w:tc>
        <w:tc>
          <w:tcPr>
            <w:tcW w:w="0" w:type="auto"/>
          </w:tcPr>
          <w:p w14:paraId="5D91A8D8" w14:textId="77777777" w:rsidR="00180F64" w:rsidRPr="00033949" w:rsidRDefault="00180F64" w:rsidP="006D630B">
            <w:pPr>
              <w:pStyle w:val="TAH"/>
            </w:pPr>
            <w:r w:rsidRPr="00033949">
              <w:t>Unit</w:t>
            </w:r>
          </w:p>
        </w:tc>
        <w:tc>
          <w:tcPr>
            <w:tcW w:w="0" w:type="auto"/>
          </w:tcPr>
          <w:p w14:paraId="38074421" w14:textId="77777777" w:rsidR="00180F64" w:rsidRPr="00033949" w:rsidRDefault="00180F64" w:rsidP="006D630B">
            <w:pPr>
              <w:pStyle w:val="TAH"/>
            </w:pPr>
            <w:r w:rsidRPr="00033949">
              <w:t>Value</w:t>
            </w:r>
          </w:p>
        </w:tc>
      </w:tr>
      <w:tr w:rsidR="00180F64" w:rsidRPr="00033949" w14:paraId="6AFB8794" w14:textId="77777777" w:rsidTr="006D630B">
        <w:trPr>
          <w:cantSplit/>
          <w:jc w:val="center"/>
        </w:trPr>
        <w:tc>
          <w:tcPr>
            <w:tcW w:w="0" w:type="auto"/>
            <w:vMerge w:val="restart"/>
          </w:tcPr>
          <w:p w14:paraId="2BF87654" w14:textId="77777777" w:rsidR="00180F64" w:rsidRPr="00033949" w:rsidRDefault="00180F64" w:rsidP="006D630B">
            <w:pPr>
              <w:pStyle w:val="TAL"/>
            </w:pPr>
          </w:p>
        </w:tc>
        <w:tc>
          <w:tcPr>
            <w:tcW w:w="0" w:type="auto"/>
          </w:tcPr>
          <w:p w14:paraId="75E02F7B" w14:textId="77777777" w:rsidR="00180F64" w:rsidRPr="00033949" w:rsidRDefault="00180F64" w:rsidP="006D630B">
            <w:pPr>
              <w:pStyle w:val="TAL"/>
            </w:pPr>
            <w:r w:rsidRPr="00033949">
              <w:t>Number of generated satellites per system</w:t>
            </w:r>
          </w:p>
        </w:tc>
        <w:tc>
          <w:tcPr>
            <w:tcW w:w="0" w:type="auto"/>
          </w:tcPr>
          <w:p w14:paraId="348A8004" w14:textId="77777777" w:rsidR="00180F64" w:rsidRPr="00033949" w:rsidRDefault="00180F64" w:rsidP="006D630B">
            <w:pPr>
              <w:pStyle w:val="TAC"/>
            </w:pPr>
            <w:r w:rsidRPr="00033949">
              <w:t>-</w:t>
            </w:r>
          </w:p>
        </w:tc>
        <w:tc>
          <w:tcPr>
            <w:tcW w:w="0" w:type="auto"/>
          </w:tcPr>
          <w:p w14:paraId="405DD685" w14:textId="77777777" w:rsidR="00180F64" w:rsidRPr="00033949" w:rsidRDefault="00180F64" w:rsidP="006D630B">
            <w:pPr>
              <w:pStyle w:val="TAC"/>
            </w:pPr>
            <w:r w:rsidRPr="00033949">
              <w:t>See Table 6.8</w:t>
            </w:r>
          </w:p>
        </w:tc>
      </w:tr>
      <w:tr w:rsidR="00180F64" w:rsidRPr="00033949" w14:paraId="58CFCF76" w14:textId="77777777" w:rsidTr="006D630B">
        <w:trPr>
          <w:cantSplit/>
          <w:jc w:val="center"/>
        </w:trPr>
        <w:tc>
          <w:tcPr>
            <w:tcW w:w="0" w:type="auto"/>
            <w:vMerge/>
          </w:tcPr>
          <w:p w14:paraId="4E8D1BBF" w14:textId="77777777" w:rsidR="00180F64" w:rsidRPr="00033949" w:rsidRDefault="00180F64" w:rsidP="006D630B">
            <w:pPr>
              <w:pStyle w:val="TAL"/>
            </w:pPr>
          </w:p>
        </w:tc>
        <w:tc>
          <w:tcPr>
            <w:tcW w:w="0" w:type="auto"/>
          </w:tcPr>
          <w:p w14:paraId="166E4648" w14:textId="77777777" w:rsidR="00180F64" w:rsidRPr="00033949" w:rsidRDefault="00180F64" w:rsidP="006D630B">
            <w:pPr>
              <w:pStyle w:val="TAL"/>
            </w:pPr>
            <w:r w:rsidRPr="00033949">
              <w:t>Total number of generated satellites</w:t>
            </w:r>
          </w:p>
        </w:tc>
        <w:tc>
          <w:tcPr>
            <w:tcW w:w="0" w:type="auto"/>
          </w:tcPr>
          <w:p w14:paraId="1F8AEE1B" w14:textId="77777777" w:rsidR="00180F64" w:rsidRPr="00033949" w:rsidRDefault="00180F64" w:rsidP="006D630B">
            <w:pPr>
              <w:pStyle w:val="TAC"/>
            </w:pPr>
            <w:r w:rsidRPr="00033949">
              <w:t>-</w:t>
            </w:r>
          </w:p>
        </w:tc>
        <w:tc>
          <w:tcPr>
            <w:tcW w:w="0" w:type="auto"/>
          </w:tcPr>
          <w:p w14:paraId="2FDD5342" w14:textId="77777777" w:rsidR="00180F64" w:rsidRPr="00033949" w:rsidRDefault="00180F64" w:rsidP="006D630B">
            <w:pPr>
              <w:pStyle w:val="TAC"/>
            </w:pPr>
            <w:r w:rsidRPr="00033949">
              <w:t>6 or 7</w:t>
            </w:r>
            <w:r w:rsidRPr="00033949">
              <w:rPr>
                <w:vertAlign w:val="superscript"/>
              </w:rPr>
              <w:t>(2)</w:t>
            </w:r>
          </w:p>
        </w:tc>
      </w:tr>
      <w:tr w:rsidR="00180F64" w:rsidRPr="00033949" w14:paraId="3F11CA28" w14:textId="77777777" w:rsidTr="006D630B">
        <w:trPr>
          <w:cantSplit/>
          <w:jc w:val="center"/>
        </w:trPr>
        <w:tc>
          <w:tcPr>
            <w:tcW w:w="0" w:type="auto"/>
            <w:vMerge/>
          </w:tcPr>
          <w:p w14:paraId="3756BC75" w14:textId="77777777" w:rsidR="00180F64" w:rsidRPr="00033949" w:rsidRDefault="00180F64" w:rsidP="006D630B">
            <w:pPr>
              <w:pStyle w:val="TAL"/>
            </w:pPr>
          </w:p>
        </w:tc>
        <w:tc>
          <w:tcPr>
            <w:tcW w:w="0" w:type="auto"/>
          </w:tcPr>
          <w:p w14:paraId="15889F23" w14:textId="77777777" w:rsidR="00180F64" w:rsidRPr="00033949" w:rsidRDefault="00180F64" w:rsidP="006D630B">
            <w:pPr>
              <w:pStyle w:val="TAL"/>
            </w:pPr>
            <w:r w:rsidRPr="00033949">
              <w:t>HDOP Range</w:t>
            </w:r>
          </w:p>
        </w:tc>
        <w:tc>
          <w:tcPr>
            <w:tcW w:w="0" w:type="auto"/>
          </w:tcPr>
          <w:p w14:paraId="354DB1E5" w14:textId="77777777" w:rsidR="00180F64" w:rsidRPr="00033949" w:rsidRDefault="00180F64" w:rsidP="006D630B">
            <w:pPr>
              <w:pStyle w:val="TAC"/>
            </w:pPr>
            <w:r w:rsidRPr="00033949">
              <w:t>-</w:t>
            </w:r>
          </w:p>
        </w:tc>
        <w:tc>
          <w:tcPr>
            <w:tcW w:w="0" w:type="auto"/>
          </w:tcPr>
          <w:p w14:paraId="00AE702B" w14:textId="77777777" w:rsidR="00180F64" w:rsidRPr="00033949" w:rsidRDefault="00180F64" w:rsidP="006D630B">
            <w:pPr>
              <w:pStyle w:val="TAC"/>
            </w:pPr>
            <w:r w:rsidRPr="00033949">
              <w:t>1.4 to 2.1</w:t>
            </w:r>
          </w:p>
        </w:tc>
      </w:tr>
      <w:tr w:rsidR="00180F64" w:rsidRPr="00033949" w14:paraId="37A45FFC" w14:textId="77777777" w:rsidTr="006D630B">
        <w:trPr>
          <w:cantSplit/>
          <w:jc w:val="center"/>
        </w:trPr>
        <w:tc>
          <w:tcPr>
            <w:tcW w:w="0" w:type="auto"/>
            <w:vMerge/>
          </w:tcPr>
          <w:p w14:paraId="288544A3" w14:textId="77777777" w:rsidR="00180F64" w:rsidRPr="00033949" w:rsidRDefault="00180F64" w:rsidP="006D630B">
            <w:pPr>
              <w:pStyle w:val="TAL"/>
            </w:pPr>
          </w:p>
        </w:tc>
        <w:tc>
          <w:tcPr>
            <w:tcW w:w="0" w:type="auto"/>
          </w:tcPr>
          <w:p w14:paraId="1BA6F9EF" w14:textId="77777777" w:rsidR="00180F64" w:rsidRPr="00033949" w:rsidRDefault="00180F64" w:rsidP="006D630B">
            <w:pPr>
              <w:pStyle w:val="TAL"/>
            </w:pPr>
            <w:r w:rsidRPr="00033949">
              <w:t>Propagation conditions</w:t>
            </w:r>
          </w:p>
        </w:tc>
        <w:tc>
          <w:tcPr>
            <w:tcW w:w="0" w:type="auto"/>
          </w:tcPr>
          <w:p w14:paraId="6FCEFBB2" w14:textId="77777777" w:rsidR="00180F64" w:rsidRPr="00033949" w:rsidRDefault="00180F64" w:rsidP="006D630B">
            <w:pPr>
              <w:pStyle w:val="TAC"/>
            </w:pPr>
            <w:r w:rsidRPr="00033949">
              <w:t>-</w:t>
            </w:r>
          </w:p>
        </w:tc>
        <w:tc>
          <w:tcPr>
            <w:tcW w:w="0" w:type="auto"/>
          </w:tcPr>
          <w:p w14:paraId="729ACC81" w14:textId="77777777" w:rsidR="00180F64" w:rsidRPr="00033949" w:rsidRDefault="00180F64" w:rsidP="006D630B">
            <w:pPr>
              <w:pStyle w:val="TAC"/>
            </w:pPr>
            <w:r w:rsidRPr="00033949">
              <w:t>AWGN</w:t>
            </w:r>
          </w:p>
        </w:tc>
      </w:tr>
      <w:tr w:rsidR="00180F64" w:rsidRPr="00033949" w14:paraId="59BC5E71" w14:textId="77777777" w:rsidTr="006D630B">
        <w:trPr>
          <w:cantSplit/>
          <w:jc w:val="center"/>
        </w:trPr>
        <w:tc>
          <w:tcPr>
            <w:tcW w:w="0" w:type="auto"/>
            <w:vMerge/>
          </w:tcPr>
          <w:p w14:paraId="38030869" w14:textId="77777777" w:rsidR="00180F64" w:rsidRPr="00033949" w:rsidRDefault="00180F64" w:rsidP="006D630B">
            <w:pPr>
              <w:pStyle w:val="TAL"/>
            </w:pPr>
          </w:p>
        </w:tc>
        <w:tc>
          <w:tcPr>
            <w:tcW w:w="0" w:type="auto"/>
          </w:tcPr>
          <w:p w14:paraId="67667105" w14:textId="77777777" w:rsidR="00180F64" w:rsidRPr="00033949" w:rsidRDefault="00180F64" w:rsidP="006D630B">
            <w:pPr>
              <w:pStyle w:val="TAL"/>
            </w:pPr>
            <w:r w:rsidRPr="00033949">
              <w:t>GNSS coarse time assistance error range</w:t>
            </w:r>
          </w:p>
        </w:tc>
        <w:tc>
          <w:tcPr>
            <w:tcW w:w="0" w:type="auto"/>
          </w:tcPr>
          <w:p w14:paraId="600AB497" w14:textId="77777777" w:rsidR="00180F64" w:rsidRPr="00033949" w:rsidRDefault="00180F64" w:rsidP="006D630B">
            <w:pPr>
              <w:pStyle w:val="TAC"/>
            </w:pPr>
            <w:r w:rsidRPr="00033949">
              <w:t>seconds</w:t>
            </w:r>
          </w:p>
        </w:tc>
        <w:tc>
          <w:tcPr>
            <w:tcW w:w="0" w:type="auto"/>
          </w:tcPr>
          <w:p w14:paraId="15BEF4A7" w14:textId="77777777" w:rsidR="00180F64" w:rsidRPr="00033949" w:rsidRDefault="00180F64" w:rsidP="006D630B">
            <w:pPr>
              <w:pStyle w:val="TAC"/>
            </w:pPr>
            <w:r w:rsidRPr="00033949">
              <w:sym w:font="Symbol" w:char="F0B1"/>
            </w:r>
            <w:r w:rsidRPr="00033949">
              <w:t>2</w:t>
            </w:r>
          </w:p>
        </w:tc>
      </w:tr>
      <w:tr w:rsidR="00180F64" w:rsidRPr="00033949" w14:paraId="49A154E2" w14:textId="77777777" w:rsidTr="006D630B">
        <w:trPr>
          <w:cantSplit/>
          <w:jc w:val="center"/>
        </w:trPr>
        <w:tc>
          <w:tcPr>
            <w:tcW w:w="0" w:type="auto"/>
            <w:vAlign w:val="center"/>
          </w:tcPr>
          <w:p w14:paraId="2A800299" w14:textId="77777777" w:rsidR="00180F64" w:rsidRPr="00033949" w:rsidRDefault="00180F64" w:rsidP="006D630B">
            <w:pPr>
              <w:pStyle w:val="TAL"/>
            </w:pPr>
            <w:r w:rsidRPr="00033949">
              <w:t>BDS</w:t>
            </w:r>
          </w:p>
        </w:tc>
        <w:tc>
          <w:tcPr>
            <w:tcW w:w="0" w:type="auto"/>
            <w:vAlign w:val="center"/>
          </w:tcPr>
          <w:p w14:paraId="0BF0707E" w14:textId="77777777" w:rsidR="00180F64" w:rsidRPr="00033949" w:rsidRDefault="00180F64" w:rsidP="006D630B">
            <w:pPr>
              <w:pStyle w:val="TAL"/>
            </w:pPr>
            <w:r w:rsidRPr="00033949">
              <w:t xml:space="preserve">Reference signal power level for </w:t>
            </w:r>
            <w:r w:rsidRPr="00033949">
              <w:rPr>
                <w:lang w:eastAsia="zh-CN"/>
              </w:rPr>
              <w:t>all</w:t>
            </w:r>
            <w:r w:rsidRPr="00033949">
              <w:t xml:space="preserve"> satellites</w:t>
            </w:r>
          </w:p>
        </w:tc>
        <w:tc>
          <w:tcPr>
            <w:tcW w:w="0" w:type="auto"/>
            <w:vAlign w:val="center"/>
          </w:tcPr>
          <w:p w14:paraId="22183B23" w14:textId="77777777" w:rsidR="00180F64" w:rsidRPr="00033949" w:rsidRDefault="00180F64" w:rsidP="006D630B">
            <w:pPr>
              <w:pStyle w:val="TAC"/>
            </w:pPr>
            <w:proofErr w:type="spellStart"/>
            <w:r w:rsidRPr="00033949">
              <w:t>dBm</w:t>
            </w:r>
            <w:proofErr w:type="spellEnd"/>
          </w:p>
        </w:tc>
        <w:tc>
          <w:tcPr>
            <w:tcW w:w="0" w:type="auto"/>
          </w:tcPr>
          <w:p w14:paraId="16A16B62" w14:textId="77777777" w:rsidR="00180F64" w:rsidRPr="00033949" w:rsidRDefault="00180F64" w:rsidP="006D630B">
            <w:pPr>
              <w:pStyle w:val="TAC"/>
            </w:pPr>
            <w:r w:rsidRPr="00033949">
              <w:rPr>
                <w:lang w:eastAsia="zh-CN"/>
              </w:rPr>
              <w:t>-133</w:t>
            </w:r>
          </w:p>
        </w:tc>
      </w:tr>
      <w:tr w:rsidR="00180F64" w:rsidRPr="00033949" w14:paraId="6E08820A" w14:textId="77777777" w:rsidTr="006D630B">
        <w:trPr>
          <w:cantSplit/>
          <w:jc w:val="center"/>
        </w:trPr>
        <w:tc>
          <w:tcPr>
            <w:tcW w:w="0" w:type="auto"/>
            <w:vAlign w:val="center"/>
          </w:tcPr>
          <w:p w14:paraId="4D424A7A" w14:textId="77777777" w:rsidR="00180F64" w:rsidRPr="00033949" w:rsidRDefault="00180F64" w:rsidP="006D630B">
            <w:pPr>
              <w:pStyle w:val="TAL"/>
            </w:pPr>
            <w:r w:rsidRPr="00033949">
              <w:t>Galileo</w:t>
            </w:r>
          </w:p>
        </w:tc>
        <w:tc>
          <w:tcPr>
            <w:tcW w:w="0" w:type="auto"/>
            <w:vAlign w:val="center"/>
          </w:tcPr>
          <w:p w14:paraId="03300523" w14:textId="77777777" w:rsidR="00180F64" w:rsidRPr="00033949" w:rsidRDefault="00180F64" w:rsidP="006D630B">
            <w:pPr>
              <w:pStyle w:val="TAL"/>
            </w:pPr>
            <w:r w:rsidRPr="00033949">
              <w:t>Reference signal power level for all satellites</w:t>
            </w:r>
          </w:p>
        </w:tc>
        <w:tc>
          <w:tcPr>
            <w:tcW w:w="0" w:type="auto"/>
            <w:vAlign w:val="center"/>
          </w:tcPr>
          <w:p w14:paraId="6441C8E2" w14:textId="77777777" w:rsidR="00180F64" w:rsidRPr="00033949" w:rsidRDefault="00180F64" w:rsidP="006D630B">
            <w:pPr>
              <w:pStyle w:val="TAC"/>
            </w:pPr>
            <w:proofErr w:type="spellStart"/>
            <w:r w:rsidRPr="00033949">
              <w:t>dBm</w:t>
            </w:r>
            <w:proofErr w:type="spellEnd"/>
          </w:p>
        </w:tc>
        <w:tc>
          <w:tcPr>
            <w:tcW w:w="0" w:type="auto"/>
          </w:tcPr>
          <w:p w14:paraId="4AC476A5" w14:textId="77777777" w:rsidR="00180F64" w:rsidRPr="00033949" w:rsidRDefault="00180F64" w:rsidP="006D630B">
            <w:pPr>
              <w:pStyle w:val="TAC"/>
            </w:pPr>
            <w:r w:rsidRPr="00033949">
              <w:t>-127</w:t>
            </w:r>
          </w:p>
        </w:tc>
      </w:tr>
      <w:tr w:rsidR="00180F64" w:rsidRPr="00033949" w14:paraId="6EA7320F" w14:textId="77777777" w:rsidTr="006D630B">
        <w:trPr>
          <w:cantSplit/>
          <w:jc w:val="center"/>
        </w:trPr>
        <w:tc>
          <w:tcPr>
            <w:tcW w:w="0" w:type="auto"/>
            <w:vAlign w:val="center"/>
          </w:tcPr>
          <w:p w14:paraId="57719B43" w14:textId="77777777" w:rsidR="00180F64" w:rsidRPr="00033949" w:rsidRDefault="00180F64" w:rsidP="006D630B">
            <w:pPr>
              <w:pStyle w:val="TAL"/>
            </w:pPr>
            <w:r w:rsidRPr="00033949">
              <w:t>GLONASS</w:t>
            </w:r>
          </w:p>
        </w:tc>
        <w:tc>
          <w:tcPr>
            <w:tcW w:w="0" w:type="auto"/>
            <w:vAlign w:val="center"/>
          </w:tcPr>
          <w:p w14:paraId="3C5E4D41" w14:textId="77777777" w:rsidR="00180F64" w:rsidRPr="00033949" w:rsidRDefault="00180F64" w:rsidP="006D630B">
            <w:pPr>
              <w:pStyle w:val="TAL"/>
            </w:pPr>
            <w:r w:rsidRPr="00033949">
              <w:t>Reference signal power level for all satellites</w:t>
            </w:r>
          </w:p>
        </w:tc>
        <w:tc>
          <w:tcPr>
            <w:tcW w:w="0" w:type="auto"/>
            <w:vAlign w:val="center"/>
          </w:tcPr>
          <w:p w14:paraId="08C69062" w14:textId="77777777" w:rsidR="00180F64" w:rsidRPr="00033949" w:rsidRDefault="00180F64" w:rsidP="006D630B">
            <w:pPr>
              <w:pStyle w:val="TAC"/>
            </w:pPr>
            <w:proofErr w:type="spellStart"/>
            <w:r w:rsidRPr="00033949">
              <w:t>dBm</w:t>
            </w:r>
            <w:proofErr w:type="spellEnd"/>
          </w:p>
        </w:tc>
        <w:tc>
          <w:tcPr>
            <w:tcW w:w="0" w:type="auto"/>
          </w:tcPr>
          <w:p w14:paraId="449DA3F1" w14:textId="77777777" w:rsidR="00180F64" w:rsidRPr="00033949" w:rsidRDefault="00180F64" w:rsidP="006D630B">
            <w:pPr>
              <w:pStyle w:val="TAC"/>
            </w:pPr>
            <w:r w:rsidRPr="00033949">
              <w:t>-131</w:t>
            </w:r>
          </w:p>
        </w:tc>
      </w:tr>
      <w:tr w:rsidR="00180F64" w:rsidRPr="00033949" w14:paraId="5F0A7633" w14:textId="77777777" w:rsidTr="006D630B">
        <w:trPr>
          <w:cantSplit/>
          <w:jc w:val="center"/>
        </w:trPr>
        <w:tc>
          <w:tcPr>
            <w:tcW w:w="0" w:type="auto"/>
            <w:vAlign w:val="center"/>
          </w:tcPr>
          <w:p w14:paraId="1F385DAA" w14:textId="77777777" w:rsidR="00180F64" w:rsidRPr="00033949" w:rsidRDefault="00180F64" w:rsidP="006D630B">
            <w:pPr>
              <w:pStyle w:val="TAL"/>
            </w:pPr>
            <w:r w:rsidRPr="00033949">
              <w:t>GPS</w:t>
            </w:r>
            <w:r w:rsidRPr="00033949">
              <w:rPr>
                <w:vertAlign w:val="superscript"/>
              </w:rPr>
              <w:t>(1)</w:t>
            </w:r>
          </w:p>
        </w:tc>
        <w:tc>
          <w:tcPr>
            <w:tcW w:w="0" w:type="auto"/>
            <w:vAlign w:val="center"/>
          </w:tcPr>
          <w:p w14:paraId="506E121B" w14:textId="77777777" w:rsidR="00180F64" w:rsidRPr="00033949" w:rsidRDefault="00180F64" w:rsidP="006D630B">
            <w:pPr>
              <w:pStyle w:val="TAL"/>
            </w:pPr>
            <w:r w:rsidRPr="00033949">
              <w:t>Reference signal power level for all satellites</w:t>
            </w:r>
          </w:p>
        </w:tc>
        <w:tc>
          <w:tcPr>
            <w:tcW w:w="0" w:type="auto"/>
            <w:vAlign w:val="center"/>
          </w:tcPr>
          <w:p w14:paraId="29B97D5C" w14:textId="77777777" w:rsidR="00180F64" w:rsidRPr="00033949" w:rsidRDefault="00180F64" w:rsidP="006D630B">
            <w:pPr>
              <w:pStyle w:val="TAC"/>
            </w:pPr>
            <w:proofErr w:type="spellStart"/>
            <w:r w:rsidRPr="00033949">
              <w:t>dBm</w:t>
            </w:r>
            <w:proofErr w:type="spellEnd"/>
          </w:p>
        </w:tc>
        <w:tc>
          <w:tcPr>
            <w:tcW w:w="0" w:type="auto"/>
            <w:vAlign w:val="center"/>
          </w:tcPr>
          <w:p w14:paraId="4C0B0D4F" w14:textId="77777777" w:rsidR="00180F64" w:rsidRPr="00033949" w:rsidRDefault="00180F64" w:rsidP="006D630B">
            <w:pPr>
              <w:pStyle w:val="TAC"/>
            </w:pPr>
            <w:r w:rsidRPr="00033949">
              <w:t>-128.5</w:t>
            </w:r>
          </w:p>
        </w:tc>
      </w:tr>
      <w:tr w:rsidR="00180F64" w:rsidRPr="00033949" w14:paraId="10CF2CF4" w14:textId="77777777" w:rsidTr="006D630B">
        <w:trPr>
          <w:cantSplit/>
          <w:jc w:val="center"/>
        </w:trPr>
        <w:tc>
          <w:tcPr>
            <w:tcW w:w="0" w:type="auto"/>
            <w:vAlign w:val="center"/>
          </w:tcPr>
          <w:p w14:paraId="2F656EF3" w14:textId="77777777" w:rsidR="00180F64" w:rsidRPr="00033949" w:rsidRDefault="00180F64" w:rsidP="006D630B">
            <w:pPr>
              <w:pStyle w:val="TAL"/>
            </w:pPr>
            <w:r w:rsidRPr="00033949">
              <w:t>QZSS</w:t>
            </w:r>
          </w:p>
        </w:tc>
        <w:tc>
          <w:tcPr>
            <w:tcW w:w="0" w:type="auto"/>
            <w:vAlign w:val="center"/>
          </w:tcPr>
          <w:p w14:paraId="615E33BF" w14:textId="77777777" w:rsidR="00180F64" w:rsidRPr="00033949" w:rsidRDefault="00180F64" w:rsidP="006D630B">
            <w:pPr>
              <w:pStyle w:val="TAL"/>
            </w:pPr>
            <w:r w:rsidRPr="00033949">
              <w:t>Reference signal power level for all satellites</w:t>
            </w:r>
          </w:p>
        </w:tc>
        <w:tc>
          <w:tcPr>
            <w:tcW w:w="0" w:type="auto"/>
            <w:vAlign w:val="center"/>
          </w:tcPr>
          <w:p w14:paraId="75F40D8F" w14:textId="77777777" w:rsidR="00180F64" w:rsidRPr="00033949" w:rsidRDefault="00180F64" w:rsidP="006D630B">
            <w:pPr>
              <w:pStyle w:val="TAC"/>
            </w:pPr>
            <w:proofErr w:type="spellStart"/>
            <w:r w:rsidRPr="00033949">
              <w:t>dBm</w:t>
            </w:r>
            <w:proofErr w:type="spellEnd"/>
          </w:p>
        </w:tc>
        <w:tc>
          <w:tcPr>
            <w:tcW w:w="0" w:type="auto"/>
          </w:tcPr>
          <w:p w14:paraId="2EB92BB9" w14:textId="77777777" w:rsidR="00180F64" w:rsidRPr="00033949" w:rsidRDefault="00180F64" w:rsidP="006D630B">
            <w:pPr>
              <w:pStyle w:val="TAC"/>
            </w:pPr>
            <w:r w:rsidRPr="00033949">
              <w:t>-128.5</w:t>
            </w:r>
          </w:p>
        </w:tc>
      </w:tr>
      <w:tr w:rsidR="00180F64" w:rsidRPr="00033949" w14:paraId="5932BE5E" w14:textId="77777777" w:rsidTr="006D630B">
        <w:trPr>
          <w:cantSplit/>
          <w:jc w:val="center"/>
        </w:trPr>
        <w:tc>
          <w:tcPr>
            <w:tcW w:w="0" w:type="auto"/>
            <w:vAlign w:val="center"/>
          </w:tcPr>
          <w:p w14:paraId="76FC50D3" w14:textId="77777777" w:rsidR="00180F64" w:rsidRPr="00033949" w:rsidRDefault="00180F64" w:rsidP="006D630B">
            <w:pPr>
              <w:pStyle w:val="TAL"/>
            </w:pPr>
            <w:r w:rsidRPr="00033949">
              <w:t>SBAS</w:t>
            </w:r>
          </w:p>
        </w:tc>
        <w:tc>
          <w:tcPr>
            <w:tcW w:w="0" w:type="auto"/>
            <w:vAlign w:val="center"/>
          </w:tcPr>
          <w:p w14:paraId="48B593BB" w14:textId="77777777" w:rsidR="00180F64" w:rsidRPr="00033949" w:rsidRDefault="00180F64" w:rsidP="006D630B">
            <w:pPr>
              <w:pStyle w:val="TAL"/>
            </w:pPr>
            <w:r w:rsidRPr="00033949">
              <w:t>Reference signal power level for all satellites</w:t>
            </w:r>
          </w:p>
        </w:tc>
        <w:tc>
          <w:tcPr>
            <w:tcW w:w="0" w:type="auto"/>
            <w:vAlign w:val="center"/>
          </w:tcPr>
          <w:p w14:paraId="78F1481E" w14:textId="77777777" w:rsidR="00180F64" w:rsidRPr="00033949" w:rsidRDefault="00180F64" w:rsidP="006D630B">
            <w:pPr>
              <w:pStyle w:val="TAC"/>
            </w:pPr>
            <w:proofErr w:type="spellStart"/>
            <w:r w:rsidRPr="00033949">
              <w:t>dBm</w:t>
            </w:r>
            <w:proofErr w:type="spellEnd"/>
          </w:p>
        </w:tc>
        <w:tc>
          <w:tcPr>
            <w:tcW w:w="0" w:type="auto"/>
          </w:tcPr>
          <w:p w14:paraId="5B68A946" w14:textId="77777777" w:rsidR="00180F64" w:rsidRPr="00033949" w:rsidRDefault="00180F64" w:rsidP="006D630B">
            <w:pPr>
              <w:pStyle w:val="TAC"/>
            </w:pPr>
            <w:r w:rsidRPr="00033949">
              <w:t>-131</w:t>
            </w:r>
          </w:p>
        </w:tc>
      </w:tr>
      <w:tr w:rsidR="00180F64" w:rsidRPr="00033949" w14:paraId="7C78969F" w14:textId="77777777" w:rsidTr="006D630B">
        <w:trPr>
          <w:cantSplit/>
          <w:jc w:val="center"/>
        </w:trPr>
        <w:tc>
          <w:tcPr>
            <w:tcW w:w="0" w:type="auto"/>
            <w:gridSpan w:val="4"/>
          </w:tcPr>
          <w:p w14:paraId="0ABDF11F" w14:textId="77777777" w:rsidR="00180F64" w:rsidRPr="00033949" w:rsidRDefault="00180F64" w:rsidP="006D630B">
            <w:pPr>
              <w:pStyle w:val="TAN"/>
            </w:pPr>
            <w:r w:rsidRPr="00033949">
              <w:t>NOTE 1:</w:t>
            </w:r>
            <w:r w:rsidRPr="00033949">
              <w:tab/>
            </w:r>
            <w:r w:rsidRPr="00033949">
              <w:rPr>
                <w:rFonts w:cs="v4.2.0"/>
                <w:snapToGrid w:val="0"/>
              </w:rPr>
              <w:t>"</w:t>
            </w:r>
            <w:r w:rsidRPr="00033949">
              <w:t>GPS</w:t>
            </w:r>
            <w:r w:rsidRPr="00033949">
              <w:rPr>
                <w:rFonts w:cs="v4.2.0"/>
                <w:snapToGrid w:val="0"/>
              </w:rPr>
              <w:t>"</w:t>
            </w:r>
            <w:r w:rsidRPr="00033949">
              <w:t xml:space="preserve"> here means GPS L1 C/A, Modernized GPS, or both, dependent on UE capabilities.</w:t>
            </w:r>
          </w:p>
          <w:p w14:paraId="33D7E4FD" w14:textId="77777777" w:rsidR="00180F64" w:rsidRPr="00033949" w:rsidRDefault="00180F64" w:rsidP="006D630B">
            <w:pPr>
              <w:pStyle w:val="TAN"/>
            </w:pPr>
            <w:r w:rsidRPr="00033949">
              <w:t>NOTE 2:</w:t>
            </w:r>
            <w:r w:rsidRPr="00033949">
              <w:tab/>
              <w:t>7 satellites apply only for SBAS case.</w:t>
            </w:r>
          </w:p>
        </w:tc>
      </w:tr>
    </w:tbl>
    <w:p w14:paraId="3937545D" w14:textId="77777777" w:rsidR="00180F64" w:rsidRPr="00033949" w:rsidRDefault="00180F64" w:rsidP="00180F64"/>
    <w:p w14:paraId="1AAC3E57" w14:textId="77777777" w:rsidR="00180F64" w:rsidRPr="00033949" w:rsidRDefault="00180F64" w:rsidP="00180F64">
      <w:r w:rsidRPr="00033949">
        <w:lastRenderedPageBreak/>
        <w:t>If QZSS is supported, one of the GPS satellites will be replaced by a QZSS satellite with respective signal support. If SBAS is supported, the SBAS satellite with the highest elevation will be added to the scenario.</w:t>
      </w:r>
    </w:p>
    <w:p w14:paraId="5CE05F2E" w14:textId="77777777" w:rsidR="00180F64" w:rsidRPr="00033949" w:rsidRDefault="00180F64" w:rsidP="00180F64">
      <w:pPr>
        <w:pStyle w:val="TH"/>
      </w:pPr>
      <w:r w:rsidRPr="00033949">
        <w:t>Table 6.8: Satellite allocation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2"/>
        <w:gridCol w:w="1260"/>
        <w:gridCol w:w="1170"/>
        <w:gridCol w:w="1080"/>
        <w:gridCol w:w="1260"/>
      </w:tblGrid>
      <w:tr w:rsidR="00180F64" w:rsidRPr="00033949" w14:paraId="760F6F0B" w14:textId="77777777" w:rsidTr="006D630B">
        <w:trPr>
          <w:cantSplit/>
          <w:trHeight w:val="20"/>
          <w:jc w:val="center"/>
        </w:trPr>
        <w:tc>
          <w:tcPr>
            <w:tcW w:w="2882" w:type="dxa"/>
            <w:vMerge w:val="restart"/>
          </w:tcPr>
          <w:p w14:paraId="26B03DCE" w14:textId="77777777" w:rsidR="00180F64" w:rsidRPr="00033949" w:rsidRDefault="00180F64" w:rsidP="006D630B">
            <w:pPr>
              <w:pStyle w:val="TAH"/>
            </w:pPr>
          </w:p>
        </w:tc>
        <w:tc>
          <w:tcPr>
            <w:tcW w:w="4770" w:type="dxa"/>
            <w:gridSpan w:val="4"/>
          </w:tcPr>
          <w:p w14:paraId="523FD65C" w14:textId="77777777" w:rsidR="00180F64" w:rsidRPr="00033949" w:rsidRDefault="00180F64" w:rsidP="006D630B">
            <w:pPr>
              <w:pStyle w:val="TAH"/>
            </w:pPr>
            <w:r w:rsidRPr="00033949">
              <w:t>Satellite allocation for each constellation</w:t>
            </w:r>
          </w:p>
        </w:tc>
      </w:tr>
      <w:tr w:rsidR="00180F64" w:rsidRPr="00033949" w14:paraId="2254C2F3" w14:textId="77777777" w:rsidTr="006D630B">
        <w:trPr>
          <w:cantSplit/>
          <w:trHeight w:val="20"/>
          <w:jc w:val="center"/>
        </w:trPr>
        <w:tc>
          <w:tcPr>
            <w:tcW w:w="2882" w:type="dxa"/>
            <w:vMerge/>
          </w:tcPr>
          <w:p w14:paraId="49240137" w14:textId="77777777" w:rsidR="00180F64" w:rsidRPr="00033949" w:rsidRDefault="00180F64" w:rsidP="006D630B">
            <w:pPr>
              <w:pStyle w:val="TAH"/>
            </w:pPr>
          </w:p>
        </w:tc>
        <w:tc>
          <w:tcPr>
            <w:tcW w:w="1260" w:type="dxa"/>
          </w:tcPr>
          <w:p w14:paraId="054F7D84" w14:textId="77777777" w:rsidR="00180F64" w:rsidRPr="00033949" w:rsidRDefault="00180F64" w:rsidP="006D630B">
            <w:pPr>
              <w:pStyle w:val="TAH"/>
            </w:pPr>
            <w:r w:rsidRPr="00033949">
              <w:t>GNSS 1</w:t>
            </w:r>
            <w:r w:rsidRPr="00033949">
              <w:rPr>
                <w:vertAlign w:val="superscript"/>
              </w:rPr>
              <w:t>(1)</w:t>
            </w:r>
          </w:p>
        </w:tc>
        <w:tc>
          <w:tcPr>
            <w:tcW w:w="1170" w:type="dxa"/>
          </w:tcPr>
          <w:p w14:paraId="558EDEF5" w14:textId="77777777" w:rsidR="00180F64" w:rsidRPr="00033949" w:rsidRDefault="00180F64" w:rsidP="006D630B">
            <w:pPr>
              <w:pStyle w:val="TAH"/>
            </w:pPr>
            <w:r w:rsidRPr="00033949">
              <w:t>GNSS 2</w:t>
            </w:r>
            <w:r w:rsidRPr="00033949">
              <w:rPr>
                <w:vertAlign w:val="superscript"/>
              </w:rPr>
              <w:t>(1)</w:t>
            </w:r>
          </w:p>
        </w:tc>
        <w:tc>
          <w:tcPr>
            <w:tcW w:w="1080" w:type="dxa"/>
          </w:tcPr>
          <w:p w14:paraId="650C4B12" w14:textId="77777777" w:rsidR="00180F64" w:rsidRPr="00033949" w:rsidRDefault="00180F64" w:rsidP="006D630B">
            <w:pPr>
              <w:pStyle w:val="TAH"/>
            </w:pPr>
            <w:r w:rsidRPr="00033949">
              <w:t>GNSS 3</w:t>
            </w:r>
            <w:r w:rsidRPr="00033949">
              <w:rPr>
                <w:vertAlign w:val="superscript"/>
              </w:rPr>
              <w:t>(1)</w:t>
            </w:r>
          </w:p>
        </w:tc>
        <w:tc>
          <w:tcPr>
            <w:tcW w:w="1260" w:type="dxa"/>
          </w:tcPr>
          <w:p w14:paraId="23A8EB3A" w14:textId="77777777" w:rsidR="00180F64" w:rsidRPr="00033949" w:rsidRDefault="00180F64" w:rsidP="006D630B">
            <w:pPr>
              <w:pStyle w:val="TAH"/>
            </w:pPr>
            <w:r w:rsidRPr="00033949">
              <w:t>SBAS</w:t>
            </w:r>
          </w:p>
        </w:tc>
      </w:tr>
      <w:tr w:rsidR="00180F64" w:rsidRPr="00033949" w14:paraId="3411DFAF" w14:textId="77777777" w:rsidTr="006D630B">
        <w:trPr>
          <w:cantSplit/>
          <w:trHeight w:val="20"/>
          <w:jc w:val="center"/>
        </w:trPr>
        <w:tc>
          <w:tcPr>
            <w:tcW w:w="2882" w:type="dxa"/>
          </w:tcPr>
          <w:p w14:paraId="28C7A491" w14:textId="77777777" w:rsidR="00180F64" w:rsidRPr="00033949" w:rsidRDefault="00180F64" w:rsidP="006D630B">
            <w:pPr>
              <w:pStyle w:val="TAL"/>
            </w:pPr>
            <w:r w:rsidRPr="00033949">
              <w:t>Single constellation</w:t>
            </w:r>
          </w:p>
        </w:tc>
        <w:tc>
          <w:tcPr>
            <w:tcW w:w="1260" w:type="dxa"/>
          </w:tcPr>
          <w:p w14:paraId="0E0122AC" w14:textId="77777777" w:rsidR="00180F64" w:rsidRPr="00033949" w:rsidRDefault="00180F64" w:rsidP="006D630B">
            <w:pPr>
              <w:pStyle w:val="TAC"/>
            </w:pPr>
            <w:r w:rsidRPr="00033949">
              <w:t>6</w:t>
            </w:r>
          </w:p>
        </w:tc>
        <w:tc>
          <w:tcPr>
            <w:tcW w:w="1170" w:type="dxa"/>
          </w:tcPr>
          <w:p w14:paraId="5C9BEBB6" w14:textId="77777777" w:rsidR="00180F64" w:rsidRPr="00033949" w:rsidRDefault="00180F64" w:rsidP="006D630B">
            <w:pPr>
              <w:pStyle w:val="TAC"/>
            </w:pPr>
            <w:r w:rsidRPr="00033949">
              <w:t>--</w:t>
            </w:r>
          </w:p>
        </w:tc>
        <w:tc>
          <w:tcPr>
            <w:tcW w:w="1080" w:type="dxa"/>
          </w:tcPr>
          <w:p w14:paraId="64AE8D0A" w14:textId="77777777" w:rsidR="00180F64" w:rsidRPr="00033949" w:rsidRDefault="00180F64" w:rsidP="006D630B">
            <w:pPr>
              <w:pStyle w:val="TAC"/>
            </w:pPr>
            <w:r w:rsidRPr="00033949">
              <w:t>--</w:t>
            </w:r>
          </w:p>
        </w:tc>
        <w:tc>
          <w:tcPr>
            <w:tcW w:w="1260" w:type="dxa"/>
          </w:tcPr>
          <w:p w14:paraId="1765B65E" w14:textId="77777777" w:rsidR="00180F64" w:rsidRPr="00033949" w:rsidRDefault="00180F64" w:rsidP="006D630B">
            <w:pPr>
              <w:pStyle w:val="TAC"/>
            </w:pPr>
            <w:r w:rsidRPr="00033949">
              <w:t>1</w:t>
            </w:r>
          </w:p>
        </w:tc>
      </w:tr>
      <w:tr w:rsidR="00180F64" w:rsidRPr="00033949" w14:paraId="2D4D1680" w14:textId="77777777" w:rsidTr="006D630B">
        <w:trPr>
          <w:cantSplit/>
          <w:trHeight w:val="20"/>
          <w:jc w:val="center"/>
        </w:trPr>
        <w:tc>
          <w:tcPr>
            <w:tcW w:w="2882" w:type="dxa"/>
          </w:tcPr>
          <w:p w14:paraId="2CBF0482" w14:textId="77777777" w:rsidR="00180F64" w:rsidRPr="00033949" w:rsidRDefault="00180F64" w:rsidP="006D630B">
            <w:pPr>
              <w:pStyle w:val="TAL"/>
            </w:pPr>
            <w:r w:rsidRPr="00033949">
              <w:t>Dual constellation</w:t>
            </w:r>
          </w:p>
        </w:tc>
        <w:tc>
          <w:tcPr>
            <w:tcW w:w="1260" w:type="dxa"/>
          </w:tcPr>
          <w:p w14:paraId="371CB117" w14:textId="531C4C85" w:rsidR="00180F64" w:rsidRPr="00033949" w:rsidRDefault="00180F64" w:rsidP="006D630B">
            <w:pPr>
              <w:pStyle w:val="TAC"/>
            </w:pPr>
            <w:r w:rsidRPr="00033949">
              <w:t>3</w:t>
            </w:r>
          </w:p>
        </w:tc>
        <w:tc>
          <w:tcPr>
            <w:tcW w:w="1170" w:type="dxa"/>
          </w:tcPr>
          <w:p w14:paraId="62C28C3B" w14:textId="77777777" w:rsidR="00180F64" w:rsidRPr="00033949" w:rsidRDefault="00180F64" w:rsidP="006D630B">
            <w:pPr>
              <w:pStyle w:val="TAC"/>
            </w:pPr>
            <w:r w:rsidRPr="00033949">
              <w:t>3</w:t>
            </w:r>
          </w:p>
        </w:tc>
        <w:tc>
          <w:tcPr>
            <w:tcW w:w="1080" w:type="dxa"/>
          </w:tcPr>
          <w:p w14:paraId="5C8A9B35" w14:textId="77777777" w:rsidR="00180F64" w:rsidRPr="00033949" w:rsidRDefault="00180F64" w:rsidP="006D630B">
            <w:pPr>
              <w:pStyle w:val="TAC"/>
            </w:pPr>
            <w:r w:rsidRPr="00033949">
              <w:t>--</w:t>
            </w:r>
          </w:p>
        </w:tc>
        <w:tc>
          <w:tcPr>
            <w:tcW w:w="1260" w:type="dxa"/>
          </w:tcPr>
          <w:p w14:paraId="4C71300C" w14:textId="77777777" w:rsidR="00180F64" w:rsidRPr="00033949" w:rsidRDefault="00180F64" w:rsidP="006D630B">
            <w:pPr>
              <w:pStyle w:val="TAC"/>
            </w:pPr>
            <w:r w:rsidRPr="00033949">
              <w:t>1</w:t>
            </w:r>
          </w:p>
        </w:tc>
      </w:tr>
      <w:tr w:rsidR="00180F64" w:rsidRPr="00033949" w14:paraId="726E2205" w14:textId="77777777" w:rsidTr="006D630B">
        <w:trPr>
          <w:cantSplit/>
          <w:trHeight w:val="20"/>
          <w:jc w:val="center"/>
        </w:trPr>
        <w:tc>
          <w:tcPr>
            <w:tcW w:w="2882" w:type="dxa"/>
          </w:tcPr>
          <w:p w14:paraId="0164F3B0" w14:textId="77777777" w:rsidR="00180F64" w:rsidRPr="00033949" w:rsidRDefault="00180F64" w:rsidP="006D630B">
            <w:pPr>
              <w:pStyle w:val="TAL"/>
            </w:pPr>
            <w:r w:rsidRPr="00033949">
              <w:t>Triple constellation</w:t>
            </w:r>
          </w:p>
        </w:tc>
        <w:tc>
          <w:tcPr>
            <w:tcW w:w="1260" w:type="dxa"/>
          </w:tcPr>
          <w:p w14:paraId="18E5497B" w14:textId="2B6F962E" w:rsidR="00180F64" w:rsidRPr="00033949" w:rsidRDefault="00180F64" w:rsidP="006D630B">
            <w:pPr>
              <w:pStyle w:val="TAC"/>
            </w:pPr>
            <w:del w:id="37" w:author="Hsuanli Lin (林烜立)" w:date="2021-08-05T11:35:00Z">
              <w:r w:rsidRPr="00033949" w:rsidDel="00A764CA">
                <w:delText>2</w:delText>
              </w:r>
            </w:del>
            <w:ins w:id="38" w:author="Hsuanli Lin (林烜立)" w:date="2021-08-04T07:41:00Z">
              <w:r w:rsidR="00780209">
                <w:t>3</w:t>
              </w:r>
            </w:ins>
          </w:p>
        </w:tc>
        <w:tc>
          <w:tcPr>
            <w:tcW w:w="1170" w:type="dxa"/>
          </w:tcPr>
          <w:p w14:paraId="2F40C369" w14:textId="7FB059BD" w:rsidR="00180F64" w:rsidRPr="00033949" w:rsidRDefault="00180F64" w:rsidP="006D630B">
            <w:pPr>
              <w:pStyle w:val="TAC"/>
            </w:pPr>
            <w:r w:rsidRPr="00033949">
              <w:t>2</w:t>
            </w:r>
          </w:p>
        </w:tc>
        <w:tc>
          <w:tcPr>
            <w:tcW w:w="1080" w:type="dxa"/>
          </w:tcPr>
          <w:p w14:paraId="62955C4F" w14:textId="77777777" w:rsidR="00180F64" w:rsidRPr="00033949" w:rsidRDefault="00180F64" w:rsidP="006D630B">
            <w:pPr>
              <w:pStyle w:val="TAC"/>
            </w:pPr>
            <w:r w:rsidRPr="00033949">
              <w:t>2</w:t>
            </w:r>
          </w:p>
        </w:tc>
        <w:tc>
          <w:tcPr>
            <w:tcW w:w="1260" w:type="dxa"/>
          </w:tcPr>
          <w:p w14:paraId="17033DFF" w14:textId="77777777" w:rsidR="00180F64" w:rsidRPr="00033949" w:rsidRDefault="00180F64" w:rsidP="006D630B">
            <w:pPr>
              <w:pStyle w:val="TAC"/>
            </w:pPr>
            <w:r w:rsidRPr="00033949">
              <w:t>1</w:t>
            </w:r>
          </w:p>
        </w:tc>
      </w:tr>
      <w:tr w:rsidR="00180F64" w:rsidRPr="00033949" w14:paraId="7EBD47F5" w14:textId="77777777" w:rsidTr="006D630B">
        <w:trPr>
          <w:cantSplit/>
          <w:trHeight w:val="20"/>
          <w:jc w:val="center"/>
        </w:trPr>
        <w:tc>
          <w:tcPr>
            <w:tcW w:w="7652" w:type="dxa"/>
            <w:gridSpan w:val="5"/>
          </w:tcPr>
          <w:p w14:paraId="061C177A" w14:textId="77777777" w:rsidR="00180F64" w:rsidRPr="00033949" w:rsidRDefault="00180F64" w:rsidP="006D630B">
            <w:pPr>
              <w:pStyle w:val="TAN"/>
            </w:pPr>
            <w:r w:rsidRPr="00033949">
              <w:t>NOTE 1: GNSS refers to global systems i.e. BDS, Galileo, GLONASS, GPS.</w:t>
            </w:r>
          </w:p>
        </w:tc>
      </w:tr>
    </w:tbl>
    <w:p w14:paraId="4AAE067B" w14:textId="77777777" w:rsidR="006A0E40" w:rsidRPr="00180F64" w:rsidRDefault="006A0E40" w:rsidP="00180F64">
      <w:pPr>
        <w:rPr>
          <w:rFonts w:eastAsia="SimSun"/>
          <w:noProof/>
          <w:color w:val="FF0000"/>
          <w:sz w:val="36"/>
          <w:lang w:eastAsia="zh-CN"/>
        </w:rPr>
      </w:pPr>
    </w:p>
    <w:p w14:paraId="113B678A" w14:textId="36C8D13D" w:rsidR="006A0E40" w:rsidRDefault="006A0E40" w:rsidP="006A0E40">
      <w:pPr>
        <w:jc w:val="center"/>
        <w:rPr>
          <w:rFonts w:eastAsia="SimSun"/>
          <w:noProof/>
          <w:color w:val="FF0000"/>
          <w:sz w:val="36"/>
          <w:lang w:eastAsia="zh-CN"/>
        </w:rPr>
      </w:pPr>
      <w:r w:rsidRPr="004B174C">
        <w:rPr>
          <w:rFonts w:eastAsia="SimSun" w:hint="eastAsia"/>
          <w:noProof/>
          <w:color w:val="FF0000"/>
          <w:sz w:val="36"/>
          <w:lang w:eastAsia="zh-CN"/>
        </w:rPr>
        <w:t>&lt;</w:t>
      </w:r>
      <w:r w:rsidRPr="004B174C">
        <w:rPr>
          <w:rFonts w:eastAsia="SimSun"/>
          <w:noProof/>
          <w:color w:val="FF0000"/>
          <w:sz w:val="36"/>
          <w:lang w:eastAsia="zh-CN"/>
        </w:rPr>
        <w:t>End</w:t>
      </w:r>
      <w:r w:rsidRPr="004B174C">
        <w:rPr>
          <w:rFonts w:eastAsia="SimSun" w:hint="eastAsia"/>
          <w:noProof/>
          <w:color w:val="FF0000"/>
          <w:sz w:val="36"/>
          <w:lang w:eastAsia="zh-CN"/>
        </w:rPr>
        <w:t xml:space="preserve"> of Change</w:t>
      </w:r>
      <w:r w:rsidRPr="004B174C">
        <w:rPr>
          <w:rFonts w:eastAsia="SimSun"/>
          <w:noProof/>
          <w:color w:val="FF0000"/>
          <w:sz w:val="36"/>
          <w:lang w:eastAsia="zh-CN"/>
        </w:rPr>
        <w:t xml:space="preserve"> </w:t>
      </w:r>
      <w:r>
        <w:rPr>
          <w:rFonts w:eastAsia="SimSun"/>
          <w:noProof/>
          <w:color w:val="FF0000"/>
          <w:sz w:val="36"/>
          <w:lang w:eastAsia="zh-CN"/>
        </w:rPr>
        <w:t>3</w:t>
      </w:r>
      <w:r w:rsidRPr="004B174C">
        <w:rPr>
          <w:rFonts w:eastAsia="SimSun" w:hint="eastAsia"/>
          <w:noProof/>
          <w:color w:val="FF0000"/>
          <w:sz w:val="36"/>
          <w:lang w:eastAsia="zh-CN"/>
        </w:rPr>
        <w:t>&gt;</w:t>
      </w:r>
    </w:p>
    <w:p w14:paraId="2EFFDE38" w14:textId="77777777" w:rsidR="006A0E40" w:rsidRDefault="006A0E40" w:rsidP="00180F64">
      <w:pPr>
        <w:rPr>
          <w:rFonts w:eastAsia="SimSun"/>
          <w:noProof/>
          <w:color w:val="FF0000"/>
          <w:sz w:val="36"/>
          <w:lang w:eastAsia="zh-CN"/>
        </w:rPr>
      </w:pPr>
    </w:p>
    <w:p w14:paraId="05C293AB" w14:textId="6824EE49" w:rsidR="006A0E40" w:rsidRDefault="006A0E40" w:rsidP="006A0E40">
      <w:pPr>
        <w:jc w:val="center"/>
        <w:rPr>
          <w:rFonts w:eastAsia="SimSun"/>
          <w:noProof/>
          <w:color w:val="FF0000"/>
          <w:sz w:val="36"/>
          <w:lang w:eastAsia="zh-CN"/>
        </w:rPr>
      </w:pPr>
      <w:r w:rsidRPr="004B174C">
        <w:rPr>
          <w:rFonts w:eastAsia="SimSun" w:hint="eastAsia"/>
          <w:noProof/>
          <w:color w:val="FF0000"/>
          <w:sz w:val="36"/>
          <w:lang w:eastAsia="zh-CN"/>
        </w:rPr>
        <w:t>&lt;Start of Change</w:t>
      </w:r>
      <w:r w:rsidRPr="004B174C">
        <w:rPr>
          <w:rFonts w:eastAsia="SimSun"/>
          <w:noProof/>
          <w:color w:val="FF0000"/>
          <w:sz w:val="36"/>
          <w:lang w:eastAsia="zh-CN"/>
        </w:rPr>
        <w:t xml:space="preserve"> </w:t>
      </w:r>
      <w:r>
        <w:rPr>
          <w:rFonts w:eastAsia="SimSun"/>
          <w:noProof/>
          <w:color w:val="FF0000"/>
          <w:sz w:val="36"/>
          <w:lang w:eastAsia="zh-CN"/>
        </w:rPr>
        <w:t>4</w:t>
      </w:r>
      <w:r w:rsidRPr="004B174C">
        <w:rPr>
          <w:rFonts w:eastAsia="SimSun" w:hint="eastAsia"/>
          <w:noProof/>
          <w:color w:val="FF0000"/>
          <w:sz w:val="36"/>
          <w:lang w:eastAsia="zh-CN"/>
        </w:rPr>
        <w:t>&gt;</w:t>
      </w:r>
    </w:p>
    <w:p w14:paraId="2815DBEE" w14:textId="77777777" w:rsidR="00180F64" w:rsidRPr="00033949" w:rsidRDefault="00180F64" w:rsidP="00180F64">
      <w:pPr>
        <w:pStyle w:val="2"/>
      </w:pPr>
      <w:bookmarkStart w:id="39" w:name="_Toc5282147"/>
      <w:bookmarkStart w:id="40" w:name="_Toc29812345"/>
      <w:bookmarkStart w:id="41" w:name="_Toc29812454"/>
      <w:bookmarkStart w:id="42" w:name="_Toc37140325"/>
      <w:bookmarkStart w:id="43" w:name="_Toc37140612"/>
      <w:bookmarkStart w:id="44" w:name="_Toc37140730"/>
      <w:bookmarkStart w:id="45" w:name="_Toc37268680"/>
      <w:r w:rsidRPr="00033949">
        <w:t>6.3</w:t>
      </w:r>
      <w:r w:rsidRPr="00033949">
        <w:tab/>
        <w:t>Dynamic range</w:t>
      </w:r>
      <w:bookmarkEnd w:id="39"/>
      <w:bookmarkEnd w:id="40"/>
      <w:bookmarkEnd w:id="41"/>
      <w:bookmarkEnd w:id="42"/>
      <w:bookmarkEnd w:id="43"/>
      <w:bookmarkEnd w:id="44"/>
      <w:bookmarkEnd w:id="45"/>
    </w:p>
    <w:p w14:paraId="69A2FEC4" w14:textId="77777777" w:rsidR="00180F64" w:rsidRPr="00033949" w:rsidRDefault="00180F64" w:rsidP="00180F64">
      <w:r w:rsidRPr="00033949">
        <w:t>The aim of a dynamic range requirement is to ensure that a GNSS receiver performs well when visible satellites have rather different signal levels. Strong satellites are likely to degrade the acquisition of weaker satellites due to their cross</w:t>
      </w:r>
      <w:r w:rsidRPr="00033949">
        <w:noBreakHyphen/>
        <w:t>correlation products. Hence, it is important in this test case to keep use AWGN in order to avoid loosening the requirements due to additional margin because of fading channels. This test case verifies the</w:t>
      </w:r>
      <w:r w:rsidRPr="00033949">
        <w:rPr>
          <w:iCs/>
        </w:rPr>
        <w:t xml:space="preserve"> performance of the first position estimate.</w:t>
      </w:r>
    </w:p>
    <w:p w14:paraId="2D14A615" w14:textId="22A67CF8" w:rsidR="00180F64" w:rsidRPr="00033949" w:rsidRDefault="00180F64" w:rsidP="00180F64">
      <w:r w:rsidRPr="00033949">
        <w:t>In this requirement 6 satellites are generated for the terminal</w:t>
      </w:r>
      <w:ins w:id="46" w:author="Hsuanli Lin (林烜立)" w:date="2021-08-24T11:09:00Z">
        <w:r w:rsidR="00B17EA9" w:rsidRPr="00B17EA9">
          <w:t xml:space="preserve"> </w:t>
        </w:r>
        <w:r w:rsidR="00B17EA9">
          <w:t>for s</w:t>
        </w:r>
        <w:r w:rsidR="00B17EA9" w:rsidRPr="00211178">
          <w:t>ingle constellation</w:t>
        </w:r>
        <w:r w:rsidR="00B17EA9">
          <w:t xml:space="preserve"> and d</w:t>
        </w:r>
        <w:r w:rsidR="00B17EA9" w:rsidRPr="00211178">
          <w:t>ual constellation</w:t>
        </w:r>
        <w:r w:rsidR="00B17EA9">
          <w:t>, and 7</w:t>
        </w:r>
        <w:r w:rsidR="00B17EA9" w:rsidRPr="00211178">
          <w:t xml:space="preserve"> satellites are generated for </w:t>
        </w:r>
      </w:ins>
      <w:ins w:id="47" w:author="Hsuanli Lin (林烜立)" w:date="2021-08-24T11:26:00Z">
        <w:r w:rsidR="00FD1629">
          <w:t>triple</w:t>
        </w:r>
      </w:ins>
      <w:ins w:id="48" w:author="Hsuanli Lin (林烜立)" w:date="2021-08-24T11:09:00Z">
        <w:r w:rsidR="00B17EA9" w:rsidRPr="00211178">
          <w:t xml:space="preserve"> constellation</w:t>
        </w:r>
      </w:ins>
      <w:r w:rsidRPr="00033949">
        <w:t xml:space="preserve">. Two different reference power levels, denoted as </w:t>
      </w:r>
      <w:r w:rsidRPr="00033949">
        <w:rPr>
          <w:rFonts w:cs="v4.2.0"/>
          <w:snapToGrid w:val="0"/>
        </w:rPr>
        <w:t>"</w:t>
      </w:r>
      <w:r w:rsidRPr="00033949">
        <w:t>high</w:t>
      </w:r>
      <w:r w:rsidRPr="00033949">
        <w:rPr>
          <w:rFonts w:cs="v4.2.0"/>
          <w:snapToGrid w:val="0"/>
        </w:rPr>
        <w:t>"</w:t>
      </w:r>
      <w:r w:rsidRPr="00033949">
        <w:t xml:space="preserve"> and </w:t>
      </w:r>
      <w:r w:rsidRPr="00033949">
        <w:rPr>
          <w:rFonts w:cs="v4.2.0"/>
          <w:snapToGrid w:val="0"/>
        </w:rPr>
        <w:t>"</w:t>
      </w:r>
      <w:r w:rsidRPr="00033949">
        <w:t>low</w:t>
      </w:r>
      <w:r w:rsidRPr="00033949">
        <w:rPr>
          <w:rFonts w:cs="v4.2.0"/>
          <w:snapToGrid w:val="0"/>
        </w:rPr>
        <w:t>"</w:t>
      </w:r>
      <w:r w:rsidRPr="00033949">
        <w:t xml:space="preserve"> are used for each GNSS. The allocation of </w:t>
      </w:r>
      <w:r w:rsidRPr="00033949">
        <w:rPr>
          <w:rFonts w:cs="v4.2.0"/>
          <w:snapToGrid w:val="0"/>
        </w:rPr>
        <w:t>"</w:t>
      </w:r>
      <w:r w:rsidRPr="00033949">
        <w:t>high</w:t>
      </w:r>
      <w:r w:rsidRPr="00033949">
        <w:rPr>
          <w:rFonts w:cs="v4.2.0"/>
          <w:snapToGrid w:val="0"/>
        </w:rPr>
        <w:t>"</w:t>
      </w:r>
      <w:r w:rsidRPr="00033949">
        <w:t xml:space="preserve"> and </w:t>
      </w:r>
      <w:r w:rsidRPr="00033949">
        <w:rPr>
          <w:rFonts w:cs="v4.2.0"/>
          <w:snapToGrid w:val="0"/>
        </w:rPr>
        <w:t>"</w:t>
      </w:r>
      <w:r w:rsidRPr="00033949">
        <w:t>low</w:t>
      </w:r>
      <w:r w:rsidRPr="00033949">
        <w:rPr>
          <w:rFonts w:cs="v4.2.0"/>
          <w:snapToGrid w:val="0"/>
        </w:rPr>
        <w:t xml:space="preserve">" </w:t>
      </w:r>
      <w:r w:rsidRPr="00033949">
        <w:t>power level satellites depends on the number of supported GNSSs and it is defined in Table 6.11. AWGN channel model is used.</w:t>
      </w:r>
    </w:p>
    <w:p w14:paraId="0C34374B" w14:textId="77777777" w:rsidR="00180F64" w:rsidRPr="00033949" w:rsidRDefault="00180F64" w:rsidP="00180F64">
      <w:pPr>
        <w:pStyle w:val="TH"/>
      </w:pPr>
      <w:r w:rsidRPr="00033949">
        <w:t>Table 6.10: Test parameters</w:t>
      </w:r>
    </w:p>
    <w:tbl>
      <w:tblPr>
        <w:tblW w:w="77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020" w:firstRow="1" w:lastRow="0" w:firstColumn="0" w:lastColumn="0" w:noHBand="0" w:noVBand="0"/>
      </w:tblPr>
      <w:tblGrid>
        <w:gridCol w:w="1209"/>
        <w:gridCol w:w="4015"/>
        <w:gridCol w:w="968"/>
        <w:gridCol w:w="1571"/>
      </w:tblGrid>
      <w:tr w:rsidR="00180F64" w:rsidRPr="00033949" w14:paraId="7BFE70CA" w14:textId="77777777" w:rsidTr="006D630B">
        <w:trPr>
          <w:tblHeader/>
          <w:jc w:val="center"/>
        </w:trPr>
        <w:tc>
          <w:tcPr>
            <w:tcW w:w="0" w:type="auto"/>
          </w:tcPr>
          <w:p w14:paraId="4A39EC8C" w14:textId="77777777" w:rsidR="00180F64" w:rsidRPr="00033949" w:rsidRDefault="00180F64" w:rsidP="006D630B">
            <w:pPr>
              <w:pStyle w:val="TAH"/>
            </w:pPr>
            <w:r w:rsidRPr="00033949">
              <w:t>System</w:t>
            </w:r>
          </w:p>
        </w:tc>
        <w:tc>
          <w:tcPr>
            <w:tcW w:w="0" w:type="auto"/>
          </w:tcPr>
          <w:p w14:paraId="2B348875" w14:textId="77777777" w:rsidR="00180F64" w:rsidRPr="00033949" w:rsidRDefault="00180F64" w:rsidP="006D630B">
            <w:pPr>
              <w:pStyle w:val="TAH"/>
            </w:pPr>
            <w:r w:rsidRPr="00033949">
              <w:t>Parameters</w:t>
            </w:r>
          </w:p>
        </w:tc>
        <w:tc>
          <w:tcPr>
            <w:tcW w:w="0" w:type="auto"/>
          </w:tcPr>
          <w:p w14:paraId="1963C2ED" w14:textId="77777777" w:rsidR="00180F64" w:rsidRPr="00033949" w:rsidRDefault="00180F64" w:rsidP="006D630B">
            <w:pPr>
              <w:pStyle w:val="TAH"/>
            </w:pPr>
            <w:r w:rsidRPr="00033949">
              <w:t>Unit</w:t>
            </w:r>
          </w:p>
        </w:tc>
        <w:tc>
          <w:tcPr>
            <w:tcW w:w="0" w:type="auto"/>
          </w:tcPr>
          <w:p w14:paraId="2339D072" w14:textId="77777777" w:rsidR="00180F64" w:rsidRPr="00033949" w:rsidRDefault="00180F64" w:rsidP="006D630B">
            <w:pPr>
              <w:pStyle w:val="TAH"/>
            </w:pPr>
            <w:r w:rsidRPr="00033949">
              <w:t>Value</w:t>
            </w:r>
          </w:p>
        </w:tc>
      </w:tr>
      <w:tr w:rsidR="00180F64" w:rsidRPr="00033949" w14:paraId="6913C954" w14:textId="77777777" w:rsidTr="006D630B">
        <w:trPr>
          <w:cantSplit/>
          <w:jc w:val="center"/>
        </w:trPr>
        <w:tc>
          <w:tcPr>
            <w:tcW w:w="0" w:type="auto"/>
            <w:vMerge w:val="restart"/>
          </w:tcPr>
          <w:p w14:paraId="6B39EB3E" w14:textId="77777777" w:rsidR="00180F64" w:rsidRPr="00033949" w:rsidRDefault="00180F64" w:rsidP="006D630B">
            <w:pPr>
              <w:pStyle w:val="TAL"/>
            </w:pPr>
          </w:p>
        </w:tc>
        <w:tc>
          <w:tcPr>
            <w:tcW w:w="0" w:type="auto"/>
          </w:tcPr>
          <w:p w14:paraId="28029F16" w14:textId="77777777" w:rsidR="00180F64" w:rsidRPr="00033949" w:rsidRDefault="00180F64" w:rsidP="006D630B">
            <w:pPr>
              <w:pStyle w:val="TAL"/>
            </w:pPr>
            <w:r w:rsidRPr="00033949">
              <w:t>Number of generated satellites per system</w:t>
            </w:r>
          </w:p>
        </w:tc>
        <w:tc>
          <w:tcPr>
            <w:tcW w:w="0" w:type="auto"/>
          </w:tcPr>
          <w:p w14:paraId="079DE8AF" w14:textId="77777777" w:rsidR="00180F64" w:rsidRPr="00033949" w:rsidRDefault="00180F64" w:rsidP="006D630B">
            <w:pPr>
              <w:pStyle w:val="TAC"/>
            </w:pPr>
            <w:r w:rsidRPr="00033949">
              <w:t>-</w:t>
            </w:r>
          </w:p>
        </w:tc>
        <w:tc>
          <w:tcPr>
            <w:tcW w:w="0" w:type="auto"/>
          </w:tcPr>
          <w:p w14:paraId="4FF4454F" w14:textId="77777777" w:rsidR="00180F64" w:rsidRPr="00033949" w:rsidRDefault="00180F64" w:rsidP="006D630B">
            <w:pPr>
              <w:pStyle w:val="TAC"/>
            </w:pPr>
            <w:r w:rsidRPr="00033949">
              <w:t>See Table 6.11</w:t>
            </w:r>
          </w:p>
        </w:tc>
      </w:tr>
      <w:tr w:rsidR="00180F64" w:rsidRPr="00033949" w14:paraId="261EA809" w14:textId="77777777" w:rsidTr="006D630B">
        <w:trPr>
          <w:cantSplit/>
          <w:jc w:val="center"/>
        </w:trPr>
        <w:tc>
          <w:tcPr>
            <w:tcW w:w="0" w:type="auto"/>
            <w:vMerge/>
          </w:tcPr>
          <w:p w14:paraId="371F8F5B" w14:textId="77777777" w:rsidR="00180F64" w:rsidRPr="00033949" w:rsidRDefault="00180F64" w:rsidP="006D630B">
            <w:pPr>
              <w:pStyle w:val="TAL"/>
            </w:pPr>
          </w:p>
        </w:tc>
        <w:tc>
          <w:tcPr>
            <w:tcW w:w="0" w:type="auto"/>
          </w:tcPr>
          <w:p w14:paraId="50CB68DB" w14:textId="77777777" w:rsidR="00180F64" w:rsidRPr="00033949" w:rsidRDefault="00180F64" w:rsidP="006D630B">
            <w:pPr>
              <w:pStyle w:val="TAL"/>
            </w:pPr>
            <w:r w:rsidRPr="00033949">
              <w:t>Total number of generated satellites</w:t>
            </w:r>
          </w:p>
        </w:tc>
        <w:tc>
          <w:tcPr>
            <w:tcW w:w="0" w:type="auto"/>
          </w:tcPr>
          <w:p w14:paraId="26826863" w14:textId="77777777" w:rsidR="00180F64" w:rsidRPr="00033949" w:rsidRDefault="00180F64" w:rsidP="006D630B">
            <w:pPr>
              <w:pStyle w:val="TAC"/>
            </w:pPr>
            <w:r w:rsidRPr="00033949">
              <w:t>-</w:t>
            </w:r>
          </w:p>
        </w:tc>
        <w:tc>
          <w:tcPr>
            <w:tcW w:w="0" w:type="auto"/>
          </w:tcPr>
          <w:p w14:paraId="73EB54BC" w14:textId="77777777" w:rsidR="00180F64" w:rsidRPr="00033949" w:rsidRDefault="00180F64" w:rsidP="006D630B">
            <w:pPr>
              <w:pStyle w:val="TAC"/>
            </w:pPr>
            <w:r w:rsidRPr="00033949">
              <w:t>6</w:t>
            </w:r>
          </w:p>
        </w:tc>
      </w:tr>
      <w:tr w:rsidR="00180F64" w:rsidRPr="00033949" w14:paraId="423F0DD8" w14:textId="77777777" w:rsidTr="006D630B">
        <w:trPr>
          <w:cantSplit/>
          <w:jc w:val="center"/>
        </w:trPr>
        <w:tc>
          <w:tcPr>
            <w:tcW w:w="0" w:type="auto"/>
            <w:vMerge/>
          </w:tcPr>
          <w:p w14:paraId="01211EF1" w14:textId="77777777" w:rsidR="00180F64" w:rsidRPr="00033949" w:rsidRDefault="00180F64" w:rsidP="006D630B">
            <w:pPr>
              <w:pStyle w:val="TAL"/>
            </w:pPr>
          </w:p>
        </w:tc>
        <w:tc>
          <w:tcPr>
            <w:tcW w:w="0" w:type="auto"/>
          </w:tcPr>
          <w:p w14:paraId="6EACA378" w14:textId="77777777" w:rsidR="00180F64" w:rsidRPr="00033949" w:rsidRDefault="00180F64" w:rsidP="006D630B">
            <w:pPr>
              <w:pStyle w:val="TAL"/>
            </w:pPr>
            <w:r w:rsidRPr="00033949">
              <w:t>HDOP Range</w:t>
            </w:r>
          </w:p>
        </w:tc>
        <w:tc>
          <w:tcPr>
            <w:tcW w:w="0" w:type="auto"/>
          </w:tcPr>
          <w:p w14:paraId="70081AF8" w14:textId="77777777" w:rsidR="00180F64" w:rsidRPr="00033949" w:rsidRDefault="00180F64" w:rsidP="006D630B">
            <w:pPr>
              <w:pStyle w:val="TAC"/>
            </w:pPr>
            <w:r w:rsidRPr="00033949">
              <w:t>-</w:t>
            </w:r>
          </w:p>
        </w:tc>
        <w:tc>
          <w:tcPr>
            <w:tcW w:w="0" w:type="auto"/>
          </w:tcPr>
          <w:p w14:paraId="01FF8286" w14:textId="77777777" w:rsidR="00180F64" w:rsidRPr="00033949" w:rsidRDefault="00180F64" w:rsidP="006D630B">
            <w:pPr>
              <w:pStyle w:val="TAC"/>
            </w:pPr>
            <w:r w:rsidRPr="00033949">
              <w:t>1.4 to 2.1</w:t>
            </w:r>
          </w:p>
        </w:tc>
      </w:tr>
      <w:tr w:rsidR="00180F64" w:rsidRPr="00033949" w14:paraId="294E2790" w14:textId="77777777" w:rsidTr="006D630B">
        <w:trPr>
          <w:cantSplit/>
          <w:jc w:val="center"/>
        </w:trPr>
        <w:tc>
          <w:tcPr>
            <w:tcW w:w="0" w:type="auto"/>
            <w:vMerge/>
          </w:tcPr>
          <w:p w14:paraId="0802F609" w14:textId="77777777" w:rsidR="00180F64" w:rsidRPr="00033949" w:rsidRDefault="00180F64" w:rsidP="006D630B">
            <w:pPr>
              <w:pStyle w:val="TAL"/>
            </w:pPr>
          </w:p>
        </w:tc>
        <w:tc>
          <w:tcPr>
            <w:tcW w:w="0" w:type="auto"/>
          </w:tcPr>
          <w:p w14:paraId="74A56439" w14:textId="77777777" w:rsidR="00180F64" w:rsidRPr="00033949" w:rsidRDefault="00180F64" w:rsidP="006D630B">
            <w:pPr>
              <w:pStyle w:val="TAL"/>
            </w:pPr>
            <w:r w:rsidRPr="00033949">
              <w:t xml:space="preserve">Propagation conditions </w:t>
            </w:r>
          </w:p>
        </w:tc>
        <w:tc>
          <w:tcPr>
            <w:tcW w:w="0" w:type="auto"/>
          </w:tcPr>
          <w:p w14:paraId="0802DE50" w14:textId="77777777" w:rsidR="00180F64" w:rsidRPr="00033949" w:rsidRDefault="00180F64" w:rsidP="006D630B">
            <w:pPr>
              <w:pStyle w:val="TAC"/>
            </w:pPr>
            <w:r w:rsidRPr="00033949">
              <w:t>-</w:t>
            </w:r>
          </w:p>
        </w:tc>
        <w:tc>
          <w:tcPr>
            <w:tcW w:w="0" w:type="auto"/>
          </w:tcPr>
          <w:p w14:paraId="7117636C" w14:textId="77777777" w:rsidR="00180F64" w:rsidRPr="00033949" w:rsidRDefault="00180F64" w:rsidP="006D630B">
            <w:pPr>
              <w:pStyle w:val="TAC"/>
            </w:pPr>
            <w:r w:rsidRPr="00033949">
              <w:t>AWGN</w:t>
            </w:r>
          </w:p>
        </w:tc>
      </w:tr>
      <w:tr w:rsidR="00180F64" w:rsidRPr="00033949" w14:paraId="5A4F6507" w14:textId="77777777" w:rsidTr="006D630B">
        <w:trPr>
          <w:cantSplit/>
          <w:jc w:val="center"/>
        </w:trPr>
        <w:tc>
          <w:tcPr>
            <w:tcW w:w="0" w:type="auto"/>
            <w:vMerge/>
          </w:tcPr>
          <w:p w14:paraId="36508692" w14:textId="77777777" w:rsidR="00180F64" w:rsidRPr="00033949" w:rsidRDefault="00180F64" w:rsidP="006D630B">
            <w:pPr>
              <w:pStyle w:val="TAL"/>
            </w:pPr>
          </w:p>
        </w:tc>
        <w:tc>
          <w:tcPr>
            <w:tcW w:w="0" w:type="auto"/>
          </w:tcPr>
          <w:p w14:paraId="4A475EEA" w14:textId="77777777" w:rsidR="00180F64" w:rsidRPr="00033949" w:rsidRDefault="00180F64" w:rsidP="006D630B">
            <w:pPr>
              <w:pStyle w:val="TAL"/>
            </w:pPr>
            <w:r w:rsidRPr="00033949">
              <w:t>GNSS coarse time assistance error range</w:t>
            </w:r>
          </w:p>
        </w:tc>
        <w:tc>
          <w:tcPr>
            <w:tcW w:w="0" w:type="auto"/>
          </w:tcPr>
          <w:p w14:paraId="2F11029D" w14:textId="77777777" w:rsidR="00180F64" w:rsidRPr="00033949" w:rsidRDefault="00180F64" w:rsidP="006D630B">
            <w:pPr>
              <w:pStyle w:val="TAC"/>
            </w:pPr>
            <w:r w:rsidRPr="00033949">
              <w:t>seconds</w:t>
            </w:r>
          </w:p>
        </w:tc>
        <w:tc>
          <w:tcPr>
            <w:tcW w:w="0" w:type="auto"/>
          </w:tcPr>
          <w:p w14:paraId="3A9DFF14" w14:textId="77777777" w:rsidR="00180F64" w:rsidRPr="00033949" w:rsidRDefault="00180F64" w:rsidP="006D630B">
            <w:pPr>
              <w:pStyle w:val="TAC"/>
            </w:pPr>
            <w:r w:rsidRPr="00033949">
              <w:sym w:font="Symbol" w:char="F0B1"/>
            </w:r>
            <w:r w:rsidRPr="00033949">
              <w:t>2</w:t>
            </w:r>
          </w:p>
        </w:tc>
      </w:tr>
      <w:tr w:rsidR="00180F64" w:rsidRPr="00033949" w14:paraId="72672ED0" w14:textId="77777777" w:rsidTr="006D630B">
        <w:trPr>
          <w:cantSplit/>
          <w:jc w:val="center"/>
        </w:trPr>
        <w:tc>
          <w:tcPr>
            <w:tcW w:w="0" w:type="auto"/>
            <w:vMerge w:val="restart"/>
            <w:vAlign w:val="center"/>
          </w:tcPr>
          <w:p w14:paraId="32E39150" w14:textId="77777777" w:rsidR="00180F64" w:rsidRPr="00033949" w:rsidRDefault="00180F64" w:rsidP="006D630B">
            <w:pPr>
              <w:pStyle w:val="TAL"/>
            </w:pPr>
            <w:r w:rsidRPr="00033949">
              <w:t>BDS</w:t>
            </w:r>
          </w:p>
        </w:tc>
        <w:tc>
          <w:tcPr>
            <w:tcW w:w="0" w:type="auto"/>
          </w:tcPr>
          <w:p w14:paraId="5F4A86BF" w14:textId="77777777" w:rsidR="00180F64" w:rsidRPr="00033949" w:rsidRDefault="00180F64" w:rsidP="006D630B">
            <w:pPr>
              <w:pStyle w:val="TAL"/>
            </w:pPr>
            <w:r w:rsidRPr="00033949">
              <w:t>Reference high signal power level</w:t>
            </w:r>
          </w:p>
        </w:tc>
        <w:tc>
          <w:tcPr>
            <w:tcW w:w="0" w:type="auto"/>
          </w:tcPr>
          <w:p w14:paraId="492041AD" w14:textId="77777777" w:rsidR="00180F64" w:rsidRPr="00033949" w:rsidRDefault="00180F64" w:rsidP="006D630B">
            <w:pPr>
              <w:pStyle w:val="TAC"/>
            </w:pPr>
            <w:proofErr w:type="spellStart"/>
            <w:r w:rsidRPr="00033949">
              <w:t>dBm</w:t>
            </w:r>
            <w:proofErr w:type="spellEnd"/>
          </w:p>
        </w:tc>
        <w:tc>
          <w:tcPr>
            <w:tcW w:w="0" w:type="auto"/>
          </w:tcPr>
          <w:p w14:paraId="75846016" w14:textId="77777777" w:rsidR="00180F64" w:rsidRPr="00033949" w:rsidRDefault="00180F64" w:rsidP="006D630B">
            <w:pPr>
              <w:pStyle w:val="TAC"/>
            </w:pPr>
            <w:r w:rsidRPr="00033949">
              <w:rPr>
                <w:lang w:eastAsia="zh-CN"/>
              </w:rPr>
              <w:t>-133.5</w:t>
            </w:r>
          </w:p>
        </w:tc>
      </w:tr>
      <w:tr w:rsidR="00180F64" w:rsidRPr="00033949" w14:paraId="2C2025DA" w14:textId="77777777" w:rsidTr="006D630B">
        <w:trPr>
          <w:cantSplit/>
          <w:jc w:val="center"/>
        </w:trPr>
        <w:tc>
          <w:tcPr>
            <w:tcW w:w="0" w:type="auto"/>
            <w:vMerge/>
            <w:vAlign w:val="center"/>
          </w:tcPr>
          <w:p w14:paraId="7B7BE775" w14:textId="77777777" w:rsidR="00180F64" w:rsidRPr="00033949" w:rsidRDefault="00180F64" w:rsidP="006D630B">
            <w:pPr>
              <w:pStyle w:val="TAL"/>
            </w:pPr>
          </w:p>
        </w:tc>
        <w:tc>
          <w:tcPr>
            <w:tcW w:w="0" w:type="auto"/>
          </w:tcPr>
          <w:p w14:paraId="5B6B641F" w14:textId="77777777" w:rsidR="00180F64" w:rsidRPr="00033949" w:rsidRDefault="00180F64" w:rsidP="006D630B">
            <w:pPr>
              <w:pStyle w:val="TAL"/>
            </w:pPr>
            <w:r w:rsidRPr="00033949">
              <w:t>Reference low signal power level</w:t>
            </w:r>
          </w:p>
        </w:tc>
        <w:tc>
          <w:tcPr>
            <w:tcW w:w="0" w:type="auto"/>
          </w:tcPr>
          <w:p w14:paraId="41ECD367" w14:textId="77777777" w:rsidR="00180F64" w:rsidRPr="00033949" w:rsidRDefault="00180F64" w:rsidP="006D630B">
            <w:pPr>
              <w:pStyle w:val="TAC"/>
            </w:pPr>
            <w:proofErr w:type="spellStart"/>
            <w:r w:rsidRPr="00033949">
              <w:t>dBm</w:t>
            </w:r>
            <w:proofErr w:type="spellEnd"/>
          </w:p>
        </w:tc>
        <w:tc>
          <w:tcPr>
            <w:tcW w:w="0" w:type="auto"/>
          </w:tcPr>
          <w:p w14:paraId="3576DD9A" w14:textId="77777777" w:rsidR="00180F64" w:rsidRPr="00033949" w:rsidRDefault="00180F64" w:rsidP="006D630B">
            <w:pPr>
              <w:pStyle w:val="TAC"/>
            </w:pPr>
            <w:r w:rsidRPr="00033949">
              <w:rPr>
                <w:lang w:eastAsia="zh-CN"/>
              </w:rPr>
              <w:t>-145</w:t>
            </w:r>
          </w:p>
        </w:tc>
      </w:tr>
      <w:tr w:rsidR="00180F64" w:rsidRPr="00033949" w14:paraId="3AC1383B" w14:textId="77777777" w:rsidTr="006D630B">
        <w:trPr>
          <w:cantSplit/>
          <w:jc w:val="center"/>
        </w:trPr>
        <w:tc>
          <w:tcPr>
            <w:tcW w:w="0" w:type="auto"/>
            <w:vMerge w:val="restart"/>
            <w:vAlign w:val="center"/>
          </w:tcPr>
          <w:p w14:paraId="6858EBEB" w14:textId="77777777" w:rsidR="00180F64" w:rsidRPr="00033949" w:rsidRDefault="00180F64" w:rsidP="006D630B">
            <w:pPr>
              <w:pStyle w:val="TAL"/>
            </w:pPr>
            <w:r w:rsidRPr="00033949">
              <w:t>Galileo</w:t>
            </w:r>
          </w:p>
        </w:tc>
        <w:tc>
          <w:tcPr>
            <w:tcW w:w="0" w:type="auto"/>
          </w:tcPr>
          <w:p w14:paraId="365F7A67" w14:textId="77777777" w:rsidR="00180F64" w:rsidRPr="00033949" w:rsidRDefault="00180F64" w:rsidP="006D630B">
            <w:pPr>
              <w:pStyle w:val="TAL"/>
            </w:pPr>
            <w:r w:rsidRPr="00033949">
              <w:t>Reference high signal power level</w:t>
            </w:r>
          </w:p>
        </w:tc>
        <w:tc>
          <w:tcPr>
            <w:tcW w:w="0" w:type="auto"/>
          </w:tcPr>
          <w:p w14:paraId="07E787B4" w14:textId="77777777" w:rsidR="00180F64" w:rsidRPr="00033949" w:rsidRDefault="00180F64" w:rsidP="006D630B">
            <w:pPr>
              <w:pStyle w:val="TAC"/>
            </w:pPr>
            <w:proofErr w:type="spellStart"/>
            <w:r w:rsidRPr="00033949">
              <w:t>dBm</w:t>
            </w:r>
            <w:proofErr w:type="spellEnd"/>
          </w:p>
        </w:tc>
        <w:tc>
          <w:tcPr>
            <w:tcW w:w="0" w:type="auto"/>
          </w:tcPr>
          <w:p w14:paraId="584DC667" w14:textId="77777777" w:rsidR="00180F64" w:rsidRPr="00033949" w:rsidRDefault="00180F64" w:rsidP="006D630B">
            <w:pPr>
              <w:pStyle w:val="TAC"/>
            </w:pPr>
            <w:r w:rsidRPr="00033949">
              <w:t>-127.5</w:t>
            </w:r>
          </w:p>
        </w:tc>
      </w:tr>
      <w:tr w:rsidR="00180F64" w:rsidRPr="00033949" w14:paraId="24DDFAE4" w14:textId="77777777" w:rsidTr="006D630B">
        <w:trPr>
          <w:cantSplit/>
          <w:jc w:val="center"/>
        </w:trPr>
        <w:tc>
          <w:tcPr>
            <w:tcW w:w="0" w:type="auto"/>
            <w:vMerge/>
            <w:vAlign w:val="center"/>
          </w:tcPr>
          <w:p w14:paraId="21970EF8" w14:textId="77777777" w:rsidR="00180F64" w:rsidRPr="00033949" w:rsidRDefault="00180F64" w:rsidP="006D630B">
            <w:pPr>
              <w:pStyle w:val="TAL"/>
            </w:pPr>
          </w:p>
        </w:tc>
        <w:tc>
          <w:tcPr>
            <w:tcW w:w="0" w:type="auto"/>
          </w:tcPr>
          <w:p w14:paraId="3B260A46" w14:textId="77777777" w:rsidR="00180F64" w:rsidRPr="00033949" w:rsidRDefault="00180F64" w:rsidP="006D630B">
            <w:pPr>
              <w:pStyle w:val="TAL"/>
            </w:pPr>
            <w:r w:rsidRPr="00033949">
              <w:t>Reference low signal power level</w:t>
            </w:r>
          </w:p>
        </w:tc>
        <w:tc>
          <w:tcPr>
            <w:tcW w:w="0" w:type="auto"/>
          </w:tcPr>
          <w:p w14:paraId="3D64F287" w14:textId="77777777" w:rsidR="00180F64" w:rsidRPr="00033949" w:rsidRDefault="00180F64" w:rsidP="006D630B">
            <w:pPr>
              <w:pStyle w:val="TAC"/>
            </w:pPr>
            <w:proofErr w:type="spellStart"/>
            <w:r w:rsidRPr="00033949">
              <w:t>dBm</w:t>
            </w:r>
            <w:proofErr w:type="spellEnd"/>
          </w:p>
        </w:tc>
        <w:tc>
          <w:tcPr>
            <w:tcW w:w="0" w:type="auto"/>
          </w:tcPr>
          <w:p w14:paraId="64B8E960" w14:textId="77777777" w:rsidR="00180F64" w:rsidRPr="00033949" w:rsidRDefault="00180F64" w:rsidP="006D630B">
            <w:pPr>
              <w:pStyle w:val="TAC"/>
            </w:pPr>
            <w:r w:rsidRPr="00033949">
              <w:t>-147</w:t>
            </w:r>
          </w:p>
        </w:tc>
      </w:tr>
      <w:tr w:rsidR="00180F64" w:rsidRPr="00033949" w14:paraId="466889E1" w14:textId="77777777" w:rsidTr="006D630B">
        <w:trPr>
          <w:cantSplit/>
          <w:jc w:val="center"/>
        </w:trPr>
        <w:tc>
          <w:tcPr>
            <w:tcW w:w="0" w:type="auto"/>
            <w:vMerge w:val="restart"/>
            <w:vAlign w:val="center"/>
          </w:tcPr>
          <w:p w14:paraId="72EECFB2" w14:textId="77777777" w:rsidR="00180F64" w:rsidRPr="00033949" w:rsidRDefault="00180F64" w:rsidP="006D630B">
            <w:pPr>
              <w:pStyle w:val="TAL"/>
            </w:pPr>
            <w:r w:rsidRPr="00033949">
              <w:t>GLONASS</w:t>
            </w:r>
          </w:p>
        </w:tc>
        <w:tc>
          <w:tcPr>
            <w:tcW w:w="0" w:type="auto"/>
          </w:tcPr>
          <w:p w14:paraId="4EA2DBD2" w14:textId="77777777" w:rsidR="00180F64" w:rsidRPr="00033949" w:rsidRDefault="00180F64" w:rsidP="006D630B">
            <w:pPr>
              <w:pStyle w:val="TAL"/>
            </w:pPr>
            <w:r w:rsidRPr="00033949">
              <w:t>Reference high signal power level</w:t>
            </w:r>
          </w:p>
        </w:tc>
        <w:tc>
          <w:tcPr>
            <w:tcW w:w="0" w:type="auto"/>
          </w:tcPr>
          <w:p w14:paraId="58D7E061" w14:textId="77777777" w:rsidR="00180F64" w:rsidRPr="00033949" w:rsidRDefault="00180F64" w:rsidP="006D630B">
            <w:pPr>
              <w:pStyle w:val="TAC"/>
            </w:pPr>
            <w:proofErr w:type="spellStart"/>
            <w:r w:rsidRPr="00033949">
              <w:t>dBm</w:t>
            </w:r>
            <w:proofErr w:type="spellEnd"/>
          </w:p>
        </w:tc>
        <w:tc>
          <w:tcPr>
            <w:tcW w:w="0" w:type="auto"/>
          </w:tcPr>
          <w:p w14:paraId="6CC7C1F3" w14:textId="77777777" w:rsidR="00180F64" w:rsidRPr="00033949" w:rsidRDefault="00180F64" w:rsidP="006D630B">
            <w:pPr>
              <w:pStyle w:val="TAC"/>
            </w:pPr>
            <w:r w:rsidRPr="00033949">
              <w:t>-131.5</w:t>
            </w:r>
          </w:p>
        </w:tc>
      </w:tr>
      <w:tr w:rsidR="00180F64" w:rsidRPr="00033949" w14:paraId="33A2EA40" w14:textId="77777777" w:rsidTr="006D630B">
        <w:trPr>
          <w:cantSplit/>
          <w:jc w:val="center"/>
        </w:trPr>
        <w:tc>
          <w:tcPr>
            <w:tcW w:w="0" w:type="auto"/>
            <w:vMerge/>
            <w:vAlign w:val="center"/>
          </w:tcPr>
          <w:p w14:paraId="337E474B" w14:textId="77777777" w:rsidR="00180F64" w:rsidRPr="00033949" w:rsidRDefault="00180F64" w:rsidP="006D630B">
            <w:pPr>
              <w:pStyle w:val="TAL"/>
            </w:pPr>
          </w:p>
        </w:tc>
        <w:tc>
          <w:tcPr>
            <w:tcW w:w="0" w:type="auto"/>
          </w:tcPr>
          <w:p w14:paraId="0E81D7D3" w14:textId="77777777" w:rsidR="00180F64" w:rsidRPr="00033949" w:rsidRDefault="00180F64" w:rsidP="006D630B">
            <w:pPr>
              <w:pStyle w:val="TAL"/>
            </w:pPr>
            <w:r w:rsidRPr="00033949">
              <w:t>Reference low signal power level</w:t>
            </w:r>
          </w:p>
        </w:tc>
        <w:tc>
          <w:tcPr>
            <w:tcW w:w="0" w:type="auto"/>
          </w:tcPr>
          <w:p w14:paraId="26416962" w14:textId="77777777" w:rsidR="00180F64" w:rsidRPr="00033949" w:rsidRDefault="00180F64" w:rsidP="006D630B">
            <w:pPr>
              <w:pStyle w:val="TAC"/>
            </w:pPr>
            <w:proofErr w:type="spellStart"/>
            <w:r w:rsidRPr="00033949">
              <w:t>dBm</w:t>
            </w:r>
            <w:proofErr w:type="spellEnd"/>
          </w:p>
        </w:tc>
        <w:tc>
          <w:tcPr>
            <w:tcW w:w="0" w:type="auto"/>
          </w:tcPr>
          <w:p w14:paraId="3674A321" w14:textId="77777777" w:rsidR="00180F64" w:rsidRPr="00033949" w:rsidRDefault="00180F64" w:rsidP="006D630B">
            <w:pPr>
              <w:pStyle w:val="TAC"/>
            </w:pPr>
            <w:r w:rsidRPr="00033949">
              <w:t>-147</w:t>
            </w:r>
          </w:p>
        </w:tc>
      </w:tr>
      <w:tr w:rsidR="00180F64" w:rsidRPr="00033949" w14:paraId="5E6B89F5" w14:textId="77777777" w:rsidTr="006D630B">
        <w:trPr>
          <w:cantSplit/>
          <w:jc w:val="center"/>
        </w:trPr>
        <w:tc>
          <w:tcPr>
            <w:tcW w:w="0" w:type="auto"/>
            <w:vMerge w:val="restart"/>
            <w:vAlign w:val="center"/>
          </w:tcPr>
          <w:p w14:paraId="0C017B1C" w14:textId="77777777" w:rsidR="00180F64" w:rsidRPr="00033949" w:rsidRDefault="00180F64" w:rsidP="006D630B">
            <w:pPr>
              <w:pStyle w:val="TAL"/>
            </w:pPr>
            <w:r w:rsidRPr="00033949">
              <w:t>GPS</w:t>
            </w:r>
            <w:r w:rsidRPr="00033949">
              <w:rPr>
                <w:vertAlign w:val="superscript"/>
              </w:rPr>
              <w:t>(1)</w:t>
            </w:r>
          </w:p>
        </w:tc>
        <w:tc>
          <w:tcPr>
            <w:tcW w:w="0" w:type="auto"/>
          </w:tcPr>
          <w:p w14:paraId="2FDC9D31" w14:textId="77777777" w:rsidR="00180F64" w:rsidRPr="00033949" w:rsidRDefault="00180F64" w:rsidP="006D630B">
            <w:pPr>
              <w:pStyle w:val="TAL"/>
            </w:pPr>
            <w:r w:rsidRPr="00033949">
              <w:t>Reference high signal power level</w:t>
            </w:r>
          </w:p>
        </w:tc>
        <w:tc>
          <w:tcPr>
            <w:tcW w:w="0" w:type="auto"/>
          </w:tcPr>
          <w:p w14:paraId="3D87273C" w14:textId="77777777" w:rsidR="00180F64" w:rsidRPr="00033949" w:rsidRDefault="00180F64" w:rsidP="006D630B">
            <w:pPr>
              <w:pStyle w:val="TAC"/>
            </w:pPr>
            <w:proofErr w:type="spellStart"/>
            <w:r w:rsidRPr="00033949">
              <w:t>dBm</w:t>
            </w:r>
            <w:proofErr w:type="spellEnd"/>
          </w:p>
        </w:tc>
        <w:tc>
          <w:tcPr>
            <w:tcW w:w="0" w:type="auto"/>
          </w:tcPr>
          <w:p w14:paraId="04F8F8C0" w14:textId="77777777" w:rsidR="00180F64" w:rsidRPr="00033949" w:rsidRDefault="00180F64" w:rsidP="006D630B">
            <w:pPr>
              <w:pStyle w:val="TAC"/>
            </w:pPr>
            <w:r w:rsidRPr="00033949">
              <w:t>-129</w:t>
            </w:r>
          </w:p>
        </w:tc>
      </w:tr>
      <w:tr w:rsidR="00180F64" w:rsidRPr="00033949" w14:paraId="4644A5C6" w14:textId="77777777" w:rsidTr="006D630B">
        <w:trPr>
          <w:cantSplit/>
          <w:jc w:val="center"/>
        </w:trPr>
        <w:tc>
          <w:tcPr>
            <w:tcW w:w="0" w:type="auto"/>
            <w:vMerge/>
            <w:vAlign w:val="center"/>
          </w:tcPr>
          <w:p w14:paraId="5E985C49" w14:textId="77777777" w:rsidR="00180F64" w:rsidRPr="00033949" w:rsidRDefault="00180F64" w:rsidP="006D630B">
            <w:pPr>
              <w:pStyle w:val="TAL"/>
            </w:pPr>
          </w:p>
        </w:tc>
        <w:tc>
          <w:tcPr>
            <w:tcW w:w="0" w:type="auto"/>
          </w:tcPr>
          <w:p w14:paraId="16194605" w14:textId="77777777" w:rsidR="00180F64" w:rsidRPr="00033949" w:rsidRDefault="00180F64" w:rsidP="006D630B">
            <w:pPr>
              <w:pStyle w:val="TAL"/>
            </w:pPr>
            <w:r w:rsidRPr="00033949">
              <w:t>Reference low signal power level</w:t>
            </w:r>
          </w:p>
        </w:tc>
        <w:tc>
          <w:tcPr>
            <w:tcW w:w="0" w:type="auto"/>
          </w:tcPr>
          <w:p w14:paraId="629FFE10" w14:textId="77777777" w:rsidR="00180F64" w:rsidRPr="00033949" w:rsidRDefault="00180F64" w:rsidP="006D630B">
            <w:pPr>
              <w:pStyle w:val="TAC"/>
            </w:pPr>
            <w:proofErr w:type="spellStart"/>
            <w:r w:rsidRPr="00033949">
              <w:t>dBm</w:t>
            </w:r>
            <w:proofErr w:type="spellEnd"/>
          </w:p>
        </w:tc>
        <w:tc>
          <w:tcPr>
            <w:tcW w:w="0" w:type="auto"/>
          </w:tcPr>
          <w:p w14:paraId="2EE29A42" w14:textId="77777777" w:rsidR="00180F64" w:rsidRPr="00033949" w:rsidRDefault="00180F64" w:rsidP="006D630B">
            <w:pPr>
              <w:pStyle w:val="TAC"/>
            </w:pPr>
            <w:r w:rsidRPr="00033949">
              <w:t>-147</w:t>
            </w:r>
          </w:p>
        </w:tc>
      </w:tr>
      <w:tr w:rsidR="00180F64" w:rsidRPr="00033949" w14:paraId="40A3779F" w14:textId="77777777" w:rsidTr="006D630B">
        <w:trPr>
          <w:cantSplit/>
          <w:jc w:val="center"/>
        </w:trPr>
        <w:tc>
          <w:tcPr>
            <w:tcW w:w="0" w:type="auto"/>
            <w:gridSpan w:val="4"/>
            <w:vAlign w:val="center"/>
          </w:tcPr>
          <w:p w14:paraId="529887ED" w14:textId="77777777" w:rsidR="00180F64" w:rsidRPr="00033949" w:rsidRDefault="00180F64" w:rsidP="006D630B">
            <w:pPr>
              <w:pStyle w:val="TAN"/>
            </w:pPr>
            <w:r w:rsidRPr="00033949">
              <w:t>NOTE 1:</w:t>
            </w:r>
            <w:r w:rsidRPr="00033949">
              <w:tab/>
            </w:r>
            <w:r w:rsidRPr="00033949">
              <w:rPr>
                <w:rFonts w:cs="v4.2.0"/>
                <w:snapToGrid w:val="0"/>
              </w:rPr>
              <w:t>"</w:t>
            </w:r>
            <w:r w:rsidRPr="00033949">
              <w:t>GPS</w:t>
            </w:r>
            <w:r w:rsidRPr="00033949">
              <w:rPr>
                <w:rFonts w:cs="v4.2.0"/>
                <w:snapToGrid w:val="0"/>
              </w:rPr>
              <w:t>"</w:t>
            </w:r>
            <w:r w:rsidRPr="00033949">
              <w:t xml:space="preserve"> here means GPS L1 C/A, Modernized GPS, or both, dependent on UE capabilities. </w:t>
            </w:r>
          </w:p>
        </w:tc>
      </w:tr>
    </w:tbl>
    <w:p w14:paraId="5A30F783" w14:textId="77777777" w:rsidR="00180F64" w:rsidRPr="00033949" w:rsidRDefault="00180F64" w:rsidP="00180F64"/>
    <w:p w14:paraId="239433E2" w14:textId="77777777" w:rsidR="00180F64" w:rsidRPr="00033949" w:rsidRDefault="00180F64" w:rsidP="00180F64">
      <w:pPr>
        <w:pStyle w:val="TH"/>
      </w:pPr>
      <w:r w:rsidRPr="00033949">
        <w:lastRenderedPageBreak/>
        <w:t>Table 6.11: Power level and satellite allocation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1559"/>
        <w:gridCol w:w="1324"/>
        <w:gridCol w:w="1228"/>
        <w:gridCol w:w="1275"/>
      </w:tblGrid>
      <w:tr w:rsidR="00180F64" w:rsidRPr="00033949" w14:paraId="671F94DA" w14:textId="77777777" w:rsidTr="006D630B">
        <w:trPr>
          <w:cantSplit/>
          <w:trHeight w:val="20"/>
          <w:jc w:val="center"/>
        </w:trPr>
        <w:tc>
          <w:tcPr>
            <w:tcW w:w="3497" w:type="dxa"/>
            <w:gridSpan w:val="2"/>
            <w:vMerge w:val="restart"/>
          </w:tcPr>
          <w:p w14:paraId="07973009" w14:textId="77777777" w:rsidR="00180F64" w:rsidRPr="00033949" w:rsidRDefault="00180F64" w:rsidP="006D630B">
            <w:pPr>
              <w:pStyle w:val="TAL"/>
            </w:pPr>
          </w:p>
        </w:tc>
        <w:tc>
          <w:tcPr>
            <w:tcW w:w="3827" w:type="dxa"/>
            <w:gridSpan w:val="3"/>
          </w:tcPr>
          <w:p w14:paraId="4E1A6EF5" w14:textId="77777777" w:rsidR="00180F64" w:rsidRPr="00033949" w:rsidRDefault="00180F64" w:rsidP="006D630B">
            <w:pPr>
              <w:pStyle w:val="TAH"/>
            </w:pPr>
            <w:r w:rsidRPr="00033949">
              <w:t>Satellite allocation for each constellation</w:t>
            </w:r>
          </w:p>
        </w:tc>
      </w:tr>
      <w:tr w:rsidR="00180F64" w:rsidRPr="00033949" w14:paraId="5E182A59" w14:textId="77777777" w:rsidTr="006D630B">
        <w:trPr>
          <w:cantSplit/>
          <w:trHeight w:val="20"/>
          <w:jc w:val="center"/>
        </w:trPr>
        <w:tc>
          <w:tcPr>
            <w:tcW w:w="3497" w:type="dxa"/>
            <w:gridSpan w:val="2"/>
            <w:vMerge/>
          </w:tcPr>
          <w:p w14:paraId="419E65F5" w14:textId="77777777" w:rsidR="00180F64" w:rsidRPr="00033949" w:rsidRDefault="00180F64" w:rsidP="006D630B">
            <w:pPr>
              <w:pStyle w:val="TAL"/>
            </w:pPr>
          </w:p>
        </w:tc>
        <w:tc>
          <w:tcPr>
            <w:tcW w:w="1324" w:type="dxa"/>
          </w:tcPr>
          <w:p w14:paraId="74BA3E05" w14:textId="77777777" w:rsidR="00180F64" w:rsidRPr="00033949" w:rsidRDefault="00180F64" w:rsidP="006D630B">
            <w:pPr>
              <w:pStyle w:val="TAH"/>
            </w:pPr>
            <w:r w:rsidRPr="00033949">
              <w:t>GNSS 1</w:t>
            </w:r>
            <w:r w:rsidRPr="00033949">
              <w:rPr>
                <w:vertAlign w:val="superscript"/>
              </w:rPr>
              <w:t>(1)</w:t>
            </w:r>
          </w:p>
        </w:tc>
        <w:tc>
          <w:tcPr>
            <w:tcW w:w="1228" w:type="dxa"/>
          </w:tcPr>
          <w:p w14:paraId="27EA33BD" w14:textId="77777777" w:rsidR="00180F64" w:rsidRPr="00033949" w:rsidRDefault="00180F64" w:rsidP="006D630B">
            <w:pPr>
              <w:pStyle w:val="TAH"/>
            </w:pPr>
            <w:r w:rsidRPr="00033949">
              <w:t>GNSS 2</w:t>
            </w:r>
            <w:r w:rsidRPr="00033949">
              <w:rPr>
                <w:vertAlign w:val="superscript"/>
              </w:rPr>
              <w:t>(1)</w:t>
            </w:r>
          </w:p>
        </w:tc>
        <w:tc>
          <w:tcPr>
            <w:tcW w:w="1275" w:type="dxa"/>
          </w:tcPr>
          <w:p w14:paraId="5ECF9F1E" w14:textId="77777777" w:rsidR="00180F64" w:rsidRPr="00033949" w:rsidRDefault="00180F64" w:rsidP="006D630B">
            <w:pPr>
              <w:pStyle w:val="TAH"/>
            </w:pPr>
            <w:r w:rsidRPr="00033949">
              <w:t>GNSS 3</w:t>
            </w:r>
            <w:r w:rsidRPr="00033949">
              <w:rPr>
                <w:vertAlign w:val="superscript"/>
              </w:rPr>
              <w:t>(1)</w:t>
            </w:r>
          </w:p>
        </w:tc>
      </w:tr>
      <w:tr w:rsidR="00180F64" w:rsidRPr="00033949" w14:paraId="38B6ABD3" w14:textId="77777777" w:rsidTr="006D630B">
        <w:trPr>
          <w:cantSplit/>
          <w:trHeight w:val="20"/>
          <w:jc w:val="center"/>
        </w:trPr>
        <w:tc>
          <w:tcPr>
            <w:tcW w:w="1938" w:type="dxa"/>
            <w:vMerge w:val="restart"/>
          </w:tcPr>
          <w:p w14:paraId="601D7A1D" w14:textId="77777777" w:rsidR="00180F64" w:rsidRPr="00033949" w:rsidRDefault="00180F64" w:rsidP="006D630B">
            <w:pPr>
              <w:pStyle w:val="TAL"/>
            </w:pPr>
            <w:r w:rsidRPr="00033949">
              <w:t>Single constellation</w:t>
            </w:r>
          </w:p>
        </w:tc>
        <w:tc>
          <w:tcPr>
            <w:tcW w:w="1559" w:type="dxa"/>
          </w:tcPr>
          <w:p w14:paraId="65E285F2" w14:textId="77777777" w:rsidR="00180F64" w:rsidRPr="00033949" w:rsidRDefault="00180F64" w:rsidP="006D630B">
            <w:pPr>
              <w:pStyle w:val="TAL"/>
            </w:pPr>
            <w:r w:rsidRPr="00033949">
              <w:t>High signal level</w:t>
            </w:r>
          </w:p>
        </w:tc>
        <w:tc>
          <w:tcPr>
            <w:tcW w:w="1324" w:type="dxa"/>
          </w:tcPr>
          <w:p w14:paraId="3E3985D5" w14:textId="77777777" w:rsidR="00180F64" w:rsidRPr="00033949" w:rsidRDefault="00180F64" w:rsidP="006D630B">
            <w:pPr>
              <w:pStyle w:val="TAC"/>
            </w:pPr>
            <w:r w:rsidRPr="00033949">
              <w:t>2</w:t>
            </w:r>
          </w:p>
        </w:tc>
        <w:tc>
          <w:tcPr>
            <w:tcW w:w="1228" w:type="dxa"/>
          </w:tcPr>
          <w:p w14:paraId="3FD00BF4" w14:textId="77777777" w:rsidR="00180F64" w:rsidRPr="00033949" w:rsidRDefault="00180F64" w:rsidP="006D630B">
            <w:pPr>
              <w:pStyle w:val="TAC"/>
            </w:pPr>
            <w:r w:rsidRPr="00033949">
              <w:t>--</w:t>
            </w:r>
          </w:p>
        </w:tc>
        <w:tc>
          <w:tcPr>
            <w:tcW w:w="1275" w:type="dxa"/>
          </w:tcPr>
          <w:p w14:paraId="2B6765BC" w14:textId="77777777" w:rsidR="00180F64" w:rsidRPr="00033949" w:rsidRDefault="00180F64" w:rsidP="006D630B">
            <w:pPr>
              <w:pStyle w:val="TAC"/>
            </w:pPr>
            <w:r w:rsidRPr="00033949">
              <w:t>--</w:t>
            </w:r>
          </w:p>
        </w:tc>
      </w:tr>
      <w:tr w:rsidR="00180F64" w:rsidRPr="00033949" w14:paraId="1A690358" w14:textId="77777777" w:rsidTr="006D630B">
        <w:trPr>
          <w:cantSplit/>
          <w:trHeight w:val="20"/>
          <w:jc w:val="center"/>
        </w:trPr>
        <w:tc>
          <w:tcPr>
            <w:tcW w:w="1938" w:type="dxa"/>
            <w:vMerge/>
          </w:tcPr>
          <w:p w14:paraId="52EA7EEA" w14:textId="77777777" w:rsidR="00180F64" w:rsidRPr="00033949" w:rsidRDefault="00180F64" w:rsidP="006D630B">
            <w:pPr>
              <w:pStyle w:val="TAL"/>
            </w:pPr>
          </w:p>
        </w:tc>
        <w:tc>
          <w:tcPr>
            <w:tcW w:w="1559" w:type="dxa"/>
          </w:tcPr>
          <w:p w14:paraId="0913B8DE" w14:textId="77777777" w:rsidR="00180F64" w:rsidRPr="00033949" w:rsidRDefault="00180F64" w:rsidP="006D630B">
            <w:pPr>
              <w:pStyle w:val="TAL"/>
            </w:pPr>
            <w:r w:rsidRPr="00033949">
              <w:t>Low signal level</w:t>
            </w:r>
          </w:p>
        </w:tc>
        <w:tc>
          <w:tcPr>
            <w:tcW w:w="1324" w:type="dxa"/>
          </w:tcPr>
          <w:p w14:paraId="54A7D8AA" w14:textId="77777777" w:rsidR="00180F64" w:rsidRPr="00033949" w:rsidRDefault="00180F64" w:rsidP="006D630B">
            <w:pPr>
              <w:pStyle w:val="TAC"/>
            </w:pPr>
            <w:r w:rsidRPr="00033949">
              <w:t>4</w:t>
            </w:r>
          </w:p>
        </w:tc>
        <w:tc>
          <w:tcPr>
            <w:tcW w:w="1228" w:type="dxa"/>
          </w:tcPr>
          <w:p w14:paraId="462FDE8E" w14:textId="77777777" w:rsidR="00180F64" w:rsidRPr="00033949" w:rsidRDefault="00180F64" w:rsidP="006D630B">
            <w:pPr>
              <w:pStyle w:val="TAC"/>
            </w:pPr>
            <w:r w:rsidRPr="00033949">
              <w:t>--</w:t>
            </w:r>
          </w:p>
        </w:tc>
        <w:tc>
          <w:tcPr>
            <w:tcW w:w="1275" w:type="dxa"/>
          </w:tcPr>
          <w:p w14:paraId="3579BD89" w14:textId="77777777" w:rsidR="00180F64" w:rsidRPr="00033949" w:rsidRDefault="00180F64" w:rsidP="006D630B">
            <w:pPr>
              <w:pStyle w:val="TAC"/>
            </w:pPr>
            <w:r w:rsidRPr="00033949">
              <w:t>--</w:t>
            </w:r>
          </w:p>
        </w:tc>
      </w:tr>
      <w:tr w:rsidR="00180F64" w:rsidRPr="00033949" w14:paraId="48E3027F" w14:textId="77777777" w:rsidTr="006D630B">
        <w:trPr>
          <w:cantSplit/>
          <w:trHeight w:val="20"/>
          <w:jc w:val="center"/>
        </w:trPr>
        <w:tc>
          <w:tcPr>
            <w:tcW w:w="1938" w:type="dxa"/>
            <w:vMerge w:val="restart"/>
          </w:tcPr>
          <w:p w14:paraId="49B200E3" w14:textId="77777777" w:rsidR="00180F64" w:rsidRPr="00033949" w:rsidRDefault="00180F64" w:rsidP="006D630B">
            <w:pPr>
              <w:pStyle w:val="TAL"/>
            </w:pPr>
            <w:r w:rsidRPr="00033949">
              <w:t>Dual constellation</w:t>
            </w:r>
          </w:p>
        </w:tc>
        <w:tc>
          <w:tcPr>
            <w:tcW w:w="1559" w:type="dxa"/>
          </w:tcPr>
          <w:p w14:paraId="4CD8EDF7" w14:textId="77777777" w:rsidR="00180F64" w:rsidRPr="00033949" w:rsidRDefault="00180F64" w:rsidP="006D630B">
            <w:pPr>
              <w:pStyle w:val="TAL"/>
            </w:pPr>
            <w:r w:rsidRPr="00033949">
              <w:t>High signal level</w:t>
            </w:r>
          </w:p>
        </w:tc>
        <w:tc>
          <w:tcPr>
            <w:tcW w:w="1324" w:type="dxa"/>
          </w:tcPr>
          <w:p w14:paraId="392DECFB" w14:textId="77777777" w:rsidR="00180F64" w:rsidRPr="00033949" w:rsidRDefault="00180F64" w:rsidP="006D630B">
            <w:pPr>
              <w:pStyle w:val="TAC"/>
            </w:pPr>
            <w:r w:rsidRPr="00033949">
              <w:t>1</w:t>
            </w:r>
          </w:p>
        </w:tc>
        <w:tc>
          <w:tcPr>
            <w:tcW w:w="1228" w:type="dxa"/>
          </w:tcPr>
          <w:p w14:paraId="31E92144" w14:textId="77777777" w:rsidR="00180F64" w:rsidRPr="00033949" w:rsidRDefault="00180F64" w:rsidP="006D630B">
            <w:pPr>
              <w:pStyle w:val="TAC"/>
            </w:pPr>
            <w:r w:rsidRPr="00033949">
              <w:t>1</w:t>
            </w:r>
          </w:p>
        </w:tc>
        <w:tc>
          <w:tcPr>
            <w:tcW w:w="1275" w:type="dxa"/>
          </w:tcPr>
          <w:p w14:paraId="57ADFD80" w14:textId="77777777" w:rsidR="00180F64" w:rsidRPr="00033949" w:rsidRDefault="00180F64" w:rsidP="006D630B">
            <w:pPr>
              <w:pStyle w:val="TAC"/>
            </w:pPr>
            <w:r w:rsidRPr="00033949">
              <w:t>--</w:t>
            </w:r>
          </w:p>
        </w:tc>
      </w:tr>
      <w:tr w:rsidR="00180F64" w:rsidRPr="00033949" w14:paraId="7DD63893" w14:textId="77777777" w:rsidTr="006D630B">
        <w:trPr>
          <w:cantSplit/>
          <w:trHeight w:val="20"/>
          <w:jc w:val="center"/>
        </w:trPr>
        <w:tc>
          <w:tcPr>
            <w:tcW w:w="1938" w:type="dxa"/>
            <w:vMerge/>
          </w:tcPr>
          <w:p w14:paraId="47E3AAA9" w14:textId="77777777" w:rsidR="00180F64" w:rsidRPr="00033949" w:rsidRDefault="00180F64" w:rsidP="006D630B">
            <w:pPr>
              <w:pStyle w:val="TAL"/>
            </w:pPr>
          </w:p>
        </w:tc>
        <w:tc>
          <w:tcPr>
            <w:tcW w:w="1559" w:type="dxa"/>
          </w:tcPr>
          <w:p w14:paraId="0416FE26" w14:textId="77777777" w:rsidR="00180F64" w:rsidRPr="00033949" w:rsidRDefault="00180F64" w:rsidP="006D630B">
            <w:pPr>
              <w:pStyle w:val="TAL"/>
            </w:pPr>
            <w:r w:rsidRPr="00033949">
              <w:t>Low signal level</w:t>
            </w:r>
          </w:p>
        </w:tc>
        <w:tc>
          <w:tcPr>
            <w:tcW w:w="1324" w:type="dxa"/>
          </w:tcPr>
          <w:p w14:paraId="0120A8BD" w14:textId="0C31C9FD" w:rsidR="00180F64" w:rsidRPr="00033949" w:rsidRDefault="00180F64" w:rsidP="006D630B">
            <w:pPr>
              <w:pStyle w:val="TAC"/>
            </w:pPr>
            <w:r w:rsidRPr="00033949">
              <w:t>2</w:t>
            </w:r>
          </w:p>
        </w:tc>
        <w:tc>
          <w:tcPr>
            <w:tcW w:w="1228" w:type="dxa"/>
          </w:tcPr>
          <w:p w14:paraId="5CF5FF39" w14:textId="77777777" w:rsidR="00180F64" w:rsidRPr="00033949" w:rsidRDefault="00180F64" w:rsidP="006D630B">
            <w:pPr>
              <w:pStyle w:val="TAC"/>
            </w:pPr>
            <w:r w:rsidRPr="00033949">
              <w:t>2</w:t>
            </w:r>
          </w:p>
        </w:tc>
        <w:tc>
          <w:tcPr>
            <w:tcW w:w="1275" w:type="dxa"/>
          </w:tcPr>
          <w:p w14:paraId="644D201F" w14:textId="77777777" w:rsidR="00180F64" w:rsidRPr="00033949" w:rsidRDefault="00180F64" w:rsidP="006D630B">
            <w:pPr>
              <w:pStyle w:val="TAC"/>
            </w:pPr>
            <w:r w:rsidRPr="00033949">
              <w:t>--</w:t>
            </w:r>
          </w:p>
        </w:tc>
      </w:tr>
      <w:tr w:rsidR="00180F64" w:rsidRPr="00033949" w14:paraId="5454150A" w14:textId="77777777" w:rsidTr="006D630B">
        <w:trPr>
          <w:cantSplit/>
          <w:trHeight w:val="20"/>
          <w:jc w:val="center"/>
        </w:trPr>
        <w:tc>
          <w:tcPr>
            <w:tcW w:w="1938" w:type="dxa"/>
            <w:vMerge w:val="restart"/>
          </w:tcPr>
          <w:p w14:paraId="1E454E26" w14:textId="77777777" w:rsidR="00180F64" w:rsidRPr="00033949" w:rsidRDefault="00180F64" w:rsidP="006D630B">
            <w:pPr>
              <w:pStyle w:val="TAL"/>
            </w:pPr>
            <w:r w:rsidRPr="00033949">
              <w:t>Triple constellation</w:t>
            </w:r>
          </w:p>
        </w:tc>
        <w:tc>
          <w:tcPr>
            <w:tcW w:w="1559" w:type="dxa"/>
          </w:tcPr>
          <w:p w14:paraId="63D3CD43" w14:textId="77777777" w:rsidR="00180F64" w:rsidRPr="00033949" w:rsidRDefault="00180F64" w:rsidP="006D630B">
            <w:pPr>
              <w:pStyle w:val="TAL"/>
            </w:pPr>
            <w:r w:rsidRPr="00033949">
              <w:t>High signal level</w:t>
            </w:r>
          </w:p>
        </w:tc>
        <w:tc>
          <w:tcPr>
            <w:tcW w:w="1324" w:type="dxa"/>
          </w:tcPr>
          <w:p w14:paraId="4F766BCA" w14:textId="77777777" w:rsidR="00180F64" w:rsidRPr="00033949" w:rsidRDefault="00180F64" w:rsidP="006D630B">
            <w:pPr>
              <w:pStyle w:val="TAC"/>
            </w:pPr>
            <w:r w:rsidRPr="00033949">
              <w:t>1</w:t>
            </w:r>
          </w:p>
        </w:tc>
        <w:tc>
          <w:tcPr>
            <w:tcW w:w="1228" w:type="dxa"/>
          </w:tcPr>
          <w:p w14:paraId="0D12062B" w14:textId="77777777" w:rsidR="00180F64" w:rsidRPr="00033949" w:rsidRDefault="00180F64" w:rsidP="006D630B">
            <w:pPr>
              <w:pStyle w:val="TAC"/>
            </w:pPr>
            <w:r w:rsidRPr="00033949">
              <w:t>1</w:t>
            </w:r>
          </w:p>
        </w:tc>
        <w:tc>
          <w:tcPr>
            <w:tcW w:w="1275" w:type="dxa"/>
          </w:tcPr>
          <w:p w14:paraId="078354AD" w14:textId="77777777" w:rsidR="00180F64" w:rsidRPr="00033949" w:rsidRDefault="00180F64" w:rsidP="006D630B">
            <w:pPr>
              <w:pStyle w:val="TAC"/>
            </w:pPr>
            <w:r w:rsidRPr="00033949">
              <w:t>1</w:t>
            </w:r>
          </w:p>
        </w:tc>
      </w:tr>
      <w:tr w:rsidR="00180F64" w:rsidRPr="00033949" w14:paraId="3426C4B7" w14:textId="77777777" w:rsidTr="006D630B">
        <w:trPr>
          <w:cantSplit/>
          <w:trHeight w:val="20"/>
          <w:jc w:val="center"/>
        </w:trPr>
        <w:tc>
          <w:tcPr>
            <w:tcW w:w="1938" w:type="dxa"/>
            <w:vMerge/>
          </w:tcPr>
          <w:p w14:paraId="38B7F035" w14:textId="77777777" w:rsidR="00180F64" w:rsidRPr="00033949" w:rsidRDefault="00180F64" w:rsidP="006D630B">
            <w:pPr>
              <w:pStyle w:val="TAL"/>
            </w:pPr>
          </w:p>
        </w:tc>
        <w:tc>
          <w:tcPr>
            <w:tcW w:w="1559" w:type="dxa"/>
          </w:tcPr>
          <w:p w14:paraId="0386F75A" w14:textId="77777777" w:rsidR="00180F64" w:rsidRPr="00033949" w:rsidRDefault="00180F64" w:rsidP="006D630B">
            <w:pPr>
              <w:pStyle w:val="TAL"/>
            </w:pPr>
            <w:r w:rsidRPr="00033949">
              <w:t>Low signal level</w:t>
            </w:r>
          </w:p>
        </w:tc>
        <w:tc>
          <w:tcPr>
            <w:tcW w:w="1324" w:type="dxa"/>
          </w:tcPr>
          <w:p w14:paraId="6BCBDFDB" w14:textId="39A90A1E" w:rsidR="00180F64" w:rsidRPr="00033949" w:rsidRDefault="00180F64" w:rsidP="006D630B">
            <w:pPr>
              <w:pStyle w:val="TAC"/>
            </w:pPr>
            <w:del w:id="49" w:author="Hsuanli Lin (林烜立)" w:date="2021-08-05T11:35:00Z">
              <w:r w:rsidRPr="00033949" w:rsidDel="00A764CA">
                <w:delText>1</w:delText>
              </w:r>
            </w:del>
            <w:ins w:id="50" w:author="Hsuanli Lin (林烜立)" w:date="2021-08-05T11:35:00Z">
              <w:r w:rsidR="00A764CA">
                <w:t>2</w:t>
              </w:r>
            </w:ins>
          </w:p>
        </w:tc>
        <w:tc>
          <w:tcPr>
            <w:tcW w:w="1228" w:type="dxa"/>
          </w:tcPr>
          <w:p w14:paraId="0757BC30" w14:textId="4BCCBBB0" w:rsidR="00180F64" w:rsidRPr="00033949" w:rsidRDefault="00180F64" w:rsidP="006D630B">
            <w:pPr>
              <w:pStyle w:val="TAC"/>
            </w:pPr>
            <w:r w:rsidRPr="00033949">
              <w:t>1</w:t>
            </w:r>
          </w:p>
        </w:tc>
        <w:tc>
          <w:tcPr>
            <w:tcW w:w="1275" w:type="dxa"/>
          </w:tcPr>
          <w:p w14:paraId="4BDB3901" w14:textId="77777777" w:rsidR="00180F64" w:rsidRPr="00033949" w:rsidRDefault="00180F64" w:rsidP="006D630B">
            <w:pPr>
              <w:pStyle w:val="TAC"/>
            </w:pPr>
            <w:r w:rsidRPr="00033949">
              <w:t>1</w:t>
            </w:r>
          </w:p>
        </w:tc>
      </w:tr>
      <w:tr w:rsidR="00180F64" w:rsidRPr="00033949" w14:paraId="3CBBD612" w14:textId="77777777" w:rsidTr="006D630B">
        <w:trPr>
          <w:cantSplit/>
          <w:trHeight w:val="361"/>
          <w:jc w:val="center"/>
        </w:trPr>
        <w:tc>
          <w:tcPr>
            <w:tcW w:w="7324" w:type="dxa"/>
            <w:gridSpan w:val="5"/>
          </w:tcPr>
          <w:p w14:paraId="4E5562CB" w14:textId="77777777" w:rsidR="00180F64" w:rsidRPr="00033949" w:rsidRDefault="00180F64" w:rsidP="006D630B">
            <w:pPr>
              <w:pStyle w:val="TAN"/>
            </w:pPr>
            <w:r w:rsidRPr="00033949">
              <w:t>NOTE 1: GNSS refers to global systems i.e. BDS, Galileo, GLONASS, GPS.</w:t>
            </w:r>
          </w:p>
        </w:tc>
      </w:tr>
    </w:tbl>
    <w:p w14:paraId="14A7BA4D" w14:textId="77777777" w:rsidR="006A0E40" w:rsidRPr="00180F64" w:rsidRDefault="006A0E40" w:rsidP="00180F64">
      <w:pPr>
        <w:rPr>
          <w:rFonts w:eastAsia="SimSun"/>
          <w:noProof/>
          <w:color w:val="FF0000"/>
          <w:sz w:val="36"/>
          <w:lang w:eastAsia="zh-CN"/>
        </w:rPr>
      </w:pPr>
    </w:p>
    <w:p w14:paraId="01A2D1C6" w14:textId="18D1142B" w:rsidR="006A0E40" w:rsidRDefault="006A0E40" w:rsidP="006A0E40">
      <w:pPr>
        <w:jc w:val="center"/>
        <w:rPr>
          <w:rFonts w:eastAsia="SimSun"/>
          <w:noProof/>
          <w:color w:val="FF0000"/>
          <w:sz w:val="36"/>
          <w:lang w:eastAsia="zh-CN"/>
        </w:rPr>
      </w:pPr>
      <w:r w:rsidRPr="004B174C">
        <w:rPr>
          <w:rFonts w:eastAsia="SimSun" w:hint="eastAsia"/>
          <w:noProof/>
          <w:color w:val="FF0000"/>
          <w:sz w:val="36"/>
          <w:lang w:eastAsia="zh-CN"/>
        </w:rPr>
        <w:t>&lt;</w:t>
      </w:r>
      <w:r w:rsidRPr="004B174C">
        <w:rPr>
          <w:rFonts w:eastAsia="SimSun"/>
          <w:noProof/>
          <w:color w:val="FF0000"/>
          <w:sz w:val="36"/>
          <w:lang w:eastAsia="zh-CN"/>
        </w:rPr>
        <w:t>End</w:t>
      </w:r>
      <w:r w:rsidRPr="004B174C">
        <w:rPr>
          <w:rFonts w:eastAsia="SimSun" w:hint="eastAsia"/>
          <w:noProof/>
          <w:color w:val="FF0000"/>
          <w:sz w:val="36"/>
          <w:lang w:eastAsia="zh-CN"/>
        </w:rPr>
        <w:t xml:space="preserve"> of Change</w:t>
      </w:r>
      <w:r w:rsidRPr="004B174C">
        <w:rPr>
          <w:rFonts w:eastAsia="SimSun"/>
          <w:noProof/>
          <w:color w:val="FF0000"/>
          <w:sz w:val="36"/>
          <w:lang w:eastAsia="zh-CN"/>
        </w:rPr>
        <w:t xml:space="preserve"> </w:t>
      </w:r>
      <w:r>
        <w:rPr>
          <w:rFonts w:eastAsia="SimSun"/>
          <w:noProof/>
          <w:color w:val="FF0000"/>
          <w:sz w:val="36"/>
          <w:lang w:eastAsia="zh-CN"/>
        </w:rPr>
        <w:t>4</w:t>
      </w:r>
      <w:r w:rsidRPr="004B174C">
        <w:rPr>
          <w:rFonts w:eastAsia="SimSun" w:hint="eastAsia"/>
          <w:noProof/>
          <w:color w:val="FF0000"/>
          <w:sz w:val="36"/>
          <w:lang w:eastAsia="zh-CN"/>
        </w:rPr>
        <w:t>&gt;</w:t>
      </w:r>
    </w:p>
    <w:p w14:paraId="53CBE092" w14:textId="77777777" w:rsidR="003D14C4" w:rsidRDefault="003D14C4" w:rsidP="003D14C4">
      <w:pPr>
        <w:jc w:val="center"/>
        <w:rPr>
          <w:rFonts w:eastAsia="SimSun"/>
          <w:noProof/>
          <w:color w:val="FF0000"/>
          <w:sz w:val="36"/>
          <w:lang w:eastAsia="zh-CN"/>
        </w:rPr>
      </w:pPr>
    </w:p>
    <w:p w14:paraId="0F83226D" w14:textId="77777777" w:rsidR="003D14C4" w:rsidRPr="00180F64" w:rsidRDefault="003D14C4" w:rsidP="003D14C4">
      <w:pPr>
        <w:jc w:val="center"/>
        <w:rPr>
          <w:rFonts w:eastAsia="SimSun"/>
          <w:noProof/>
          <w:color w:val="FF0000"/>
          <w:sz w:val="36"/>
          <w:lang w:eastAsia="zh-CN"/>
        </w:rPr>
      </w:pPr>
      <w:r w:rsidRPr="004B174C">
        <w:rPr>
          <w:rFonts w:eastAsia="SimSun" w:hint="eastAsia"/>
          <w:noProof/>
          <w:color w:val="FF0000"/>
          <w:sz w:val="36"/>
          <w:lang w:eastAsia="zh-CN"/>
        </w:rPr>
        <w:t>&lt;Start of Change</w:t>
      </w:r>
      <w:r w:rsidRPr="004B174C">
        <w:rPr>
          <w:rFonts w:eastAsia="SimSun"/>
          <w:noProof/>
          <w:color w:val="FF0000"/>
          <w:sz w:val="36"/>
          <w:lang w:eastAsia="zh-CN"/>
        </w:rPr>
        <w:t xml:space="preserve"> </w:t>
      </w:r>
      <w:r>
        <w:rPr>
          <w:rFonts w:eastAsia="SimSun"/>
          <w:noProof/>
          <w:color w:val="FF0000"/>
          <w:sz w:val="36"/>
          <w:lang w:eastAsia="zh-CN"/>
        </w:rPr>
        <w:t>5</w:t>
      </w:r>
      <w:r w:rsidRPr="004B174C">
        <w:rPr>
          <w:rFonts w:eastAsia="SimSun" w:hint="eastAsia"/>
          <w:noProof/>
          <w:color w:val="FF0000"/>
          <w:sz w:val="36"/>
          <w:lang w:eastAsia="zh-CN"/>
        </w:rPr>
        <w:t>&gt;</w:t>
      </w:r>
    </w:p>
    <w:p w14:paraId="5986B7AA" w14:textId="77777777" w:rsidR="006D630B" w:rsidRPr="00033949" w:rsidRDefault="006D630B" w:rsidP="006D630B">
      <w:pPr>
        <w:pStyle w:val="2"/>
      </w:pPr>
      <w:bookmarkStart w:id="51" w:name="_Toc5282149"/>
      <w:bookmarkStart w:id="52" w:name="_Toc29812347"/>
      <w:bookmarkStart w:id="53" w:name="_Toc29812456"/>
      <w:bookmarkStart w:id="54" w:name="_Toc37140327"/>
      <w:bookmarkStart w:id="55" w:name="_Toc37140614"/>
      <w:bookmarkStart w:id="56" w:name="_Toc37140732"/>
      <w:bookmarkStart w:id="57" w:name="_Toc37268682"/>
      <w:r w:rsidRPr="00033949">
        <w:t>6.4</w:t>
      </w:r>
      <w:r w:rsidRPr="00033949">
        <w:tab/>
        <w:t>Multi-path scenario</w:t>
      </w:r>
      <w:bookmarkEnd w:id="51"/>
      <w:bookmarkEnd w:id="52"/>
      <w:bookmarkEnd w:id="53"/>
      <w:bookmarkEnd w:id="54"/>
      <w:bookmarkEnd w:id="55"/>
      <w:bookmarkEnd w:id="56"/>
      <w:bookmarkEnd w:id="57"/>
    </w:p>
    <w:p w14:paraId="2040E1EE" w14:textId="77777777" w:rsidR="006D630B" w:rsidRPr="00033949" w:rsidRDefault="006D630B" w:rsidP="006D630B">
      <w:pPr>
        <w:rPr>
          <w:iCs/>
        </w:rPr>
      </w:pPr>
      <w:r w:rsidRPr="00033949">
        <w:rPr>
          <w:iCs/>
        </w:rPr>
        <w:t>The purpose of the test case is to</w:t>
      </w:r>
      <w:r w:rsidRPr="00033949">
        <w:t xml:space="preserve"> verify the receiver's tolerance to multipath while keeping the test setup simple.</w:t>
      </w:r>
      <w:r w:rsidRPr="00033949">
        <w:rPr>
          <w:iCs/>
        </w:rPr>
        <w:t xml:space="preserve"> </w:t>
      </w:r>
      <w:r w:rsidRPr="00033949">
        <w:t>This test case verifies the</w:t>
      </w:r>
      <w:r w:rsidRPr="00033949">
        <w:rPr>
          <w:iCs/>
        </w:rPr>
        <w:t xml:space="preserve"> performance of the first position estimate.</w:t>
      </w:r>
    </w:p>
    <w:p w14:paraId="742833E3" w14:textId="090E8CA6" w:rsidR="006D630B" w:rsidRPr="00033949" w:rsidRDefault="006D630B" w:rsidP="006D630B">
      <w:r w:rsidRPr="00033949">
        <w:t>In this requirement 6 satellites are generated for the terminal</w:t>
      </w:r>
      <w:ins w:id="58" w:author="Hsuanli Lin (林烜立)" w:date="2021-08-24T11:09:00Z">
        <w:r w:rsidR="00B17EA9" w:rsidRPr="00B17EA9">
          <w:t xml:space="preserve"> </w:t>
        </w:r>
        <w:r w:rsidR="00B17EA9">
          <w:t>for s</w:t>
        </w:r>
        <w:r w:rsidR="00B17EA9" w:rsidRPr="00211178">
          <w:t>ingle constellation</w:t>
        </w:r>
        <w:r w:rsidR="00B17EA9">
          <w:t xml:space="preserve"> and d</w:t>
        </w:r>
        <w:r w:rsidR="00B17EA9" w:rsidRPr="00211178">
          <w:t>ual constellation</w:t>
        </w:r>
        <w:r w:rsidR="00B17EA9">
          <w:t>, and 7</w:t>
        </w:r>
        <w:r w:rsidR="00B17EA9" w:rsidRPr="00211178">
          <w:t xml:space="preserve"> satellites are generated for </w:t>
        </w:r>
      </w:ins>
      <w:ins w:id="59" w:author="Hsuanli Lin (林烜立)" w:date="2021-08-24T11:26:00Z">
        <w:r w:rsidR="00FD1629">
          <w:t>triple</w:t>
        </w:r>
      </w:ins>
      <w:ins w:id="60" w:author="Hsuanli Lin (林烜立)" w:date="2021-08-24T11:09:00Z">
        <w:r w:rsidR="00B17EA9" w:rsidRPr="00211178">
          <w:t xml:space="preserve"> constellation</w:t>
        </w:r>
      </w:ins>
      <w:r w:rsidRPr="00033949">
        <w:t>. Some of the satellites have a one tap channel representing the LOS signal. The other satellites have a two-tap channel, where the first tap represents the LOS signal and the second represents a reflected and attenuated signal as specified in Annex C.2. The number of satellites generated for each GNSS as well as the channel model used depends on the number of systems supported by the UE and is defined in Table 6.14. The channel model as specified in Annex C.2 further depends on the generated signal.</w:t>
      </w:r>
    </w:p>
    <w:p w14:paraId="455B6FCB" w14:textId="77777777" w:rsidR="006D630B" w:rsidRPr="00033949" w:rsidRDefault="006D630B" w:rsidP="006D630B">
      <w:pPr>
        <w:pStyle w:val="TH"/>
      </w:pPr>
      <w:r w:rsidRPr="00033949">
        <w:t>Table 6.13: Test parameter</w:t>
      </w:r>
    </w:p>
    <w:tbl>
      <w:tblPr>
        <w:tblW w:w="77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020" w:firstRow="1" w:lastRow="0" w:firstColumn="0" w:lastColumn="0" w:noHBand="0" w:noVBand="0"/>
      </w:tblPr>
      <w:tblGrid>
        <w:gridCol w:w="1542"/>
        <w:gridCol w:w="3704"/>
        <w:gridCol w:w="888"/>
        <w:gridCol w:w="1629"/>
      </w:tblGrid>
      <w:tr w:rsidR="006D630B" w:rsidRPr="00033949" w14:paraId="78EF747C" w14:textId="77777777" w:rsidTr="006D630B">
        <w:trPr>
          <w:tblHeader/>
          <w:jc w:val="center"/>
        </w:trPr>
        <w:tc>
          <w:tcPr>
            <w:tcW w:w="1542" w:type="dxa"/>
          </w:tcPr>
          <w:p w14:paraId="5FDCA0FA" w14:textId="77777777" w:rsidR="006D630B" w:rsidRPr="00033949" w:rsidRDefault="006D630B" w:rsidP="006D630B">
            <w:pPr>
              <w:pStyle w:val="TAH"/>
            </w:pPr>
            <w:r w:rsidRPr="00033949">
              <w:t>System</w:t>
            </w:r>
          </w:p>
        </w:tc>
        <w:tc>
          <w:tcPr>
            <w:tcW w:w="3704" w:type="dxa"/>
          </w:tcPr>
          <w:p w14:paraId="2E1875AE" w14:textId="77777777" w:rsidR="006D630B" w:rsidRPr="00033949" w:rsidRDefault="006D630B" w:rsidP="006D630B">
            <w:pPr>
              <w:pStyle w:val="TAH"/>
            </w:pPr>
            <w:r w:rsidRPr="00033949">
              <w:t>Parameters</w:t>
            </w:r>
          </w:p>
        </w:tc>
        <w:tc>
          <w:tcPr>
            <w:tcW w:w="888" w:type="dxa"/>
          </w:tcPr>
          <w:p w14:paraId="7B676C66" w14:textId="77777777" w:rsidR="006D630B" w:rsidRPr="00033949" w:rsidRDefault="006D630B" w:rsidP="006D630B">
            <w:pPr>
              <w:pStyle w:val="TAH"/>
            </w:pPr>
            <w:r w:rsidRPr="00033949">
              <w:t>Unit</w:t>
            </w:r>
          </w:p>
        </w:tc>
        <w:tc>
          <w:tcPr>
            <w:tcW w:w="1629" w:type="dxa"/>
          </w:tcPr>
          <w:p w14:paraId="49B67D3D" w14:textId="77777777" w:rsidR="006D630B" w:rsidRPr="00033949" w:rsidRDefault="006D630B" w:rsidP="006D630B">
            <w:pPr>
              <w:pStyle w:val="TAH"/>
            </w:pPr>
            <w:r w:rsidRPr="00033949">
              <w:t>Value</w:t>
            </w:r>
          </w:p>
        </w:tc>
      </w:tr>
      <w:tr w:rsidR="006D630B" w:rsidRPr="00033949" w14:paraId="1327BB64" w14:textId="77777777" w:rsidTr="006D630B">
        <w:trPr>
          <w:cantSplit/>
          <w:trHeight w:val="57"/>
          <w:jc w:val="center"/>
        </w:trPr>
        <w:tc>
          <w:tcPr>
            <w:tcW w:w="1542" w:type="dxa"/>
            <w:vMerge w:val="restart"/>
          </w:tcPr>
          <w:p w14:paraId="1554A565" w14:textId="77777777" w:rsidR="006D630B" w:rsidRPr="00033949" w:rsidRDefault="006D630B" w:rsidP="006D630B">
            <w:pPr>
              <w:pStyle w:val="TAL"/>
            </w:pPr>
          </w:p>
        </w:tc>
        <w:tc>
          <w:tcPr>
            <w:tcW w:w="3704" w:type="dxa"/>
          </w:tcPr>
          <w:p w14:paraId="6B59E057" w14:textId="77777777" w:rsidR="006D630B" w:rsidRPr="00033949" w:rsidRDefault="006D630B" w:rsidP="006D630B">
            <w:pPr>
              <w:pStyle w:val="TAL"/>
            </w:pPr>
            <w:r w:rsidRPr="00033949">
              <w:t>Number of generated satellites per system</w:t>
            </w:r>
          </w:p>
        </w:tc>
        <w:tc>
          <w:tcPr>
            <w:tcW w:w="888" w:type="dxa"/>
          </w:tcPr>
          <w:p w14:paraId="720062D6" w14:textId="77777777" w:rsidR="006D630B" w:rsidRPr="00033949" w:rsidRDefault="006D630B" w:rsidP="006D630B">
            <w:pPr>
              <w:pStyle w:val="TAC"/>
            </w:pPr>
            <w:r w:rsidRPr="00033949">
              <w:t>-</w:t>
            </w:r>
          </w:p>
        </w:tc>
        <w:tc>
          <w:tcPr>
            <w:tcW w:w="1629" w:type="dxa"/>
          </w:tcPr>
          <w:p w14:paraId="13DCA80D" w14:textId="77777777" w:rsidR="006D630B" w:rsidRPr="00033949" w:rsidRDefault="006D630B" w:rsidP="006D630B">
            <w:pPr>
              <w:pStyle w:val="TAC"/>
            </w:pPr>
            <w:r w:rsidRPr="00033949">
              <w:t>See Table 6.14</w:t>
            </w:r>
          </w:p>
        </w:tc>
      </w:tr>
      <w:tr w:rsidR="006D630B" w:rsidRPr="00033949" w14:paraId="4B46F797" w14:textId="77777777" w:rsidTr="006D630B">
        <w:trPr>
          <w:cantSplit/>
          <w:trHeight w:val="20"/>
          <w:jc w:val="center"/>
        </w:trPr>
        <w:tc>
          <w:tcPr>
            <w:tcW w:w="1542" w:type="dxa"/>
            <w:vMerge/>
          </w:tcPr>
          <w:p w14:paraId="764C956F" w14:textId="77777777" w:rsidR="006D630B" w:rsidRPr="00033949" w:rsidRDefault="006D630B" w:rsidP="006D630B">
            <w:pPr>
              <w:pStyle w:val="TAL"/>
            </w:pPr>
          </w:p>
        </w:tc>
        <w:tc>
          <w:tcPr>
            <w:tcW w:w="3704" w:type="dxa"/>
          </w:tcPr>
          <w:p w14:paraId="730DC6AC" w14:textId="77777777" w:rsidR="006D630B" w:rsidRPr="00033949" w:rsidRDefault="006D630B" w:rsidP="006D630B">
            <w:pPr>
              <w:pStyle w:val="TAL"/>
            </w:pPr>
            <w:r w:rsidRPr="00033949">
              <w:t>Total number of generated satellites</w:t>
            </w:r>
          </w:p>
        </w:tc>
        <w:tc>
          <w:tcPr>
            <w:tcW w:w="888" w:type="dxa"/>
          </w:tcPr>
          <w:p w14:paraId="728B9E5B" w14:textId="77777777" w:rsidR="006D630B" w:rsidRPr="00033949" w:rsidRDefault="006D630B" w:rsidP="006D630B">
            <w:pPr>
              <w:pStyle w:val="TAC"/>
            </w:pPr>
            <w:r w:rsidRPr="00033949">
              <w:t>-</w:t>
            </w:r>
          </w:p>
        </w:tc>
        <w:tc>
          <w:tcPr>
            <w:tcW w:w="1629" w:type="dxa"/>
          </w:tcPr>
          <w:p w14:paraId="7146FC38" w14:textId="77777777" w:rsidR="006D630B" w:rsidRPr="00033949" w:rsidRDefault="006D630B" w:rsidP="006D630B">
            <w:pPr>
              <w:pStyle w:val="TAC"/>
            </w:pPr>
            <w:r w:rsidRPr="00033949">
              <w:t>6</w:t>
            </w:r>
          </w:p>
        </w:tc>
      </w:tr>
      <w:tr w:rsidR="006D630B" w:rsidRPr="00033949" w14:paraId="4E04F631" w14:textId="77777777" w:rsidTr="006D630B">
        <w:trPr>
          <w:cantSplit/>
          <w:trHeight w:val="20"/>
          <w:jc w:val="center"/>
        </w:trPr>
        <w:tc>
          <w:tcPr>
            <w:tcW w:w="1542" w:type="dxa"/>
            <w:vMerge/>
          </w:tcPr>
          <w:p w14:paraId="7C953072" w14:textId="77777777" w:rsidR="006D630B" w:rsidRPr="00033949" w:rsidRDefault="006D630B" w:rsidP="006D630B">
            <w:pPr>
              <w:pStyle w:val="TAL"/>
            </w:pPr>
          </w:p>
        </w:tc>
        <w:tc>
          <w:tcPr>
            <w:tcW w:w="3704" w:type="dxa"/>
          </w:tcPr>
          <w:p w14:paraId="02708865" w14:textId="77777777" w:rsidR="006D630B" w:rsidRPr="00033949" w:rsidRDefault="006D630B" w:rsidP="006D630B">
            <w:pPr>
              <w:pStyle w:val="TAL"/>
            </w:pPr>
            <w:r w:rsidRPr="00033949">
              <w:t>HDOP range</w:t>
            </w:r>
          </w:p>
        </w:tc>
        <w:tc>
          <w:tcPr>
            <w:tcW w:w="888" w:type="dxa"/>
          </w:tcPr>
          <w:p w14:paraId="322D2B49" w14:textId="77777777" w:rsidR="006D630B" w:rsidRPr="00033949" w:rsidRDefault="006D630B" w:rsidP="006D630B">
            <w:pPr>
              <w:pStyle w:val="TAC"/>
            </w:pPr>
          </w:p>
        </w:tc>
        <w:tc>
          <w:tcPr>
            <w:tcW w:w="1629" w:type="dxa"/>
          </w:tcPr>
          <w:p w14:paraId="09E269E4" w14:textId="77777777" w:rsidR="006D630B" w:rsidRPr="00033949" w:rsidRDefault="006D630B" w:rsidP="006D630B">
            <w:pPr>
              <w:pStyle w:val="TAC"/>
            </w:pPr>
            <w:r w:rsidRPr="00033949">
              <w:t>1.4 to 2.1</w:t>
            </w:r>
          </w:p>
        </w:tc>
      </w:tr>
      <w:tr w:rsidR="006D630B" w:rsidRPr="00033949" w14:paraId="55898F96" w14:textId="77777777" w:rsidTr="006D630B">
        <w:trPr>
          <w:cantSplit/>
          <w:trHeight w:val="20"/>
          <w:jc w:val="center"/>
        </w:trPr>
        <w:tc>
          <w:tcPr>
            <w:tcW w:w="1542" w:type="dxa"/>
            <w:vMerge/>
          </w:tcPr>
          <w:p w14:paraId="2F658FA4" w14:textId="77777777" w:rsidR="006D630B" w:rsidRPr="00033949" w:rsidRDefault="006D630B" w:rsidP="006D630B">
            <w:pPr>
              <w:pStyle w:val="TAL"/>
            </w:pPr>
          </w:p>
        </w:tc>
        <w:tc>
          <w:tcPr>
            <w:tcW w:w="3704" w:type="dxa"/>
          </w:tcPr>
          <w:p w14:paraId="6644583F" w14:textId="77777777" w:rsidR="006D630B" w:rsidRPr="00033949" w:rsidRDefault="006D630B" w:rsidP="006D630B">
            <w:pPr>
              <w:pStyle w:val="TAL"/>
            </w:pPr>
            <w:r w:rsidRPr="00033949">
              <w:t xml:space="preserve">Propagation conditions </w:t>
            </w:r>
          </w:p>
        </w:tc>
        <w:tc>
          <w:tcPr>
            <w:tcW w:w="888" w:type="dxa"/>
          </w:tcPr>
          <w:p w14:paraId="66FA68A3" w14:textId="77777777" w:rsidR="006D630B" w:rsidRPr="00033949" w:rsidRDefault="006D630B" w:rsidP="006D630B">
            <w:pPr>
              <w:pStyle w:val="TAC"/>
            </w:pPr>
            <w:r w:rsidRPr="00033949">
              <w:t>-</w:t>
            </w:r>
          </w:p>
        </w:tc>
        <w:tc>
          <w:tcPr>
            <w:tcW w:w="1629" w:type="dxa"/>
          </w:tcPr>
          <w:p w14:paraId="2F8D29CE" w14:textId="77777777" w:rsidR="006D630B" w:rsidRPr="00033949" w:rsidRDefault="006D630B" w:rsidP="006D630B">
            <w:pPr>
              <w:pStyle w:val="TAC"/>
            </w:pPr>
            <w:r w:rsidRPr="00033949">
              <w:t>AWGN</w:t>
            </w:r>
          </w:p>
        </w:tc>
      </w:tr>
      <w:tr w:rsidR="006D630B" w:rsidRPr="00033949" w14:paraId="0B0AD7C2" w14:textId="77777777" w:rsidTr="006D630B">
        <w:trPr>
          <w:cantSplit/>
          <w:trHeight w:val="20"/>
          <w:jc w:val="center"/>
        </w:trPr>
        <w:tc>
          <w:tcPr>
            <w:tcW w:w="1542" w:type="dxa"/>
            <w:vMerge/>
          </w:tcPr>
          <w:p w14:paraId="19565FD6" w14:textId="77777777" w:rsidR="006D630B" w:rsidRPr="00033949" w:rsidRDefault="006D630B" w:rsidP="006D630B">
            <w:pPr>
              <w:pStyle w:val="TAL"/>
            </w:pPr>
          </w:p>
        </w:tc>
        <w:tc>
          <w:tcPr>
            <w:tcW w:w="3704" w:type="dxa"/>
          </w:tcPr>
          <w:p w14:paraId="21A74F43" w14:textId="77777777" w:rsidR="006D630B" w:rsidRPr="00033949" w:rsidRDefault="006D630B" w:rsidP="006D630B">
            <w:pPr>
              <w:pStyle w:val="TAL"/>
            </w:pPr>
            <w:r w:rsidRPr="00033949">
              <w:t>GNSS coarse time assistance error range</w:t>
            </w:r>
          </w:p>
        </w:tc>
        <w:tc>
          <w:tcPr>
            <w:tcW w:w="888" w:type="dxa"/>
          </w:tcPr>
          <w:p w14:paraId="2A9891DC" w14:textId="77777777" w:rsidR="006D630B" w:rsidRPr="00033949" w:rsidRDefault="006D630B" w:rsidP="006D630B">
            <w:pPr>
              <w:pStyle w:val="TAC"/>
            </w:pPr>
            <w:r w:rsidRPr="00033949">
              <w:t>seconds</w:t>
            </w:r>
          </w:p>
        </w:tc>
        <w:tc>
          <w:tcPr>
            <w:tcW w:w="1629" w:type="dxa"/>
          </w:tcPr>
          <w:p w14:paraId="3A207A91" w14:textId="77777777" w:rsidR="006D630B" w:rsidRPr="00033949" w:rsidRDefault="006D630B" w:rsidP="006D630B">
            <w:pPr>
              <w:pStyle w:val="TAC"/>
            </w:pPr>
            <w:r w:rsidRPr="00033949">
              <w:sym w:font="Symbol" w:char="F0B1"/>
            </w:r>
            <w:r w:rsidRPr="00033949">
              <w:t>2</w:t>
            </w:r>
          </w:p>
        </w:tc>
      </w:tr>
      <w:tr w:rsidR="006D630B" w:rsidRPr="00033949" w14:paraId="12C2D0A4" w14:textId="77777777" w:rsidTr="006D630B">
        <w:trPr>
          <w:cantSplit/>
          <w:trHeight w:val="20"/>
          <w:jc w:val="center"/>
        </w:trPr>
        <w:tc>
          <w:tcPr>
            <w:tcW w:w="1542" w:type="dxa"/>
            <w:vAlign w:val="center"/>
          </w:tcPr>
          <w:p w14:paraId="3A03E11A" w14:textId="77777777" w:rsidR="006D630B" w:rsidRPr="00033949" w:rsidRDefault="006D630B" w:rsidP="006D630B">
            <w:pPr>
              <w:pStyle w:val="TAL"/>
            </w:pPr>
            <w:r w:rsidRPr="00033949">
              <w:t>BDS</w:t>
            </w:r>
          </w:p>
        </w:tc>
        <w:tc>
          <w:tcPr>
            <w:tcW w:w="3704" w:type="dxa"/>
          </w:tcPr>
          <w:p w14:paraId="41DF820E" w14:textId="77777777" w:rsidR="006D630B" w:rsidRPr="00033949" w:rsidRDefault="006D630B" w:rsidP="006D630B">
            <w:pPr>
              <w:pStyle w:val="TAL"/>
            </w:pPr>
            <w:r w:rsidRPr="00033949">
              <w:t>Reference signal power level</w:t>
            </w:r>
          </w:p>
        </w:tc>
        <w:tc>
          <w:tcPr>
            <w:tcW w:w="888" w:type="dxa"/>
          </w:tcPr>
          <w:p w14:paraId="368D243C" w14:textId="77777777" w:rsidR="006D630B" w:rsidRPr="00033949" w:rsidRDefault="006D630B" w:rsidP="006D630B">
            <w:pPr>
              <w:pStyle w:val="TAC"/>
            </w:pPr>
            <w:proofErr w:type="spellStart"/>
            <w:r w:rsidRPr="00033949">
              <w:t>dBm</w:t>
            </w:r>
            <w:proofErr w:type="spellEnd"/>
          </w:p>
        </w:tc>
        <w:tc>
          <w:tcPr>
            <w:tcW w:w="1629" w:type="dxa"/>
          </w:tcPr>
          <w:p w14:paraId="5FB3E0C5" w14:textId="77777777" w:rsidR="006D630B" w:rsidRPr="00033949" w:rsidRDefault="006D630B" w:rsidP="006D630B">
            <w:pPr>
              <w:pStyle w:val="TAC"/>
            </w:pPr>
            <w:r w:rsidRPr="00033949">
              <w:rPr>
                <w:lang w:eastAsia="zh-CN"/>
              </w:rPr>
              <w:t>-133</w:t>
            </w:r>
          </w:p>
        </w:tc>
      </w:tr>
      <w:tr w:rsidR="006D630B" w:rsidRPr="00033949" w14:paraId="4CC7A4D7" w14:textId="77777777" w:rsidTr="006D630B">
        <w:trPr>
          <w:cantSplit/>
          <w:trHeight w:val="20"/>
          <w:jc w:val="center"/>
        </w:trPr>
        <w:tc>
          <w:tcPr>
            <w:tcW w:w="1542" w:type="dxa"/>
            <w:vAlign w:val="center"/>
          </w:tcPr>
          <w:p w14:paraId="56CAECB5" w14:textId="77777777" w:rsidR="006D630B" w:rsidRPr="00033949" w:rsidRDefault="006D630B" w:rsidP="006D630B">
            <w:pPr>
              <w:pStyle w:val="TAL"/>
            </w:pPr>
            <w:r w:rsidRPr="00033949">
              <w:t>Galileo</w:t>
            </w:r>
          </w:p>
        </w:tc>
        <w:tc>
          <w:tcPr>
            <w:tcW w:w="3704" w:type="dxa"/>
          </w:tcPr>
          <w:p w14:paraId="41E7C062" w14:textId="77777777" w:rsidR="006D630B" w:rsidRPr="00033949" w:rsidRDefault="006D630B" w:rsidP="006D630B">
            <w:pPr>
              <w:pStyle w:val="TAL"/>
            </w:pPr>
            <w:r w:rsidRPr="00033949">
              <w:t>Reference signal power level</w:t>
            </w:r>
          </w:p>
        </w:tc>
        <w:tc>
          <w:tcPr>
            <w:tcW w:w="888" w:type="dxa"/>
          </w:tcPr>
          <w:p w14:paraId="72CC4744" w14:textId="77777777" w:rsidR="006D630B" w:rsidRPr="00033949" w:rsidRDefault="006D630B" w:rsidP="006D630B">
            <w:pPr>
              <w:pStyle w:val="TAC"/>
            </w:pPr>
            <w:proofErr w:type="spellStart"/>
            <w:r w:rsidRPr="00033949">
              <w:t>dBm</w:t>
            </w:r>
            <w:proofErr w:type="spellEnd"/>
          </w:p>
        </w:tc>
        <w:tc>
          <w:tcPr>
            <w:tcW w:w="1629" w:type="dxa"/>
          </w:tcPr>
          <w:p w14:paraId="21D6E97A" w14:textId="77777777" w:rsidR="006D630B" w:rsidRPr="00033949" w:rsidRDefault="006D630B" w:rsidP="006D630B">
            <w:pPr>
              <w:pStyle w:val="TAC"/>
            </w:pPr>
            <w:r w:rsidRPr="00033949">
              <w:t>-127</w:t>
            </w:r>
          </w:p>
        </w:tc>
      </w:tr>
      <w:tr w:rsidR="006D630B" w:rsidRPr="00033949" w14:paraId="687BBECF" w14:textId="77777777" w:rsidTr="006D630B">
        <w:trPr>
          <w:cantSplit/>
          <w:trHeight w:val="20"/>
          <w:jc w:val="center"/>
        </w:trPr>
        <w:tc>
          <w:tcPr>
            <w:tcW w:w="1542" w:type="dxa"/>
            <w:vAlign w:val="center"/>
          </w:tcPr>
          <w:p w14:paraId="220BBCCD" w14:textId="77777777" w:rsidR="006D630B" w:rsidRPr="00033949" w:rsidRDefault="006D630B" w:rsidP="006D630B">
            <w:pPr>
              <w:pStyle w:val="TAL"/>
            </w:pPr>
            <w:r w:rsidRPr="00033949">
              <w:t>GLONASS</w:t>
            </w:r>
          </w:p>
        </w:tc>
        <w:tc>
          <w:tcPr>
            <w:tcW w:w="3704" w:type="dxa"/>
          </w:tcPr>
          <w:p w14:paraId="3756BF24" w14:textId="77777777" w:rsidR="006D630B" w:rsidRPr="00033949" w:rsidRDefault="006D630B" w:rsidP="006D630B">
            <w:pPr>
              <w:pStyle w:val="TAL"/>
            </w:pPr>
            <w:r w:rsidRPr="00033949">
              <w:t>Reference signal power level</w:t>
            </w:r>
          </w:p>
        </w:tc>
        <w:tc>
          <w:tcPr>
            <w:tcW w:w="888" w:type="dxa"/>
          </w:tcPr>
          <w:p w14:paraId="15EFAA89" w14:textId="77777777" w:rsidR="006D630B" w:rsidRPr="00033949" w:rsidRDefault="006D630B" w:rsidP="006D630B">
            <w:pPr>
              <w:pStyle w:val="TAC"/>
            </w:pPr>
            <w:proofErr w:type="spellStart"/>
            <w:r w:rsidRPr="00033949">
              <w:t>dBm</w:t>
            </w:r>
            <w:proofErr w:type="spellEnd"/>
          </w:p>
        </w:tc>
        <w:tc>
          <w:tcPr>
            <w:tcW w:w="1629" w:type="dxa"/>
          </w:tcPr>
          <w:p w14:paraId="266E172C" w14:textId="77777777" w:rsidR="006D630B" w:rsidRPr="00033949" w:rsidRDefault="006D630B" w:rsidP="006D630B">
            <w:pPr>
              <w:pStyle w:val="TAC"/>
            </w:pPr>
            <w:r w:rsidRPr="00033949">
              <w:t>-131</w:t>
            </w:r>
          </w:p>
        </w:tc>
      </w:tr>
      <w:tr w:rsidR="006D630B" w:rsidRPr="00033949" w14:paraId="46A77C9F" w14:textId="77777777" w:rsidTr="006D630B">
        <w:trPr>
          <w:cantSplit/>
          <w:trHeight w:val="20"/>
          <w:jc w:val="center"/>
        </w:trPr>
        <w:tc>
          <w:tcPr>
            <w:tcW w:w="1542" w:type="dxa"/>
            <w:vAlign w:val="center"/>
          </w:tcPr>
          <w:p w14:paraId="6E540481" w14:textId="77777777" w:rsidR="006D630B" w:rsidRPr="00033949" w:rsidRDefault="006D630B" w:rsidP="006D630B">
            <w:pPr>
              <w:pStyle w:val="TAL"/>
            </w:pPr>
            <w:r w:rsidRPr="00033949">
              <w:t>GPS</w:t>
            </w:r>
            <w:r w:rsidRPr="00033949">
              <w:rPr>
                <w:vertAlign w:val="superscript"/>
              </w:rPr>
              <w:t>(1)</w:t>
            </w:r>
          </w:p>
        </w:tc>
        <w:tc>
          <w:tcPr>
            <w:tcW w:w="3704" w:type="dxa"/>
          </w:tcPr>
          <w:p w14:paraId="283DCBFD" w14:textId="77777777" w:rsidR="006D630B" w:rsidRPr="00033949" w:rsidRDefault="006D630B" w:rsidP="006D630B">
            <w:pPr>
              <w:pStyle w:val="TAL"/>
            </w:pPr>
            <w:r w:rsidRPr="00033949">
              <w:t>Reference signal power level</w:t>
            </w:r>
          </w:p>
        </w:tc>
        <w:tc>
          <w:tcPr>
            <w:tcW w:w="888" w:type="dxa"/>
          </w:tcPr>
          <w:p w14:paraId="65C77DF4" w14:textId="77777777" w:rsidR="006D630B" w:rsidRPr="00033949" w:rsidRDefault="006D630B" w:rsidP="006D630B">
            <w:pPr>
              <w:pStyle w:val="TAC"/>
            </w:pPr>
            <w:proofErr w:type="spellStart"/>
            <w:r w:rsidRPr="00033949">
              <w:t>dBm</w:t>
            </w:r>
            <w:proofErr w:type="spellEnd"/>
          </w:p>
        </w:tc>
        <w:tc>
          <w:tcPr>
            <w:tcW w:w="1629" w:type="dxa"/>
          </w:tcPr>
          <w:p w14:paraId="3137D9B3" w14:textId="77777777" w:rsidR="006D630B" w:rsidRPr="00033949" w:rsidRDefault="006D630B" w:rsidP="006D630B">
            <w:pPr>
              <w:pStyle w:val="TAC"/>
            </w:pPr>
            <w:r w:rsidRPr="00033949">
              <w:t>-128.5</w:t>
            </w:r>
          </w:p>
        </w:tc>
      </w:tr>
      <w:tr w:rsidR="006D630B" w:rsidRPr="00033949" w14:paraId="0D9B75D6" w14:textId="77777777" w:rsidTr="006D630B">
        <w:trPr>
          <w:cantSplit/>
          <w:trHeight w:val="20"/>
          <w:jc w:val="center"/>
        </w:trPr>
        <w:tc>
          <w:tcPr>
            <w:tcW w:w="7763" w:type="dxa"/>
            <w:gridSpan w:val="4"/>
            <w:vAlign w:val="center"/>
          </w:tcPr>
          <w:p w14:paraId="2264BC60" w14:textId="77777777" w:rsidR="006D630B" w:rsidRPr="00033949" w:rsidRDefault="006D630B" w:rsidP="006D630B">
            <w:pPr>
              <w:pStyle w:val="TAN"/>
            </w:pPr>
            <w:r w:rsidRPr="00033949">
              <w:t>NOTE 1:</w:t>
            </w:r>
            <w:r w:rsidRPr="00033949">
              <w:tab/>
            </w:r>
            <w:r w:rsidRPr="00033949">
              <w:rPr>
                <w:rFonts w:cs="v4.2.0"/>
                <w:snapToGrid w:val="0"/>
              </w:rPr>
              <w:t>"</w:t>
            </w:r>
            <w:r w:rsidRPr="00033949">
              <w:t>GPS</w:t>
            </w:r>
            <w:r w:rsidRPr="00033949">
              <w:rPr>
                <w:rFonts w:cs="v4.2.0"/>
                <w:snapToGrid w:val="0"/>
              </w:rPr>
              <w:t>"</w:t>
            </w:r>
            <w:r w:rsidRPr="00033949">
              <w:t xml:space="preserve"> here means GPS L1 C/A, Modernized GPS, or both, dependent on UE capabilities.</w:t>
            </w:r>
          </w:p>
        </w:tc>
      </w:tr>
    </w:tbl>
    <w:p w14:paraId="200446BF" w14:textId="77777777" w:rsidR="006D630B" w:rsidRPr="00033949" w:rsidRDefault="006D630B" w:rsidP="006D630B"/>
    <w:p w14:paraId="5F1AC31C" w14:textId="77777777" w:rsidR="006D630B" w:rsidRPr="00033949" w:rsidRDefault="006D630B" w:rsidP="006D630B">
      <w:pPr>
        <w:pStyle w:val="TH"/>
      </w:pPr>
      <w:r w:rsidRPr="00033949">
        <w:t>Table 6.14: Channel model allocation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6"/>
        <w:gridCol w:w="1620"/>
        <w:gridCol w:w="1170"/>
        <w:gridCol w:w="1080"/>
        <w:gridCol w:w="990"/>
      </w:tblGrid>
      <w:tr w:rsidR="006D630B" w:rsidRPr="00033949" w14:paraId="4D780E00" w14:textId="77777777" w:rsidTr="006D630B">
        <w:trPr>
          <w:cantSplit/>
          <w:trHeight w:val="20"/>
          <w:jc w:val="center"/>
        </w:trPr>
        <w:tc>
          <w:tcPr>
            <w:tcW w:w="3506" w:type="dxa"/>
            <w:gridSpan w:val="2"/>
            <w:vMerge w:val="restart"/>
          </w:tcPr>
          <w:p w14:paraId="20BBEC14" w14:textId="77777777" w:rsidR="006D630B" w:rsidRPr="00033949" w:rsidRDefault="006D630B" w:rsidP="006D630B">
            <w:pPr>
              <w:pStyle w:val="TAH"/>
            </w:pPr>
          </w:p>
        </w:tc>
        <w:tc>
          <w:tcPr>
            <w:tcW w:w="3240" w:type="dxa"/>
            <w:gridSpan w:val="3"/>
          </w:tcPr>
          <w:p w14:paraId="645C8C1D" w14:textId="77777777" w:rsidR="006D630B" w:rsidRPr="00033949" w:rsidRDefault="006D630B" w:rsidP="006D630B">
            <w:pPr>
              <w:pStyle w:val="TAH"/>
            </w:pPr>
            <w:r w:rsidRPr="00033949">
              <w:t>Channel model allocation for each constellation</w:t>
            </w:r>
          </w:p>
        </w:tc>
      </w:tr>
      <w:tr w:rsidR="006D630B" w:rsidRPr="00033949" w14:paraId="7B50757E" w14:textId="77777777" w:rsidTr="006D630B">
        <w:trPr>
          <w:cantSplit/>
          <w:trHeight w:val="20"/>
          <w:jc w:val="center"/>
        </w:trPr>
        <w:tc>
          <w:tcPr>
            <w:tcW w:w="3506" w:type="dxa"/>
            <w:gridSpan w:val="2"/>
            <w:vMerge/>
          </w:tcPr>
          <w:p w14:paraId="11BDEB32" w14:textId="77777777" w:rsidR="006D630B" w:rsidRPr="00033949" w:rsidRDefault="006D630B" w:rsidP="006D630B">
            <w:pPr>
              <w:pStyle w:val="TAH"/>
            </w:pPr>
          </w:p>
        </w:tc>
        <w:tc>
          <w:tcPr>
            <w:tcW w:w="1170" w:type="dxa"/>
          </w:tcPr>
          <w:p w14:paraId="3DF4A4CC" w14:textId="77777777" w:rsidR="006D630B" w:rsidRPr="00033949" w:rsidRDefault="006D630B" w:rsidP="006D630B">
            <w:pPr>
              <w:pStyle w:val="TAH"/>
            </w:pPr>
            <w:r w:rsidRPr="00033949">
              <w:t>GNSS-1</w:t>
            </w:r>
          </w:p>
        </w:tc>
        <w:tc>
          <w:tcPr>
            <w:tcW w:w="1080" w:type="dxa"/>
          </w:tcPr>
          <w:p w14:paraId="6D62F275" w14:textId="77777777" w:rsidR="006D630B" w:rsidRPr="00033949" w:rsidRDefault="006D630B" w:rsidP="006D630B">
            <w:pPr>
              <w:pStyle w:val="TAH"/>
            </w:pPr>
            <w:r w:rsidRPr="00033949">
              <w:t>GNSS-2</w:t>
            </w:r>
          </w:p>
        </w:tc>
        <w:tc>
          <w:tcPr>
            <w:tcW w:w="990" w:type="dxa"/>
          </w:tcPr>
          <w:p w14:paraId="07FC763B" w14:textId="77777777" w:rsidR="006D630B" w:rsidRPr="00033949" w:rsidRDefault="006D630B" w:rsidP="006D630B">
            <w:pPr>
              <w:pStyle w:val="TAH"/>
            </w:pPr>
            <w:r w:rsidRPr="00033949">
              <w:t>GNSS-3</w:t>
            </w:r>
          </w:p>
        </w:tc>
      </w:tr>
      <w:tr w:rsidR="006D630B" w:rsidRPr="00033949" w14:paraId="0BD75FB1" w14:textId="77777777" w:rsidTr="006D630B">
        <w:trPr>
          <w:cantSplit/>
          <w:trHeight w:val="20"/>
          <w:jc w:val="center"/>
        </w:trPr>
        <w:tc>
          <w:tcPr>
            <w:tcW w:w="1886" w:type="dxa"/>
            <w:vMerge w:val="restart"/>
          </w:tcPr>
          <w:p w14:paraId="58B86E97" w14:textId="77777777" w:rsidR="006D630B" w:rsidRPr="00033949" w:rsidRDefault="006D630B" w:rsidP="006D630B">
            <w:pPr>
              <w:pStyle w:val="TAL"/>
            </w:pPr>
            <w:r w:rsidRPr="00033949">
              <w:t>Single constellation</w:t>
            </w:r>
          </w:p>
        </w:tc>
        <w:tc>
          <w:tcPr>
            <w:tcW w:w="1620" w:type="dxa"/>
          </w:tcPr>
          <w:p w14:paraId="36776E99" w14:textId="77777777" w:rsidR="006D630B" w:rsidRPr="00033949" w:rsidRDefault="006D630B" w:rsidP="006D630B">
            <w:pPr>
              <w:pStyle w:val="TAL"/>
            </w:pPr>
            <w:r w:rsidRPr="00033949">
              <w:t>One-tap channel</w:t>
            </w:r>
          </w:p>
        </w:tc>
        <w:tc>
          <w:tcPr>
            <w:tcW w:w="1170" w:type="dxa"/>
          </w:tcPr>
          <w:p w14:paraId="1EDAB1F6" w14:textId="77777777" w:rsidR="006D630B" w:rsidRPr="00033949" w:rsidRDefault="006D630B" w:rsidP="006D630B">
            <w:pPr>
              <w:pStyle w:val="TAC"/>
            </w:pPr>
            <w:r w:rsidRPr="00033949">
              <w:t>2</w:t>
            </w:r>
          </w:p>
        </w:tc>
        <w:tc>
          <w:tcPr>
            <w:tcW w:w="1080" w:type="dxa"/>
          </w:tcPr>
          <w:p w14:paraId="46E9DDB1" w14:textId="77777777" w:rsidR="006D630B" w:rsidRPr="00033949" w:rsidRDefault="006D630B" w:rsidP="006D630B">
            <w:pPr>
              <w:pStyle w:val="TAC"/>
            </w:pPr>
            <w:r w:rsidRPr="00033949">
              <w:t>--</w:t>
            </w:r>
          </w:p>
        </w:tc>
        <w:tc>
          <w:tcPr>
            <w:tcW w:w="990" w:type="dxa"/>
          </w:tcPr>
          <w:p w14:paraId="14EAB967" w14:textId="77777777" w:rsidR="006D630B" w:rsidRPr="00033949" w:rsidRDefault="006D630B" w:rsidP="006D630B">
            <w:pPr>
              <w:pStyle w:val="TAC"/>
            </w:pPr>
            <w:r w:rsidRPr="00033949">
              <w:t>--</w:t>
            </w:r>
          </w:p>
        </w:tc>
      </w:tr>
      <w:tr w:rsidR="006D630B" w:rsidRPr="00033949" w14:paraId="71ABBDAB" w14:textId="77777777" w:rsidTr="006D630B">
        <w:trPr>
          <w:cantSplit/>
          <w:trHeight w:val="20"/>
          <w:jc w:val="center"/>
        </w:trPr>
        <w:tc>
          <w:tcPr>
            <w:tcW w:w="1886" w:type="dxa"/>
            <w:vMerge/>
          </w:tcPr>
          <w:p w14:paraId="607EB069" w14:textId="77777777" w:rsidR="006D630B" w:rsidRPr="00033949" w:rsidRDefault="006D630B" w:rsidP="006D630B">
            <w:pPr>
              <w:pStyle w:val="TAL"/>
            </w:pPr>
          </w:p>
        </w:tc>
        <w:tc>
          <w:tcPr>
            <w:tcW w:w="1620" w:type="dxa"/>
          </w:tcPr>
          <w:p w14:paraId="7742A54D" w14:textId="77777777" w:rsidR="006D630B" w:rsidRPr="00033949" w:rsidRDefault="006D630B" w:rsidP="006D630B">
            <w:pPr>
              <w:pStyle w:val="TAL"/>
            </w:pPr>
            <w:r w:rsidRPr="00033949">
              <w:t>Two-tap channel</w:t>
            </w:r>
          </w:p>
        </w:tc>
        <w:tc>
          <w:tcPr>
            <w:tcW w:w="1170" w:type="dxa"/>
          </w:tcPr>
          <w:p w14:paraId="52CC7029" w14:textId="77777777" w:rsidR="006D630B" w:rsidRPr="00033949" w:rsidRDefault="006D630B" w:rsidP="006D630B">
            <w:pPr>
              <w:pStyle w:val="TAC"/>
            </w:pPr>
            <w:r w:rsidRPr="00033949">
              <w:t>4</w:t>
            </w:r>
          </w:p>
        </w:tc>
        <w:tc>
          <w:tcPr>
            <w:tcW w:w="1080" w:type="dxa"/>
          </w:tcPr>
          <w:p w14:paraId="07F7B209" w14:textId="77777777" w:rsidR="006D630B" w:rsidRPr="00033949" w:rsidRDefault="006D630B" w:rsidP="006D630B">
            <w:pPr>
              <w:pStyle w:val="TAC"/>
            </w:pPr>
            <w:r w:rsidRPr="00033949">
              <w:t>--</w:t>
            </w:r>
          </w:p>
        </w:tc>
        <w:tc>
          <w:tcPr>
            <w:tcW w:w="990" w:type="dxa"/>
          </w:tcPr>
          <w:p w14:paraId="4475AE47" w14:textId="77777777" w:rsidR="006D630B" w:rsidRPr="00033949" w:rsidRDefault="006D630B" w:rsidP="006D630B">
            <w:pPr>
              <w:pStyle w:val="TAC"/>
            </w:pPr>
            <w:r w:rsidRPr="00033949">
              <w:t>--</w:t>
            </w:r>
          </w:p>
        </w:tc>
      </w:tr>
      <w:tr w:rsidR="006D630B" w:rsidRPr="00033949" w14:paraId="1F91C7C4" w14:textId="77777777" w:rsidTr="006D630B">
        <w:trPr>
          <w:cantSplit/>
          <w:trHeight w:val="20"/>
          <w:jc w:val="center"/>
        </w:trPr>
        <w:tc>
          <w:tcPr>
            <w:tcW w:w="1886" w:type="dxa"/>
            <w:vMerge w:val="restart"/>
          </w:tcPr>
          <w:p w14:paraId="64984E31" w14:textId="77777777" w:rsidR="006D630B" w:rsidRPr="00033949" w:rsidRDefault="006D630B" w:rsidP="006D630B">
            <w:pPr>
              <w:pStyle w:val="TAL"/>
            </w:pPr>
            <w:r w:rsidRPr="00033949">
              <w:t>Dual constellation</w:t>
            </w:r>
          </w:p>
        </w:tc>
        <w:tc>
          <w:tcPr>
            <w:tcW w:w="1620" w:type="dxa"/>
          </w:tcPr>
          <w:p w14:paraId="41FC9E6B" w14:textId="77777777" w:rsidR="006D630B" w:rsidRPr="00033949" w:rsidRDefault="006D630B" w:rsidP="006D630B">
            <w:pPr>
              <w:pStyle w:val="TAL"/>
            </w:pPr>
            <w:r w:rsidRPr="00033949">
              <w:t>One-tap channel</w:t>
            </w:r>
          </w:p>
        </w:tc>
        <w:tc>
          <w:tcPr>
            <w:tcW w:w="1170" w:type="dxa"/>
          </w:tcPr>
          <w:p w14:paraId="135648F0" w14:textId="77777777" w:rsidR="006D630B" w:rsidRPr="00033949" w:rsidRDefault="006D630B" w:rsidP="006D630B">
            <w:pPr>
              <w:pStyle w:val="TAC"/>
            </w:pPr>
            <w:r w:rsidRPr="00033949">
              <w:t>1</w:t>
            </w:r>
          </w:p>
        </w:tc>
        <w:tc>
          <w:tcPr>
            <w:tcW w:w="1080" w:type="dxa"/>
          </w:tcPr>
          <w:p w14:paraId="7038DF66" w14:textId="77777777" w:rsidR="006D630B" w:rsidRPr="00033949" w:rsidRDefault="006D630B" w:rsidP="006D630B">
            <w:pPr>
              <w:pStyle w:val="TAC"/>
            </w:pPr>
            <w:r w:rsidRPr="00033949">
              <w:t>1</w:t>
            </w:r>
          </w:p>
        </w:tc>
        <w:tc>
          <w:tcPr>
            <w:tcW w:w="990" w:type="dxa"/>
          </w:tcPr>
          <w:p w14:paraId="50DF3F72" w14:textId="77777777" w:rsidR="006D630B" w:rsidRPr="00033949" w:rsidRDefault="006D630B" w:rsidP="006D630B">
            <w:pPr>
              <w:pStyle w:val="TAC"/>
            </w:pPr>
            <w:r w:rsidRPr="00033949">
              <w:t>--</w:t>
            </w:r>
          </w:p>
        </w:tc>
      </w:tr>
      <w:tr w:rsidR="006D630B" w:rsidRPr="00033949" w14:paraId="74514B1E" w14:textId="77777777" w:rsidTr="006D630B">
        <w:trPr>
          <w:cantSplit/>
          <w:trHeight w:val="20"/>
          <w:jc w:val="center"/>
        </w:trPr>
        <w:tc>
          <w:tcPr>
            <w:tcW w:w="1886" w:type="dxa"/>
            <w:vMerge/>
          </w:tcPr>
          <w:p w14:paraId="36A96B64" w14:textId="77777777" w:rsidR="006D630B" w:rsidRPr="00033949" w:rsidRDefault="006D630B" w:rsidP="006D630B">
            <w:pPr>
              <w:pStyle w:val="TAL"/>
            </w:pPr>
          </w:p>
        </w:tc>
        <w:tc>
          <w:tcPr>
            <w:tcW w:w="1620" w:type="dxa"/>
          </w:tcPr>
          <w:p w14:paraId="1C89B638" w14:textId="77777777" w:rsidR="006D630B" w:rsidRPr="00033949" w:rsidRDefault="006D630B" w:rsidP="006D630B">
            <w:pPr>
              <w:pStyle w:val="TAL"/>
            </w:pPr>
            <w:r w:rsidRPr="00033949">
              <w:t>Two-tap channel</w:t>
            </w:r>
          </w:p>
        </w:tc>
        <w:tc>
          <w:tcPr>
            <w:tcW w:w="1170" w:type="dxa"/>
          </w:tcPr>
          <w:p w14:paraId="6A20427B" w14:textId="77777777" w:rsidR="006D630B" w:rsidRPr="00033949" w:rsidRDefault="006D630B" w:rsidP="006D630B">
            <w:pPr>
              <w:pStyle w:val="TAC"/>
            </w:pPr>
            <w:r w:rsidRPr="00033949">
              <w:t>2</w:t>
            </w:r>
          </w:p>
        </w:tc>
        <w:tc>
          <w:tcPr>
            <w:tcW w:w="1080" w:type="dxa"/>
          </w:tcPr>
          <w:p w14:paraId="72A3551A" w14:textId="77777777" w:rsidR="006D630B" w:rsidRPr="00033949" w:rsidRDefault="006D630B" w:rsidP="006D630B">
            <w:pPr>
              <w:pStyle w:val="TAC"/>
            </w:pPr>
            <w:r w:rsidRPr="00033949">
              <w:t>2</w:t>
            </w:r>
          </w:p>
        </w:tc>
        <w:tc>
          <w:tcPr>
            <w:tcW w:w="990" w:type="dxa"/>
          </w:tcPr>
          <w:p w14:paraId="7F04C046" w14:textId="77777777" w:rsidR="006D630B" w:rsidRPr="00033949" w:rsidRDefault="006D630B" w:rsidP="006D630B">
            <w:pPr>
              <w:pStyle w:val="TAC"/>
            </w:pPr>
            <w:r w:rsidRPr="00033949">
              <w:t>--</w:t>
            </w:r>
          </w:p>
        </w:tc>
      </w:tr>
      <w:tr w:rsidR="006D630B" w:rsidRPr="00033949" w14:paraId="03EA335A" w14:textId="77777777" w:rsidTr="006D630B">
        <w:trPr>
          <w:cantSplit/>
          <w:trHeight w:val="20"/>
          <w:jc w:val="center"/>
        </w:trPr>
        <w:tc>
          <w:tcPr>
            <w:tcW w:w="1886" w:type="dxa"/>
            <w:vMerge w:val="restart"/>
          </w:tcPr>
          <w:p w14:paraId="6DBBAA51" w14:textId="77777777" w:rsidR="006D630B" w:rsidRPr="00033949" w:rsidRDefault="006D630B" w:rsidP="006D630B">
            <w:pPr>
              <w:pStyle w:val="TAL"/>
            </w:pPr>
            <w:r w:rsidRPr="00033949">
              <w:t>Triple constellation</w:t>
            </w:r>
          </w:p>
        </w:tc>
        <w:tc>
          <w:tcPr>
            <w:tcW w:w="1620" w:type="dxa"/>
          </w:tcPr>
          <w:p w14:paraId="5381DF55" w14:textId="77777777" w:rsidR="006D630B" w:rsidRPr="00033949" w:rsidRDefault="006D630B" w:rsidP="006D630B">
            <w:pPr>
              <w:pStyle w:val="TAL"/>
            </w:pPr>
            <w:r w:rsidRPr="00033949">
              <w:t>One-tap channel</w:t>
            </w:r>
          </w:p>
        </w:tc>
        <w:tc>
          <w:tcPr>
            <w:tcW w:w="1170" w:type="dxa"/>
          </w:tcPr>
          <w:p w14:paraId="3861AE19" w14:textId="77777777" w:rsidR="006D630B" w:rsidRPr="00033949" w:rsidRDefault="006D630B" w:rsidP="006D630B">
            <w:pPr>
              <w:pStyle w:val="TAC"/>
            </w:pPr>
            <w:r w:rsidRPr="00033949">
              <w:t>1</w:t>
            </w:r>
          </w:p>
        </w:tc>
        <w:tc>
          <w:tcPr>
            <w:tcW w:w="1080" w:type="dxa"/>
          </w:tcPr>
          <w:p w14:paraId="1660D658" w14:textId="77777777" w:rsidR="006D630B" w:rsidRPr="00033949" w:rsidRDefault="006D630B" w:rsidP="006D630B">
            <w:pPr>
              <w:pStyle w:val="TAC"/>
            </w:pPr>
            <w:r w:rsidRPr="00033949">
              <w:t>1</w:t>
            </w:r>
          </w:p>
        </w:tc>
        <w:tc>
          <w:tcPr>
            <w:tcW w:w="990" w:type="dxa"/>
          </w:tcPr>
          <w:p w14:paraId="1C0B989B" w14:textId="77777777" w:rsidR="006D630B" w:rsidRPr="00033949" w:rsidRDefault="006D630B" w:rsidP="006D630B">
            <w:pPr>
              <w:pStyle w:val="TAC"/>
            </w:pPr>
            <w:r w:rsidRPr="00033949">
              <w:t>1</w:t>
            </w:r>
          </w:p>
        </w:tc>
      </w:tr>
      <w:tr w:rsidR="006D630B" w:rsidRPr="00033949" w14:paraId="1F7CE4D5" w14:textId="77777777" w:rsidTr="006D630B">
        <w:trPr>
          <w:cantSplit/>
          <w:trHeight w:val="20"/>
          <w:jc w:val="center"/>
        </w:trPr>
        <w:tc>
          <w:tcPr>
            <w:tcW w:w="1886" w:type="dxa"/>
            <w:vMerge/>
          </w:tcPr>
          <w:p w14:paraId="4AC0AA48" w14:textId="77777777" w:rsidR="006D630B" w:rsidRPr="00033949" w:rsidRDefault="006D630B" w:rsidP="006D630B">
            <w:pPr>
              <w:pStyle w:val="TAL"/>
            </w:pPr>
          </w:p>
        </w:tc>
        <w:tc>
          <w:tcPr>
            <w:tcW w:w="1620" w:type="dxa"/>
          </w:tcPr>
          <w:p w14:paraId="5C517AE6" w14:textId="77777777" w:rsidR="006D630B" w:rsidRPr="00033949" w:rsidRDefault="006D630B" w:rsidP="006D630B">
            <w:pPr>
              <w:pStyle w:val="TAL"/>
            </w:pPr>
            <w:r w:rsidRPr="00033949">
              <w:t>Two-tap channel</w:t>
            </w:r>
          </w:p>
        </w:tc>
        <w:tc>
          <w:tcPr>
            <w:tcW w:w="1170" w:type="dxa"/>
          </w:tcPr>
          <w:p w14:paraId="3CE4B53A" w14:textId="0637EDBA" w:rsidR="006D630B" w:rsidRPr="00033949" w:rsidRDefault="006D630B" w:rsidP="006D630B">
            <w:pPr>
              <w:pStyle w:val="TAC"/>
            </w:pPr>
            <w:ins w:id="61" w:author="Hsuanli Lin (林烜立)" w:date="2021-08-05T11:15:00Z">
              <w:r>
                <w:rPr>
                  <w:rFonts w:hint="eastAsia"/>
                  <w:lang w:eastAsia="zh-TW"/>
                </w:rPr>
                <w:t>2</w:t>
              </w:r>
            </w:ins>
            <w:del w:id="62" w:author="Hsuanli Lin (林烜立)" w:date="2021-08-05T11:15:00Z">
              <w:r w:rsidRPr="00033949" w:rsidDel="006D630B">
                <w:rPr>
                  <w:rFonts w:hint="eastAsia"/>
                  <w:lang w:eastAsia="zh-TW"/>
                </w:rPr>
                <w:delText>1</w:delText>
              </w:r>
            </w:del>
          </w:p>
        </w:tc>
        <w:tc>
          <w:tcPr>
            <w:tcW w:w="1080" w:type="dxa"/>
          </w:tcPr>
          <w:p w14:paraId="2D094C96" w14:textId="77777777" w:rsidR="006D630B" w:rsidRPr="00033949" w:rsidRDefault="006D630B" w:rsidP="006D630B">
            <w:pPr>
              <w:pStyle w:val="TAC"/>
            </w:pPr>
            <w:r w:rsidRPr="00033949">
              <w:t>1</w:t>
            </w:r>
          </w:p>
        </w:tc>
        <w:tc>
          <w:tcPr>
            <w:tcW w:w="990" w:type="dxa"/>
          </w:tcPr>
          <w:p w14:paraId="58CBDA27" w14:textId="77777777" w:rsidR="006D630B" w:rsidRPr="00033949" w:rsidRDefault="006D630B" w:rsidP="006D630B">
            <w:pPr>
              <w:pStyle w:val="TAC"/>
            </w:pPr>
            <w:r w:rsidRPr="00033949">
              <w:t>1</w:t>
            </w:r>
          </w:p>
        </w:tc>
      </w:tr>
    </w:tbl>
    <w:p w14:paraId="156390FB" w14:textId="77777777" w:rsidR="006D630B" w:rsidRPr="00033949" w:rsidRDefault="006D630B" w:rsidP="006D630B">
      <w:pPr>
        <w:overflowPunct w:val="0"/>
        <w:autoSpaceDE w:val="0"/>
        <w:autoSpaceDN w:val="0"/>
        <w:adjustRightInd w:val="0"/>
        <w:textAlignment w:val="baseline"/>
      </w:pPr>
    </w:p>
    <w:p w14:paraId="02F51715" w14:textId="77777777" w:rsidR="003D14C4" w:rsidRDefault="003D14C4">
      <w:pPr>
        <w:rPr>
          <w:ins w:id="63" w:author="Clark Jau (招沛宏)" w:date="2021-08-05T10:24:00Z"/>
          <w:rFonts w:eastAsia="SimSun"/>
          <w:noProof/>
          <w:color w:val="FF0000"/>
          <w:sz w:val="36"/>
          <w:lang w:eastAsia="zh-CN"/>
        </w:rPr>
        <w:pPrChange w:id="64" w:author="Clark Jau (招沛宏)" w:date="2021-08-05T10:26:00Z">
          <w:pPr>
            <w:jc w:val="center"/>
          </w:pPr>
        </w:pPrChange>
      </w:pPr>
    </w:p>
    <w:p w14:paraId="4C2FB16B" w14:textId="5567FE3E" w:rsidR="003D14C4" w:rsidRDefault="003D14C4" w:rsidP="003D14C4">
      <w:pPr>
        <w:jc w:val="center"/>
        <w:rPr>
          <w:ins w:id="65" w:author="Clark Jau (招沛宏)" w:date="2021-08-05T10:24:00Z"/>
          <w:rFonts w:eastAsia="SimSun"/>
          <w:noProof/>
          <w:color w:val="FF0000"/>
          <w:sz w:val="36"/>
          <w:lang w:eastAsia="zh-CN"/>
        </w:rPr>
      </w:pPr>
      <w:r w:rsidRPr="004B174C">
        <w:rPr>
          <w:rFonts w:eastAsia="SimSun" w:hint="eastAsia"/>
          <w:noProof/>
          <w:color w:val="FF0000"/>
          <w:sz w:val="36"/>
          <w:lang w:eastAsia="zh-CN"/>
        </w:rPr>
        <w:t>&lt;</w:t>
      </w:r>
      <w:r w:rsidRPr="004B174C">
        <w:rPr>
          <w:rFonts w:eastAsia="SimSun"/>
          <w:noProof/>
          <w:color w:val="FF0000"/>
          <w:sz w:val="36"/>
          <w:lang w:eastAsia="zh-CN"/>
        </w:rPr>
        <w:t>End</w:t>
      </w:r>
      <w:r w:rsidRPr="004B174C">
        <w:rPr>
          <w:rFonts w:eastAsia="SimSun" w:hint="eastAsia"/>
          <w:noProof/>
          <w:color w:val="FF0000"/>
          <w:sz w:val="36"/>
          <w:lang w:eastAsia="zh-CN"/>
        </w:rPr>
        <w:t xml:space="preserve"> of Change</w:t>
      </w:r>
      <w:r w:rsidRPr="004B174C">
        <w:rPr>
          <w:rFonts w:eastAsia="SimSun"/>
          <w:noProof/>
          <w:color w:val="FF0000"/>
          <w:sz w:val="36"/>
          <w:lang w:eastAsia="zh-CN"/>
        </w:rPr>
        <w:t xml:space="preserve"> </w:t>
      </w:r>
      <w:r>
        <w:rPr>
          <w:rFonts w:eastAsia="SimSun"/>
          <w:noProof/>
          <w:color w:val="FF0000"/>
          <w:sz w:val="36"/>
          <w:lang w:eastAsia="zh-CN"/>
        </w:rPr>
        <w:t>5</w:t>
      </w:r>
      <w:r w:rsidRPr="004B174C">
        <w:rPr>
          <w:rFonts w:eastAsia="SimSun" w:hint="eastAsia"/>
          <w:noProof/>
          <w:color w:val="FF0000"/>
          <w:sz w:val="36"/>
          <w:lang w:eastAsia="zh-CN"/>
        </w:rPr>
        <w:t>&gt;</w:t>
      </w:r>
    </w:p>
    <w:p w14:paraId="27FF8246" w14:textId="1F8BDDE2" w:rsidR="006A0E40" w:rsidDel="003D14C4" w:rsidRDefault="006A0E40" w:rsidP="005E41BB">
      <w:pPr>
        <w:rPr>
          <w:del w:id="66" w:author="Clark Jau (招沛宏)" w:date="2021-08-05T10:24:00Z"/>
          <w:rFonts w:eastAsia="SimSun"/>
          <w:noProof/>
          <w:color w:val="FF0000"/>
          <w:sz w:val="36"/>
          <w:lang w:eastAsia="zh-CN"/>
        </w:rPr>
      </w:pPr>
    </w:p>
    <w:p w14:paraId="1BC723A9" w14:textId="5962C02E" w:rsidR="00180F64" w:rsidRPr="00180F64" w:rsidRDefault="006A0E40" w:rsidP="00180F64">
      <w:pPr>
        <w:jc w:val="center"/>
        <w:rPr>
          <w:rFonts w:eastAsia="SimSun"/>
          <w:noProof/>
          <w:color w:val="FF0000"/>
          <w:sz w:val="36"/>
          <w:lang w:eastAsia="zh-CN"/>
        </w:rPr>
      </w:pPr>
      <w:r w:rsidRPr="004B174C">
        <w:rPr>
          <w:rFonts w:eastAsia="SimSun" w:hint="eastAsia"/>
          <w:noProof/>
          <w:color w:val="FF0000"/>
          <w:sz w:val="36"/>
          <w:lang w:eastAsia="zh-CN"/>
        </w:rPr>
        <w:t>&lt;Start of Change</w:t>
      </w:r>
      <w:r w:rsidRPr="004B174C">
        <w:rPr>
          <w:rFonts w:eastAsia="SimSun"/>
          <w:noProof/>
          <w:color w:val="FF0000"/>
          <w:sz w:val="36"/>
          <w:lang w:eastAsia="zh-CN"/>
        </w:rPr>
        <w:t xml:space="preserve"> </w:t>
      </w:r>
      <w:r w:rsidR="003D14C4">
        <w:rPr>
          <w:rFonts w:eastAsia="SimSun"/>
          <w:noProof/>
          <w:color w:val="FF0000"/>
          <w:sz w:val="36"/>
          <w:lang w:eastAsia="zh-CN"/>
        </w:rPr>
        <w:t>6</w:t>
      </w:r>
      <w:r w:rsidRPr="004B174C">
        <w:rPr>
          <w:rFonts w:eastAsia="SimSun" w:hint="eastAsia"/>
          <w:noProof/>
          <w:color w:val="FF0000"/>
          <w:sz w:val="36"/>
          <w:lang w:eastAsia="zh-CN"/>
        </w:rPr>
        <w:t>&gt;</w:t>
      </w:r>
    </w:p>
    <w:p w14:paraId="41AFD15A" w14:textId="77777777" w:rsidR="00180F64" w:rsidRPr="00033949" w:rsidRDefault="00180F64" w:rsidP="00180F64">
      <w:pPr>
        <w:pStyle w:val="2"/>
      </w:pPr>
      <w:bookmarkStart w:id="67" w:name="_Toc5282151"/>
      <w:bookmarkStart w:id="68" w:name="_Toc29812349"/>
      <w:bookmarkStart w:id="69" w:name="_Toc29812458"/>
      <w:bookmarkStart w:id="70" w:name="_Toc37140329"/>
      <w:bookmarkStart w:id="71" w:name="_Toc37140616"/>
      <w:bookmarkStart w:id="72" w:name="_Toc37140734"/>
      <w:bookmarkStart w:id="73" w:name="_Toc37268684"/>
      <w:r w:rsidRPr="00033949">
        <w:t>6.5</w:t>
      </w:r>
      <w:r w:rsidRPr="00033949">
        <w:tab/>
        <w:t>Moving scenario and periodic update</w:t>
      </w:r>
      <w:bookmarkEnd w:id="67"/>
      <w:bookmarkEnd w:id="68"/>
      <w:bookmarkEnd w:id="69"/>
      <w:bookmarkEnd w:id="70"/>
      <w:bookmarkEnd w:id="71"/>
      <w:bookmarkEnd w:id="72"/>
      <w:bookmarkEnd w:id="73"/>
    </w:p>
    <w:p w14:paraId="10FF4410" w14:textId="77777777" w:rsidR="00180F64" w:rsidRPr="00033949" w:rsidRDefault="00180F64" w:rsidP="00180F64">
      <w:pPr>
        <w:overflowPunct w:val="0"/>
        <w:autoSpaceDE w:val="0"/>
        <w:autoSpaceDN w:val="0"/>
        <w:adjustRightInd w:val="0"/>
        <w:textAlignment w:val="baseline"/>
        <w:rPr>
          <w:iCs/>
        </w:rPr>
      </w:pPr>
      <w:r w:rsidRPr="00033949">
        <w:rPr>
          <w:iCs/>
        </w:rPr>
        <w:t xml:space="preserve">The purpose of the test case is to verify </w:t>
      </w:r>
      <w:r w:rsidRPr="00033949">
        <w:t xml:space="preserve">the receiver's capability to produce GNSS measurements or location fixes on a regular basis, and to follow when it is located in a vehicle that slows down, turns or accelerates. A good tracking performance is essential for certain location services. A moving scenario with periodic update is well suited for verifying the tracking capabilities of an A-GNSS receiver in changing UE speed and direction. In the requirement the UE </w:t>
      </w:r>
      <w:r w:rsidRPr="00033949">
        <w:rPr>
          <w:rFonts w:cs="v3.7.0"/>
        </w:rPr>
        <w:t xml:space="preserve">moves on a rectangular trajectory, which imitates urban streets. </w:t>
      </w:r>
      <w:r w:rsidRPr="00033949">
        <w:t>AWGN channel model is used. This test is not performed as a TTFF test.</w:t>
      </w:r>
    </w:p>
    <w:p w14:paraId="2BE2CF8A" w14:textId="5AAA2EF9" w:rsidR="00180F64" w:rsidRPr="00033949" w:rsidRDefault="00180F64" w:rsidP="00180F64">
      <w:pPr>
        <w:overflowPunct w:val="0"/>
        <w:autoSpaceDE w:val="0"/>
        <w:autoSpaceDN w:val="0"/>
        <w:adjustRightInd w:val="0"/>
        <w:textAlignment w:val="baseline"/>
        <w:rPr>
          <w:rFonts w:cs="v3.7.0"/>
        </w:rPr>
      </w:pPr>
      <w:r w:rsidRPr="00033949">
        <w:rPr>
          <w:rFonts w:cs="v3.7.0"/>
        </w:rPr>
        <w:t>In this requirement 6 satellites are generated for the terminal</w:t>
      </w:r>
      <w:ins w:id="74" w:author="Hsuanli Lin (林烜立)" w:date="2021-08-24T11:09:00Z">
        <w:r w:rsidR="00B17EA9" w:rsidRPr="00B17EA9">
          <w:t xml:space="preserve"> </w:t>
        </w:r>
        <w:r w:rsidR="00B17EA9">
          <w:t>for s</w:t>
        </w:r>
        <w:r w:rsidR="00B17EA9" w:rsidRPr="00211178">
          <w:t>ingle constellation</w:t>
        </w:r>
        <w:r w:rsidR="00B17EA9">
          <w:t xml:space="preserve"> and d</w:t>
        </w:r>
        <w:r w:rsidR="00B17EA9" w:rsidRPr="00211178">
          <w:t>ual constellation</w:t>
        </w:r>
        <w:r w:rsidR="00B17EA9">
          <w:t>, and 7</w:t>
        </w:r>
        <w:r w:rsidR="00B17EA9" w:rsidRPr="00211178">
          <w:t xml:space="preserve"> satellites are generated for </w:t>
        </w:r>
      </w:ins>
      <w:ins w:id="75" w:author="Hsuanli Lin (林烜立)" w:date="2021-08-24T11:26:00Z">
        <w:r w:rsidR="00FD1629">
          <w:t>triple</w:t>
        </w:r>
      </w:ins>
      <w:ins w:id="76" w:author="Hsuanli Lin (林烜立)" w:date="2021-08-24T11:09:00Z">
        <w:r w:rsidR="00B17EA9" w:rsidRPr="00211178">
          <w:t xml:space="preserve"> constellation</w:t>
        </w:r>
      </w:ins>
      <w:r w:rsidRPr="00033949">
        <w:rPr>
          <w:rFonts w:cs="v3.7.0"/>
        </w:rPr>
        <w:t>. The UE is requested to use periodical reporting with a reporting interval of 2 seconds.</w:t>
      </w:r>
    </w:p>
    <w:p w14:paraId="37409DAD" w14:textId="77777777" w:rsidR="00180F64" w:rsidRPr="00033949" w:rsidRDefault="00180F64" w:rsidP="00180F64">
      <w:pPr>
        <w:overflowPunct w:val="0"/>
        <w:autoSpaceDE w:val="0"/>
        <w:autoSpaceDN w:val="0"/>
        <w:adjustRightInd w:val="0"/>
        <w:textAlignment w:val="baseline"/>
        <w:rPr>
          <w:rFonts w:cs="v3.7.0"/>
        </w:rPr>
      </w:pPr>
      <w:r w:rsidRPr="00033949">
        <w:rPr>
          <w:rFonts w:cs="v3.7.0"/>
        </w:rPr>
        <w:t>The UE moves on a rectangular trajectory of 940 m by 1 440 m with rounded corner defined in Figure 6.1. The initial reference is first defined followed by acceleration to final speed of 100 km/h in 250 m. The UE then maintains the speed for 400 m. This is followed by deceleration to final speed of 25 km/h in 250 m. The UE then turn 90 degrees with turning radius of 20 m at 25 km/h. This is followed by acceleration to final speed of 100 km/h in 250 m. The sequence is repeated to complete the rectangle.</w:t>
      </w:r>
    </w:p>
    <w:p w14:paraId="44EDC6B2" w14:textId="77777777" w:rsidR="00180F64" w:rsidRPr="00033949" w:rsidRDefault="00180F64" w:rsidP="00180F64">
      <w:pPr>
        <w:pStyle w:val="TH"/>
        <w:rPr>
          <w:rFonts w:cs="Arial"/>
        </w:rPr>
      </w:pPr>
      <w:r w:rsidRPr="00033949">
        <w:rPr>
          <w:rFonts w:cs="Arial"/>
        </w:rPr>
        <w:t>Table 6.16: Trajectory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00" w:firstRow="0" w:lastRow="0" w:firstColumn="0" w:lastColumn="0" w:noHBand="0" w:noVBand="0"/>
      </w:tblPr>
      <w:tblGrid>
        <w:gridCol w:w="1413"/>
        <w:gridCol w:w="1568"/>
        <w:gridCol w:w="2416"/>
      </w:tblGrid>
      <w:tr w:rsidR="00180F64" w:rsidRPr="00033949" w14:paraId="47A898FA" w14:textId="77777777" w:rsidTr="006D630B">
        <w:trPr>
          <w:jc w:val="center"/>
        </w:trPr>
        <w:tc>
          <w:tcPr>
            <w:tcW w:w="1413" w:type="dxa"/>
          </w:tcPr>
          <w:p w14:paraId="70EC7420" w14:textId="77777777" w:rsidR="00180F64" w:rsidRPr="00033949" w:rsidRDefault="00180F64" w:rsidP="006D630B">
            <w:pPr>
              <w:pStyle w:val="TAH"/>
            </w:pPr>
            <w:r w:rsidRPr="00033949">
              <w:t>Parameter</w:t>
            </w:r>
          </w:p>
        </w:tc>
        <w:tc>
          <w:tcPr>
            <w:tcW w:w="1568" w:type="dxa"/>
          </w:tcPr>
          <w:p w14:paraId="3A2FEB2F" w14:textId="77777777" w:rsidR="00180F64" w:rsidRPr="00033949" w:rsidRDefault="00180F64" w:rsidP="006D630B">
            <w:pPr>
              <w:pStyle w:val="TAH"/>
            </w:pPr>
            <w:r w:rsidRPr="00033949">
              <w:t>Distance (m)</w:t>
            </w:r>
          </w:p>
        </w:tc>
        <w:tc>
          <w:tcPr>
            <w:tcW w:w="2416" w:type="dxa"/>
          </w:tcPr>
          <w:p w14:paraId="5B5E31C7" w14:textId="77777777" w:rsidR="00180F64" w:rsidRPr="00033949" w:rsidRDefault="00180F64" w:rsidP="006D630B">
            <w:pPr>
              <w:pStyle w:val="TAH"/>
            </w:pPr>
            <w:r w:rsidRPr="00033949">
              <w:t>Speed (km/h)</w:t>
            </w:r>
          </w:p>
        </w:tc>
      </w:tr>
      <w:tr w:rsidR="00180F64" w:rsidRPr="00033949" w14:paraId="4FE16D47" w14:textId="77777777" w:rsidTr="006D630B">
        <w:trPr>
          <w:jc w:val="center"/>
        </w:trPr>
        <w:tc>
          <w:tcPr>
            <w:tcW w:w="1413" w:type="dxa"/>
          </w:tcPr>
          <w:p w14:paraId="2A018810" w14:textId="77777777" w:rsidR="00180F64" w:rsidRPr="00033949" w:rsidRDefault="00180F64" w:rsidP="006D630B">
            <w:pPr>
              <w:pStyle w:val="TAL"/>
            </w:pPr>
            <w:r w:rsidRPr="00033949">
              <w:t>l</w:t>
            </w:r>
            <w:r w:rsidRPr="00033949">
              <w:rPr>
                <w:position w:val="-6"/>
                <w:sz w:val="14"/>
                <w:szCs w:val="14"/>
              </w:rPr>
              <w:t>11</w:t>
            </w:r>
            <w:r w:rsidRPr="00033949">
              <w:t>, l</w:t>
            </w:r>
            <w:r w:rsidRPr="00033949">
              <w:rPr>
                <w:position w:val="-6"/>
                <w:sz w:val="14"/>
                <w:szCs w:val="14"/>
              </w:rPr>
              <w:t>15</w:t>
            </w:r>
            <w:r w:rsidRPr="00033949">
              <w:t>, l</w:t>
            </w:r>
            <w:r w:rsidRPr="00033949">
              <w:rPr>
                <w:position w:val="-6"/>
                <w:sz w:val="14"/>
                <w:szCs w:val="14"/>
              </w:rPr>
              <w:t>21</w:t>
            </w:r>
            <w:r w:rsidRPr="00033949">
              <w:t>, l</w:t>
            </w:r>
            <w:r w:rsidRPr="00033949">
              <w:rPr>
                <w:position w:val="-6"/>
                <w:sz w:val="14"/>
                <w:szCs w:val="14"/>
              </w:rPr>
              <w:t>25</w:t>
            </w:r>
          </w:p>
        </w:tc>
        <w:tc>
          <w:tcPr>
            <w:tcW w:w="1568" w:type="dxa"/>
          </w:tcPr>
          <w:p w14:paraId="17CD8E1B" w14:textId="77777777" w:rsidR="00180F64" w:rsidRPr="00033949" w:rsidRDefault="00180F64" w:rsidP="006D630B">
            <w:pPr>
              <w:pStyle w:val="TAC"/>
            </w:pPr>
            <w:r w:rsidRPr="00033949">
              <w:t>20</w:t>
            </w:r>
          </w:p>
        </w:tc>
        <w:tc>
          <w:tcPr>
            <w:tcW w:w="2416" w:type="dxa"/>
          </w:tcPr>
          <w:p w14:paraId="43D14F71" w14:textId="77777777" w:rsidR="00180F64" w:rsidRPr="00033949" w:rsidRDefault="00180F64" w:rsidP="006D630B">
            <w:pPr>
              <w:pStyle w:val="TAC"/>
            </w:pPr>
            <w:r w:rsidRPr="00033949">
              <w:t>25</w:t>
            </w:r>
          </w:p>
        </w:tc>
      </w:tr>
      <w:tr w:rsidR="00180F64" w:rsidRPr="00033949" w14:paraId="523F22E2" w14:textId="77777777" w:rsidTr="006D630B">
        <w:trPr>
          <w:jc w:val="center"/>
        </w:trPr>
        <w:tc>
          <w:tcPr>
            <w:tcW w:w="1413" w:type="dxa"/>
          </w:tcPr>
          <w:p w14:paraId="162A24B9" w14:textId="77777777" w:rsidR="00180F64" w:rsidRPr="00033949" w:rsidRDefault="00180F64" w:rsidP="006D630B">
            <w:pPr>
              <w:pStyle w:val="TAL"/>
            </w:pPr>
            <w:r w:rsidRPr="00033949">
              <w:t>l</w:t>
            </w:r>
            <w:r w:rsidRPr="00033949">
              <w:rPr>
                <w:position w:val="-6"/>
                <w:sz w:val="14"/>
                <w:szCs w:val="14"/>
              </w:rPr>
              <w:t>12</w:t>
            </w:r>
            <w:r w:rsidRPr="00033949">
              <w:t>, l</w:t>
            </w:r>
            <w:r w:rsidRPr="00033949">
              <w:rPr>
                <w:position w:val="-6"/>
                <w:sz w:val="14"/>
                <w:szCs w:val="14"/>
              </w:rPr>
              <w:t>14</w:t>
            </w:r>
            <w:r w:rsidRPr="00033949">
              <w:t>, l</w:t>
            </w:r>
            <w:r w:rsidRPr="00033949">
              <w:rPr>
                <w:position w:val="-6"/>
                <w:sz w:val="14"/>
                <w:szCs w:val="14"/>
              </w:rPr>
              <w:t>22</w:t>
            </w:r>
            <w:r w:rsidRPr="00033949">
              <w:t>, l</w:t>
            </w:r>
            <w:r w:rsidRPr="00033949">
              <w:rPr>
                <w:position w:val="-6"/>
                <w:sz w:val="14"/>
                <w:szCs w:val="14"/>
              </w:rPr>
              <w:t>24</w:t>
            </w:r>
          </w:p>
        </w:tc>
        <w:tc>
          <w:tcPr>
            <w:tcW w:w="1568" w:type="dxa"/>
          </w:tcPr>
          <w:p w14:paraId="69CF7E35" w14:textId="77777777" w:rsidR="00180F64" w:rsidRPr="00033949" w:rsidRDefault="00180F64" w:rsidP="006D630B">
            <w:pPr>
              <w:pStyle w:val="TAC"/>
            </w:pPr>
            <w:r w:rsidRPr="00033949">
              <w:t>250</w:t>
            </w:r>
          </w:p>
        </w:tc>
        <w:tc>
          <w:tcPr>
            <w:tcW w:w="2416" w:type="dxa"/>
          </w:tcPr>
          <w:p w14:paraId="5829AF83" w14:textId="77777777" w:rsidR="00180F64" w:rsidRPr="00033949" w:rsidRDefault="00180F64" w:rsidP="006D630B">
            <w:pPr>
              <w:pStyle w:val="TAC"/>
            </w:pPr>
            <w:r w:rsidRPr="00033949">
              <w:t>25 to 100 and 100 to 25</w:t>
            </w:r>
          </w:p>
        </w:tc>
      </w:tr>
      <w:tr w:rsidR="00180F64" w:rsidRPr="00033949" w14:paraId="0AE30451" w14:textId="77777777" w:rsidTr="006D630B">
        <w:trPr>
          <w:jc w:val="center"/>
        </w:trPr>
        <w:tc>
          <w:tcPr>
            <w:tcW w:w="1413" w:type="dxa"/>
          </w:tcPr>
          <w:p w14:paraId="5B2A2053" w14:textId="77777777" w:rsidR="00180F64" w:rsidRPr="00033949" w:rsidRDefault="00180F64" w:rsidP="006D630B">
            <w:pPr>
              <w:pStyle w:val="TAL"/>
            </w:pPr>
            <w:r w:rsidRPr="00033949">
              <w:t>l</w:t>
            </w:r>
            <w:r w:rsidRPr="00033949">
              <w:rPr>
                <w:position w:val="-6"/>
                <w:sz w:val="14"/>
                <w:szCs w:val="14"/>
              </w:rPr>
              <w:t>13</w:t>
            </w:r>
          </w:p>
        </w:tc>
        <w:tc>
          <w:tcPr>
            <w:tcW w:w="1568" w:type="dxa"/>
          </w:tcPr>
          <w:p w14:paraId="7A270364" w14:textId="77777777" w:rsidR="00180F64" w:rsidRPr="00033949" w:rsidRDefault="00180F64" w:rsidP="006D630B">
            <w:pPr>
              <w:pStyle w:val="TAC"/>
            </w:pPr>
            <w:r w:rsidRPr="00033949">
              <w:t>400</w:t>
            </w:r>
          </w:p>
        </w:tc>
        <w:tc>
          <w:tcPr>
            <w:tcW w:w="2416" w:type="dxa"/>
          </w:tcPr>
          <w:p w14:paraId="45B9FB1B" w14:textId="77777777" w:rsidR="00180F64" w:rsidRPr="00033949" w:rsidRDefault="00180F64" w:rsidP="006D630B">
            <w:pPr>
              <w:pStyle w:val="TAC"/>
            </w:pPr>
            <w:r w:rsidRPr="00033949">
              <w:t>100</w:t>
            </w:r>
          </w:p>
        </w:tc>
      </w:tr>
      <w:tr w:rsidR="00180F64" w:rsidRPr="00033949" w14:paraId="33CF8DC8" w14:textId="77777777" w:rsidTr="006D630B">
        <w:trPr>
          <w:jc w:val="center"/>
        </w:trPr>
        <w:tc>
          <w:tcPr>
            <w:tcW w:w="1413" w:type="dxa"/>
          </w:tcPr>
          <w:p w14:paraId="4229522B" w14:textId="77777777" w:rsidR="00180F64" w:rsidRPr="00033949" w:rsidRDefault="00180F64" w:rsidP="006D630B">
            <w:pPr>
              <w:pStyle w:val="TAL"/>
            </w:pPr>
            <w:r w:rsidRPr="00033949">
              <w:t>l</w:t>
            </w:r>
            <w:r w:rsidRPr="00033949">
              <w:rPr>
                <w:position w:val="-6"/>
                <w:sz w:val="14"/>
                <w:szCs w:val="14"/>
              </w:rPr>
              <w:t>23</w:t>
            </w:r>
          </w:p>
        </w:tc>
        <w:tc>
          <w:tcPr>
            <w:tcW w:w="1568" w:type="dxa"/>
          </w:tcPr>
          <w:p w14:paraId="4642250C" w14:textId="77777777" w:rsidR="00180F64" w:rsidRPr="00033949" w:rsidRDefault="00180F64" w:rsidP="006D630B">
            <w:pPr>
              <w:pStyle w:val="TAC"/>
            </w:pPr>
            <w:r w:rsidRPr="00033949">
              <w:t>900</w:t>
            </w:r>
          </w:p>
        </w:tc>
        <w:tc>
          <w:tcPr>
            <w:tcW w:w="2416" w:type="dxa"/>
          </w:tcPr>
          <w:p w14:paraId="729406A3" w14:textId="77777777" w:rsidR="00180F64" w:rsidRPr="00033949" w:rsidRDefault="00180F64" w:rsidP="006D630B">
            <w:pPr>
              <w:pStyle w:val="TAC"/>
            </w:pPr>
            <w:r w:rsidRPr="00033949">
              <w:t>100</w:t>
            </w:r>
          </w:p>
        </w:tc>
      </w:tr>
    </w:tbl>
    <w:p w14:paraId="3C7F0128" w14:textId="77777777" w:rsidR="00180F64" w:rsidRPr="00033949" w:rsidRDefault="00180F64" w:rsidP="00180F64">
      <w:pPr>
        <w:rPr>
          <w:rFonts w:cs="v3.7.0"/>
        </w:rPr>
      </w:pPr>
    </w:p>
    <w:p w14:paraId="6F5C2AA7" w14:textId="77777777" w:rsidR="00180F64" w:rsidRPr="00033949" w:rsidRDefault="00180F64" w:rsidP="00180F64">
      <w:pPr>
        <w:pStyle w:val="TH"/>
      </w:pPr>
      <w:r w:rsidRPr="00033949">
        <w:rPr>
          <w:noProof/>
          <w:lang w:val="en-US" w:eastAsia="zh-TW"/>
        </w:rPr>
        <w:drawing>
          <wp:inline distT="0" distB="0" distL="0" distR="0" wp14:anchorId="5B8FE1A0" wp14:editId="39CFA485">
            <wp:extent cx="3895725" cy="2333625"/>
            <wp:effectExtent l="0" t="0" r="0" b="0"/>
            <wp:docPr id="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95725" cy="2333625"/>
                    </a:xfrm>
                    <a:prstGeom prst="rect">
                      <a:avLst/>
                    </a:prstGeom>
                    <a:noFill/>
                    <a:ln>
                      <a:noFill/>
                    </a:ln>
                  </pic:spPr>
                </pic:pic>
              </a:graphicData>
            </a:graphic>
          </wp:inline>
        </w:drawing>
      </w:r>
    </w:p>
    <w:p w14:paraId="3DDD41AD" w14:textId="77777777" w:rsidR="00180F64" w:rsidRPr="00033949" w:rsidRDefault="00180F64" w:rsidP="00180F64">
      <w:pPr>
        <w:pStyle w:val="TF"/>
      </w:pPr>
      <w:r w:rsidRPr="00033949">
        <w:t>Figure 6.1: Rectangular trajectory of the moving scenario and periodic update test case</w:t>
      </w:r>
    </w:p>
    <w:p w14:paraId="6C2D712C" w14:textId="77777777" w:rsidR="00180F64" w:rsidRPr="00033949" w:rsidRDefault="00180F64" w:rsidP="00180F64">
      <w:pPr>
        <w:pStyle w:val="TH"/>
      </w:pPr>
      <w:r w:rsidRPr="00033949">
        <w:lastRenderedPageBreak/>
        <w:t>Table 6.17: Test Parameters</w:t>
      </w:r>
    </w:p>
    <w:tbl>
      <w:tblPr>
        <w:tblW w:w="77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020" w:firstRow="1" w:lastRow="0" w:firstColumn="0" w:lastColumn="0" w:noHBand="0" w:noVBand="0"/>
      </w:tblPr>
      <w:tblGrid>
        <w:gridCol w:w="1180"/>
        <w:gridCol w:w="4103"/>
        <w:gridCol w:w="946"/>
        <w:gridCol w:w="1534"/>
      </w:tblGrid>
      <w:tr w:rsidR="00180F64" w:rsidRPr="00033949" w14:paraId="38B62A82" w14:textId="77777777" w:rsidTr="006D630B">
        <w:trPr>
          <w:tblHeader/>
          <w:jc w:val="center"/>
        </w:trPr>
        <w:tc>
          <w:tcPr>
            <w:tcW w:w="0" w:type="auto"/>
          </w:tcPr>
          <w:p w14:paraId="265B9155" w14:textId="77777777" w:rsidR="00180F64" w:rsidRPr="00033949" w:rsidRDefault="00180F64" w:rsidP="006D630B">
            <w:pPr>
              <w:keepNext/>
              <w:keepLines/>
              <w:jc w:val="center"/>
              <w:rPr>
                <w:rFonts w:ascii="Arial" w:hAnsi="Arial"/>
                <w:b/>
                <w:sz w:val="18"/>
              </w:rPr>
            </w:pPr>
            <w:r w:rsidRPr="00033949">
              <w:rPr>
                <w:rFonts w:ascii="Arial" w:hAnsi="Arial"/>
                <w:b/>
                <w:sz w:val="18"/>
              </w:rPr>
              <w:t>System</w:t>
            </w:r>
          </w:p>
        </w:tc>
        <w:tc>
          <w:tcPr>
            <w:tcW w:w="0" w:type="auto"/>
          </w:tcPr>
          <w:p w14:paraId="21E33688" w14:textId="77777777" w:rsidR="00180F64" w:rsidRPr="00033949" w:rsidRDefault="00180F64" w:rsidP="006D630B">
            <w:pPr>
              <w:keepNext/>
              <w:keepLines/>
              <w:jc w:val="center"/>
              <w:rPr>
                <w:rFonts w:ascii="Arial" w:hAnsi="Arial"/>
                <w:b/>
                <w:sz w:val="18"/>
              </w:rPr>
            </w:pPr>
            <w:r w:rsidRPr="00033949">
              <w:rPr>
                <w:rFonts w:ascii="Arial" w:hAnsi="Arial"/>
                <w:b/>
                <w:sz w:val="18"/>
              </w:rPr>
              <w:t>Parameters</w:t>
            </w:r>
          </w:p>
        </w:tc>
        <w:tc>
          <w:tcPr>
            <w:tcW w:w="0" w:type="auto"/>
          </w:tcPr>
          <w:p w14:paraId="24AFD247" w14:textId="77777777" w:rsidR="00180F64" w:rsidRPr="00033949" w:rsidRDefault="00180F64" w:rsidP="006D630B">
            <w:pPr>
              <w:keepNext/>
              <w:keepLines/>
              <w:jc w:val="center"/>
              <w:rPr>
                <w:rFonts w:ascii="Arial" w:hAnsi="Arial"/>
                <w:b/>
                <w:sz w:val="18"/>
              </w:rPr>
            </w:pPr>
            <w:r w:rsidRPr="00033949">
              <w:rPr>
                <w:rFonts w:ascii="Arial" w:hAnsi="Arial"/>
                <w:b/>
                <w:sz w:val="18"/>
              </w:rPr>
              <w:t>Unit</w:t>
            </w:r>
          </w:p>
        </w:tc>
        <w:tc>
          <w:tcPr>
            <w:tcW w:w="0" w:type="auto"/>
          </w:tcPr>
          <w:p w14:paraId="0822C397" w14:textId="77777777" w:rsidR="00180F64" w:rsidRPr="00033949" w:rsidRDefault="00180F64" w:rsidP="006D630B">
            <w:pPr>
              <w:keepNext/>
              <w:keepLines/>
              <w:jc w:val="center"/>
              <w:rPr>
                <w:rFonts w:ascii="Arial" w:hAnsi="Arial"/>
                <w:b/>
                <w:sz w:val="18"/>
              </w:rPr>
            </w:pPr>
            <w:r w:rsidRPr="00033949">
              <w:rPr>
                <w:rFonts w:ascii="Arial" w:hAnsi="Arial"/>
                <w:b/>
                <w:sz w:val="18"/>
              </w:rPr>
              <w:t>Value</w:t>
            </w:r>
          </w:p>
        </w:tc>
      </w:tr>
      <w:tr w:rsidR="00180F64" w:rsidRPr="00033949" w14:paraId="12359EBA" w14:textId="77777777" w:rsidTr="006D630B">
        <w:trPr>
          <w:cantSplit/>
          <w:jc w:val="center"/>
        </w:trPr>
        <w:tc>
          <w:tcPr>
            <w:tcW w:w="0" w:type="auto"/>
            <w:vMerge w:val="restart"/>
          </w:tcPr>
          <w:p w14:paraId="3F898EF9" w14:textId="77777777" w:rsidR="00180F64" w:rsidRPr="00033949" w:rsidRDefault="00180F64" w:rsidP="006D630B">
            <w:pPr>
              <w:pStyle w:val="TAL"/>
            </w:pPr>
          </w:p>
        </w:tc>
        <w:tc>
          <w:tcPr>
            <w:tcW w:w="0" w:type="auto"/>
          </w:tcPr>
          <w:p w14:paraId="1B3EC6D1" w14:textId="77777777" w:rsidR="00180F64" w:rsidRPr="00033949" w:rsidRDefault="00180F64" w:rsidP="006D630B">
            <w:pPr>
              <w:pStyle w:val="TAL"/>
            </w:pPr>
            <w:r w:rsidRPr="00033949">
              <w:t>Number of generated satellites per system</w:t>
            </w:r>
          </w:p>
        </w:tc>
        <w:tc>
          <w:tcPr>
            <w:tcW w:w="0" w:type="auto"/>
          </w:tcPr>
          <w:p w14:paraId="525E0A07" w14:textId="77777777" w:rsidR="00180F64" w:rsidRPr="00033949" w:rsidRDefault="00180F64" w:rsidP="006D630B">
            <w:pPr>
              <w:pStyle w:val="TAC"/>
            </w:pPr>
            <w:r w:rsidRPr="00033949">
              <w:t>-</w:t>
            </w:r>
          </w:p>
        </w:tc>
        <w:tc>
          <w:tcPr>
            <w:tcW w:w="0" w:type="auto"/>
          </w:tcPr>
          <w:p w14:paraId="7CB3A108" w14:textId="77777777" w:rsidR="00180F64" w:rsidRPr="00033949" w:rsidRDefault="00180F64" w:rsidP="006D630B">
            <w:pPr>
              <w:pStyle w:val="TAC"/>
            </w:pPr>
            <w:r w:rsidRPr="00033949">
              <w:rPr>
                <w:rFonts w:cs="Arial"/>
                <w:szCs w:val="18"/>
              </w:rPr>
              <w:t>See Table 6.18</w:t>
            </w:r>
          </w:p>
        </w:tc>
      </w:tr>
      <w:tr w:rsidR="00180F64" w:rsidRPr="00033949" w14:paraId="5F60C400" w14:textId="77777777" w:rsidTr="006D630B">
        <w:trPr>
          <w:cantSplit/>
          <w:jc w:val="center"/>
        </w:trPr>
        <w:tc>
          <w:tcPr>
            <w:tcW w:w="0" w:type="auto"/>
            <w:vMerge/>
          </w:tcPr>
          <w:p w14:paraId="2E1711EC" w14:textId="77777777" w:rsidR="00180F64" w:rsidRPr="00033949" w:rsidRDefault="00180F64" w:rsidP="006D630B">
            <w:pPr>
              <w:pStyle w:val="TAL"/>
            </w:pPr>
          </w:p>
        </w:tc>
        <w:tc>
          <w:tcPr>
            <w:tcW w:w="0" w:type="auto"/>
          </w:tcPr>
          <w:p w14:paraId="46176818" w14:textId="77777777" w:rsidR="00180F64" w:rsidRPr="00033949" w:rsidRDefault="00180F64" w:rsidP="006D630B">
            <w:pPr>
              <w:pStyle w:val="TAL"/>
            </w:pPr>
            <w:r w:rsidRPr="00033949">
              <w:t>Total number of generated satellites</w:t>
            </w:r>
          </w:p>
        </w:tc>
        <w:tc>
          <w:tcPr>
            <w:tcW w:w="0" w:type="auto"/>
          </w:tcPr>
          <w:p w14:paraId="0B014700" w14:textId="77777777" w:rsidR="00180F64" w:rsidRPr="00033949" w:rsidRDefault="00180F64" w:rsidP="006D630B">
            <w:pPr>
              <w:pStyle w:val="TAC"/>
            </w:pPr>
            <w:r w:rsidRPr="00033949">
              <w:t>-</w:t>
            </w:r>
          </w:p>
        </w:tc>
        <w:tc>
          <w:tcPr>
            <w:tcW w:w="0" w:type="auto"/>
          </w:tcPr>
          <w:p w14:paraId="4B0D7C27" w14:textId="77777777" w:rsidR="00180F64" w:rsidRPr="00033949" w:rsidRDefault="00180F64" w:rsidP="006D630B">
            <w:pPr>
              <w:pStyle w:val="TAC"/>
              <w:rPr>
                <w:rFonts w:cs="Arial"/>
                <w:szCs w:val="18"/>
              </w:rPr>
            </w:pPr>
            <w:r w:rsidRPr="00033949">
              <w:rPr>
                <w:rFonts w:cs="Arial"/>
                <w:szCs w:val="18"/>
              </w:rPr>
              <w:t>6</w:t>
            </w:r>
          </w:p>
        </w:tc>
      </w:tr>
      <w:tr w:rsidR="00180F64" w:rsidRPr="00033949" w14:paraId="7CC63D5F" w14:textId="77777777" w:rsidTr="006D630B">
        <w:trPr>
          <w:cantSplit/>
          <w:jc w:val="center"/>
        </w:trPr>
        <w:tc>
          <w:tcPr>
            <w:tcW w:w="0" w:type="auto"/>
            <w:vMerge/>
          </w:tcPr>
          <w:p w14:paraId="1E4C1A0E" w14:textId="77777777" w:rsidR="00180F64" w:rsidRPr="00033949" w:rsidRDefault="00180F64" w:rsidP="006D630B">
            <w:pPr>
              <w:pStyle w:val="TAL"/>
            </w:pPr>
          </w:p>
        </w:tc>
        <w:tc>
          <w:tcPr>
            <w:tcW w:w="0" w:type="auto"/>
          </w:tcPr>
          <w:p w14:paraId="68904DB2" w14:textId="77777777" w:rsidR="00180F64" w:rsidRPr="00033949" w:rsidRDefault="00180F64" w:rsidP="006D630B">
            <w:pPr>
              <w:pStyle w:val="TAL"/>
            </w:pPr>
            <w:r w:rsidRPr="00033949">
              <w:t>HDOP Range per system</w:t>
            </w:r>
          </w:p>
        </w:tc>
        <w:tc>
          <w:tcPr>
            <w:tcW w:w="0" w:type="auto"/>
          </w:tcPr>
          <w:p w14:paraId="030191DD" w14:textId="77777777" w:rsidR="00180F64" w:rsidRPr="00033949" w:rsidRDefault="00180F64" w:rsidP="006D630B">
            <w:pPr>
              <w:pStyle w:val="TAC"/>
            </w:pPr>
            <w:r w:rsidRPr="00033949">
              <w:t>-</w:t>
            </w:r>
          </w:p>
        </w:tc>
        <w:tc>
          <w:tcPr>
            <w:tcW w:w="0" w:type="auto"/>
          </w:tcPr>
          <w:p w14:paraId="6E4589D9" w14:textId="77777777" w:rsidR="00180F64" w:rsidRPr="00033949" w:rsidRDefault="00180F64" w:rsidP="006D630B">
            <w:pPr>
              <w:pStyle w:val="TAC"/>
            </w:pPr>
            <w:r w:rsidRPr="00033949">
              <w:t>1.4 to 2.1</w:t>
            </w:r>
          </w:p>
        </w:tc>
      </w:tr>
      <w:tr w:rsidR="00180F64" w:rsidRPr="00033949" w14:paraId="4BB85E00" w14:textId="77777777" w:rsidTr="006D630B">
        <w:trPr>
          <w:cantSplit/>
          <w:jc w:val="center"/>
        </w:trPr>
        <w:tc>
          <w:tcPr>
            <w:tcW w:w="0" w:type="auto"/>
            <w:vMerge/>
          </w:tcPr>
          <w:p w14:paraId="5C2D59E0" w14:textId="77777777" w:rsidR="00180F64" w:rsidRPr="00033949" w:rsidRDefault="00180F64" w:rsidP="006D630B">
            <w:pPr>
              <w:pStyle w:val="TAL"/>
            </w:pPr>
          </w:p>
        </w:tc>
        <w:tc>
          <w:tcPr>
            <w:tcW w:w="0" w:type="auto"/>
          </w:tcPr>
          <w:p w14:paraId="52DDC3A9" w14:textId="77777777" w:rsidR="00180F64" w:rsidRPr="00033949" w:rsidRDefault="00180F64" w:rsidP="006D630B">
            <w:pPr>
              <w:pStyle w:val="TAL"/>
            </w:pPr>
            <w:r w:rsidRPr="00033949">
              <w:t xml:space="preserve">Propagation conditions </w:t>
            </w:r>
          </w:p>
        </w:tc>
        <w:tc>
          <w:tcPr>
            <w:tcW w:w="0" w:type="auto"/>
          </w:tcPr>
          <w:p w14:paraId="20A809B5" w14:textId="77777777" w:rsidR="00180F64" w:rsidRPr="00033949" w:rsidRDefault="00180F64" w:rsidP="006D630B">
            <w:pPr>
              <w:pStyle w:val="TAC"/>
            </w:pPr>
            <w:r w:rsidRPr="00033949">
              <w:t>-</w:t>
            </w:r>
          </w:p>
        </w:tc>
        <w:tc>
          <w:tcPr>
            <w:tcW w:w="0" w:type="auto"/>
          </w:tcPr>
          <w:p w14:paraId="69891A07" w14:textId="77777777" w:rsidR="00180F64" w:rsidRPr="00033949" w:rsidRDefault="00180F64" w:rsidP="006D630B">
            <w:pPr>
              <w:pStyle w:val="TAC"/>
            </w:pPr>
            <w:r w:rsidRPr="00033949">
              <w:t>AWGN</w:t>
            </w:r>
          </w:p>
        </w:tc>
      </w:tr>
      <w:tr w:rsidR="00180F64" w:rsidRPr="00033949" w14:paraId="027F59B8" w14:textId="77777777" w:rsidTr="006D630B">
        <w:trPr>
          <w:cantSplit/>
          <w:jc w:val="center"/>
        </w:trPr>
        <w:tc>
          <w:tcPr>
            <w:tcW w:w="0" w:type="auto"/>
            <w:vMerge/>
          </w:tcPr>
          <w:p w14:paraId="7AFB0F92" w14:textId="77777777" w:rsidR="00180F64" w:rsidRPr="00033949" w:rsidRDefault="00180F64" w:rsidP="006D630B">
            <w:pPr>
              <w:pStyle w:val="TAL"/>
            </w:pPr>
          </w:p>
        </w:tc>
        <w:tc>
          <w:tcPr>
            <w:tcW w:w="0" w:type="auto"/>
          </w:tcPr>
          <w:p w14:paraId="0C91519F" w14:textId="77777777" w:rsidR="00180F64" w:rsidRPr="00033949" w:rsidRDefault="00180F64" w:rsidP="006D630B">
            <w:pPr>
              <w:pStyle w:val="TAL"/>
            </w:pPr>
            <w:r w:rsidRPr="00033949">
              <w:t>GNSS coarse time assistance error range</w:t>
            </w:r>
          </w:p>
        </w:tc>
        <w:tc>
          <w:tcPr>
            <w:tcW w:w="0" w:type="auto"/>
          </w:tcPr>
          <w:p w14:paraId="3DF504B9" w14:textId="77777777" w:rsidR="00180F64" w:rsidRPr="00033949" w:rsidRDefault="00180F64" w:rsidP="006D630B">
            <w:pPr>
              <w:pStyle w:val="TAC"/>
            </w:pPr>
            <w:r w:rsidRPr="00033949">
              <w:t>seconds</w:t>
            </w:r>
          </w:p>
        </w:tc>
        <w:tc>
          <w:tcPr>
            <w:tcW w:w="0" w:type="auto"/>
          </w:tcPr>
          <w:p w14:paraId="7BC2FD61" w14:textId="77777777" w:rsidR="00180F64" w:rsidRPr="00033949" w:rsidRDefault="00180F64" w:rsidP="006D630B">
            <w:pPr>
              <w:pStyle w:val="TAC"/>
            </w:pPr>
            <w:r w:rsidRPr="00033949">
              <w:sym w:font="Symbol" w:char="F0B1"/>
            </w:r>
            <w:r w:rsidRPr="00033949">
              <w:t>2</w:t>
            </w:r>
          </w:p>
        </w:tc>
      </w:tr>
      <w:tr w:rsidR="00180F64" w:rsidRPr="00033949" w14:paraId="3071784C" w14:textId="77777777" w:rsidTr="006D630B">
        <w:trPr>
          <w:cantSplit/>
          <w:jc w:val="center"/>
        </w:trPr>
        <w:tc>
          <w:tcPr>
            <w:tcW w:w="0" w:type="auto"/>
            <w:vAlign w:val="center"/>
          </w:tcPr>
          <w:p w14:paraId="6AA19579" w14:textId="77777777" w:rsidR="00180F64" w:rsidRPr="00033949" w:rsidRDefault="00180F64" w:rsidP="006D630B">
            <w:pPr>
              <w:pStyle w:val="TAL"/>
            </w:pPr>
            <w:r w:rsidRPr="00033949">
              <w:t>BDS</w:t>
            </w:r>
          </w:p>
        </w:tc>
        <w:tc>
          <w:tcPr>
            <w:tcW w:w="0" w:type="auto"/>
            <w:vAlign w:val="center"/>
          </w:tcPr>
          <w:p w14:paraId="53F0348D" w14:textId="77777777" w:rsidR="00180F64" w:rsidRPr="00033949" w:rsidRDefault="00180F64" w:rsidP="006D630B">
            <w:pPr>
              <w:pStyle w:val="TAL"/>
            </w:pPr>
            <w:r w:rsidRPr="00033949">
              <w:t>Reference signal power level for all satellites</w:t>
            </w:r>
          </w:p>
        </w:tc>
        <w:tc>
          <w:tcPr>
            <w:tcW w:w="0" w:type="auto"/>
            <w:vAlign w:val="center"/>
          </w:tcPr>
          <w:p w14:paraId="411CDDCA" w14:textId="77777777" w:rsidR="00180F64" w:rsidRPr="00033949" w:rsidRDefault="00180F64" w:rsidP="006D630B">
            <w:pPr>
              <w:pStyle w:val="TAC"/>
            </w:pPr>
            <w:proofErr w:type="spellStart"/>
            <w:r w:rsidRPr="00033949">
              <w:t>dBm</w:t>
            </w:r>
            <w:proofErr w:type="spellEnd"/>
          </w:p>
        </w:tc>
        <w:tc>
          <w:tcPr>
            <w:tcW w:w="0" w:type="auto"/>
          </w:tcPr>
          <w:p w14:paraId="0B755CB0" w14:textId="77777777" w:rsidR="00180F64" w:rsidRPr="00033949" w:rsidRDefault="00180F64" w:rsidP="006D630B">
            <w:pPr>
              <w:pStyle w:val="TAC"/>
            </w:pPr>
            <w:r w:rsidRPr="00033949">
              <w:rPr>
                <w:lang w:eastAsia="zh-CN"/>
              </w:rPr>
              <w:t>-133</w:t>
            </w:r>
          </w:p>
        </w:tc>
      </w:tr>
      <w:tr w:rsidR="00180F64" w:rsidRPr="00033949" w14:paraId="3619EE07" w14:textId="77777777" w:rsidTr="006D630B">
        <w:trPr>
          <w:cantSplit/>
          <w:jc w:val="center"/>
        </w:trPr>
        <w:tc>
          <w:tcPr>
            <w:tcW w:w="0" w:type="auto"/>
            <w:vAlign w:val="center"/>
          </w:tcPr>
          <w:p w14:paraId="0C20C378" w14:textId="77777777" w:rsidR="00180F64" w:rsidRPr="00033949" w:rsidRDefault="00180F64" w:rsidP="006D630B">
            <w:pPr>
              <w:pStyle w:val="TAL"/>
            </w:pPr>
            <w:r w:rsidRPr="00033949">
              <w:t>Galileo</w:t>
            </w:r>
          </w:p>
        </w:tc>
        <w:tc>
          <w:tcPr>
            <w:tcW w:w="0" w:type="auto"/>
            <w:vAlign w:val="center"/>
          </w:tcPr>
          <w:p w14:paraId="5FF78D7C" w14:textId="77777777" w:rsidR="00180F64" w:rsidRPr="00033949" w:rsidRDefault="00180F64" w:rsidP="006D630B">
            <w:pPr>
              <w:pStyle w:val="TAL"/>
            </w:pPr>
            <w:r w:rsidRPr="00033949">
              <w:t>Reference signal power level for all satellites</w:t>
            </w:r>
          </w:p>
        </w:tc>
        <w:tc>
          <w:tcPr>
            <w:tcW w:w="0" w:type="auto"/>
            <w:vAlign w:val="center"/>
          </w:tcPr>
          <w:p w14:paraId="36FBC569" w14:textId="77777777" w:rsidR="00180F64" w:rsidRPr="00033949" w:rsidRDefault="00180F64" w:rsidP="006D630B">
            <w:pPr>
              <w:pStyle w:val="TAC"/>
            </w:pPr>
            <w:proofErr w:type="spellStart"/>
            <w:r w:rsidRPr="00033949">
              <w:t>dBm</w:t>
            </w:r>
            <w:proofErr w:type="spellEnd"/>
          </w:p>
        </w:tc>
        <w:tc>
          <w:tcPr>
            <w:tcW w:w="0" w:type="auto"/>
          </w:tcPr>
          <w:p w14:paraId="73D10E2E" w14:textId="77777777" w:rsidR="00180F64" w:rsidRPr="00033949" w:rsidRDefault="00180F64" w:rsidP="006D630B">
            <w:pPr>
              <w:pStyle w:val="TAC"/>
            </w:pPr>
            <w:r w:rsidRPr="00033949">
              <w:t>-127</w:t>
            </w:r>
          </w:p>
        </w:tc>
      </w:tr>
      <w:tr w:rsidR="00180F64" w:rsidRPr="00033949" w14:paraId="5EA4FB19" w14:textId="77777777" w:rsidTr="006D630B">
        <w:trPr>
          <w:cantSplit/>
          <w:jc w:val="center"/>
        </w:trPr>
        <w:tc>
          <w:tcPr>
            <w:tcW w:w="0" w:type="auto"/>
            <w:vAlign w:val="center"/>
          </w:tcPr>
          <w:p w14:paraId="1BCD4B00" w14:textId="77777777" w:rsidR="00180F64" w:rsidRPr="00033949" w:rsidRDefault="00180F64" w:rsidP="006D630B">
            <w:pPr>
              <w:pStyle w:val="TAL"/>
            </w:pPr>
            <w:r w:rsidRPr="00033949">
              <w:t>GLONASS</w:t>
            </w:r>
          </w:p>
        </w:tc>
        <w:tc>
          <w:tcPr>
            <w:tcW w:w="0" w:type="auto"/>
            <w:vAlign w:val="center"/>
          </w:tcPr>
          <w:p w14:paraId="2DC30B47" w14:textId="77777777" w:rsidR="00180F64" w:rsidRPr="00033949" w:rsidRDefault="00180F64" w:rsidP="006D630B">
            <w:pPr>
              <w:pStyle w:val="TAL"/>
            </w:pPr>
            <w:r w:rsidRPr="00033949">
              <w:t>Reference signal power level for all satellites</w:t>
            </w:r>
          </w:p>
        </w:tc>
        <w:tc>
          <w:tcPr>
            <w:tcW w:w="0" w:type="auto"/>
            <w:vAlign w:val="center"/>
          </w:tcPr>
          <w:p w14:paraId="2E947930" w14:textId="77777777" w:rsidR="00180F64" w:rsidRPr="00033949" w:rsidRDefault="00180F64" w:rsidP="006D630B">
            <w:pPr>
              <w:pStyle w:val="TAC"/>
            </w:pPr>
            <w:proofErr w:type="spellStart"/>
            <w:r w:rsidRPr="00033949">
              <w:t>dBm</w:t>
            </w:r>
            <w:proofErr w:type="spellEnd"/>
          </w:p>
        </w:tc>
        <w:tc>
          <w:tcPr>
            <w:tcW w:w="0" w:type="auto"/>
          </w:tcPr>
          <w:p w14:paraId="10F9EA7A" w14:textId="77777777" w:rsidR="00180F64" w:rsidRPr="00033949" w:rsidRDefault="00180F64" w:rsidP="006D630B">
            <w:pPr>
              <w:pStyle w:val="TAC"/>
            </w:pPr>
            <w:r w:rsidRPr="00033949">
              <w:t>-131</w:t>
            </w:r>
          </w:p>
        </w:tc>
      </w:tr>
      <w:tr w:rsidR="00180F64" w:rsidRPr="00033949" w14:paraId="3309BC20" w14:textId="77777777" w:rsidTr="006D630B">
        <w:trPr>
          <w:cantSplit/>
          <w:jc w:val="center"/>
        </w:trPr>
        <w:tc>
          <w:tcPr>
            <w:tcW w:w="0" w:type="auto"/>
            <w:vAlign w:val="center"/>
          </w:tcPr>
          <w:p w14:paraId="7A41D16F" w14:textId="77777777" w:rsidR="00180F64" w:rsidRPr="00033949" w:rsidRDefault="00180F64" w:rsidP="006D630B">
            <w:pPr>
              <w:pStyle w:val="TAL"/>
            </w:pPr>
            <w:r w:rsidRPr="00033949">
              <w:t>GPS</w:t>
            </w:r>
            <w:r w:rsidRPr="00033949">
              <w:rPr>
                <w:vertAlign w:val="superscript"/>
              </w:rPr>
              <w:t>(1)</w:t>
            </w:r>
          </w:p>
        </w:tc>
        <w:tc>
          <w:tcPr>
            <w:tcW w:w="0" w:type="auto"/>
            <w:vAlign w:val="center"/>
          </w:tcPr>
          <w:p w14:paraId="4A0C89FB" w14:textId="77777777" w:rsidR="00180F64" w:rsidRPr="00033949" w:rsidRDefault="00180F64" w:rsidP="006D630B">
            <w:pPr>
              <w:pStyle w:val="TAL"/>
            </w:pPr>
            <w:r w:rsidRPr="00033949">
              <w:t>Reference signal power level for all satellites</w:t>
            </w:r>
          </w:p>
        </w:tc>
        <w:tc>
          <w:tcPr>
            <w:tcW w:w="0" w:type="auto"/>
            <w:vAlign w:val="center"/>
          </w:tcPr>
          <w:p w14:paraId="5E16495C" w14:textId="77777777" w:rsidR="00180F64" w:rsidRPr="00033949" w:rsidRDefault="00180F64" w:rsidP="006D630B">
            <w:pPr>
              <w:pStyle w:val="TAC"/>
            </w:pPr>
            <w:proofErr w:type="spellStart"/>
            <w:r w:rsidRPr="00033949">
              <w:t>dBm</w:t>
            </w:r>
            <w:proofErr w:type="spellEnd"/>
          </w:p>
        </w:tc>
        <w:tc>
          <w:tcPr>
            <w:tcW w:w="0" w:type="auto"/>
          </w:tcPr>
          <w:p w14:paraId="18092CD6" w14:textId="77777777" w:rsidR="00180F64" w:rsidRPr="00033949" w:rsidRDefault="00180F64" w:rsidP="006D630B">
            <w:pPr>
              <w:pStyle w:val="TAC"/>
            </w:pPr>
            <w:r w:rsidRPr="00033949">
              <w:t>-128.5</w:t>
            </w:r>
          </w:p>
        </w:tc>
      </w:tr>
      <w:tr w:rsidR="00180F64" w:rsidRPr="00033949" w14:paraId="12377948" w14:textId="77777777" w:rsidTr="006D630B">
        <w:trPr>
          <w:cantSplit/>
          <w:jc w:val="center"/>
        </w:trPr>
        <w:tc>
          <w:tcPr>
            <w:tcW w:w="0" w:type="auto"/>
            <w:gridSpan w:val="4"/>
            <w:vAlign w:val="center"/>
          </w:tcPr>
          <w:p w14:paraId="1782DBD0" w14:textId="77777777" w:rsidR="00180F64" w:rsidRPr="00033949" w:rsidRDefault="00180F64" w:rsidP="006D630B">
            <w:pPr>
              <w:pStyle w:val="TAN"/>
            </w:pPr>
            <w:r w:rsidRPr="00033949">
              <w:t>NOTE 1:</w:t>
            </w:r>
            <w:r w:rsidRPr="00033949">
              <w:tab/>
            </w:r>
            <w:r w:rsidRPr="00033949">
              <w:rPr>
                <w:rFonts w:cs="v4.2.0"/>
                <w:snapToGrid w:val="0"/>
              </w:rPr>
              <w:t>"</w:t>
            </w:r>
            <w:r w:rsidRPr="00033949">
              <w:t>GPS</w:t>
            </w:r>
            <w:r w:rsidRPr="00033949">
              <w:rPr>
                <w:rFonts w:cs="v4.2.0"/>
                <w:snapToGrid w:val="0"/>
              </w:rPr>
              <w:t>"</w:t>
            </w:r>
            <w:r w:rsidRPr="00033949">
              <w:t xml:space="preserve"> here means GPS L1 C/A, Modernized GPS, or both, dependent on UE capabilities.</w:t>
            </w:r>
          </w:p>
        </w:tc>
      </w:tr>
    </w:tbl>
    <w:p w14:paraId="753473E7" w14:textId="77777777" w:rsidR="00180F64" w:rsidRPr="00033949" w:rsidRDefault="00180F64" w:rsidP="00180F64"/>
    <w:p w14:paraId="784F6052" w14:textId="77777777" w:rsidR="00180F64" w:rsidRPr="00033949" w:rsidRDefault="00180F64" w:rsidP="00180F64">
      <w:pPr>
        <w:pStyle w:val="TH"/>
      </w:pPr>
      <w:r w:rsidRPr="00033949">
        <w:t>Table 6.18: Satellite allocation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1311"/>
        <w:gridCol w:w="1311"/>
        <w:gridCol w:w="1311"/>
      </w:tblGrid>
      <w:tr w:rsidR="00180F64" w:rsidRPr="00033949" w14:paraId="1E7CA9FE" w14:textId="77777777" w:rsidTr="006D630B">
        <w:trPr>
          <w:cantSplit/>
          <w:trHeight w:val="20"/>
          <w:jc w:val="center"/>
        </w:trPr>
        <w:tc>
          <w:tcPr>
            <w:tcW w:w="2815" w:type="dxa"/>
            <w:vMerge w:val="restart"/>
          </w:tcPr>
          <w:p w14:paraId="182F304A" w14:textId="77777777" w:rsidR="00180F64" w:rsidRPr="00033949" w:rsidRDefault="00180F64" w:rsidP="006D630B">
            <w:pPr>
              <w:pStyle w:val="TAH"/>
            </w:pPr>
          </w:p>
        </w:tc>
        <w:tc>
          <w:tcPr>
            <w:tcW w:w="0" w:type="auto"/>
            <w:gridSpan w:val="3"/>
          </w:tcPr>
          <w:p w14:paraId="655C3C28" w14:textId="77777777" w:rsidR="00180F64" w:rsidRPr="00033949" w:rsidRDefault="00180F64" w:rsidP="006D630B">
            <w:pPr>
              <w:pStyle w:val="TAH"/>
            </w:pPr>
            <w:r w:rsidRPr="00033949">
              <w:t>Satellite allocation for each constellation</w:t>
            </w:r>
          </w:p>
        </w:tc>
      </w:tr>
      <w:tr w:rsidR="00180F64" w:rsidRPr="00033949" w14:paraId="2CFD7EF0" w14:textId="77777777" w:rsidTr="006D630B">
        <w:trPr>
          <w:cantSplit/>
          <w:trHeight w:val="20"/>
          <w:jc w:val="center"/>
        </w:trPr>
        <w:tc>
          <w:tcPr>
            <w:tcW w:w="2815" w:type="dxa"/>
            <w:vMerge/>
          </w:tcPr>
          <w:p w14:paraId="2F92387C" w14:textId="77777777" w:rsidR="00180F64" w:rsidRPr="00033949" w:rsidRDefault="00180F64" w:rsidP="006D630B">
            <w:pPr>
              <w:pStyle w:val="TAH"/>
            </w:pPr>
          </w:p>
        </w:tc>
        <w:tc>
          <w:tcPr>
            <w:tcW w:w="1311" w:type="dxa"/>
          </w:tcPr>
          <w:p w14:paraId="178DC444" w14:textId="77777777" w:rsidR="00180F64" w:rsidRPr="00033949" w:rsidRDefault="00180F64" w:rsidP="006D630B">
            <w:pPr>
              <w:pStyle w:val="TAH"/>
            </w:pPr>
            <w:r w:rsidRPr="00033949">
              <w:t>GNSS 1</w:t>
            </w:r>
            <w:r w:rsidRPr="00033949">
              <w:rPr>
                <w:vertAlign w:val="superscript"/>
              </w:rPr>
              <w:t>(1)</w:t>
            </w:r>
          </w:p>
        </w:tc>
        <w:tc>
          <w:tcPr>
            <w:tcW w:w="1311" w:type="dxa"/>
          </w:tcPr>
          <w:p w14:paraId="34AF28AA" w14:textId="77777777" w:rsidR="00180F64" w:rsidRPr="00033949" w:rsidRDefault="00180F64" w:rsidP="006D630B">
            <w:pPr>
              <w:pStyle w:val="TAH"/>
            </w:pPr>
            <w:r w:rsidRPr="00033949">
              <w:t>GNSS 2</w:t>
            </w:r>
            <w:r w:rsidRPr="00033949">
              <w:rPr>
                <w:vertAlign w:val="superscript"/>
              </w:rPr>
              <w:t>(1)</w:t>
            </w:r>
          </w:p>
        </w:tc>
        <w:tc>
          <w:tcPr>
            <w:tcW w:w="1311" w:type="dxa"/>
          </w:tcPr>
          <w:p w14:paraId="3EB7D1EE" w14:textId="77777777" w:rsidR="00180F64" w:rsidRPr="00033949" w:rsidRDefault="00180F64" w:rsidP="006D630B">
            <w:pPr>
              <w:pStyle w:val="TAH"/>
            </w:pPr>
            <w:r w:rsidRPr="00033949">
              <w:t>GNSS 3</w:t>
            </w:r>
            <w:r w:rsidRPr="00033949">
              <w:rPr>
                <w:vertAlign w:val="superscript"/>
              </w:rPr>
              <w:t>(1)</w:t>
            </w:r>
          </w:p>
        </w:tc>
      </w:tr>
      <w:tr w:rsidR="00180F64" w:rsidRPr="00033949" w14:paraId="2B3BF643" w14:textId="77777777" w:rsidTr="006D630B">
        <w:trPr>
          <w:cantSplit/>
          <w:trHeight w:val="20"/>
          <w:jc w:val="center"/>
        </w:trPr>
        <w:tc>
          <w:tcPr>
            <w:tcW w:w="2815" w:type="dxa"/>
          </w:tcPr>
          <w:p w14:paraId="13FB911C" w14:textId="77777777" w:rsidR="00180F64" w:rsidRPr="00033949" w:rsidRDefault="00180F64" w:rsidP="006D630B">
            <w:pPr>
              <w:pStyle w:val="TAL"/>
            </w:pPr>
            <w:r w:rsidRPr="00033949">
              <w:t>Single constellation</w:t>
            </w:r>
          </w:p>
        </w:tc>
        <w:tc>
          <w:tcPr>
            <w:tcW w:w="1311" w:type="dxa"/>
          </w:tcPr>
          <w:p w14:paraId="34FAA36F" w14:textId="77777777" w:rsidR="00180F64" w:rsidRPr="00033949" w:rsidRDefault="00180F64" w:rsidP="006D630B">
            <w:pPr>
              <w:pStyle w:val="TAC"/>
            </w:pPr>
            <w:r w:rsidRPr="00033949">
              <w:t>6</w:t>
            </w:r>
          </w:p>
        </w:tc>
        <w:tc>
          <w:tcPr>
            <w:tcW w:w="1311" w:type="dxa"/>
          </w:tcPr>
          <w:p w14:paraId="0E5C9F03" w14:textId="77777777" w:rsidR="00180F64" w:rsidRPr="00033949" w:rsidRDefault="00180F64" w:rsidP="006D630B">
            <w:pPr>
              <w:pStyle w:val="TAC"/>
            </w:pPr>
            <w:r w:rsidRPr="00033949">
              <w:t>--</w:t>
            </w:r>
          </w:p>
        </w:tc>
        <w:tc>
          <w:tcPr>
            <w:tcW w:w="1311" w:type="dxa"/>
          </w:tcPr>
          <w:p w14:paraId="124CE6B9" w14:textId="77777777" w:rsidR="00180F64" w:rsidRPr="00033949" w:rsidRDefault="00180F64" w:rsidP="006D630B">
            <w:pPr>
              <w:pStyle w:val="TAC"/>
            </w:pPr>
            <w:r w:rsidRPr="00033949">
              <w:t>--</w:t>
            </w:r>
          </w:p>
        </w:tc>
      </w:tr>
      <w:tr w:rsidR="00180F64" w:rsidRPr="00033949" w14:paraId="125C218A" w14:textId="77777777" w:rsidTr="006D630B">
        <w:trPr>
          <w:cantSplit/>
          <w:trHeight w:val="20"/>
          <w:jc w:val="center"/>
        </w:trPr>
        <w:tc>
          <w:tcPr>
            <w:tcW w:w="2815" w:type="dxa"/>
          </w:tcPr>
          <w:p w14:paraId="366344E1" w14:textId="77777777" w:rsidR="00180F64" w:rsidRPr="00033949" w:rsidRDefault="00180F64" w:rsidP="006D630B">
            <w:pPr>
              <w:pStyle w:val="TAL"/>
            </w:pPr>
            <w:r w:rsidRPr="00033949">
              <w:t>Dual constellation</w:t>
            </w:r>
          </w:p>
        </w:tc>
        <w:tc>
          <w:tcPr>
            <w:tcW w:w="1311" w:type="dxa"/>
          </w:tcPr>
          <w:p w14:paraId="19562BBB" w14:textId="3272AC15" w:rsidR="00180F64" w:rsidRPr="00033949" w:rsidRDefault="003D14C4" w:rsidP="006D630B">
            <w:pPr>
              <w:pStyle w:val="TAC"/>
            </w:pPr>
            <w:r>
              <w:t>3</w:t>
            </w:r>
          </w:p>
        </w:tc>
        <w:tc>
          <w:tcPr>
            <w:tcW w:w="1311" w:type="dxa"/>
          </w:tcPr>
          <w:p w14:paraId="19D85D0F" w14:textId="77777777" w:rsidR="00180F64" w:rsidRPr="00033949" w:rsidRDefault="00180F64" w:rsidP="006D630B">
            <w:pPr>
              <w:pStyle w:val="TAC"/>
            </w:pPr>
            <w:r w:rsidRPr="00033949">
              <w:t>3</w:t>
            </w:r>
          </w:p>
        </w:tc>
        <w:tc>
          <w:tcPr>
            <w:tcW w:w="1311" w:type="dxa"/>
          </w:tcPr>
          <w:p w14:paraId="1C76BDCD" w14:textId="77777777" w:rsidR="00180F64" w:rsidRPr="00033949" w:rsidRDefault="00180F64" w:rsidP="006D630B">
            <w:pPr>
              <w:pStyle w:val="TAC"/>
            </w:pPr>
            <w:r w:rsidRPr="00033949">
              <w:t>--</w:t>
            </w:r>
          </w:p>
        </w:tc>
      </w:tr>
      <w:tr w:rsidR="00180F64" w:rsidRPr="00033949" w14:paraId="5D8D0016" w14:textId="77777777" w:rsidTr="006D630B">
        <w:trPr>
          <w:cantSplit/>
          <w:trHeight w:val="20"/>
          <w:jc w:val="center"/>
        </w:trPr>
        <w:tc>
          <w:tcPr>
            <w:tcW w:w="2815" w:type="dxa"/>
          </w:tcPr>
          <w:p w14:paraId="737F6A38" w14:textId="77777777" w:rsidR="00180F64" w:rsidRPr="00033949" w:rsidRDefault="00180F64" w:rsidP="006D630B">
            <w:pPr>
              <w:pStyle w:val="TAL"/>
            </w:pPr>
            <w:r w:rsidRPr="00033949">
              <w:t>Triple constellation</w:t>
            </w:r>
          </w:p>
        </w:tc>
        <w:tc>
          <w:tcPr>
            <w:tcW w:w="1311" w:type="dxa"/>
          </w:tcPr>
          <w:p w14:paraId="7A1AE44C" w14:textId="1B0C845A" w:rsidR="00180F64" w:rsidRPr="00033949" w:rsidRDefault="00180F64" w:rsidP="006D630B">
            <w:pPr>
              <w:pStyle w:val="TAC"/>
            </w:pPr>
            <w:del w:id="77" w:author="Hsuanli Lin (林烜立)" w:date="2021-08-05T11:36:00Z">
              <w:r w:rsidRPr="00033949" w:rsidDel="00A764CA">
                <w:delText>2</w:delText>
              </w:r>
            </w:del>
            <w:ins w:id="78" w:author="Hsuanli Lin (林烜立)" w:date="2021-08-05T11:36:00Z">
              <w:r w:rsidR="00A764CA">
                <w:t>3</w:t>
              </w:r>
            </w:ins>
          </w:p>
        </w:tc>
        <w:tc>
          <w:tcPr>
            <w:tcW w:w="1311" w:type="dxa"/>
          </w:tcPr>
          <w:p w14:paraId="74B51E7C" w14:textId="67A57516" w:rsidR="00180F64" w:rsidRPr="00033949" w:rsidRDefault="003D14C4" w:rsidP="006D630B">
            <w:pPr>
              <w:pStyle w:val="TAC"/>
            </w:pPr>
            <w:r>
              <w:t>2</w:t>
            </w:r>
          </w:p>
        </w:tc>
        <w:tc>
          <w:tcPr>
            <w:tcW w:w="1311" w:type="dxa"/>
          </w:tcPr>
          <w:p w14:paraId="635F6405" w14:textId="77777777" w:rsidR="00180F64" w:rsidRPr="00033949" w:rsidRDefault="00180F64" w:rsidP="006D630B">
            <w:pPr>
              <w:pStyle w:val="TAC"/>
            </w:pPr>
            <w:r w:rsidRPr="00033949">
              <w:t>2</w:t>
            </w:r>
          </w:p>
        </w:tc>
      </w:tr>
      <w:tr w:rsidR="00180F64" w:rsidRPr="00033949" w14:paraId="64F1EEE2" w14:textId="77777777" w:rsidTr="006D630B">
        <w:trPr>
          <w:cantSplit/>
          <w:trHeight w:val="20"/>
          <w:jc w:val="center"/>
        </w:trPr>
        <w:tc>
          <w:tcPr>
            <w:tcW w:w="6748" w:type="dxa"/>
            <w:gridSpan w:val="4"/>
          </w:tcPr>
          <w:p w14:paraId="054937E5" w14:textId="77777777" w:rsidR="00180F64" w:rsidRPr="00033949" w:rsidRDefault="00180F64" w:rsidP="006D630B">
            <w:pPr>
              <w:pStyle w:val="TAN"/>
            </w:pPr>
            <w:r w:rsidRPr="00033949">
              <w:t>NOTE 1: GNSS refers to global systems i.e. BDS, Galileo, GLONASS, GPS.</w:t>
            </w:r>
          </w:p>
        </w:tc>
      </w:tr>
    </w:tbl>
    <w:p w14:paraId="480A1538" w14:textId="77777777" w:rsidR="006A0E40" w:rsidRPr="00180F64" w:rsidRDefault="006A0E40" w:rsidP="00180F64">
      <w:pPr>
        <w:rPr>
          <w:rFonts w:eastAsia="SimSun"/>
          <w:noProof/>
          <w:color w:val="FF0000"/>
          <w:sz w:val="36"/>
          <w:lang w:eastAsia="zh-CN"/>
        </w:rPr>
      </w:pPr>
    </w:p>
    <w:p w14:paraId="45DCD717" w14:textId="07E5EA6B" w:rsidR="006A0E40" w:rsidRDefault="006A0E40" w:rsidP="006A0E40">
      <w:pPr>
        <w:jc w:val="center"/>
        <w:rPr>
          <w:rFonts w:eastAsia="SimSun"/>
          <w:noProof/>
          <w:color w:val="FF0000"/>
          <w:sz w:val="36"/>
          <w:lang w:eastAsia="zh-CN"/>
        </w:rPr>
      </w:pPr>
      <w:r w:rsidRPr="004B174C">
        <w:rPr>
          <w:rFonts w:eastAsia="SimSun" w:hint="eastAsia"/>
          <w:noProof/>
          <w:color w:val="FF0000"/>
          <w:sz w:val="36"/>
          <w:lang w:eastAsia="zh-CN"/>
        </w:rPr>
        <w:t>&lt;</w:t>
      </w:r>
      <w:r w:rsidRPr="004B174C">
        <w:rPr>
          <w:rFonts w:eastAsia="SimSun"/>
          <w:noProof/>
          <w:color w:val="FF0000"/>
          <w:sz w:val="36"/>
          <w:lang w:eastAsia="zh-CN"/>
        </w:rPr>
        <w:t>End</w:t>
      </w:r>
      <w:r w:rsidRPr="004B174C">
        <w:rPr>
          <w:rFonts w:eastAsia="SimSun" w:hint="eastAsia"/>
          <w:noProof/>
          <w:color w:val="FF0000"/>
          <w:sz w:val="36"/>
          <w:lang w:eastAsia="zh-CN"/>
        </w:rPr>
        <w:t xml:space="preserve"> of Change</w:t>
      </w:r>
      <w:r w:rsidRPr="004B174C">
        <w:rPr>
          <w:rFonts w:eastAsia="SimSun"/>
          <w:noProof/>
          <w:color w:val="FF0000"/>
          <w:sz w:val="36"/>
          <w:lang w:eastAsia="zh-CN"/>
        </w:rPr>
        <w:t xml:space="preserve"> </w:t>
      </w:r>
      <w:r w:rsidR="003D14C4">
        <w:rPr>
          <w:rFonts w:eastAsia="SimSun"/>
          <w:noProof/>
          <w:color w:val="FF0000"/>
          <w:sz w:val="36"/>
          <w:lang w:eastAsia="zh-CN"/>
        </w:rPr>
        <w:t>6</w:t>
      </w:r>
      <w:r w:rsidRPr="004B174C">
        <w:rPr>
          <w:rFonts w:eastAsia="SimSun" w:hint="eastAsia"/>
          <w:noProof/>
          <w:color w:val="FF0000"/>
          <w:sz w:val="36"/>
          <w:lang w:eastAsia="zh-CN"/>
        </w:rPr>
        <w:t>&gt;</w:t>
      </w:r>
    </w:p>
    <w:p w14:paraId="2B41C179" w14:textId="1CE74857" w:rsidR="003B1854" w:rsidRDefault="003B1854" w:rsidP="003B1854">
      <w:pPr>
        <w:jc w:val="center"/>
        <w:rPr>
          <w:rFonts w:eastAsia="SimSun"/>
          <w:noProof/>
          <w:color w:val="FF0000"/>
          <w:sz w:val="36"/>
          <w:lang w:eastAsia="zh-CN"/>
        </w:rPr>
      </w:pPr>
      <w:r w:rsidRPr="004B174C">
        <w:rPr>
          <w:rFonts w:eastAsia="SimSun" w:hint="eastAsia"/>
          <w:noProof/>
          <w:color w:val="FF0000"/>
          <w:sz w:val="36"/>
          <w:lang w:eastAsia="zh-CN"/>
        </w:rPr>
        <w:t>&lt;</w:t>
      </w:r>
      <w:r w:rsidRPr="004B174C">
        <w:rPr>
          <w:rFonts w:eastAsia="SimSun"/>
          <w:noProof/>
          <w:color w:val="FF0000"/>
          <w:sz w:val="36"/>
          <w:lang w:eastAsia="zh-CN"/>
        </w:rPr>
        <w:t>End</w:t>
      </w:r>
      <w:r w:rsidRPr="004B174C">
        <w:rPr>
          <w:rFonts w:eastAsia="SimSun" w:hint="eastAsia"/>
          <w:noProof/>
          <w:color w:val="FF0000"/>
          <w:sz w:val="36"/>
          <w:lang w:eastAsia="zh-CN"/>
        </w:rPr>
        <w:t xml:space="preserve"> of Change</w:t>
      </w:r>
      <w:r w:rsidRPr="004B174C">
        <w:rPr>
          <w:rFonts w:eastAsia="SimSun"/>
          <w:noProof/>
          <w:color w:val="FF0000"/>
          <w:sz w:val="36"/>
          <w:lang w:eastAsia="zh-CN"/>
        </w:rPr>
        <w:t xml:space="preserve"> </w:t>
      </w:r>
      <w:r>
        <w:rPr>
          <w:rFonts w:eastAsia="SimSun"/>
          <w:noProof/>
          <w:color w:val="FF0000"/>
          <w:sz w:val="36"/>
          <w:lang w:eastAsia="zh-CN"/>
        </w:rPr>
        <w:t>7</w:t>
      </w:r>
      <w:r w:rsidRPr="004B174C">
        <w:rPr>
          <w:rFonts w:eastAsia="SimSun" w:hint="eastAsia"/>
          <w:noProof/>
          <w:color w:val="FF0000"/>
          <w:sz w:val="36"/>
          <w:lang w:eastAsia="zh-CN"/>
        </w:rPr>
        <w:t>&gt;</w:t>
      </w:r>
    </w:p>
    <w:p w14:paraId="20BBCF3C" w14:textId="77777777" w:rsidR="003B1854" w:rsidRPr="00033949" w:rsidRDefault="003B1854" w:rsidP="003B1854">
      <w:pPr>
        <w:pStyle w:val="30"/>
        <w:rPr>
          <w:rFonts w:eastAsia="SimSun"/>
        </w:rPr>
      </w:pPr>
      <w:bookmarkStart w:id="79" w:name="_Toc5282164"/>
      <w:bookmarkStart w:id="80" w:name="_Toc29812362"/>
      <w:bookmarkStart w:id="81" w:name="_Toc29812471"/>
      <w:bookmarkStart w:id="82" w:name="_Toc37140342"/>
      <w:bookmarkStart w:id="83" w:name="_Toc37140629"/>
      <w:bookmarkStart w:id="84" w:name="_Toc37140747"/>
      <w:bookmarkStart w:id="85" w:name="_Toc37268697"/>
      <w:r w:rsidRPr="00033949">
        <w:t>B.1.5.2</w:t>
      </w:r>
      <w:r w:rsidRPr="00033949">
        <w:tab/>
        <w:t>UE supports other A-GNSSs</w:t>
      </w:r>
      <w:bookmarkEnd w:id="79"/>
      <w:bookmarkEnd w:id="80"/>
      <w:bookmarkEnd w:id="81"/>
      <w:bookmarkEnd w:id="82"/>
      <w:bookmarkEnd w:id="83"/>
      <w:bookmarkEnd w:id="84"/>
      <w:bookmarkEnd w:id="85"/>
    </w:p>
    <w:p w14:paraId="600A0790" w14:textId="2A5DCD57" w:rsidR="003B1854" w:rsidRPr="00033949" w:rsidRDefault="003B1854" w:rsidP="003B1854">
      <w:pPr>
        <w:rPr>
          <w:lang w:eastAsia="zh-CN"/>
        </w:rPr>
      </w:pPr>
      <w:r w:rsidRPr="00033949">
        <w:rPr>
          <w:rFonts w:eastAsia="SimSun"/>
        </w:rPr>
        <w:t xml:space="preserve">In the case of test cases in clause 6 (UE supports other GNSSs), the satellite constellation shall consist of </w:t>
      </w:r>
      <w:r w:rsidRPr="00033949">
        <w:t xml:space="preserve">35 satellites for BDS (5 GEO, 27 MEO, 3 IGSO); </w:t>
      </w:r>
      <w:r w:rsidRPr="00033949">
        <w:rPr>
          <w:rFonts w:eastAsia="SimSun"/>
        </w:rPr>
        <w:t>27 satellites for Galileo; 24 satellites for GLONASS; 27 satellites for GPS/Modernized GPS; 3 satellites for QZSS;</w:t>
      </w:r>
      <w:r w:rsidRPr="00033949">
        <w:t xml:space="preserve"> </w:t>
      </w:r>
      <w:r w:rsidRPr="00033949">
        <w:rPr>
          <w:rFonts w:eastAsia="SimSun"/>
        </w:rPr>
        <w:t>2 satellites for SBAS</w:t>
      </w:r>
      <w:r w:rsidRPr="00033949">
        <w:t xml:space="preserve">. </w:t>
      </w:r>
      <w:r w:rsidRPr="00033949">
        <w:rPr>
          <w:rFonts w:eastAsia="SimSun"/>
        </w:rPr>
        <w:t xml:space="preserve">Almanac assistance data shall be available for all these satellites. At least 7 of the satellites per </w:t>
      </w:r>
      <w:r w:rsidRPr="00033949">
        <w:t>BDS,</w:t>
      </w:r>
      <w:r w:rsidRPr="00033949">
        <w:rPr>
          <w:rFonts w:eastAsia="SimSun"/>
        </w:rPr>
        <w:t xml:space="preserve"> Galileo</w:t>
      </w:r>
      <w:r w:rsidRPr="00033949">
        <w:t xml:space="preserve">, </w:t>
      </w:r>
      <w:r w:rsidRPr="00033949">
        <w:rPr>
          <w:rFonts w:eastAsia="SimSun"/>
        </w:rPr>
        <w:t>GLONASS,</w:t>
      </w:r>
      <w:r w:rsidRPr="00033949">
        <w:t xml:space="preserve"> </w:t>
      </w:r>
      <w:r w:rsidRPr="00033949">
        <w:rPr>
          <w:rFonts w:eastAsia="SimSun"/>
        </w:rPr>
        <w:t xml:space="preserve">GPS/Modernized GPS constellation shall be visible to the UE (that is, above 15 degrees elevation with respect to the UE). At least 1 of the satellites for QZSS shall be within 15 degrees of zenith; and at least 1 of the satellites for SBAS shall be visible to the UE. </w:t>
      </w:r>
      <w:r w:rsidRPr="00033949">
        <w:rPr>
          <w:lang w:eastAsia="zh-CN"/>
        </w:rPr>
        <w:t xml:space="preserve">For BDS with reference location in Asia, at least 1 of the visible satellites shall be a GEO (above 15 degrees elevation with respect to the UE). </w:t>
      </w:r>
      <w:r w:rsidRPr="00033949">
        <w:rPr>
          <w:rFonts w:eastAsia="SimSun"/>
        </w:rPr>
        <w:t>All other satellite specific assistance data shall be available for all visible satellites. In each test, signals are generated for only 6 satellites</w:t>
      </w:r>
      <w:r w:rsidR="003949CB" w:rsidRPr="003949CB">
        <w:t xml:space="preserve"> </w:t>
      </w:r>
      <w:ins w:id="86" w:author="Hsuanli Lin (林烜立)" w:date="2021-08-24T10:52:00Z">
        <w:r w:rsidR="003949CB">
          <w:t>for s</w:t>
        </w:r>
        <w:r w:rsidR="003949CB" w:rsidRPr="00211178">
          <w:t>ingle constellation</w:t>
        </w:r>
        <w:r w:rsidR="003949CB">
          <w:t xml:space="preserve"> and d</w:t>
        </w:r>
        <w:r w:rsidR="003949CB" w:rsidRPr="00211178">
          <w:t>ual constellation</w:t>
        </w:r>
        <w:r w:rsidR="003949CB">
          <w:t xml:space="preserve"> and 7 satellites </w:t>
        </w:r>
        <w:r w:rsidR="003949CB" w:rsidRPr="00211178">
          <w:t xml:space="preserve">for </w:t>
        </w:r>
      </w:ins>
      <w:ins w:id="87" w:author="Hsuanli Lin (林烜立)" w:date="2021-08-24T11:26:00Z">
        <w:r w:rsidR="00FD1629">
          <w:t>triple</w:t>
        </w:r>
      </w:ins>
      <w:ins w:id="88" w:author="Hsuanli Lin (林烜立)" w:date="2021-08-24T10:52:00Z">
        <w:r w:rsidR="003949CB" w:rsidRPr="00211178">
          <w:t xml:space="preserve"> constellation</w:t>
        </w:r>
      </w:ins>
      <w:r w:rsidRPr="00033949">
        <w:rPr>
          <w:rFonts w:eastAsia="SimSun"/>
        </w:rPr>
        <w:t xml:space="preserve"> (or </w:t>
      </w:r>
      <w:ins w:id="89" w:author="Hsuanli Lin (林烜立)" w:date="2021-08-24T10:53:00Z">
        <w:r w:rsidR="003949CB" w:rsidRPr="00E3122F">
          <w:rPr>
            <w:rFonts w:eastAsia="SimSun"/>
          </w:rPr>
          <w:t>one additional satellite</w:t>
        </w:r>
      </w:ins>
      <w:r w:rsidRPr="00033949">
        <w:rPr>
          <w:rFonts w:eastAsia="SimSun"/>
        </w:rPr>
        <w:t xml:space="preserve"> if SBAS is included). The HDOP for the test shall be calculated using these satellites. The simulated satellites for </w:t>
      </w:r>
      <w:r w:rsidRPr="00033949">
        <w:t>BDS,</w:t>
      </w:r>
      <w:r w:rsidRPr="00033949">
        <w:rPr>
          <w:rFonts w:eastAsia="SimSun"/>
        </w:rPr>
        <w:t xml:space="preserve"> Galileo</w:t>
      </w:r>
      <w:r w:rsidRPr="00033949">
        <w:t xml:space="preserve">, </w:t>
      </w:r>
      <w:proofErr w:type="gramStart"/>
      <w:r w:rsidRPr="00033949">
        <w:rPr>
          <w:rFonts w:eastAsia="SimSun"/>
        </w:rPr>
        <w:t>GLONASS</w:t>
      </w:r>
      <w:proofErr w:type="gramEnd"/>
      <w:r w:rsidRPr="00033949">
        <w:t xml:space="preserve"> </w:t>
      </w:r>
      <w:r w:rsidRPr="00033949">
        <w:rPr>
          <w:rFonts w:eastAsia="SimSun"/>
        </w:rPr>
        <w:t>GPS/Modernized GPS shall be selected from the visible satellites for each constellation consistent with achieving the required HDOP for the test.</w:t>
      </w:r>
      <w:r w:rsidRPr="00033949">
        <w:rPr>
          <w:lang w:eastAsia="zh-CN"/>
        </w:rPr>
        <w:t xml:space="preserve"> For BDS with reference location in Asia, 1 of the simulated satellites shall be a GEO.</w:t>
      </w:r>
      <w:bookmarkStart w:id="90" w:name="_GoBack"/>
      <w:bookmarkEnd w:id="90"/>
    </w:p>
    <w:p w14:paraId="0B4F456E" w14:textId="0E2684B7" w:rsidR="003B1854" w:rsidRPr="000F19E5" w:rsidDel="003D14C4" w:rsidRDefault="003B1854" w:rsidP="000F19E5">
      <w:pPr>
        <w:pStyle w:val="NO"/>
        <w:rPr>
          <w:del w:id="91" w:author="Clark Jau (招沛宏)" w:date="2021-08-05T10:24:00Z"/>
          <w:lang w:eastAsia="zh-CN"/>
        </w:rPr>
      </w:pPr>
      <w:r w:rsidRPr="00033949">
        <w:t>NOTE:</w:t>
      </w:r>
      <w:r w:rsidRPr="00033949">
        <w:tab/>
      </w:r>
      <w:r w:rsidRPr="00033949">
        <w:rPr>
          <w:lang w:eastAsia="zh-CN"/>
        </w:rPr>
        <w:t>Currently u</w:t>
      </w:r>
      <w:r w:rsidRPr="00033949">
        <w:t>p to 30 BDS satellites (maximum 22 MEO) can be supported.</w:t>
      </w:r>
    </w:p>
    <w:p w14:paraId="7B273C50" w14:textId="665EE20E" w:rsidR="003B1854" w:rsidRPr="00180F64" w:rsidRDefault="003B1854" w:rsidP="003B1854">
      <w:pPr>
        <w:jc w:val="center"/>
        <w:rPr>
          <w:rFonts w:eastAsia="SimSun"/>
          <w:noProof/>
          <w:color w:val="FF0000"/>
          <w:sz w:val="36"/>
          <w:lang w:eastAsia="zh-CN"/>
        </w:rPr>
      </w:pPr>
      <w:r w:rsidRPr="004B174C">
        <w:rPr>
          <w:rFonts w:eastAsia="SimSun" w:hint="eastAsia"/>
          <w:noProof/>
          <w:color w:val="FF0000"/>
          <w:sz w:val="36"/>
          <w:lang w:eastAsia="zh-CN"/>
        </w:rPr>
        <w:t>&lt;Start of Change</w:t>
      </w:r>
      <w:r w:rsidRPr="004B174C">
        <w:rPr>
          <w:rFonts w:eastAsia="SimSun"/>
          <w:noProof/>
          <w:color w:val="FF0000"/>
          <w:sz w:val="36"/>
          <w:lang w:eastAsia="zh-CN"/>
        </w:rPr>
        <w:t xml:space="preserve"> </w:t>
      </w:r>
      <w:r>
        <w:rPr>
          <w:rFonts w:eastAsia="SimSun"/>
          <w:noProof/>
          <w:color w:val="FF0000"/>
          <w:sz w:val="36"/>
          <w:lang w:eastAsia="zh-CN"/>
        </w:rPr>
        <w:t>7</w:t>
      </w:r>
      <w:r w:rsidRPr="004B174C">
        <w:rPr>
          <w:rFonts w:eastAsia="SimSun" w:hint="eastAsia"/>
          <w:noProof/>
          <w:color w:val="FF0000"/>
          <w:sz w:val="36"/>
          <w:lang w:eastAsia="zh-CN"/>
        </w:rPr>
        <w:t>&gt;</w:t>
      </w:r>
    </w:p>
    <w:p w14:paraId="10358A4E" w14:textId="77777777" w:rsidR="006A0E40" w:rsidRPr="006A0E40" w:rsidRDefault="006A0E40" w:rsidP="000B0024">
      <w:pPr>
        <w:jc w:val="center"/>
        <w:rPr>
          <w:rFonts w:eastAsia="SimSun"/>
          <w:noProof/>
          <w:color w:val="FF0000"/>
          <w:sz w:val="36"/>
          <w:lang w:eastAsia="zh-CN"/>
        </w:rPr>
      </w:pPr>
    </w:p>
    <w:sectPr w:rsidR="006A0E40" w:rsidRPr="006A0E40"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4511B" w14:textId="77777777" w:rsidR="00DD48B1" w:rsidRDefault="00DD48B1">
      <w:r>
        <w:separator/>
      </w:r>
    </w:p>
  </w:endnote>
  <w:endnote w:type="continuationSeparator" w:id="0">
    <w:p w14:paraId="3779DB38" w14:textId="77777777" w:rsidR="00DD48B1" w:rsidRDefault="00DD4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ook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Intel Clear">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v4.2.0">
    <w:altName w:val="Times New Roman"/>
    <w:charset w:val="00"/>
    <w:family w:val="auto"/>
    <w:pitch w:val="default"/>
    <w:sig w:usb0="00000000" w:usb1="00000000" w:usb2="00000000" w:usb3="00000000" w:csb0="00040001" w:csb1="00000000"/>
  </w:font>
  <w:font w:name="v3.7.0">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774C3" w14:textId="77777777" w:rsidR="00DD48B1" w:rsidRDefault="00DD48B1">
      <w:r>
        <w:separator/>
      </w:r>
    </w:p>
  </w:footnote>
  <w:footnote w:type="continuationSeparator" w:id="0">
    <w:p w14:paraId="331593A0" w14:textId="77777777" w:rsidR="00DD48B1" w:rsidRDefault="00DD4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D630B" w:rsidRDefault="006D630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D630B" w:rsidRDefault="006D630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D630B" w:rsidRDefault="006D630B">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D630B" w:rsidRDefault="006D630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41A3D"/>
    <w:multiLevelType w:val="hybridMultilevel"/>
    <w:tmpl w:val="3BD00184"/>
    <w:lvl w:ilvl="0" w:tplc="DCC29784">
      <w:start w:val="1"/>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02470B69"/>
    <w:multiLevelType w:val="hybridMultilevel"/>
    <w:tmpl w:val="E67A9E34"/>
    <w:lvl w:ilvl="0" w:tplc="D8689F74">
      <w:start w:val="1"/>
      <w:numFmt w:val="bullet"/>
      <w:lvlText w:val="-"/>
      <w:lvlJc w:val="left"/>
      <w:pPr>
        <w:ind w:left="800" w:hanging="400"/>
      </w:pPr>
      <w:rPr>
        <w:rFonts w:ascii="Times New Roman" w:eastAsia="SimSu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70624FD"/>
    <w:multiLevelType w:val="hybridMultilevel"/>
    <w:tmpl w:val="737CBAC6"/>
    <w:lvl w:ilvl="0" w:tplc="D534D630">
      <w:start w:val="7"/>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 w15:restartNumberingAfterBreak="0">
    <w:nsid w:val="092210EA"/>
    <w:multiLevelType w:val="hybridMultilevel"/>
    <w:tmpl w:val="AEFEBB3A"/>
    <w:lvl w:ilvl="0" w:tplc="E544FF8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D2DC7"/>
    <w:multiLevelType w:val="hybridMultilevel"/>
    <w:tmpl w:val="E65C1A0E"/>
    <w:lvl w:ilvl="0" w:tplc="39447222">
      <w:start w:val="9"/>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C923E8A"/>
    <w:multiLevelType w:val="hybridMultilevel"/>
    <w:tmpl w:val="65E8FCAE"/>
    <w:lvl w:ilvl="0" w:tplc="BE381B3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15:restartNumberingAfterBreak="0">
    <w:nsid w:val="24D00723"/>
    <w:multiLevelType w:val="hybridMultilevel"/>
    <w:tmpl w:val="B59CC3EE"/>
    <w:lvl w:ilvl="0" w:tplc="ECDEAD80">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15:restartNumberingAfterBreak="0">
    <w:nsid w:val="29112BD6"/>
    <w:multiLevelType w:val="hybridMultilevel"/>
    <w:tmpl w:val="BE7AD4B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9A026C3"/>
    <w:multiLevelType w:val="hybridMultilevel"/>
    <w:tmpl w:val="A1EC4930"/>
    <w:lvl w:ilvl="0" w:tplc="D8689F74">
      <w:start w:val="1"/>
      <w:numFmt w:val="bullet"/>
      <w:lvlText w:val="-"/>
      <w:lvlJc w:val="left"/>
      <w:pPr>
        <w:ind w:left="800" w:hanging="400"/>
      </w:pPr>
      <w:rPr>
        <w:rFonts w:ascii="Times New Roman" w:eastAsia="SimSu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C01F60"/>
    <w:multiLevelType w:val="multilevel"/>
    <w:tmpl w:val="9744AE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6" w15:restartNumberingAfterBreak="0">
    <w:nsid w:val="2F5464B4"/>
    <w:multiLevelType w:val="hybridMultilevel"/>
    <w:tmpl w:val="2A00A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31F796F"/>
    <w:multiLevelType w:val="hybridMultilevel"/>
    <w:tmpl w:val="ED2E976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356F2D0D"/>
    <w:multiLevelType w:val="hybridMultilevel"/>
    <w:tmpl w:val="E90C320E"/>
    <w:lvl w:ilvl="0" w:tplc="06E61B98">
      <w:start w:val="8"/>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0" w15:restartNumberingAfterBreak="0">
    <w:nsid w:val="35C636C8"/>
    <w:multiLevelType w:val="hybridMultilevel"/>
    <w:tmpl w:val="94B8E19E"/>
    <w:lvl w:ilvl="0" w:tplc="D7381584">
      <w:start w:val="20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23" w15:restartNumberingAfterBreak="0">
    <w:nsid w:val="3B5322F4"/>
    <w:multiLevelType w:val="hybridMultilevel"/>
    <w:tmpl w:val="AEE63D3A"/>
    <w:lvl w:ilvl="0" w:tplc="1C62449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4" w15:restartNumberingAfterBreak="0">
    <w:nsid w:val="3ED369F9"/>
    <w:multiLevelType w:val="hybridMultilevel"/>
    <w:tmpl w:val="5ED6B2CA"/>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15:restartNumberingAfterBreak="0">
    <w:nsid w:val="41564A88"/>
    <w:multiLevelType w:val="hybridMultilevel"/>
    <w:tmpl w:val="1254A39A"/>
    <w:lvl w:ilvl="0" w:tplc="1136816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1A072D"/>
    <w:multiLevelType w:val="hybridMultilevel"/>
    <w:tmpl w:val="DB387502"/>
    <w:lvl w:ilvl="0" w:tplc="04090011">
      <w:start w:val="1"/>
      <w:numFmt w:val="decimal"/>
      <w:lvlText w:val="%1)"/>
      <w:lvlJc w:val="left"/>
      <w:pPr>
        <w:ind w:left="1360" w:hanging="420"/>
      </w:pPr>
    </w:lvl>
    <w:lvl w:ilvl="1" w:tplc="04090019" w:tentative="1">
      <w:start w:val="1"/>
      <w:numFmt w:val="lowerLetter"/>
      <w:lvlText w:val="%2)"/>
      <w:lvlJc w:val="left"/>
      <w:pPr>
        <w:ind w:left="1780" w:hanging="420"/>
      </w:pPr>
    </w:lvl>
    <w:lvl w:ilvl="2" w:tplc="0409001B" w:tentative="1">
      <w:start w:val="1"/>
      <w:numFmt w:val="lowerRoman"/>
      <w:lvlText w:val="%3."/>
      <w:lvlJc w:val="right"/>
      <w:pPr>
        <w:ind w:left="2200" w:hanging="420"/>
      </w:pPr>
    </w:lvl>
    <w:lvl w:ilvl="3" w:tplc="0409000F" w:tentative="1">
      <w:start w:val="1"/>
      <w:numFmt w:val="decimal"/>
      <w:lvlText w:val="%4."/>
      <w:lvlJc w:val="left"/>
      <w:pPr>
        <w:ind w:left="2620" w:hanging="420"/>
      </w:pPr>
    </w:lvl>
    <w:lvl w:ilvl="4" w:tplc="04090019" w:tentative="1">
      <w:start w:val="1"/>
      <w:numFmt w:val="lowerLetter"/>
      <w:lvlText w:val="%5)"/>
      <w:lvlJc w:val="left"/>
      <w:pPr>
        <w:ind w:left="3040" w:hanging="420"/>
      </w:pPr>
    </w:lvl>
    <w:lvl w:ilvl="5" w:tplc="0409001B" w:tentative="1">
      <w:start w:val="1"/>
      <w:numFmt w:val="lowerRoman"/>
      <w:lvlText w:val="%6."/>
      <w:lvlJc w:val="right"/>
      <w:pPr>
        <w:ind w:left="3460" w:hanging="420"/>
      </w:pPr>
    </w:lvl>
    <w:lvl w:ilvl="6" w:tplc="0409000F" w:tentative="1">
      <w:start w:val="1"/>
      <w:numFmt w:val="decimal"/>
      <w:lvlText w:val="%7."/>
      <w:lvlJc w:val="left"/>
      <w:pPr>
        <w:ind w:left="3880" w:hanging="420"/>
      </w:pPr>
    </w:lvl>
    <w:lvl w:ilvl="7" w:tplc="04090019" w:tentative="1">
      <w:start w:val="1"/>
      <w:numFmt w:val="lowerLetter"/>
      <w:lvlText w:val="%8)"/>
      <w:lvlJc w:val="left"/>
      <w:pPr>
        <w:ind w:left="4300" w:hanging="420"/>
      </w:pPr>
    </w:lvl>
    <w:lvl w:ilvl="8" w:tplc="0409001B" w:tentative="1">
      <w:start w:val="1"/>
      <w:numFmt w:val="lowerRoman"/>
      <w:lvlText w:val="%9."/>
      <w:lvlJc w:val="right"/>
      <w:pPr>
        <w:ind w:left="4720" w:hanging="420"/>
      </w:pPr>
    </w:lvl>
  </w:abstractNum>
  <w:abstractNum w:abstractNumId="27" w15:restartNumberingAfterBreak="0">
    <w:nsid w:val="49DC3C2F"/>
    <w:multiLevelType w:val="hybridMultilevel"/>
    <w:tmpl w:val="F72AC2B6"/>
    <w:lvl w:ilvl="0" w:tplc="1F50BDA4">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9B53B5"/>
    <w:multiLevelType w:val="hybridMultilevel"/>
    <w:tmpl w:val="112642F6"/>
    <w:lvl w:ilvl="0" w:tplc="4D262D10">
      <w:start w:val="20"/>
      <w:numFmt w:val="bullet"/>
      <w:lvlText w:val="-"/>
      <w:lvlJc w:val="left"/>
      <w:pPr>
        <w:ind w:left="460" w:hanging="360"/>
      </w:pPr>
      <w:rPr>
        <w:rFonts w:ascii="Arial" w:eastAsiaTheme="minorEastAsia" w:hAnsi="Arial" w:cs="Arial" w:hint="default"/>
      </w:rPr>
    </w:lvl>
    <w:lvl w:ilvl="1" w:tplc="04090003">
      <w:start w:val="1"/>
      <w:numFmt w:val="bullet"/>
      <w:lvlText w:val=""/>
      <w:lvlJc w:val="left"/>
      <w:pPr>
        <w:ind w:left="940" w:hanging="420"/>
      </w:pPr>
      <w:rPr>
        <w:rFonts w:ascii="Wingdings" w:hAnsi="Wingdings" w:hint="default"/>
      </w:rPr>
    </w:lvl>
    <w:lvl w:ilvl="2" w:tplc="04090005">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9"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30" w15:restartNumberingAfterBreak="0">
    <w:nsid w:val="532D2542"/>
    <w:multiLevelType w:val="hybridMultilevel"/>
    <w:tmpl w:val="5B123804"/>
    <w:lvl w:ilvl="0" w:tplc="E5E65D78">
      <w:start w:val="2020"/>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31" w15:restartNumberingAfterBreak="0">
    <w:nsid w:val="60086CED"/>
    <w:multiLevelType w:val="hybridMultilevel"/>
    <w:tmpl w:val="FF5297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641A17D4"/>
    <w:multiLevelType w:val="hybridMultilevel"/>
    <w:tmpl w:val="A8680856"/>
    <w:lvl w:ilvl="0" w:tplc="C632F954">
      <w:start w:val="1"/>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33" w15:restartNumberingAfterBreak="0">
    <w:nsid w:val="653329CC"/>
    <w:multiLevelType w:val="hybridMultilevel"/>
    <w:tmpl w:val="5F92F266"/>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34" w15:restartNumberingAfterBreak="0">
    <w:nsid w:val="659130BB"/>
    <w:multiLevelType w:val="hybridMultilevel"/>
    <w:tmpl w:val="3B8487B4"/>
    <w:lvl w:ilvl="0" w:tplc="24E25F06">
      <w:start w:val="8"/>
      <w:numFmt w:val="bullet"/>
      <w:lvlText w:val="-"/>
      <w:lvlJc w:val="left"/>
      <w:pPr>
        <w:ind w:left="720" w:hanging="360"/>
      </w:pPr>
      <w:rPr>
        <w:rFonts w:ascii="Times New Roman" w:eastAsia="Times New Roman" w:hAnsi="Times New Roman" w:cs="Times New Roman" w:hint="default"/>
      </w:rPr>
    </w:lvl>
    <w:lvl w:ilvl="1" w:tplc="24E25F06">
      <w:start w:val="8"/>
      <w:numFmt w:val="bullet"/>
      <w:lvlText w:val="-"/>
      <w:lvlJc w:val="left"/>
      <w:pPr>
        <w:ind w:left="1440" w:hanging="360"/>
      </w:pPr>
      <w:rPr>
        <w:rFonts w:ascii="Times New Roman" w:eastAsia="Times New Roma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5BB7F02"/>
    <w:multiLevelType w:val="hybridMultilevel"/>
    <w:tmpl w:val="795EA4A0"/>
    <w:lvl w:ilvl="0" w:tplc="FFFFFFFF">
      <w:start w:val="1"/>
      <w:numFmt w:val="bullet"/>
      <w:lvlText w:val=""/>
      <w:lvlJc w:val="left"/>
      <w:pPr>
        <w:ind w:left="520" w:hanging="420"/>
      </w:pPr>
      <w:rPr>
        <w:rFonts w:ascii="Symbol" w:hAnsi="Symbol" w:hint="default"/>
      </w:rPr>
    </w:lvl>
    <w:lvl w:ilvl="1" w:tplc="04090003">
      <w:start w:val="1"/>
      <w:numFmt w:val="bullet"/>
      <w:lvlText w:val=""/>
      <w:lvlJc w:val="left"/>
      <w:pPr>
        <w:ind w:left="940" w:hanging="420"/>
      </w:pPr>
      <w:rPr>
        <w:rFonts w:ascii="Wingdings" w:hAnsi="Wingdings" w:hint="default"/>
      </w:rPr>
    </w:lvl>
    <w:lvl w:ilvl="2" w:tplc="04090011">
      <w:start w:val="1"/>
      <w:numFmt w:val="decimal"/>
      <w:lvlText w:val="%3)"/>
      <w:lvlJc w:val="left"/>
      <w:pPr>
        <w:ind w:left="1360" w:hanging="420"/>
      </w:pPr>
      <w:rPr>
        <w:rFonts w:hint="default"/>
      </w:rPr>
    </w:lvl>
    <w:lvl w:ilvl="3" w:tplc="04090001">
      <w:start w:val="1"/>
      <w:numFmt w:val="bullet"/>
      <w:lvlText w:val=""/>
      <w:lvlJc w:val="left"/>
      <w:pPr>
        <w:ind w:left="1780" w:hanging="420"/>
      </w:pPr>
      <w:rPr>
        <w:rFonts w:ascii="Wingdings" w:hAnsi="Wingdings" w:hint="default"/>
      </w:rPr>
    </w:lvl>
    <w:lvl w:ilvl="4" w:tplc="04090003">
      <w:start w:val="1"/>
      <w:numFmt w:val="bullet"/>
      <w:lvlText w:val=""/>
      <w:lvlJc w:val="left"/>
      <w:pPr>
        <w:ind w:left="2200" w:hanging="420"/>
      </w:pPr>
      <w:rPr>
        <w:rFonts w:ascii="Wingdings" w:hAnsi="Wingdings" w:hint="default"/>
      </w:rPr>
    </w:lvl>
    <w:lvl w:ilvl="5" w:tplc="04090005">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6" w15:restartNumberingAfterBreak="0">
    <w:nsid w:val="687D3DDB"/>
    <w:multiLevelType w:val="hybridMultilevel"/>
    <w:tmpl w:val="DD627D76"/>
    <w:lvl w:ilvl="0" w:tplc="F7B445E6">
      <w:start w:val="1"/>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7"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1A62E0"/>
    <w:multiLevelType w:val="hybridMultilevel"/>
    <w:tmpl w:val="0C1E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4D0063"/>
    <w:multiLevelType w:val="hybridMultilevel"/>
    <w:tmpl w:val="E3D6458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3"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43"/>
  </w:num>
  <w:num w:numId="3">
    <w:abstractNumId w:val="13"/>
  </w:num>
  <w:num w:numId="4">
    <w:abstractNumId w:val="15"/>
  </w:num>
  <w:num w:numId="5">
    <w:abstractNumId w:val="2"/>
  </w:num>
  <w:num w:numId="6">
    <w:abstractNumId w:val="17"/>
  </w:num>
  <w:num w:numId="7">
    <w:abstractNumId w:val="8"/>
  </w:num>
  <w:num w:numId="8">
    <w:abstractNumId w:val="3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4"/>
  </w:num>
  <w:num w:numId="12">
    <w:abstractNumId w:val="28"/>
  </w:num>
  <w:num w:numId="13">
    <w:abstractNumId w:val="16"/>
  </w:num>
  <w:num w:numId="14">
    <w:abstractNumId w:val="36"/>
  </w:num>
  <w:num w:numId="15">
    <w:abstractNumId w:val="27"/>
  </w:num>
  <w:num w:numId="16">
    <w:abstractNumId w:val="5"/>
  </w:num>
  <w:num w:numId="17">
    <w:abstractNumId w:val="23"/>
  </w:num>
  <w:num w:numId="18">
    <w:abstractNumId w:val="25"/>
  </w:num>
  <w:num w:numId="19">
    <w:abstractNumId w:val="6"/>
  </w:num>
  <w:num w:numId="20">
    <w:abstractNumId w:val="34"/>
  </w:num>
  <w:num w:numId="21">
    <w:abstractNumId w:val="33"/>
  </w:num>
  <w:num w:numId="22">
    <w:abstractNumId w:val="32"/>
  </w:num>
  <w:num w:numId="23">
    <w:abstractNumId w:val="1"/>
  </w:num>
  <w:num w:numId="2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5">
    <w:abstractNumId w:val="41"/>
  </w:num>
  <w:num w:numId="26">
    <w:abstractNumId w:val="7"/>
  </w:num>
  <w:num w:numId="27">
    <w:abstractNumId w:val="21"/>
  </w:num>
  <w:num w:numId="28">
    <w:abstractNumId w:val="38"/>
  </w:num>
  <w:num w:numId="29">
    <w:abstractNumId w:val="42"/>
  </w:num>
  <w:num w:numId="30">
    <w:abstractNumId w:val="22"/>
  </w:num>
  <w:num w:numId="31">
    <w:abstractNumId w:val="4"/>
  </w:num>
  <w:num w:numId="32">
    <w:abstractNumId w:val="24"/>
  </w:num>
  <w:num w:numId="33">
    <w:abstractNumId w:val="35"/>
  </w:num>
  <w:num w:numId="34">
    <w:abstractNumId w:val="19"/>
  </w:num>
  <w:num w:numId="35">
    <w:abstractNumId w:val="26"/>
  </w:num>
  <w:num w:numId="36">
    <w:abstractNumId w:val="9"/>
  </w:num>
  <w:num w:numId="37">
    <w:abstractNumId w:val="3"/>
  </w:num>
  <w:num w:numId="38">
    <w:abstractNumId w:val="12"/>
  </w:num>
  <w:num w:numId="39">
    <w:abstractNumId w:val="30"/>
  </w:num>
  <w:num w:numId="40">
    <w:abstractNumId w:val="10"/>
  </w:num>
  <w:num w:numId="41">
    <w:abstractNumId w:val="31"/>
  </w:num>
  <w:num w:numId="42">
    <w:abstractNumId w:val="18"/>
  </w:num>
  <w:num w:numId="43">
    <w:abstractNumId w:val="11"/>
  </w:num>
  <w:num w:numId="44">
    <w:abstractNumId w:val="4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suanli Lin (林烜立)">
    <w15:presenceInfo w15:providerId="None" w15:userId="Hsuanli Lin (林烜立)"/>
  </w15:person>
  <w15:person w15:author="Clark Jau (招沛宏)">
    <w15:presenceInfo w15:providerId="AD" w15:userId="S-1-5-21-1711831044-1024940897-1435325219-859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E5E"/>
    <w:rsid w:val="00011259"/>
    <w:rsid w:val="0001258E"/>
    <w:rsid w:val="000156C9"/>
    <w:rsid w:val="00016592"/>
    <w:rsid w:val="00022E4A"/>
    <w:rsid w:val="0002445A"/>
    <w:rsid w:val="00053B7B"/>
    <w:rsid w:val="0005615F"/>
    <w:rsid w:val="00077A17"/>
    <w:rsid w:val="000971F6"/>
    <w:rsid w:val="000A0129"/>
    <w:rsid w:val="000A0B38"/>
    <w:rsid w:val="000A214A"/>
    <w:rsid w:val="000A3518"/>
    <w:rsid w:val="000A6394"/>
    <w:rsid w:val="000B0024"/>
    <w:rsid w:val="000B7FED"/>
    <w:rsid w:val="000C038A"/>
    <w:rsid w:val="000C495A"/>
    <w:rsid w:val="000C6598"/>
    <w:rsid w:val="000C668E"/>
    <w:rsid w:val="000D44B3"/>
    <w:rsid w:val="000E7FD7"/>
    <w:rsid w:val="000F19E5"/>
    <w:rsid w:val="00102E48"/>
    <w:rsid w:val="0010743C"/>
    <w:rsid w:val="00125739"/>
    <w:rsid w:val="001364FC"/>
    <w:rsid w:val="00145D43"/>
    <w:rsid w:val="001564F8"/>
    <w:rsid w:val="001708F3"/>
    <w:rsid w:val="00180F64"/>
    <w:rsid w:val="00187655"/>
    <w:rsid w:val="001907B1"/>
    <w:rsid w:val="00190B1D"/>
    <w:rsid w:val="00192C46"/>
    <w:rsid w:val="001A08B3"/>
    <w:rsid w:val="001A437C"/>
    <w:rsid w:val="001A7B60"/>
    <w:rsid w:val="001B0373"/>
    <w:rsid w:val="001B4FF0"/>
    <w:rsid w:val="001B52F0"/>
    <w:rsid w:val="001B7A65"/>
    <w:rsid w:val="001B7F41"/>
    <w:rsid w:val="001C5BA9"/>
    <w:rsid w:val="001D3183"/>
    <w:rsid w:val="001D523F"/>
    <w:rsid w:val="001D6095"/>
    <w:rsid w:val="001D7B4D"/>
    <w:rsid w:val="001E0971"/>
    <w:rsid w:val="001E41F3"/>
    <w:rsid w:val="0021172E"/>
    <w:rsid w:val="00233B90"/>
    <w:rsid w:val="0023760F"/>
    <w:rsid w:val="0026004D"/>
    <w:rsid w:val="002629A7"/>
    <w:rsid w:val="002640DD"/>
    <w:rsid w:val="002756A4"/>
    <w:rsid w:val="00275D12"/>
    <w:rsid w:val="00284FEB"/>
    <w:rsid w:val="00285E92"/>
    <w:rsid w:val="002860C4"/>
    <w:rsid w:val="00286475"/>
    <w:rsid w:val="00292212"/>
    <w:rsid w:val="00295350"/>
    <w:rsid w:val="002A2583"/>
    <w:rsid w:val="002A4A5E"/>
    <w:rsid w:val="002B13E2"/>
    <w:rsid w:val="002B2F9D"/>
    <w:rsid w:val="002B319E"/>
    <w:rsid w:val="002B5741"/>
    <w:rsid w:val="002C71B0"/>
    <w:rsid w:val="002E472E"/>
    <w:rsid w:val="002F41D3"/>
    <w:rsid w:val="002F6547"/>
    <w:rsid w:val="00304BC1"/>
    <w:rsid w:val="00305409"/>
    <w:rsid w:val="0031543E"/>
    <w:rsid w:val="0032206E"/>
    <w:rsid w:val="003253BC"/>
    <w:rsid w:val="00340F00"/>
    <w:rsid w:val="003426BA"/>
    <w:rsid w:val="00342B2A"/>
    <w:rsid w:val="00347E32"/>
    <w:rsid w:val="00353CBF"/>
    <w:rsid w:val="003542E7"/>
    <w:rsid w:val="00360795"/>
    <w:rsid w:val="003609EF"/>
    <w:rsid w:val="003619AE"/>
    <w:rsid w:val="0036231A"/>
    <w:rsid w:val="00372789"/>
    <w:rsid w:val="00374DD4"/>
    <w:rsid w:val="00384533"/>
    <w:rsid w:val="0039069E"/>
    <w:rsid w:val="00391333"/>
    <w:rsid w:val="003949CB"/>
    <w:rsid w:val="003A72B0"/>
    <w:rsid w:val="003A75E7"/>
    <w:rsid w:val="003B1854"/>
    <w:rsid w:val="003B4967"/>
    <w:rsid w:val="003D14C4"/>
    <w:rsid w:val="003D1F14"/>
    <w:rsid w:val="003D4208"/>
    <w:rsid w:val="003E1A36"/>
    <w:rsid w:val="003E3823"/>
    <w:rsid w:val="003F292E"/>
    <w:rsid w:val="00405006"/>
    <w:rsid w:val="00410371"/>
    <w:rsid w:val="00413C7E"/>
    <w:rsid w:val="00413E15"/>
    <w:rsid w:val="00415A99"/>
    <w:rsid w:val="00417635"/>
    <w:rsid w:val="00420F91"/>
    <w:rsid w:val="004242F1"/>
    <w:rsid w:val="00447982"/>
    <w:rsid w:val="0045079F"/>
    <w:rsid w:val="00455878"/>
    <w:rsid w:val="00460517"/>
    <w:rsid w:val="0046722C"/>
    <w:rsid w:val="004716C1"/>
    <w:rsid w:val="00474302"/>
    <w:rsid w:val="00476D71"/>
    <w:rsid w:val="00480188"/>
    <w:rsid w:val="0048555C"/>
    <w:rsid w:val="00486377"/>
    <w:rsid w:val="004920B9"/>
    <w:rsid w:val="004946AF"/>
    <w:rsid w:val="004A5260"/>
    <w:rsid w:val="004A68CF"/>
    <w:rsid w:val="004B48DD"/>
    <w:rsid w:val="004B75B7"/>
    <w:rsid w:val="004D0C65"/>
    <w:rsid w:val="004D4923"/>
    <w:rsid w:val="004E33AC"/>
    <w:rsid w:val="004E56F3"/>
    <w:rsid w:val="004F12BB"/>
    <w:rsid w:val="004F52ED"/>
    <w:rsid w:val="004F7D9D"/>
    <w:rsid w:val="00512474"/>
    <w:rsid w:val="0051580D"/>
    <w:rsid w:val="0052173C"/>
    <w:rsid w:val="005445A8"/>
    <w:rsid w:val="00547111"/>
    <w:rsid w:val="005650FA"/>
    <w:rsid w:val="00566815"/>
    <w:rsid w:val="00572AEF"/>
    <w:rsid w:val="005768A1"/>
    <w:rsid w:val="00592D74"/>
    <w:rsid w:val="005A7CCE"/>
    <w:rsid w:val="005C514E"/>
    <w:rsid w:val="005C710A"/>
    <w:rsid w:val="005D2470"/>
    <w:rsid w:val="005D25F2"/>
    <w:rsid w:val="005E2C44"/>
    <w:rsid w:val="005E41BB"/>
    <w:rsid w:val="005F46F2"/>
    <w:rsid w:val="005F5198"/>
    <w:rsid w:val="005F525D"/>
    <w:rsid w:val="00603C2C"/>
    <w:rsid w:val="0060736C"/>
    <w:rsid w:val="006127DA"/>
    <w:rsid w:val="00621188"/>
    <w:rsid w:val="006257ED"/>
    <w:rsid w:val="0063075A"/>
    <w:rsid w:val="00650074"/>
    <w:rsid w:val="006540BE"/>
    <w:rsid w:val="00661D9F"/>
    <w:rsid w:val="00662DA1"/>
    <w:rsid w:val="00665C47"/>
    <w:rsid w:val="00671EBD"/>
    <w:rsid w:val="0067307F"/>
    <w:rsid w:val="00673BB4"/>
    <w:rsid w:val="00674EE1"/>
    <w:rsid w:val="00674F72"/>
    <w:rsid w:val="0068279A"/>
    <w:rsid w:val="006877A7"/>
    <w:rsid w:val="006954EC"/>
    <w:rsid w:val="00695808"/>
    <w:rsid w:val="006A0E40"/>
    <w:rsid w:val="006A7A60"/>
    <w:rsid w:val="006B46FB"/>
    <w:rsid w:val="006B5D07"/>
    <w:rsid w:val="006B62A4"/>
    <w:rsid w:val="006C1AC7"/>
    <w:rsid w:val="006C6A70"/>
    <w:rsid w:val="006D4119"/>
    <w:rsid w:val="006D5A63"/>
    <w:rsid w:val="006D630B"/>
    <w:rsid w:val="006D64AF"/>
    <w:rsid w:val="006E21FB"/>
    <w:rsid w:val="006E44DA"/>
    <w:rsid w:val="006E5A73"/>
    <w:rsid w:val="006E6178"/>
    <w:rsid w:val="006E7D72"/>
    <w:rsid w:val="006F2246"/>
    <w:rsid w:val="006F5894"/>
    <w:rsid w:val="006F5E1C"/>
    <w:rsid w:val="00715371"/>
    <w:rsid w:val="00716D99"/>
    <w:rsid w:val="007176FF"/>
    <w:rsid w:val="00717F74"/>
    <w:rsid w:val="00733A5D"/>
    <w:rsid w:val="00734C33"/>
    <w:rsid w:val="007434E1"/>
    <w:rsid w:val="0074798A"/>
    <w:rsid w:val="00750382"/>
    <w:rsid w:val="00761A80"/>
    <w:rsid w:val="0076371C"/>
    <w:rsid w:val="00770500"/>
    <w:rsid w:val="00780209"/>
    <w:rsid w:val="00783790"/>
    <w:rsid w:val="00785B49"/>
    <w:rsid w:val="00792342"/>
    <w:rsid w:val="007977A8"/>
    <w:rsid w:val="007B147F"/>
    <w:rsid w:val="007B512A"/>
    <w:rsid w:val="007C2097"/>
    <w:rsid w:val="007D6A07"/>
    <w:rsid w:val="007D6E04"/>
    <w:rsid w:val="007E1348"/>
    <w:rsid w:val="007F2250"/>
    <w:rsid w:val="007F7259"/>
    <w:rsid w:val="007F7679"/>
    <w:rsid w:val="008040A8"/>
    <w:rsid w:val="008073ED"/>
    <w:rsid w:val="00811D2D"/>
    <w:rsid w:val="0082549C"/>
    <w:rsid w:val="008279FA"/>
    <w:rsid w:val="008311DC"/>
    <w:rsid w:val="008352CF"/>
    <w:rsid w:val="00862681"/>
    <w:rsid w:val="008626E7"/>
    <w:rsid w:val="008661D2"/>
    <w:rsid w:val="00870EE7"/>
    <w:rsid w:val="008754CC"/>
    <w:rsid w:val="00882E37"/>
    <w:rsid w:val="00884A50"/>
    <w:rsid w:val="008863B9"/>
    <w:rsid w:val="0089317B"/>
    <w:rsid w:val="00896A70"/>
    <w:rsid w:val="008977D0"/>
    <w:rsid w:val="008A45A6"/>
    <w:rsid w:val="008A5800"/>
    <w:rsid w:val="008B50D8"/>
    <w:rsid w:val="008B6DBA"/>
    <w:rsid w:val="008B6DD9"/>
    <w:rsid w:val="008E3675"/>
    <w:rsid w:val="008E4772"/>
    <w:rsid w:val="008F3789"/>
    <w:rsid w:val="008F4D30"/>
    <w:rsid w:val="008F686C"/>
    <w:rsid w:val="009147DB"/>
    <w:rsid w:val="009148DE"/>
    <w:rsid w:val="00937AFD"/>
    <w:rsid w:val="00941E30"/>
    <w:rsid w:val="009422EA"/>
    <w:rsid w:val="009428E4"/>
    <w:rsid w:val="00954E6E"/>
    <w:rsid w:val="0096288E"/>
    <w:rsid w:val="00970F1A"/>
    <w:rsid w:val="009777D9"/>
    <w:rsid w:val="00983253"/>
    <w:rsid w:val="00991B88"/>
    <w:rsid w:val="009A5753"/>
    <w:rsid w:val="009A579D"/>
    <w:rsid w:val="009C35C1"/>
    <w:rsid w:val="009D7BE5"/>
    <w:rsid w:val="009E044A"/>
    <w:rsid w:val="009E3297"/>
    <w:rsid w:val="009F2823"/>
    <w:rsid w:val="009F4FA8"/>
    <w:rsid w:val="009F734F"/>
    <w:rsid w:val="00A05D9B"/>
    <w:rsid w:val="00A067DF"/>
    <w:rsid w:val="00A10B9F"/>
    <w:rsid w:val="00A24268"/>
    <w:rsid w:val="00A246B6"/>
    <w:rsid w:val="00A36BD5"/>
    <w:rsid w:val="00A42638"/>
    <w:rsid w:val="00A42C93"/>
    <w:rsid w:val="00A47E70"/>
    <w:rsid w:val="00A502D6"/>
    <w:rsid w:val="00A50CF0"/>
    <w:rsid w:val="00A665E6"/>
    <w:rsid w:val="00A71E42"/>
    <w:rsid w:val="00A72B9A"/>
    <w:rsid w:val="00A764CA"/>
    <w:rsid w:val="00A7671C"/>
    <w:rsid w:val="00A918BA"/>
    <w:rsid w:val="00A92D94"/>
    <w:rsid w:val="00A94948"/>
    <w:rsid w:val="00AA2CBC"/>
    <w:rsid w:val="00AC2D1B"/>
    <w:rsid w:val="00AC5820"/>
    <w:rsid w:val="00AD1CD8"/>
    <w:rsid w:val="00AE045C"/>
    <w:rsid w:val="00AE26F4"/>
    <w:rsid w:val="00AE4E2D"/>
    <w:rsid w:val="00AE79B3"/>
    <w:rsid w:val="00AF7863"/>
    <w:rsid w:val="00B04FE0"/>
    <w:rsid w:val="00B17EA9"/>
    <w:rsid w:val="00B20144"/>
    <w:rsid w:val="00B23753"/>
    <w:rsid w:val="00B258BB"/>
    <w:rsid w:val="00B265E4"/>
    <w:rsid w:val="00B270E9"/>
    <w:rsid w:val="00B37C58"/>
    <w:rsid w:val="00B67B97"/>
    <w:rsid w:val="00B67DD7"/>
    <w:rsid w:val="00B7502B"/>
    <w:rsid w:val="00B750F6"/>
    <w:rsid w:val="00B77D41"/>
    <w:rsid w:val="00B9483C"/>
    <w:rsid w:val="00B968C8"/>
    <w:rsid w:val="00BA3EC5"/>
    <w:rsid w:val="00BA51D9"/>
    <w:rsid w:val="00BA58F3"/>
    <w:rsid w:val="00BB5DFC"/>
    <w:rsid w:val="00BC7FB8"/>
    <w:rsid w:val="00BD00C3"/>
    <w:rsid w:val="00BD279D"/>
    <w:rsid w:val="00BD6BB8"/>
    <w:rsid w:val="00C266CB"/>
    <w:rsid w:val="00C26AF6"/>
    <w:rsid w:val="00C4090D"/>
    <w:rsid w:val="00C40C2A"/>
    <w:rsid w:val="00C4386C"/>
    <w:rsid w:val="00C61AC1"/>
    <w:rsid w:val="00C661C5"/>
    <w:rsid w:val="00C66BA2"/>
    <w:rsid w:val="00C70D31"/>
    <w:rsid w:val="00C82309"/>
    <w:rsid w:val="00C95985"/>
    <w:rsid w:val="00CB3140"/>
    <w:rsid w:val="00CB5272"/>
    <w:rsid w:val="00CB6327"/>
    <w:rsid w:val="00CC5026"/>
    <w:rsid w:val="00CC68D0"/>
    <w:rsid w:val="00CD18E2"/>
    <w:rsid w:val="00CE4FFA"/>
    <w:rsid w:val="00CE57B1"/>
    <w:rsid w:val="00CE693C"/>
    <w:rsid w:val="00CF5BBB"/>
    <w:rsid w:val="00CF70CB"/>
    <w:rsid w:val="00D01CCE"/>
    <w:rsid w:val="00D03F9A"/>
    <w:rsid w:val="00D06ACC"/>
    <w:rsid w:val="00D06D51"/>
    <w:rsid w:val="00D10F99"/>
    <w:rsid w:val="00D22F5D"/>
    <w:rsid w:val="00D24991"/>
    <w:rsid w:val="00D370E1"/>
    <w:rsid w:val="00D50255"/>
    <w:rsid w:val="00D5244D"/>
    <w:rsid w:val="00D548DA"/>
    <w:rsid w:val="00D66520"/>
    <w:rsid w:val="00D74AEA"/>
    <w:rsid w:val="00DC4C44"/>
    <w:rsid w:val="00DC4F68"/>
    <w:rsid w:val="00DD46F9"/>
    <w:rsid w:val="00DD48B1"/>
    <w:rsid w:val="00DD6B28"/>
    <w:rsid w:val="00DE34CF"/>
    <w:rsid w:val="00DE4FE0"/>
    <w:rsid w:val="00DF0F71"/>
    <w:rsid w:val="00E003A9"/>
    <w:rsid w:val="00E02A12"/>
    <w:rsid w:val="00E076BA"/>
    <w:rsid w:val="00E10848"/>
    <w:rsid w:val="00E13F3D"/>
    <w:rsid w:val="00E1607A"/>
    <w:rsid w:val="00E16828"/>
    <w:rsid w:val="00E1788A"/>
    <w:rsid w:val="00E229F7"/>
    <w:rsid w:val="00E31677"/>
    <w:rsid w:val="00E33BDE"/>
    <w:rsid w:val="00E33FEE"/>
    <w:rsid w:val="00E34898"/>
    <w:rsid w:val="00E36F83"/>
    <w:rsid w:val="00E66D57"/>
    <w:rsid w:val="00E75E3F"/>
    <w:rsid w:val="00E93929"/>
    <w:rsid w:val="00EA0234"/>
    <w:rsid w:val="00EA3049"/>
    <w:rsid w:val="00EB09B7"/>
    <w:rsid w:val="00EC5B3D"/>
    <w:rsid w:val="00EE0D29"/>
    <w:rsid w:val="00EE7D7C"/>
    <w:rsid w:val="00EF1FCD"/>
    <w:rsid w:val="00EF2D95"/>
    <w:rsid w:val="00F01E42"/>
    <w:rsid w:val="00F02600"/>
    <w:rsid w:val="00F04716"/>
    <w:rsid w:val="00F0668B"/>
    <w:rsid w:val="00F22DFA"/>
    <w:rsid w:val="00F233F4"/>
    <w:rsid w:val="00F25D98"/>
    <w:rsid w:val="00F300FB"/>
    <w:rsid w:val="00F369BC"/>
    <w:rsid w:val="00F402F8"/>
    <w:rsid w:val="00F83671"/>
    <w:rsid w:val="00F92380"/>
    <w:rsid w:val="00F97124"/>
    <w:rsid w:val="00FA7342"/>
    <w:rsid w:val="00FB6386"/>
    <w:rsid w:val="00FD1629"/>
    <w:rsid w:val="00FD306B"/>
    <w:rsid w:val="00FF1034"/>
    <w:rsid w:val="00FF4143"/>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l3,list ,list 3,Head 3"/>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
    <w:basedOn w:val="40"/>
    <w:next w:val="a"/>
    <w:link w:val="50"/>
    <w:qFormat/>
    <w:rsid w:val="000B7FED"/>
    <w:pPr>
      <w:ind w:left="1701" w:hanging="1701"/>
      <w:outlineLvl w:val="4"/>
    </w:pPr>
    <w:rPr>
      <w:sz w:val="22"/>
    </w:rPr>
  </w:style>
  <w:style w:type="paragraph" w:styleId="6">
    <w:name w:val="heading 6"/>
    <w:aliases w:val="T1,Header 6"/>
    <w:basedOn w:val="H6"/>
    <w:next w:val="a"/>
    <w:link w:val="60"/>
    <w:uiPriority w:val="9"/>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1">
    <w:name w:val="toc 8"/>
    <w:basedOn w:val="11"/>
    <w:rsid w:val="000B7FED"/>
    <w:pPr>
      <w:spacing w:before="180"/>
      <w:ind w:left="2693" w:hanging="2693"/>
    </w:pPr>
    <w:rPr>
      <w:b/>
    </w:rPr>
  </w:style>
  <w:style w:type="paragraph" w:styleId="1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2"/>
    <w:rsid w:val="000B7FED"/>
    <w:pPr>
      <w:ind w:left="1701" w:hanging="1701"/>
    </w:pPr>
  </w:style>
  <w:style w:type="paragraph" w:styleId="42">
    <w:name w:val="toc 4"/>
    <w:basedOn w:val="32"/>
    <w:rsid w:val="000B7FED"/>
    <w:pPr>
      <w:ind w:left="1418" w:hanging="1418"/>
    </w:pPr>
  </w:style>
  <w:style w:type="paragraph" w:styleId="32">
    <w:name w:val="toc 3"/>
    <w:basedOn w:val="21"/>
    <w:rsid w:val="000B7FED"/>
    <w:pPr>
      <w:ind w:left="1134" w:hanging="1134"/>
    </w:pPr>
  </w:style>
  <w:style w:type="paragraph" w:styleId="21">
    <w:name w:val="toc 2"/>
    <w:basedOn w:val="11"/>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uiPriority w:val="99"/>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rsid w:val="000B7FED"/>
    <w:pPr>
      <w:keepLines/>
      <w:ind w:left="1135" w:hanging="851"/>
    </w:pPr>
  </w:style>
  <w:style w:type="paragraph" w:styleId="91">
    <w:name w:val="toc 9"/>
    <w:basedOn w:val="81"/>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1">
    <w:name w:val="toc 6"/>
    <w:basedOn w:val="51"/>
    <w:next w:val="a"/>
    <w:rsid w:val="000B7FED"/>
    <w:pPr>
      <w:ind w:left="1985" w:hanging="1985"/>
    </w:pPr>
  </w:style>
  <w:style w:type="paragraph" w:styleId="71">
    <w:name w:val="toc 7"/>
    <w:basedOn w:val="61"/>
    <w:next w:val="a"/>
    <w:rsid w:val="000B7FED"/>
    <w:pPr>
      <w:ind w:left="2268" w:hanging="2268"/>
    </w:pPr>
  </w:style>
  <w:style w:type="paragraph" w:styleId="24">
    <w:name w:val="List Bullet 2"/>
    <w:basedOn w:val="a9"/>
    <w:link w:val="25"/>
    <w:rsid w:val="000B7FED"/>
    <w:pPr>
      <w:ind w:left="851"/>
    </w:pPr>
  </w:style>
  <w:style w:type="paragraph" w:styleId="33">
    <w:name w:val="List Bullet 3"/>
    <w:basedOn w:val="24"/>
    <w:link w:val="34"/>
    <w:rsid w:val="000B7FED"/>
    <w:pPr>
      <w:ind w:left="1135"/>
    </w:pPr>
  </w:style>
  <w:style w:type="paragraph" w:styleId="a3">
    <w:name w:val="List Number"/>
    <w:basedOn w:val="aa"/>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6">
    <w:name w:val="List 2"/>
    <w:basedOn w:val="aa"/>
    <w:link w:val="27"/>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5">
    <w:name w:val="List 3"/>
    <w:basedOn w:val="26"/>
    <w:rsid w:val="000B7FED"/>
    <w:pPr>
      <w:ind w:left="1135"/>
    </w:pPr>
  </w:style>
  <w:style w:type="paragraph" w:styleId="43">
    <w:name w:val="List 4"/>
    <w:basedOn w:val="35"/>
    <w:rsid w:val="000B7FED"/>
    <w:pPr>
      <w:ind w:left="1418"/>
    </w:pPr>
  </w:style>
  <w:style w:type="paragraph" w:styleId="52">
    <w:name w:val="List 5"/>
    <w:basedOn w:val="43"/>
    <w:rsid w:val="000B7FED"/>
    <w:pPr>
      <w:ind w:left="1702"/>
    </w:pPr>
  </w:style>
  <w:style w:type="paragraph" w:customStyle="1" w:styleId="EditorsNote">
    <w:name w:val="Editor's Note"/>
    <w:aliases w:val="EN"/>
    <w:basedOn w:val="NO"/>
    <w:link w:val="EditorsNoteChar"/>
    <w:rsid w:val="000B7FED"/>
    <w:rPr>
      <w:color w:val="FF0000"/>
    </w:rPr>
  </w:style>
  <w:style w:type="paragraph" w:styleId="aa">
    <w:name w:val="List"/>
    <w:basedOn w:val="a"/>
    <w:link w:val="ab"/>
    <w:rsid w:val="000B7FED"/>
    <w:pPr>
      <w:ind w:left="568" w:hanging="284"/>
    </w:pPr>
  </w:style>
  <w:style w:type="paragraph" w:styleId="a9">
    <w:name w:val="List Bullet"/>
    <w:basedOn w:val="aa"/>
    <w:link w:val="ac"/>
    <w:rsid w:val="000B7FED"/>
  </w:style>
  <w:style w:type="paragraph" w:styleId="44">
    <w:name w:val="List Bullet 4"/>
    <w:basedOn w:val="33"/>
    <w:rsid w:val="000B7FED"/>
    <w:pPr>
      <w:ind w:left="1418"/>
    </w:pPr>
  </w:style>
  <w:style w:type="paragraph" w:styleId="53">
    <w:name w:val="List Bullet 5"/>
    <w:basedOn w:val="44"/>
    <w:rsid w:val="000B7FED"/>
    <w:pPr>
      <w:ind w:left="1702"/>
    </w:pPr>
  </w:style>
  <w:style w:type="paragraph" w:customStyle="1" w:styleId="B10">
    <w:name w:val="B1"/>
    <w:basedOn w:val="aa"/>
    <w:link w:val="B1Char"/>
    <w:qFormat/>
    <w:rsid w:val="000B7FED"/>
  </w:style>
  <w:style w:type="paragraph" w:customStyle="1" w:styleId="B20">
    <w:name w:val="B2"/>
    <w:basedOn w:val="26"/>
    <w:link w:val="B2Char"/>
    <w:rsid w:val="000B7FED"/>
  </w:style>
  <w:style w:type="paragraph" w:customStyle="1" w:styleId="B30">
    <w:name w:val="B3"/>
    <w:basedOn w:val="35"/>
    <w:link w:val="B3Char"/>
    <w:rsid w:val="000B7FED"/>
  </w:style>
  <w:style w:type="paragraph" w:customStyle="1" w:styleId="B4">
    <w:name w:val="B4"/>
    <w:basedOn w:val="43"/>
    <w:link w:val="B4Char"/>
    <w:rsid w:val="000B7FED"/>
  </w:style>
  <w:style w:type="paragraph" w:customStyle="1" w:styleId="B5">
    <w:name w:val="B5"/>
    <w:basedOn w:val="52"/>
    <w:rsid w:val="000B7FED"/>
  </w:style>
  <w:style w:type="paragraph" w:styleId="ad">
    <w:name w:val="footer"/>
    <w:basedOn w:val="a4"/>
    <w:link w:val="ae"/>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
    <w:name w:val="Hyperlink"/>
    <w:rsid w:val="000B7FED"/>
    <w:rPr>
      <w:color w:val="0000FF"/>
      <w:u w:val="single"/>
    </w:rPr>
  </w:style>
  <w:style w:type="character" w:styleId="af0">
    <w:name w:val="annotation reference"/>
    <w:rsid w:val="000B7FED"/>
    <w:rPr>
      <w:sz w:val="16"/>
    </w:rPr>
  </w:style>
  <w:style w:type="paragraph" w:styleId="af1">
    <w:name w:val="annotation text"/>
    <w:basedOn w:val="a"/>
    <w:link w:val="af2"/>
    <w:rsid w:val="000B7FED"/>
  </w:style>
  <w:style w:type="character" w:styleId="af3">
    <w:name w:val="FollowedHyperlink"/>
    <w:rsid w:val="000B7FED"/>
    <w:rPr>
      <w:color w:val="800080"/>
      <w:u w:val="single"/>
    </w:rPr>
  </w:style>
  <w:style w:type="paragraph" w:styleId="af4">
    <w:name w:val="Balloon Text"/>
    <w:basedOn w:val="a"/>
    <w:link w:val="af5"/>
    <w:uiPriority w:val="99"/>
    <w:rsid w:val="000B7FED"/>
    <w:rPr>
      <w:rFonts w:ascii="Tahoma" w:hAnsi="Tahoma" w:cs="Tahoma"/>
      <w:sz w:val="16"/>
      <w:szCs w:val="16"/>
    </w:rPr>
  </w:style>
  <w:style w:type="paragraph" w:styleId="af6">
    <w:name w:val="annotation subject"/>
    <w:basedOn w:val="af1"/>
    <w:next w:val="af1"/>
    <w:link w:val="af7"/>
    <w:rsid w:val="000B7FED"/>
    <w:rPr>
      <w:b/>
      <w:bCs/>
    </w:rPr>
  </w:style>
  <w:style w:type="paragraph" w:styleId="af8">
    <w:name w:val="Document Map"/>
    <w:basedOn w:val="a"/>
    <w:link w:val="af9"/>
    <w:rsid w:val="005E2C44"/>
    <w:pPr>
      <w:shd w:val="clear" w:color="auto" w:fill="000080"/>
    </w:pPr>
    <w:rPr>
      <w:rFonts w:ascii="Tahoma" w:hAnsi="Tahoma" w:cs="Tahoma"/>
    </w:rPr>
  </w:style>
  <w:style w:type="character" w:customStyle="1" w:styleId="a5">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basedOn w:val="a0"/>
    <w:link w:val="a4"/>
    <w:uiPriority w:val="99"/>
    <w:rsid w:val="005768A1"/>
    <w:rPr>
      <w:rFonts w:ascii="Arial" w:hAnsi="Arial"/>
      <w:b/>
      <w:noProof/>
      <w:sz w:val="18"/>
      <w:lang w:val="en-GB" w:eastAsia="en-US"/>
    </w:rPr>
  </w:style>
  <w:style w:type="character" w:customStyle="1" w:styleId="CRCoverPageChar">
    <w:name w:val="CR Cover Page Char"/>
    <w:link w:val="CRCoverPage"/>
    <w:rsid w:val="006E7D72"/>
    <w:rPr>
      <w:rFonts w:ascii="Arial" w:hAnsi="Arial"/>
      <w:lang w:val="en-GB" w:eastAsia="en-US"/>
    </w:rPr>
  </w:style>
  <w:style w:type="character" w:customStyle="1" w:styleId="TALCar">
    <w:name w:val="TAL Car"/>
    <w:link w:val="TAL"/>
    <w:qFormat/>
    <w:rsid w:val="00E1788A"/>
    <w:rPr>
      <w:rFonts w:ascii="Arial" w:hAnsi="Arial"/>
      <w:sz w:val="18"/>
      <w:lang w:val="en-GB" w:eastAsia="en-US"/>
    </w:rPr>
  </w:style>
  <w:style w:type="character" w:customStyle="1" w:styleId="TACChar">
    <w:name w:val="TAC Char"/>
    <w:link w:val="TAC"/>
    <w:qFormat/>
    <w:rsid w:val="00E1788A"/>
    <w:rPr>
      <w:rFonts w:ascii="Arial" w:hAnsi="Arial"/>
      <w:sz w:val="18"/>
      <w:lang w:val="en-GB" w:eastAsia="en-US"/>
    </w:rPr>
  </w:style>
  <w:style w:type="character" w:customStyle="1" w:styleId="TAHCar">
    <w:name w:val="TAH Car"/>
    <w:link w:val="TAH"/>
    <w:qFormat/>
    <w:rsid w:val="00E1788A"/>
    <w:rPr>
      <w:rFonts w:ascii="Arial" w:hAnsi="Arial"/>
      <w:b/>
      <w:sz w:val="18"/>
      <w:lang w:val="en-GB" w:eastAsia="en-US"/>
    </w:rPr>
  </w:style>
  <w:style w:type="character" w:customStyle="1" w:styleId="B1Char">
    <w:name w:val="B1 Char"/>
    <w:link w:val="B10"/>
    <w:qFormat/>
    <w:rsid w:val="00E1788A"/>
    <w:rPr>
      <w:rFonts w:ascii="Times New Roman" w:hAnsi="Times New Roman"/>
      <w:lang w:val="en-GB" w:eastAsia="en-US"/>
    </w:rPr>
  </w:style>
  <w:style w:type="character" w:customStyle="1" w:styleId="THChar">
    <w:name w:val="TH Char"/>
    <w:link w:val="TH"/>
    <w:qFormat/>
    <w:rsid w:val="00E1788A"/>
    <w:rPr>
      <w:rFonts w:ascii="Arial" w:hAnsi="Arial"/>
      <w:b/>
      <w:lang w:val="en-GB" w:eastAsia="en-US"/>
    </w:rPr>
  </w:style>
  <w:style w:type="character" w:customStyle="1" w:styleId="TANChar">
    <w:name w:val="TAN Char"/>
    <w:link w:val="TAN"/>
    <w:qFormat/>
    <w:rsid w:val="00E1788A"/>
    <w:rPr>
      <w:rFonts w:ascii="Arial" w:hAnsi="Arial"/>
      <w:sz w:val="18"/>
      <w:lang w:val="en-GB" w:eastAsia="en-US"/>
    </w:rPr>
  </w:style>
  <w:style w:type="character" w:customStyle="1" w:styleId="B2Char">
    <w:name w:val="B2 Char"/>
    <w:link w:val="B20"/>
    <w:rsid w:val="00E1788A"/>
    <w:rPr>
      <w:rFonts w:ascii="Times New Roman" w:hAnsi="Times New Roman"/>
      <w:lang w:val="en-GB" w:eastAsia="en-US"/>
    </w:rPr>
  </w:style>
  <w:style w:type="table" w:customStyle="1" w:styleId="TableGrid9">
    <w:name w:val="Table Grid9"/>
    <w:basedOn w:val="a1"/>
    <w:next w:val="afa"/>
    <w:rsid w:val="002F41D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1"/>
    <w:next w:val="afa"/>
    <w:uiPriority w:val="39"/>
    <w:rsid w:val="002F41D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Table Grid"/>
    <w:basedOn w:val="a1"/>
    <w:rsid w:val="002F4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rsid w:val="002B319E"/>
    <w:rPr>
      <w:rFonts w:ascii="Arial" w:hAnsi="Arial"/>
      <w:lang w:val="en-GB" w:eastAsia="en-US"/>
    </w:rPr>
  </w:style>
  <w:style w:type="character" w:customStyle="1" w:styleId="B3Char">
    <w:name w:val="B3 Char"/>
    <w:link w:val="B30"/>
    <w:rsid w:val="003426BA"/>
    <w:rPr>
      <w:rFonts w:ascii="Times New Roman" w:hAnsi="Times New Roman"/>
      <w:lang w:val="en-GB" w:eastAsia="en-US"/>
    </w:rPr>
  </w:style>
  <w:style w:type="character" w:customStyle="1" w:styleId="NOChar">
    <w:name w:val="NO Char"/>
    <w:link w:val="NO"/>
    <w:qFormat/>
    <w:rsid w:val="00A42C93"/>
    <w:rPr>
      <w:rFonts w:ascii="Times New Roman" w:hAnsi="Times New Roman"/>
      <w:lang w:val="en-GB" w:eastAsia="en-US"/>
    </w:rPr>
  </w:style>
  <w:style w:type="character" w:customStyle="1" w:styleId="10">
    <w:name w:val="標題 1 字元"/>
    <w:aliases w:val="H1 字元,NMP Heading 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h123 字元"/>
    <w:basedOn w:val="a0"/>
    <w:link w:val="1"/>
    <w:rsid w:val="00A42C93"/>
    <w:rPr>
      <w:rFonts w:ascii="Arial" w:hAnsi="Arial"/>
      <w:sz w:val="36"/>
      <w:lang w:val="en-GB" w:eastAsia="en-US"/>
    </w:rPr>
  </w:style>
  <w:style w:type="character" w:customStyle="1" w:styleId="20">
    <w:name w:val="標題 2 字元"/>
    <w:aliases w:val="DO NOT USE_h2 字元,h2 字元,h21 字元,H2 字元,Head2A 字元,2 字元,UNDERRUBRIK 1-2 字元,level 2 字元,Heading 2 3GPP 字元,H21 字元,Head 2 字元,l2 字元,TitreProp 字元,Header 2 字元,ITT t2 字元,PA Major Section 字元,Livello 2 字元,R2 字元,Heading 2 Hidden 字元,Head1 字元,2nd level 字元,I2 字元"/>
    <w:basedOn w:val="a0"/>
    <w:link w:val="2"/>
    <w:rsid w:val="00A42C93"/>
    <w:rPr>
      <w:rFonts w:ascii="Arial" w:hAnsi="Arial"/>
      <w:sz w:val="32"/>
      <w:lang w:val="en-GB" w:eastAsia="en-US"/>
    </w:rPr>
  </w:style>
  <w:style w:type="character" w:customStyle="1" w:styleId="Heading3Char">
    <w:name w:val="Heading 3 Char"/>
    <w:basedOn w:val="a0"/>
    <w:rsid w:val="00A42C93"/>
    <w:rPr>
      <w:rFonts w:asciiTheme="majorHAnsi" w:eastAsiaTheme="majorEastAsia" w:hAnsiTheme="majorHAnsi" w:cstheme="majorBidi"/>
      <w:color w:val="243F60" w:themeColor="accent1" w:themeShade="7F"/>
      <w:sz w:val="24"/>
      <w:szCs w:val="24"/>
      <w:lang w:val="en-GB" w:eastAsia="en-US"/>
    </w:rPr>
  </w:style>
  <w:style w:type="character" w:customStyle="1" w:styleId="41">
    <w:name w:val="標題 4 字元"/>
    <w:aliases w:val="h4 字元,H4 字元,H41 字元,h41 字元,H42 字元,h42 字元,H43 字元,h43 字元,H411 字元,h411 字元,H421 字元,h421 字元,H44 字元,h44 字元,H412 字元,h412 字元,H422 字元,h422 字元,H431 字元,h431 字元,H45 字元,h45 字元,H413 字元,h413 字元,H423 字元,h423 字元,H432 字元,h432 字元,H46 字元,h46 字元,H47 字元,h47 字元,4H 字元"/>
    <w:basedOn w:val="a0"/>
    <w:link w:val="40"/>
    <w:rsid w:val="00A42C93"/>
    <w:rPr>
      <w:rFonts w:ascii="Arial" w:hAnsi="Arial"/>
      <w:sz w:val="24"/>
      <w:lang w:val="en-GB" w:eastAsia="en-US"/>
    </w:rPr>
  </w:style>
  <w:style w:type="character" w:customStyle="1" w:styleId="50">
    <w:name w:val="標題 5 字元"/>
    <w:aliases w:val="h5 字元,Heading5 字元,H5 字元,Head5 字元,M5 字元,mh2 字元,Module heading 2 字元,heading 8 字元,Numbered Sub-list 字元,Heading 81 字元,标题 81 字元,Heading 811 字元,Heading 8111 字元"/>
    <w:basedOn w:val="a0"/>
    <w:link w:val="5"/>
    <w:rsid w:val="00A42C93"/>
    <w:rPr>
      <w:rFonts w:ascii="Arial" w:hAnsi="Arial"/>
      <w:sz w:val="22"/>
      <w:lang w:val="en-GB" w:eastAsia="en-US"/>
    </w:rPr>
  </w:style>
  <w:style w:type="character" w:customStyle="1" w:styleId="60">
    <w:name w:val="標題 6 字元"/>
    <w:aliases w:val="T1 字元,Header 6 字元"/>
    <w:basedOn w:val="a0"/>
    <w:link w:val="6"/>
    <w:uiPriority w:val="9"/>
    <w:rsid w:val="00A42C93"/>
    <w:rPr>
      <w:rFonts w:ascii="Arial" w:hAnsi="Arial"/>
      <w:lang w:val="en-GB" w:eastAsia="en-US"/>
    </w:rPr>
  </w:style>
  <w:style w:type="character" w:customStyle="1" w:styleId="70">
    <w:name w:val="標題 7 字元"/>
    <w:basedOn w:val="a0"/>
    <w:link w:val="7"/>
    <w:rsid w:val="00A42C93"/>
    <w:rPr>
      <w:rFonts w:ascii="Arial" w:hAnsi="Arial"/>
      <w:lang w:val="en-GB" w:eastAsia="en-US"/>
    </w:rPr>
  </w:style>
  <w:style w:type="character" w:customStyle="1" w:styleId="80">
    <w:name w:val="標題 8 字元"/>
    <w:basedOn w:val="a0"/>
    <w:link w:val="8"/>
    <w:rsid w:val="00A42C93"/>
    <w:rPr>
      <w:rFonts w:ascii="Arial" w:hAnsi="Arial"/>
      <w:sz w:val="36"/>
      <w:lang w:val="en-GB" w:eastAsia="en-US"/>
    </w:rPr>
  </w:style>
  <w:style w:type="character" w:customStyle="1" w:styleId="90">
    <w:name w:val="標題 9 字元"/>
    <w:aliases w:val="Figure Heading 字元,FH 字元"/>
    <w:basedOn w:val="a0"/>
    <w:link w:val="9"/>
    <w:rsid w:val="00A42C93"/>
    <w:rPr>
      <w:rFonts w:ascii="Arial" w:hAnsi="Arial"/>
      <w:sz w:val="36"/>
      <w:lang w:val="en-GB" w:eastAsia="en-US"/>
    </w:rPr>
  </w:style>
  <w:style w:type="character" w:customStyle="1" w:styleId="31">
    <w:name w:val="標題 3 字元"/>
    <w:aliases w:val="Heading 3 3GPP 字元,Underrubrik2 字元,H3 字元,Memo Heading 3 字元,h3 字元,no break 字元,Heading 3 Char1 Char 字元,Heading 3 Char Char Char 字元,Heading 3 Char1 Char Char Char 字元,Heading 3 Char Char Char Char Char 字元,Heading 3 Char Char1 Char 字元,0H 字元,l3 字元"/>
    <w:link w:val="30"/>
    <w:locked/>
    <w:rsid w:val="00A42C93"/>
    <w:rPr>
      <w:rFonts w:ascii="Arial" w:hAnsi="Arial"/>
      <w:sz w:val="28"/>
      <w:lang w:val="en-GB" w:eastAsia="en-US"/>
    </w:rPr>
  </w:style>
  <w:style w:type="character" w:customStyle="1" w:styleId="ae">
    <w:name w:val="頁尾 字元"/>
    <w:basedOn w:val="a0"/>
    <w:link w:val="ad"/>
    <w:uiPriority w:val="99"/>
    <w:rsid w:val="00A42C93"/>
    <w:rPr>
      <w:rFonts w:ascii="Arial" w:hAnsi="Arial"/>
      <w:b/>
      <w:i/>
      <w:noProof/>
      <w:sz w:val="18"/>
      <w:lang w:val="en-GB" w:eastAsia="en-US"/>
    </w:rPr>
  </w:style>
  <w:style w:type="character" w:customStyle="1" w:styleId="EXChar">
    <w:name w:val="EX Char"/>
    <w:link w:val="EX"/>
    <w:rsid w:val="00A42C93"/>
    <w:rPr>
      <w:rFonts w:ascii="Times New Roman" w:hAnsi="Times New Roman"/>
      <w:lang w:val="en-GB" w:eastAsia="en-US"/>
    </w:rPr>
  </w:style>
  <w:style w:type="character" w:customStyle="1" w:styleId="TFChar">
    <w:name w:val="TF Char"/>
    <w:link w:val="TF"/>
    <w:rsid w:val="00A42C93"/>
    <w:rPr>
      <w:rFonts w:ascii="Arial" w:hAnsi="Arial"/>
      <w:b/>
      <w:lang w:val="en-GB" w:eastAsia="en-US"/>
    </w:rPr>
  </w:style>
  <w:style w:type="character" w:customStyle="1" w:styleId="B4Char">
    <w:name w:val="B4 Char"/>
    <w:link w:val="B4"/>
    <w:rsid w:val="00A42C93"/>
    <w:rPr>
      <w:rFonts w:ascii="Times New Roman" w:hAnsi="Times New Roman"/>
      <w:lang w:val="en-GB" w:eastAsia="en-US"/>
    </w:rPr>
  </w:style>
  <w:style w:type="paragraph" w:customStyle="1" w:styleId="TAJ">
    <w:name w:val="TAJ"/>
    <w:basedOn w:val="TH"/>
    <w:uiPriority w:val="99"/>
    <w:rsid w:val="00A42C93"/>
    <w:rPr>
      <w:rFonts w:eastAsia="SimSun"/>
    </w:rPr>
  </w:style>
  <w:style w:type="paragraph" w:customStyle="1" w:styleId="Guidance">
    <w:name w:val="Guidance"/>
    <w:basedOn w:val="a"/>
    <w:uiPriority w:val="99"/>
    <w:rsid w:val="00A42C93"/>
    <w:rPr>
      <w:rFonts w:eastAsia="SimSun"/>
      <w:i/>
      <w:color w:val="0000FF"/>
    </w:rPr>
  </w:style>
  <w:style w:type="character" w:customStyle="1" w:styleId="af9">
    <w:name w:val="文件引導模式 字元"/>
    <w:basedOn w:val="a0"/>
    <w:link w:val="af8"/>
    <w:rsid w:val="00A42C93"/>
    <w:rPr>
      <w:rFonts w:ascii="Tahoma" w:hAnsi="Tahoma" w:cs="Tahoma"/>
      <w:shd w:val="clear" w:color="auto" w:fill="000080"/>
      <w:lang w:val="en-GB" w:eastAsia="en-US"/>
    </w:rPr>
  </w:style>
  <w:style w:type="character" w:customStyle="1" w:styleId="a8">
    <w:name w:val="註腳文字 字元"/>
    <w:aliases w:val="footnote text1 字元,footnote text2 字元,footnote text3 字元,footnote text4 字元,footnote text5 字元,footnote text6 字元,footnote text7 字元,footnote text11 字元,footnote text21 字元,footnote text31 字元,footnote text41 字元,footnote text51 字元,footnote text61 字元"/>
    <w:basedOn w:val="a0"/>
    <w:link w:val="a7"/>
    <w:rsid w:val="00A42C93"/>
    <w:rPr>
      <w:rFonts w:ascii="Times New Roman" w:hAnsi="Times New Roman"/>
      <w:sz w:val="16"/>
      <w:lang w:val="en-GB" w:eastAsia="en-US"/>
    </w:rPr>
  </w:style>
  <w:style w:type="character" w:customStyle="1" w:styleId="ab">
    <w:name w:val="清單 字元"/>
    <w:link w:val="aa"/>
    <w:rsid w:val="00A42C93"/>
    <w:rPr>
      <w:rFonts w:ascii="Times New Roman" w:hAnsi="Times New Roman"/>
      <w:lang w:val="en-GB" w:eastAsia="en-US"/>
    </w:rPr>
  </w:style>
  <w:style w:type="character" w:customStyle="1" w:styleId="ac">
    <w:name w:val="項目符號 字元"/>
    <w:link w:val="a9"/>
    <w:rsid w:val="00A42C93"/>
    <w:rPr>
      <w:rFonts w:ascii="Times New Roman" w:hAnsi="Times New Roman"/>
      <w:lang w:val="en-GB" w:eastAsia="en-US"/>
    </w:rPr>
  </w:style>
  <w:style w:type="character" w:customStyle="1" w:styleId="25">
    <w:name w:val="項目符號 2 字元"/>
    <w:link w:val="24"/>
    <w:rsid w:val="00A42C93"/>
    <w:rPr>
      <w:rFonts w:ascii="Times New Roman" w:hAnsi="Times New Roman"/>
      <w:lang w:val="en-GB" w:eastAsia="en-US"/>
    </w:rPr>
  </w:style>
  <w:style w:type="character" w:customStyle="1" w:styleId="34">
    <w:name w:val="項目符號 3 字元"/>
    <w:link w:val="33"/>
    <w:rsid w:val="00A42C93"/>
    <w:rPr>
      <w:rFonts w:ascii="Times New Roman" w:hAnsi="Times New Roman"/>
      <w:lang w:val="en-GB" w:eastAsia="en-US"/>
    </w:rPr>
  </w:style>
  <w:style w:type="character" w:customStyle="1" w:styleId="27">
    <w:name w:val="清單 2 字元"/>
    <w:link w:val="26"/>
    <w:rsid w:val="00A42C93"/>
    <w:rPr>
      <w:rFonts w:ascii="Times New Roman" w:hAnsi="Times New Roman"/>
      <w:lang w:val="en-GB" w:eastAsia="en-US"/>
    </w:rPr>
  </w:style>
  <w:style w:type="paragraph" w:styleId="afb">
    <w:name w:val="index heading"/>
    <w:basedOn w:val="a"/>
    <w:next w:val="a"/>
    <w:uiPriority w:val="99"/>
    <w:rsid w:val="00A42C93"/>
    <w:pPr>
      <w:pBdr>
        <w:top w:val="single" w:sz="12" w:space="0" w:color="auto"/>
      </w:pBdr>
      <w:spacing w:before="360" w:after="240"/>
    </w:pPr>
    <w:rPr>
      <w:rFonts w:eastAsia="MS Mincho"/>
      <w:b/>
      <w:i/>
      <w:sz w:val="26"/>
    </w:rPr>
  </w:style>
  <w:style w:type="paragraph" w:customStyle="1" w:styleId="TabList">
    <w:name w:val="TabList"/>
    <w:basedOn w:val="a"/>
    <w:uiPriority w:val="99"/>
    <w:rsid w:val="00A42C93"/>
    <w:pPr>
      <w:tabs>
        <w:tab w:val="left" w:pos="1134"/>
      </w:tabs>
      <w:spacing w:after="0"/>
    </w:pPr>
    <w:rPr>
      <w:rFonts w:eastAsia="MS Mincho"/>
    </w:rPr>
  </w:style>
  <w:style w:type="paragraph" w:styleId="afc">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afd"/>
    <w:uiPriority w:val="99"/>
    <w:qFormat/>
    <w:rsid w:val="00A42C93"/>
    <w:pPr>
      <w:spacing w:before="120" w:after="120"/>
    </w:pPr>
    <w:rPr>
      <w:rFonts w:eastAsia="MS Mincho"/>
      <w:b/>
    </w:rPr>
  </w:style>
  <w:style w:type="character" w:customStyle="1" w:styleId="afd">
    <w:name w:val="標號 字元"/>
    <w:aliases w:val="cap 字元,cap Char 字元,Caption Char1 Char 字元,cap Char Char1 字元,Caption Char Char1 Char 字元,cap Char2 字元,3GPP Caption Table 字元,Ca 字元,Caption Char C... 字元,cap1 字元,cap2 字元,cap11 字元,Légende-figure 字元,Légende-figure Char 字元,Beschrifubg 字元,label 字元"/>
    <w:link w:val="afc"/>
    <w:uiPriority w:val="99"/>
    <w:locked/>
    <w:rsid w:val="00A42C93"/>
    <w:rPr>
      <w:rFonts w:ascii="Times New Roman" w:eastAsia="MS Mincho" w:hAnsi="Times New Roman"/>
      <w:b/>
      <w:lang w:val="en-GB" w:eastAsia="en-US"/>
    </w:rPr>
  </w:style>
  <w:style w:type="paragraph" w:customStyle="1" w:styleId="tabletext">
    <w:name w:val="table text"/>
    <w:basedOn w:val="a"/>
    <w:next w:val="table"/>
    <w:uiPriority w:val="99"/>
    <w:rsid w:val="00A42C93"/>
    <w:pPr>
      <w:spacing w:after="0"/>
    </w:pPr>
    <w:rPr>
      <w:rFonts w:eastAsia="MS Mincho"/>
      <w:i/>
    </w:rPr>
  </w:style>
  <w:style w:type="paragraph" w:customStyle="1" w:styleId="table">
    <w:name w:val="table"/>
    <w:basedOn w:val="a"/>
    <w:next w:val="a"/>
    <w:uiPriority w:val="99"/>
    <w:rsid w:val="00A42C93"/>
    <w:pPr>
      <w:spacing w:after="0"/>
      <w:jc w:val="center"/>
    </w:pPr>
    <w:rPr>
      <w:rFonts w:eastAsia="MS Mincho"/>
      <w:lang w:val="en-US"/>
    </w:rPr>
  </w:style>
  <w:style w:type="paragraph" w:styleId="afe">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f"/>
    <w:rsid w:val="00A42C93"/>
    <w:pPr>
      <w:widowControl w:val="0"/>
      <w:spacing w:after="120"/>
    </w:pPr>
    <w:rPr>
      <w:rFonts w:eastAsia="MS Mincho"/>
      <w:sz w:val="24"/>
    </w:rPr>
  </w:style>
  <w:style w:type="character" w:customStyle="1" w:styleId="aff">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basedOn w:val="a0"/>
    <w:link w:val="afe"/>
    <w:rsid w:val="00A42C93"/>
    <w:rPr>
      <w:rFonts w:ascii="Times New Roman" w:eastAsia="MS Mincho" w:hAnsi="Times New Roman"/>
      <w:sz w:val="24"/>
      <w:lang w:val="en-GB" w:eastAsia="en-US"/>
    </w:rPr>
  </w:style>
  <w:style w:type="paragraph" w:customStyle="1" w:styleId="HE">
    <w:name w:val="HE"/>
    <w:basedOn w:val="a"/>
    <w:uiPriority w:val="99"/>
    <w:rsid w:val="00A42C93"/>
    <w:pPr>
      <w:spacing w:after="0"/>
    </w:pPr>
    <w:rPr>
      <w:rFonts w:eastAsia="MS Mincho"/>
      <w:b/>
    </w:rPr>
  </w:style>
  <w:style w:type="paragraph" w:styleId="aff0">
    <w:name w:val="Plain Text"/>
    <w:basedOn w:val="a"/>
    <w:link w:val="aff1"/>
    <w:uiPriority w:val="99"/>
    <w:rsid w:val="00A42C93"/>
    <w:pPr>
      <w:spacing w:after="0"/>
    </w:pPr>
    <w:rPr>
      <w:rFonts w:ascii="Courier New" w:eastAsia="MS Mincho" w:hAnsi="Courier New"/>
    </w:rPr>
  </w:style>
  <w:style w:type="character" w:customStyle="1" w:styleId="aff1">
    <w:name w:val="純文字 字元"/>
    <w:basedOn w:val="a0"/>
    <w:link w:val="aff0"/>
    <w:uiPriority w:val="99"/>
    <w:rsid w:val="00A42C93"/>
    <w:rPr>
      <w:rFonts w:ascii="Courier New" w:eastAsia="MS Mincho" w:hAnsi="Courier New"/>
      <w:lang w:val="en-GB" w:eastAsia="en-US"/>
    </w:rPr>
  </w:style>
  <w:style w:type="paragraph" w:customStyle="1" w:styleId="text">
    <w:name w:val="text"/>
    <w:basedOn w:val="a"/>
    <w:uiPriority w:val="99"/>
    <w:rsid w:val="00A42C93"/>
    <w:pPr>
      <w:widowControl w:val="0"/>
      <w:spacing w:after="240"/>
      <w:jc w:val="both"/>
    </w:pPr>
    <w:rPr>
      <w:rFonts w:eastAsia="MS Mincho"/>
      <w:sz w:val="24"/>
      <w:lang w:val="en-AU"/>
    </w:rPr>
  </w:style>
  <w:style w:type="paragraph" w:customStyle="1" w:styleId="Reference">
    <w:name w:val="Reference"/>
    <w:basedOn w:val="EX"/>
    <w:uiPriority w:val="99"/>
    <w:rsid w:val="00A42C93"/>
    <w:pPr>
      <w:tabs>
        <w:tab w:val="num" w:pos="567"/>
      </w:tabs>
      <w:ind w:left="567" w:hanging="567"/>
    </w:pPr>
    <w:rPr>
      <w:rFonts w:eastAsia="MS Mincho"/>
    </w:rPr>
  </w:style>
  <w:style w:type="paragraph" w:customStyle="1" w:styleId="berschrift1H1">
    <w:name w:val="Überschrift 1.H1"/>
    <w:basedOn w:val="a"/>
    <w:next w:val="a"/>
    <w:uiPriority w:val="99"/>
    <w:rsid w:val="00A42C93"/>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A42C93"/>
    <w:rPr>
      <w:rFonts w:ascii="Arial" w:eastAsia="MS Mincho" w:hAnsi="Arial"/>
      <w:lang w:val="en-GB" w:eastAsia="en-US"/>
    </w:rPr>
  </w:style>
  <w:style w:type="paragraph" w:customStyle="1" w:styleId="textintend1">
    <w:name w:val="text intend 1"/>
    <w:basedOn w:val="text"/>
    <w:uiPriority w:val="99"/>
    <w:rsid w:val="00A42C93"/>
    <w:pPr>
      <w:widowControl/>
      <w:tabs>
        <w:tab w:val="num" w:pos="992"/>
      </w:tabs>
      <w:spacing w:after="120"/>
      <w:ind w:left="992" w:hanging="425"/>
    </w:pPr>
    <w:rPr>
      <w:lang w:val="en-US"/>
    </w:rPr>
  </w:style>
  <w:style w:type="paragraph" w:customStyle="1" w:styleId="textintend2">
    <w:name w:val="text intend 2"/>
    <w:basedOn w:val="text"/>
    <w:uiPriority w:val="99"/>
    <w:rsid w:val="00A42C93"/>
    <w:pPr>
      <w:widowControl/>
      <w:tabs>
        <w:tab w:val="num" w:pos="1418"/>
      </w:tabs>
      <w:spacing w:after="120"/>
      <w:ind w:left="1418" w:hanging="426"/>
    </w:pPr>
    <w:rPr>
      <w:lang w:val="en-US"/>
    </w:rPr>
  </w:style>
  <w:style w:type="paragraph" w:customStyle="1" w:styleId="textintend3">
    <w:name w:val="text intend 3"/>
    <w:basedOn w:val="text"/>
    <w:uiPriority w:val="99"/>
    <w:rsid w:val="00A42C93"/>
    <w:pPr>
      <w:widowControl/>
      <w:tabs>
        <w:tab w:val="num" w:pos="1843"/>
      </w:tabs>
      <w:spacing w:after="120"/>
      <w:ind w:left="1843" w:hanging="425"/>
    </w:pPr>
    <w:rPr>
      <w:lang w:val="en-US"/>
    </w:rPr>
  </w:style>
  <w:style w:type="paragraph" w:customStyle="1" w:styleId="normalpuce">
    <w:name w:val="normal puce"/>
    <w:basedOn w:val="a"/>
    <w:uiPriority w:val="99"/>
    <w:rsid w:val="00A42C93"/>
    <w:pPr>
      <w:widowControl w:val="0"/>
      <w:tabs>
        <w:tab w:val="num" w:pos="360"/>
      </w:tabs>
      <w:spacing w:before="60" w:after="60"/>
      <w:ind w:left="360" w:hanging="360"/>
      <w:jc w:val="both"/>
    </w:pPr>
    <w:rPr>
      <w:rFonts w:eastAsia="MS Mincho"/>
    </w:rPr>
  </w:style>
  <w:style w:type="paragraph" w:styleId="aff2">
    <w:name w:val="Body Text Indent"/>
    <w:basedOn w:val="a"/>
    <w:link w:val="aff3"/>
    <w:uiPriority w:val="99"/>
    <w:rsid w:val="00A42C93"/>
    <w:pPr>
      <w:spacing w:before="240" w:after="0"/>
      <w:ind w:left="360"/>
      <w:jc w:val="both"/>
    </w:pPr>
    <w:rPr>
      <w:rFonts w:eastAsia="MS Mincho"/>
      <w:i/>
      <w:sz w:val="22"/>
    </w:rPr>
  </w:style>
  <w:style w:type="character" w:customStyle="1" w:styleId="aff3">
    <w:name w:val="本文縮排 字元"/>
    <w:basedOn w:val="a0"/>
    <w:link w:val="aff2"/>
    <w:uiPriority w:val="99"/>
    <w:rsid w:val="00A42C93"/>
    <w:rPr>
      <w:rFonts w:ascii="Times New Roman" w:eastAsia="MS Mincho" w:hAnsi="Times New Roman"/>
      <w:i/>
      <w:sz w:val="22"/>
      <w:lang w:val="en-GB" w:eastAsia="en-US"/>
    </w:rPr>
  </w:style>
  <w:style w:type="character" w:styleId="aff4">
    <w:name w:val="page number"/>
    <w:basedOn w:val="a0"/>
    <w:rsid w:val="00A42C93"/>
  </w:style>
  <w:style w:type="character" w:customStyle="1" w:styleId="af2">
    <w:name w:val="註解文字 字元"/>
    <w:basedOn w:val="a0"/>
    <w:link w:val="af1"/>
    <w:rsid w:val="00A42C93"/>
    <w:rPr>
      <w:rFonts w:ascii="Times New Roman" w:hAnsi="Times New Roman"/>
      <w:lang w:val="en-GB" w:eastAsia="en-US"/>
    </w:rPr>
  </w:style>
  <w:style w:type="paragraph" w:styleId="28">
    <w:name w:val="Body Text 2"/>
    <w:basedOn w:val="a"/>
    <w:link w:val="29"/>
    <w:uiPriority w:val="99"/>
    <w:rsid w:val="00A42C93"/>
    <w:pPr>
      <w:spacing w:after="0"/>
      <w:jc w:val="both"/>
    </w:pPr>
    <w:rPr>
      <w:rFonts w:eastAsia="MS Mincho"/>
      <w:sz w:val="24"/>
    </w:rPr>
  </w:style>
  <w:style w:type="character" w:customStyle="1" w:styleId="29">
    <w:name w:val="本文 2 字元"/>
    <w:basedOn w:val="a0"/>
    <w:link w:val="28"/>
    <w:uiPriority w:val="99"/>
    <w:rsid w:val="00A42C93"/>
    <w:rPr>
      <w:rFonts w:ascii="Times New Roman" w:eastAsia="MS Mincho" w:hAnsi="Times New Roman"/>
      <w:sz w:val="24"/>
      <w:lang w:val="en-GB" w:eastAsia="en-US"/>
    </w:rPr>
  </w:style>
  <w:style w:type="paragraph" w:customStyle="1" w:styleId="para">
    <w:name w:val="para"/>
    <w:basedOn w:val="a"/>
    <w:uiPriority w:val="99"/>
    <w:rsid w:val="00A42C93"/>
    <w:pPr>
      <w:spacing w:after="240"/>
      <w:jc w:val="both"/>
    </w:pPr>
    <w:rPr>
      <w:rFonts w:ascii="Helvetica" w:eastAsia="MS Mincho" w:hAnsi="Helvetica"/>
    </w:rPr>
  </w:style>
  <w:style w:type="character" w:customStyle="1" w:styleId="MTEquationSection">
    <w:name w:val="MTEquationSection"/>
    <w:rsid w:val="00A42C93"/>
    <w:rPr>
      <w:noProof w:val="0"/>
      <w:vanish w:val="0"/>
      <w:color w:val="FF0000"/>
      <w:lang w:eastAsia="en-US"/>
    </w:rPr>
  </w:style>
  <w:style w:type="paragraph" w:customStyle="1" w:styleId="MTDisplayEquation">
    <w:name w:val="MTDisplayEquation"/>
    <w:basedOn w:val="a"/>
    <w:uiPriority w:val="99"/>
    <w:rsid w:val="00A42C93"/>
    <w:pPr>
      <w:tabs>
        <w:tab w:val="center" w:pos="4820"/>
        <w:tab w:val="right" w:pos="9640"/>
      </w:tabs>
    </w:pPr>
    <w:rPr>
      <w:rFonts w:eastAsia="MS Mincho"/>
    </w:rPr>
  </w:style>
  <w:style w:type="paragraph" w:styleId="2a">
    <w:name w:val="Body Text Indent 2"/>
    <w:basedOn w:val="a"/>
    <w:link w:val="2b"/>
    <w:uiPriority w:val="99"/>
    <w:rsid w:val="00A42C93"/>
    <w:pPr>
      <w:ind w:left="568" w:hanging="568"/>
    </w:pPr>
    <w:rPr>
      <w:rFonts w:eastAsia="MS Mincho"/>
    </w:rPr>
  </w:style>
  <w:style w:type="character" w:customStyle="1" w:styleId="2b">
    <w:name w:val="本文縮排 2 字元"/>
    <w:basedOn w:val="a0"/>
    <w:link w:val="2a"/>
    <w:uiPriority w:val="99"/>
    <w:rsid w:val="00A42C93"/>
    <w:rPr>
      <w:rFonts w:ascii="Times New Roman" w:eastAsia="MS Mincho" w:hAnsi="Times New Roman"/>
      <w:lang w:val="en-GB" w:eastAsia="en-US"/>
    </w:rPr>
  </w:style>
  <w:style w:type="paragraph" w:customStyle="1" w:styleId="List1">
    <w:name w:val="List1"/>
    <w:basedOn w:val="a"/>
    <w:uiPriority w:val="99"/>
    <w:rsid w:val="00A42C93"/>
    <w:pPr>
      <w:spacing w:before="120" w:after="0" w:line="280" w:lineRule="atLeast"/>
      <w:ind w:left="360" w:hanging="360"/>
      <w:jc w:val="both"/>
    </w:pPr>
    <w:rPr>
      <w:rFonts w:ascii="Bookman" w:eastAsia="MS Mincho" w:hAnsi="Bookman"/>
      <w:lang w:val="en-US"/>
    </w:rPr>
  </w:style>
  <w:style w:type="paragraph" w:styleId="36">
    <w:name w:val="Body Text 3"/>
    <w:basedOn w:val="a"/>
    <w:link w:val="37"/>
    <w:uiPriority w:val="99"/>
    <w:rsid w:val="00A42C93"/>
    <w:rPr>
      <w:rFonts w:eastAsia="MS Mincho"/>
      <w:b/>
      <w:i/>
    </w:rPr>
  </w:style>
  <w:style w:type="character" w:customStyle="1" w:styleId="37">
    <w:name w:val="本文 3 字元"/>
    <w:basedOn w:val="a0"/>
    <w:link w:val="36"/>
    <w:uiPriority w:val="99"/>
    <w:rsid w:val="00A42C93"/>
    <w:rPr>
      <w:rFonts w:ascii="Times New Roman" w:eastAsia="MS Mincho" w:hAnsi="Times New Roman"/>
      <w:b/>
      <w:i/>
      <w:lang w:val="en-GB" w:eastAsia="en-US"/>
    </w:rPr>
  </w:style>
  <w:style w:type="paragraph" w:customStyle="1" w:styleId="TdocText">
    <w:name w:val="Tdoc_Text"/>
    <w:basedOn w:val="a"/>
    <w:uiPriority w:val="99"/>
    <w:rsid w:val="00A42C93"/>
    <w:pPr>
      <w:spacing w:before="120" w:after="0"/>
      <w:jc w:val="both"/>
    </w:pPr>
    <w:rPr>
      <w:rFonts w:eastAsia="MS Mincho"/>
      <w:lang w:val="en-US"/>
    </w:rPr>
  </w:style>
  <w:style w:type="character" w:customStyle="1" w:styleId="af5">
    <w:name w:val="註解方塊文字 字元"/>
    <w:basedOn w:val="a0"/>
    <w:link w:val="af4"/>
    <w:uiPriority w:val="99"/>
    <w:rsid w:val="00A42C93"/>
    <w:rPr>
      <w:rFonts w:ascii="Tahoma" w:hAnsi="Tahoma" w:cs="Tahoma"/>
      <w:sz w:val="16"/>
      <w:szCs w:val="16"/>
      <w:lang w:val="en-GB" w:eastAsia="en-US"/>
    </w:rPr>
  </w:style>
  <w:style w:type="paragraph" w:customStyle="1" w:styleId="centered">
    <w:name w:val="centered"/>
    <w:basedOn w:val="a"/>
    <w:uiPriority w:val="99"/>
    <w:rsid w:val="00A42C93"/>
    <w:pPr>
      <w:widowControl w:val="0"/>
      <w:spacing w:before="120" w:after="0" w:line="280" w:lineRule="atLeast"/>
      <w:jc w:val="center"/>
    </w:pPr>
    <w:rPr>
      <w:rFonts w:ascii="Bookman" w:eastAsia="MS Mincho" w:hAnsi="Bookman"/>
      <w:lang w:val="en-US"/>
    </w:rPr>
  </w:style>
  <w:style w:type="character" w:customStyle="1" w:styleId="superscript">
    <w:name w:val="superscript"/>
    <w:rsid w:val="00A42C93"/>
    <w:rPr>
      <w:rFonts w:ascii="Bookman" w:hAnsi="Bookman"/>
      <w:position w:val="6"/>
      <w:sz w:val="18"/>
    </w:rPr>
  </w:style>
  <w:style w:type="paragraph" w:customStyle="1" w:styleId="References">
    <w:name w:val="References"/>
    <w:basedOn w:val="a"/>
    <w:uiPriority w:val="99"/>
    <w:rsid w:val="00A42C93"/>
    <w:pPr>
      <w:numPr>
        <w:numId w:val="1"/>
      </w:numPr>
      <w:spacing w:after="80"/>
    </w:pPr>
    <w:rPr>
      <w:rFonts w:eastAsia="MS Mincho"/>
      <w:sz w:val="18"/>
      <w:lang w:val="en-US"/>
    </w:rPr>
  </w:style>
  <w:style w:type="character" w:customStyle="1" w:styleId="af7">
    <w:name w:val="註解主旨 字元"/>
    <w:basedOn w:val="af2"/>
    <w:link w:val="af6"/>
    <w:rsid w:val="00A42C93"/>
    <w:rPr>
      <w:rFonts w:ascii="Times New Roman" w:hAnsi="Times New Roman"/>
      <w:b/>
      <w:bCs/>
      <w:lang w:val="en-GB" w:eastAsia="en-US"/>
    </w:rPr>
  </w:style>
  <w:style w:type="paragraph" w:customStyle="1" w:styleId="ZchnZchn">
    <w:name w:val="Zchn Zchn"/>
    <w:uiPriority w:val="99"/>
    <w:semiHidden/>
    <w:rsid w:val="00A42C93"/>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NOChar1">
    <w:name w:val="NO Char1"/>
    <w:rsid w:val="00A42C93"/>
    <w:rPr>
      <w:rFonts w:eastAsia="MS Mincho"/>
      <w:lang w:val="en-GB" w:eastAsia="en-US" w:bidi="ar-SA"/>
    </w:rPr>
  </w:style>
  <w:style w:type="character" w:customStyle="1" w:styleId="B1Char1">
    <w:name w:val="B1 Char1"/>
    <w:rsid w:val="00A42C93"/>
    <w:rPr>
      <w:rFonts w:eastAsia="MS Mincho"/>
      <w:lang w:val="en-GB" w:eastAsia="en-US" w:bidi="ar-SA"/>
    </w:rPr>
  </w:style>
  <w:style w:type="paragraph" w:customStyle="1" w:styleId="TableText0">
    <w:name w:val="TableText"/>
    <w:basedOn w:val="aff2"/>
    <w:uiPriority w:val="99"/>
    <w:rsid w:val="00A42C93"/>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rsid w:val="00A42C93"/>
  </w:style>
  <w:style w:type="paragraph" w:customStyle="1" w:styleId="B1">
    <w:name w:val="B1+"/>
    <w:basedOn w:val="B10"/>
    <w:uiPriority w:val="99"/>
    <w:rsid w:val="00A42C93"/>
    <w:pPr>
      <w:numPr>
        <w:numId w:val="3"/>
      </w:numPr>
      <w:overflowPunct w:val="0"/>
      <w:autoSpaceDE w:val="0"/>
      <w:autoSpaceDN w:val="0"/>
      <w:adjustRightInd w:val="0"/>
      <w:textAlignment w:val="baseline"/>
    </w:pPr>
    <w:rPr>
      <w:rFonts w:eastAsia="SimSun"/>
      <w:lang w:eastAsia="zh-CN"/>
    </w:rPr>
  </w:style>
  <w:style w:type="paragraph" w:styleId="aff5">
    <w:name w:val="List Paragraph"/>
    <w:aliases w:val="- Bullets,목록 단락,?? ??,?????,????,リスト段落,清單段落1,Lista1"/>
    <w:basedOn w:val="a"/>
    <w:link w:val="aff6"/>
    <w:uiPriority w:val="34"/>
    <w:qFormat/>
    <w:rsid w:val="00A42C93"/>
    <w:pPr>
      <w:spacing w:after="0"/>
      <w:ind w:left="720"/>
      <w:contextualSpacing/>
    </w:pPr>
    <w:rPr>
      <w:rFonts w:eastAsia="SimSun"/>
      <w:sz w:val="24"/>
      <w:szCs w:val="24"/>
    </w:rPr>
  </w:style>
  <w:style w:type="character" w:customStyle="1" w:styleId="aff6">
    <w:name w:val="清單段落 字元"/>
    <w:aliases w:val="- Bullets 字元,목록 단락 字元,?? ?? 字元,????? 字元,???? 字元,リスト段落 字元,清單段落1 字元,Lista1 字元"/>
    <w:link w:val="aff5"/>
    <w:uiPriority w:val="34"/>
    <w:qFormat/>
    <w:rsid w:val="00A42C93"/>
    <w:rPr>
      <w:rFonts w:ascii="Times New Roman" w:eastAsia="SimSun" w:hAnsi="Times New Roman"/>
      <w:sz w:val="24"/>
      <w:szCs w:val="24"/>
      <w:lang w:val="en-GB" w:eastAsia="en-US"/>
    </w:rPr>
  </w:style>
  <w:style w:type="paragraph" w:styleId="Web">
    <w:name w:val="Normal (Web)"/>
    <w:basedOn w:val="a"/>
    <w:uiPriority w:val="99"/>
    <w:unhideWhenUsed/>
    <w:rsid w:val="00A42C93"/>
    <w:pPr>
      <w:spacing w:before="100" w:beforeAutospacing="1" w:after="100" w:afterAutospacing="1"/>
    </w:pPr>
    <w:rPr>
      <w:rFonts w:eastAsia="SimSun"/>
      <w:sz w:val="24"/>
      <w:szCs w:val="24"/>
      <w:lang w:val="en-US"/>
    </w:rPr>
  </w:style>
  <w:style w:type="paragraph" w:customStyle="1" w:styleId="CharCharCharChar1">
    <w:name w:val="Char Char Char Char1"/>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1"/>
    <w:next w:val="afe"/>
    <w:autoRedefine/>
    <w:uiPriority w:val="99"/>
    <w:rsid w:val="00A42C93"/>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A42C93"/>
    <w:rPr>
      <w:rFonts w:eastAsia="SimSun"/>
      <w:i/>
      <w:color w:val="0000FF"/>
      <w:lang w:val="en-GB" w:eastAsia="en-US"/>
    </w:rPr>
  </w:style>
  <w:style w:type="paragraph" w:customStyle="1" w:styleId="Bulletedo1">
    <w:name w:val="Bulleted o 1"/>
    <w:basedOn w:val="a"/>
    <w:uiPriority w:val="99"/>
    <w:rsid w:val="00A42C93"/>
    <w:pPr>
      <w:numPr>
        <w:numId w:val="4"/>
      </w:numPr>
      <w:overflowPunct w:val="0"/>
      <w:autoSpaceDE w:val="0"/>
      <w:autoSpaceDN w:val="0"/>
      <w:adjustRightInd w:val="0"/>
      <w:spacing w:before="120" w:after="120"/>
      <w:textAlignment w:val="baseline"/>
    </w:pPr>
    <w:rPr>
      <w:rFonts w:eastAsia="SimSun"/>
    </w:rPr>
  </w:style>
  <w:style w:type="paragraph" w:styleId="aff7">
    <w:name w:val="TOC Heading"/>
    <w:basedOn w:val="1"/>
    <w:next w:val="a"/>
    <w:uiPriority w:val="39"/>
    <w:unhideWhenUsed/>
    <w:qFormat/>
    <w:rsid w:val="00A42C93"/>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TALChar">
    <w:name w:val="TAL Char"/>
    <w:qFormat/>
    <w:rsid w:val="00A42C93"/>
    <w:rPr>
      <w:rFonts w:ascii="Arial" w:hAnsi="Arial"/>
      <w:sz w:val="18"/>
      <w:lang w:val="en-GB"/>
    </w:rPr>
  </w:style>
  <w:style w:type="paragraph" w:styleId="aff8">
    <w:name w:val="Revision"/>
    <w:hidden/>
    <w:uiPriority w:val="99"/>
    <w:semiHidden/>
    <w:rsid w:val="00A42C93"/>
    <w:rPr>
      <w:rFonts w:ascii="Times New Roman" w:eastAsia="SimSun" w:hAnsi="Times New Roman"/>
      <w:lang w:val="en-GB" w:eastAsia="en-US"/>
    </w:rPr>
  </w:style>
  <w:style w:type="character" w:customStyle="1" w:styleId="EQChar">
    <w:name w:val="EQ Char"/>
    <w:link w:val="EQ"/>
    <w:locked/>
    <w:rsid w:val="00A42C93"/>
    <w:rPr>
      <w:rFonts w:ascii="Times New Roman" w:hAnsi="Times New Roman"/>
      <w:noProof/>
      <w:lang w:val="en-GB" w:eastAsia="en-US"/>
    </w:rPr>
  </w:style>
  <w:style w:type="character" w:styleId="aff9">
    <w:name w:val="Strong"/>
    <w:qFormat/>
    <w:rsid w:val="00A42C93"/>
    <w:rPr>
      <w:b/>
      <w:bCs/>
    </w:rPr>
  </w:style>
  <w:style w:type="character" w:customStyle="1" w:styleId="TAL0">
    <w:name w:val="TAL (文字)"/>
    <w:rsid w:val="00A42C93"/>
    <w:rPr>
      <w:rFonts w:ascii="Arial" w:hAnsi="Arial"/>
      <w:sz w:val="18"/>
      <w:lang w:val="en-GB" w:eastAsia="ko-KR" w:bidi="ar-SA"/>
    </w:rPr>
  </w:style>
  <w:style w:type="character" w:customStyle="1" w:styleId="CharChar3">
    <w:name w:val="Char Char3"/>
    <w:semiHidden/>
    <w:rsid w:val="00A42C93"/>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A42C93"/>
    <w:rPr>
      <w:lang w:val="en-GB" w:eastAsia="en-US" w:bidi="ar-SA"/>
    </w:rPr>
  </w:style>
  <w:style w:type="character" w:customStyle="1" w:styleId="msoins00">
    <w:name w:val="msoins0"/>
    <w:rsid w:val="00A42C9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A42C93"/>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A42C93"/>
    <w:rPr>
      <w:rFonts w:ascii="Arial" w:hAnsi="Arial"/>
      <w:sz w:val="24"/>
      <w:lang w:val="en-GB" w:eastAsia="en-US" w:bidi="ar-SA"/>
    </w:rPr>
  </w:style>
  <w:style w:type="paragraph" w:customStyle="1" w:styleId="no0">
    <w:name w:val="no"/>
    <w:basedOn w:val="a"/>
    <w:uiPriority w:val="99"/>
    <w:rsid w:val="00A42C93"/>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A42C93"/>
    <w:rPr>
      <w:sz w:val="24"/>
      <w:lang w:val="en-US" w:eastAsia="en-US"/>
    </w:rPr>
  </w:style>
  <w:style w:type="character" w:customStyle="1" w:styleId="EditorsNoteChar">
    <w:name w:val="Editor's Note Char"/>
    <w:link w:val="EditorsNote"/>
    <w:rsid w:val="00A42C93"/>
    <w:rPr>
      <w:rFonts w:ascii="Times New Roman" w:hAnsi="Times New Roman"/>
      <w:color w:val="FF0000"/>
      <w:lang w:val="en-GB" w:eastAsia="en-US"/>
    </w:rPr>
  </w:style>
  <w:style w:type="paragraph" w:customStyle="1" w:styleId="IvDbodytext">
    <w:name w:val="IvD bodytext"/>
    <w:basedOn w:val="afe"/>
    <w:link w:val="IvDbodytextChar"/>
    <w:qFormat/>
    <w:rsid w:val="00A42C93"/>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A42C93"/>
    <w:rPr>
      <w:rFonts w:ascii="Arial" w:eastAsia="Malgun Gothic" w:hAnsi="Arial"/>
      <w:spacing w:val="2"/>
      <w:lang w:val="en-GB" w:eastAsia="en-US"/>
    </w:rPr>
  </w:style>
  <w:style w:type="paragraph" w:customStyle="1" w:styleId="BL">
    <w:name w:val="BL"/>
    <w:basedOn w:val="a"/>
    <w:uiPriority w:val="99"/>
    <w:rsid w:val="00A42C93"/>
    <w:pPr>
      <w:numPr>
        <w:numId w:val="5"/>
      </w:numPr>
      <w:tabs>
        <w:tab w:val="left" w:pos="851"/>
      </w:tabs>
      <w:overflowPunct w:val="0"/>
      <w:autoSpaceDE w:val="0"/>
      <w:autoSpaceDN w:val="0"/>
      <w:adjustRightInd w:val="0"/>
      <w:textAlignment w:val="baseline"/>
    </w:pPr>
    <w:rPr>
      <w:rFonts w:eastAsia="新細明體"/>
    </w:rPr>
  </w:style>
  <w:style w:type="numbering" w:customStyle="1" w:styleId="NoList1">
    <w:name w:val="No List1"/>
    <w:next w:val="a2"/>
    <w:uiPriority w:val="99"/>
    <w:semiHidden/>
    <w:unhideWhenUsed/>
    <w:rsid w:val="00A42C93"/>
  </w:style>
  <w:style w:type="character" w:styleId="affa">
    <w:name w:val="Placeholder Text"/>
    <w:uiPriority w:val="99"/>
    <w:semiHidden/>
    <w:rsid w:val="00A42C93"/>
    <w:rPr>
      <w:color w:val="808080"/>
    </w:rPr>
  </w:style>
  <w:style w:type="character" w:customStyle="1" w:styleId="PLChar">
    <w:name w:val="PL Char"/>
    <w:link w:val="PL"/>
    <w:rsid w:val="00A42C93"/>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A42C93"/>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A42C93"/>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A42C93"/>
    <w:rPr>
      <w:rFonts w:ascii="Calibri Light" w:eastAsia="Times New Roman" w:hAnsi="Calibri Light" w:cs="Times New Roman"/>
      <w:color w:val="2F5496"/>
      <w:lang w:eastAsia="en-US"/>
    </w:rPr>
  </w:style>
  <w:style w:type="paragraph" w:customStyle="1" w:styleId="msonormal0">
    <w:name w:val="msonormal"/>
    <w:basedOn w:val="a"/>
    <w:uiPriority w:val="99"/>
    <w:rsid w:val="00A42C93"/>
    <w:pPr>
      <w:spacing w:before="100" w:beforeAutospacing="1" w:after="100" w:afterAutospacing="1"/>
    </w:pPr>
    <w:rPr>
      <w:rFonts w:eastAsia="SimSu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A42C93"/>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A42C93"/>
    <w:rPr>
      <w:rFonts w:ascii="Times New Roman" w:eastAsia="SimSun" w:hAnsi="Times New Roman"/>
      <w:lang w:eastAsia="en-US"/>
    </w:rPr>
  </w:style>
  <w:style w:type="character" w:customStyle="1" w:styleId="CharChar31">
    <w:name w:val="Char Char31"/>
    <w:semiHidden/>
    <w:rsid w:val="00A42C93"/>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A42C93"/>
    <w:rPr>
      <w:rFonts w:ascii="Arial" w:hAnsi="Arial" w:cs="Times New Roman"/>
      <w:sz w:val="28"/>
      <w:szCs w:val="20"/>
      <w:lang w:val="en-GB" w:eastAsia="en-US"/>
    </w:rPr>
  </w:style>
  <w:style w:type="numbering" w:customStyle="1" w:styleId="13">
    <w:name w:val="リストなし1"/>
    <w:next w:val="a2"/>
    <w:uiPriority w:val="99"/>
    <w:semiHidden/>
    <w:unhideWhenUsed/>
    <w:rsid w:val="00A42C93"/>
  </w:style>
  <w:style w:type="paragraph" w:customStyle="1" w:styleId="CharCharCharCharChar">
    <w:name w:val="Char Char Char Char Char"/>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A42C93"/>
    <w:rPr>
      <w:lang w:val="en-GB" w:eastAsia="ja-JP" w:bidi="ar-SA"/>
    </w:rPr>
  </w:style>
  <w:style w:type="paragraph" w:customStyle="1" w:styleId="1Char">
    <w:name w:val="(文字) (文字)1 Char (文字) (文字)"/>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a"/>
    <w:rsid w:val="00A42C9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A42C93"/>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A42C93"/>
    <w:rPr>
      <w:rFonts w:ascii="Arial" w:hAnsi="Arial"/>
      <w:sz w:val="32"/>
      <w:lang w:val="en-GB" w:eastAsia="ja-JP" w:bidi="ar-SA"/>
    </w:rPr>
  </w:style>
  <w:style w:type="character" w:customStyle="1" w:styleId="CharChar4">
    <w:name w:val="Char Char4"/>
    <w:rsid w:val="00A42C93"/>
    <w:rPr>
      <w:rFonts w:ascii="Courier New" w:hAnsi="Courier New"/>
      <w:lang w:val="nb-NO" w:eastAsia="ja-JP" w:bidi="ar-SA"/>
    </w:rPr>
  </w:style>
  <w:style w:type="character" w:customStyle="1" w:styleId="AndreaLeonardi">
    <w:name w:val="Andrea Leonardi"/>
    <w:semiHidden/>
    <w:rsid w:val="00A42C93"/>
    <w:rPr>
      <w:rFonts w:ascii="Arial" w:hAnsi="Arial" w:cs="Arial"/>
      <w:color w:val="auto"/>
      <w:sz w:val="20"/>
      <w:szCs w:val="20"/>
    </w:rPr>
  </w:style>
  <w:style w:type="character" w:customStyle="1" w:styleId="NOCharChar">
    <w:name w:val="NO Char Char"/>
    <w:rsid w:val="00A42C93"/>
    <w:rPr>
      <w:lang w:val="en-GB" w:eastAsia="en-US" w:bidi="ar-SA"/>
    </w:rPr>
  </w:style>
  <w:style w:type="character" w:customStyle="1" w:styleId="NOZchn">
    <w:name w:val="NO Zchn"/>
    <w:rsid w:val="00A42C93"/>
    <w:rPr>
      <w:lang w:val="en-GB" w:eastAsia="en-US" w:bidi="ar-SA"/>
    </w:rPr>
  </w:style>
  <w:style w:type="character" w:customStyle="1" w:styleId="TACCar">
    <w:name w:val="TAC Car"/>
    <w:rsid w:val="00A42C93"/>
    <w:rPr>
      <w:rFonts w:ascii="Arial" w:hAnsi="Arial"/>
      <w:sz w:val="18"/>
      <w:lang w:val="en-GB" w:eastAsia="ja-JP" w:bidi="ar-SA"/>
    </w:rPr>
  </w:style>
  <w:style w:type="paragraph" w:customStyle="1" w:styleId="CharCharCharCharCharChar">
    <w:name w:val="Char Char Char Char Char Char"/>
    <w:semiHidden/>
    <w:rsid w:val="00A42C93"/>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ffb">
    <w:name w:val="(文字) (文字)"/>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A42C93"/>
    <w:rPr>
      <w:rFonts w:ascii="Arial" w:hAnsi="Arial" w:cs="Times New Roman"/>
      <w:sz w:val="20"/>
      <w:szCs w:val="20"/>
      <w:lang w:val="en-GB" w:eastAsia="en-US"/>
    </w:rPr>
  </w:style>
  <w:style w:type="character" w:customStyle="1" w:styleId="T1Char1">
    <w:name w:val="T1 Char1"/>
    <w:aliases w:val="Header 6 Char Char1"/>
    <w:rsid w:val="00A42C93"/>
    <w:rPr>
      <w:rFonts w:ascii="Arial" w:hAnsi="Arial" w:cs="Times New Roman"/>
      <w:sz w:val="20"/>
      <w:szCs w:val="20"/>
      <w:lang w:val="en-GB" w:eastAsia="en-US"/>
    </w:rPr>
  </w:style>
  <w:style w:type="paragraph" w:customStyle="1" w:styleId="CarCar">
    <w:name w:val="Car Car"/>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A42C93"/>
    <w:rPr>
      <w:rFonts w:ascii="Arial" w:hAnsi="Arial"/>
      <w:sz w:val="32"/>
      <w:lang w:val="en-GB" w:eastAsia="en-US" w:bidi="ar-SA"/>
    </w:rPr>
  </w:style>
  <w:style w:type="paragraph" w:customStyle="1" w:styleId="ZchnZchn1">
    <w:name w:val="Zchn Zchn1"/>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A42C93"/>
    <w:rPr>
      <w:rFonts w:ascii="Arial" w:hAnsi="Arial"/>
      <w:sz w:val="32"/>
      <w:lang w:val="en-GB" w:eastAsia="en-US" w:bidi="ar-SA"/>
    </w:rPr>
  </w:style>
  <w:style w:type="paragraph" w:customStyle="1" w:styleId="2c">
    <w:name w:val="(文字) (文字)2"/>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A42C93"/>
    <w:rPr>
      <w:rFonts w:ascii="Arial" w:hAnsi="Arial"/>
      <w:sz w:val="32"/>
      <w:lang w:val="en-GB" w:eastAsia="en-US" w:bidi="ar-SA"/>
    </w:rPr>
  </w:style>
  <w:style w:type="paragraph" w:customStyle="1" w:styleId="38">
    <w:name w:val="(文字) (文字)3"/>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5">
    <w:name w:val="(文字) (文字)4"/>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A42C93"/>
    <w:rPr>
      <w:rFonts w:ascii="Arial" w:hAnsi="Arial" w:cs="Times New Roman"/>
      <w:sz w:val="20"/>
      <w:szCs w:val="20"/>
      <w:lang w:val="en-GB" w:eastAsia="en-US"/>
    </w:rPr>
  </w:style>
  <w:style w:type="paragraph" w:customStyle="1" w:styleId="14">
    <w:name w:val="(文字) (文字)1"/>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affc">
    <w:name w:val="Normal Indent"/>
    <w:basedOn w:val="a"/>
    <w:rsid w:val="00A42C93"/>
    <w:pPr>
      <w:spacing w:after="0"/>
      <w:ind w:left="851"/>
    </w:pPr>
    <w:rPr>
      <w:rFonts w:eastAsia="MS Mincho"/>
      <w:lang w:val="it-IT" w:eastAsia="en-GB"/>
    </w:rPr>
  </w:style>
  <w:style w:type="paragraph" w:styleId="54">
    <w:name w:val="List Number 5"/>
    <w:basedOn w:val="a"/>
    <w:rsid w:val="00A42C93"/>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rsid w:val="00A42C93"/>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rsid w:val="00A42C93"/>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A42C93"/>
    <w:rPr>
      <w:rFonts w:ascii="Tahoma" w:hAnsi="Tahoma" w:cs="Tahoma"/>
      <w:shd w:val="clear" w:color="auto" w:fill="000080"/>
      <w:lang w:val="en-GB" w:eastAsia="en-US"/>
    </w:rPr>
  </w:style>
  <w:style w:type="character" w:customStyle="1" w:styleId="ZchnZchn5">
    <w:name w:val="Zchn Zchn5"/>
    <w:rsid w:val="00A42C93"/>
    <w:rPr>
      <w:rFonts w:ascii="Courier New" w:eastAsia="Batang" w:hAnsi="Courier New"/>
      <w:lang w:val="nb-NO" w:eastAsia="en-US" w:bidi="ar-SA"/>
    </w:rPr>
  </w:style>
  <w:style w:type="character" w:customStyle="1" w:styleId="CharChar10">
    <w:name w:val="Char Char10"/>
    <w:semiHidden/>
    <w:rsid w:val="00A42C93"/>
    <w:rPr>
      <w:rFonts w:ascii="Times New Roman" w:hAnsi="Times New Roman"/>
      <w:lang w:val="en-GB" w:eastAsia="en-US"/>
    </w:rPr>
  </w:style>
  <w:style w:type="character" w:customStyle="1" w:styleId="CharChar9">
    <w:name w:val="Char Char9"/>
    <w:semiHidden/>
    <w:rsid w:val="00A42C93"/>
    <w:rPr>
      <w:rFonts w:ascii="Tahoma" w:hAnsi="Tahoma" w:cs="Tahoma"/>
      <w:sz w:val="16"/>
      <w:szCs w:val="16"/>
      <w:lang w:val="en-GB" w:eastAsia="en-US"/>
    </w:rPr>
  </w:style>
  <w:style w:type="character" w:customStyle="1" w:styleId="CharChar8">
    <w:name w:val="Char Char8"/>
    <w:semiHidden/>
    <w:rsid w:val="00A42C93"/>
    <w:rPr>
      <w:rFonts w:ascii="Times New Roman" w:hAnsi="Times New Roman"/>
      <w:b/>
      <w:bCs/>
      <w:lang w:val="en-GB" w:eastAsia="en-US"/>
    </w:rPr>
  </w:style>
  <w:style w:type="paragraph" w:customStyle="1" w:styleId="15">
    <w:name w:val="修订1"/>
    <w:hidden/>
    <w:semiHidden/>
    <w:rsid w:val="00A42C93"/>
    <w:rPr>
      <w:rFonts w:ascii="Times New Roman" w:eastAsia="Batang" w:hAnsi="Times New Roman"/>
      <w:lang w:val="en-GB" w:eastAsia="en-US"/>
    </w:rPr>
  </w:style>
  <w:style w:type="paragraph" w:styleId="affd">
    <w:name w:val="endnote text"/>
    <w:basedOn w:val="a"/>
    <w:link w:val="affe"/>
    <w:rsid w:val="00A42C93"/>
    <w:pPr>
      <w:snapToGrid w:val="0"/>
    </w:pPr>
    <w:rPr>
      <w:rFonts w:eastAsia="SimSun"/>
    </w:rPr>
  </w:style>
  <w:style w:type="character" w:customStyle="1" w:styleId="affe">
    <w:name w:val="章節附註文字 字元"/>
    <w:basedOn w:val="a0"/>
    <w:link w:val="affd"/>
    <w:rsid w:val="00A42C93"/>
    <w:rPr>
      <w:rFonts w:ascii="Times New Roman" w:eastAsia="SimSun" w:hAnsi="Times New Roman"/>
      <w:lang w:val="en-GB" w:eastAsia="en-US"/>
    </w:rPr>
  </w:style>
  <w:style w:type="character" w:styleId="afff">
    <w:name w:val="endnote reference"/>
    <w:rsid w:val="00A42C93"/>
    <w:rPr>
      <w:vertAlign w:val="superscript"/>
    </w:rPr>
  </w:style>
  <w:style w:type="character" w:customStyle="1" w:styleId="btChar3">
    <w:name w:val="bt Char3"/>
    <w:rsid w:val="00A42C93"/>
    <w:rPr>
      <w:lang w:val="en-GB" w:eastAsia="ja-JP" w:bidi="ar-SA"/>
    </w:rPr>
  </w:style>
  <w:style w:type="paragraph" w:styleId="afff0">
    <w:name w:val="Title"/>
    <w:basedOn w:val="a"/>
    <w:next w:val="a"/>
    <w:link w:val="afff1"/>
    <w:qFormat/>
    <w:rsid w:val="00A42C93"/>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afff1">
    <w:name w:val="標題 字元"/>
    <w:basedOn w:val="a0"/>
    <w:link w:val="afff0"/>
    <w:rsid w:val="00A42C93"/>
    <w:rPr>
      <w:rFonts w:ascii="Courier New" w:eastAsia="Malgun Gothic" w:hAnsi="Courier New"/>
      <w:lang w:val="nb-NO" w:eastAsia="en-US"/>
    </w:rPr>
  </w:style>
  <w:style w:type="paragraph" w:customStyle="1" w:styleId="FL">
    <w:name w:val="FL"/>
    <w:basedOn w:val="a"/>
    <w:rsid w:val="00A42C93"/>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A42C93"/>
    <w:rPr>
      <w:rFonts w:ascii="Arial" w:hAnsi="Arial"/>
      <w:sz w:val="22"/>
      <w:lang w:val="en-GB" w:eastAsia="ja-JP" w:bidi="ar-SA"/>
    </w:rPr>
  </w:style>
  <w:style w:type="paragraph" w:styleId="afff2">
    <w:name w:val="Date"/>
    <w:basedOn w:val="a"/>
    <w:next w:val="a"/>
    <w:link w:val="afff3"/>
    <w:rsid w:val="00A42C93"/>
    <w:pPr>
      <w:overflowPunct w:val="0"/>
      <w:autoSpaceDE w:val="0"/>
      <w:autoSpaceDN w:val="0"/>
      <w:adjustRightInd w:val="0"/>
      <w:textAlignment w:val="baseline"/>
    </w:pPr>
    <w:rPr>
      <w:rFonts w:eastAsia="Malgun Gothic"/>
    </w:rPr>
  </w:style>
  <w:style w:type="character" w:customStyle="1" w:styleId="afff3">
    <w:name w:val="日期 字元"/>
    <w:basedOn w:val="a0"/>
    <w:link w:val="afff2"/>
    <w:rsid w:val="00A42C93"/>
    <w:rPr>
      <w:rFonts w:ascii="Times New Roman" w:eastAsia="Malgun Gothic" w:hAnsi="Times New Roman"/>
      <w:lang w:val="en-GB" w:eastAsia="en-US"/>
    </w:rPr>
  </w:style>
  <w:style w:type="paragraph" w:customStyle="1" w:styleId="AutoCorrect">
    <w:name w:val="AutoCorrect"/>
    <w:rsid w:val="00A42C93"/>
    <w:rPr>
      <w:rFonts w:ascii="Times New Roman" w:eastAsia="Malgun Gothic" w:hAnsi="Times New Roman"/>
      <w:sz w:val="24"/>
      <w:szCs w:val="24"/>
      <w:lang w:val="en-GB" w:eastAsia="ko-KR"/>
    </w:rPr>
  </w:style>
  <w:style w:type="paragraph" w:customStyle="1" w:styleId="-PAGE-">
    <w:name w:val="- PAGE -"/>
    <w:rsid w:val="00A42C93"/>
    <w:rPr>
      <w:rFonts w:ascii="Times New Roman" w:eastAsia="Malgun Gothic" w:hAnsi="Times New Roman"/>
      <w:sz w:val="24"/>
      <w:szCs w:val="24"/>
      <w:lang w:val="en-GB" w:eastAsia="ko-KR"/>
    </w:rPr>
  </w:style>
  <w:style w:type="paragraph" w:customStyle="1" w:styleId="PageXofY">
    <w:name w:val="Page X of Y"/>
    <w:rsid w:val="00A42C93"/>
    <w:rPr>
      <w:rFonts w:ascii="Times New Roman" w:eastAsia="Malgun Gothic" w:hAnsi="Times New Roman"/>
      <w:sz w:val="24"/>
      <w:szCs w:val="24"/>
      <w:lang w:val="en-GB" w:eastAsia="ko-KR"/>
    </w:rPr>
  </w:style>
  <w:style w:type="paragraph" w:customStyle="1" w:styleId="Createdby">
    <w:name w:val="Created by"/>
    <w:rsid w:val="00A42C93"/>
    <w:rPr>
      <w:rFonts w:ascii="Times New Roman" w:eastAsia="Malgun Gothic" w:hAnsi="Times New Roman"/>
      <w:sz w:val="24"/>
      <w:szCs w:val="24"/>
      <w:lang w:val="en-GB" w:eastAsia="ko-KR"/>
    </w:rPr>
  </w:style>
  <w:style w:type="paragraph" w:customStyle="1" w:styleId="Createdon">
    <w:name w:val="Created on"/>
    <w:rsid w:val="00A42C93"/>
    <w:rPr>
      <w:rFonts w:ascii="Times New Roman" w:eastAsia="Malgun Gothic" w:hAnsi="Times New Roman"/>
      <w:sz w:val="24"/>
      <w:szCs w:val="24"/>
      <w:lang w:val="en-GB" w:eastAsia="ko-KR"/>
    </w:rPr>
  </w:style>
  <w:style w:type="paragraph" w:customStyle="1" w:styleId="Lastprinted">
    <w:name w:val="Last printed"/>
    <w:rsid w:val="00A42C93"/>
    <w:rPr>
      <w:rFonts w:ascii="Times New Roman" w:eastAsia="Malgun Gothic" w:hAnsi="Times New Roman"/>
      <w:sz w:val="24"/>
      <w:szCs w:val="24"/>
      <w:lang w:val="en-GB" w:eastAsia="ko-KR"/>
    </w:rPr>
  </w:style>
  <w:style w:type="paragraph" w:customStyle="1" w:styleId="Lastsavedby">
    <w:name w:val="Last saved by"/>
    <w:rsid w:val="00A42C93"/>
    <w:rPr>
      <w:rFonts w:ascii="Times New Roman" w:eastAsia="Malgun Gothic" w:hAnsi="Times New Roman"/>
      <w:sz w:val="24"/>
      <w:szCs w:val="24"/>
      <w:lang w:val="en-GB" w:eastAsia="ko-KR"/>
    </w:rPr>
  </w:style>
  <w:style w:type="paragraph" w:customStyle="1" w:styleId="Filename">
    <w:name w:val="Filename"/>
    <w:rsid w:val="00A42C93"/>
    <w:rPr>
      <w:rFonts w:ascii="Times New Roman" w:eastAsia="Malgun Gothic" w:hAnsi="Times New Roman"/>
      <w:sz w:val="24"/>
      <w:szCs w:val="24"/>
      <w:lang w:val="en-GB" w:eastAsia="ko-KR"/>
    </w:rPr>
  </w:style>
  <w:style w:type="paragraph" w:customStyle="1" w:styleId="Filenameandpath">
    <w:name w:val="Filename and path"/>
    <w:rsid w:val="00A42C93"/>
    <w:rPr>
      <w:rFonts w:ascii="Times New Roman" w:eastAsia="Malgun Gothic" w:hAnsi="Times New Roman"/>
      <w:sz w:val="24"/>
      <w:szCs w:val="24"/>
      <w:lang w:val="en-GB" w:eastAsia="ko-KR"/>
    </w:rPr>
  </w:style>
  <w:style w:type="paragraph" w:customStyle="1" w:styleId="AuthorPageDate">
    <w:name w:val="Author  Page #  Date"/>
    <w:rsid w:val="00A42C93"/>
    <w:rPr>
      <w:rFonts w:ascii="Times New Roman" w:eastAsia="Malgun Gothic" w:hAnsi="Times New Roman"/>
      <w:sz w:val="24"/>
      <w:szCs w:val="24"/>
      <w:lang w:val="en-GB" w:eastAsia="ko-KR"/>
    </w:rPr>
  </w:style>
  <w:style w:type="paragraph" w:customStyle="1" w:styleId="ConfidentialPageDate">
    <w:name w:val="Confidential  Page #  Date"/>
    <w:rsid w:val="00A42C93"/>
    <w:rPr>
      <w:rFonts w:ascii="Times New Roman" w:eastAsia="Malgun Gothic" w:hAnsi="Times New Roman"/>
      <w:sz w:val="24"/>
      <w:szCs w:val="24"/>
      <w:lang w:val="en-GB" w:eastAsia="ko-KR"/>
    </w:rPr>
  </w:style>
  <w:style w:type="paragraph" w:customStyle="1" w:styleId="INDENT1">
    <w:name w:val="INDENT1"/>
    <w:basedOn w:val="a"/>
    <w:rsid w:val="00A42C93"/>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rsid w:val="00A42C93"/>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rsid w:val="00A42C93"/>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rsid w:val="00A42C9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rsid w:val="00A42C93"/>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rsid w:val="00A42C9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rsid w:val="00A42C93"/>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rsid w:val="00A42C93"/>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a"/>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rsid w:val="00A42C93"/>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rsid w:val="00A42C93"/>
    <w:pPr>
      <w:snapToGrid w:val="0"/>
      <w:spacing w:after="0"/>
      <w:textAlignment w:val="baseline"/>
    </w:pPr>
    <w:rPr>
      <w:rFonts w:ascii="Arial" w:eastAsia="SimSun" w:hAnsi="Arial" w:cs="Arial"/>
      <w:sz w:val="18"/>
      <w:szCs w:val="18"/>
      <w:lang w:val="en-US" w:eastAsia="zh-CN"/>
    </w:rPr>
  </w:style>
  <w:style w:type="paragraph" w:customStyle="1" w:styleId="ATC">
    <w:name w:val="ATC"/>
    <w:basedOn w:val="a"/>
    <w:rsid w:val="00A42C93"/>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A42C93"/>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a"/>
    <w:rsid w:val="00A42C93"/>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rsid w:val="00A42C93"/>
    <w:pPr>
      <w:pBdr>
        <w:top w:val="none" w:sz="0" w:space="0" w:color="auto"/>
      </w:pBdr>
    </w:pPr>
    <w:rPr>
      <w:rFonts w:eastAsia="Times New Roman"/>
      <w:b/>
      <w:color w:val="0000FF"/>
      <w:lang w:eastAsia="ja-JP"/>
    </w:rPr>
  </w:style>
  <w:style w:type="character" w:customStyle="1" w:styleId="T1Char3">
    <w:name w:val="T1 Char3"/>
    <w:aliases w:val="Header 6 Char Char3"/>
    <w:rsid w:val="00A42C93"/>
    <w:rPr>
      <w:rFonts w:ascii="Arial" w:hAnsi="Arial"/>
      <w:lang w:val="en-GB" w:eastAsia="en-US" w:bidi="ar-SA"/>
    </w:rPr>
  </w:style>
  <w:style w:type="table" w:customStyle="1" w:styleId="Tabellengitternetz1">
    <w:name w:val="Tabellengitternetz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rsid w:val="00A42C93"/>
    <w:pPr>
      <w:tabs>
        <w:tab w:val="num" w:pos="928"/>
      </w:tabs>
      <w:ind w:left="928" w:hanging="360"/>
    </w:pPr>
    <w:rPr>
      <w:rFonts w:eastAsia="Batang"/>
      <w:lang w:eastAsia="ko-KR"/>
    </w:rPr>
  </w:style>
  <w:style w:type="table" w:customStyle="1" w:styleId="TableGrid2">
    <w:name w:val="Table Grid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A42C93"/>
    <w:pPr>
      <w:keepNext w:val="0"/>
      <w:keepLines w:val="0"/>
      <w:spacing w:before="240"/>
      <w:ind w:left="1980" w:hanging="1980"/>
    </w:pPr>
    <w:rPr>
      <w:rFonts w:eastAsia="MS Mincho"/>
      <w:bCs/>
    </w:rPr>
  </w:style>
  <w:style w:type="paragraph" w:customStyle="1" w:styleId="StyleHeading6After9pt">
    <w:name w:val="Style Heading 6 + After:  9 pt"/>
    <w:basedOn w:val="6"/>
    <w:rsid w:val="00A42C93"/>
    <w:pPr>
      <w:keepNext w:val="0"/>
      <w:keepLines w:val="0"/>
      <w:spacing w:before="240"/>
      <w:ind w:left="0" w:firstLine="0"/>
    </w:pPr>
    <w:rPr>
      <w:rFonts w:eastAsia="MS Mincho"/>
      <w:bCs/>
    </w:rPr>
  </w:style>
  <w:style w:type="table" w:customStyle="1" w:styleId="TableGrid3">
    <w:name w:val="Table Grid3"/>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吹き出し3"/>
    <w:basedOn w:val="a"/>
    <w:semiHidden/>
    <w:rsid w:val="00A42C93"/>
    <w:rPr>
      <w:rFonts w:ascii="Tahoma" w:eastAsia="MS Mincho" w:hAnsi="Tahoma" w:cs="Tahoma"/>
      <w:sz w:val="16"/>
      <w:szCs w:val="16"/>
      <w:lang w:eastAsia="ko-KR"/>
    </w:rPr>
  </w:style>
  <w:style w:type="paragraph" w:customStyle="1" w:styleId="JK-text-simpledoc">
    <w:name w:val="JK - text - simple doc"/>
    <w:basedOn w:val="afe"/>
    <w:autoRedefine/>
    <w:rsid w:val="00A42C93"/>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a"/>
    <w:rsid w:val="00A42C93"/>
    <w:pPr>
      <w:spacing w:before="100" w:beforeAutospacing="1" w:after="100" w:afterAutospacing="1"/>
    </w:pPr>
    <w:rPr>
      <w:rFonts w:eastAsia="Times New Roman"/>
      <w:sz w:val="24"/>
      <w:szCs w:val="24"/>
      <w:lang w:val="en-US" w:eastAsia="ko-KR"/>
    </w:rPr>
  </w:style>
  <w:style w:type="paragraph" w:customStyle="1" w:styleId="16">
    <w:name w:val="吹き出し1"/>
    <w:basedOn w:val="a"/>
    <w:semiHidden/>
    <w:rsid w:val="00A42C93"/>
    <w:rPr>
      <w:rFonts w:ascii="Tahoma" w:eastAsia="MS Mincho" w:hAnsi="Tahoma" w:cs="Tahoma"/>
      <w:sz w:val="16"/>
      <w:szCs w:val="16"/>
      <w:lang w:eastAsia="ko-KR"/>
    </w:rPr>
  </w:style>
  <w:style w:type="paragraph" w:customStyle="1" w:styleId="2d">
    <w:name w:val="吹き出し2"/>
    <w:basedOn w:val="a"/>
    <w:semiHidden/>
    <w:rsid w:val="00A42C93"/>
    <w:rPr>
      <w:rFonts w:ascii="Tahoma" w:eastAsia="MS Mincho" w:hAnsi="Tahoma" w:cs="Tahoma"/>
      <w:sz w:val="16"/>
      <w:szCs w:val="16"/>
      <w:lang w:eastAsia="ko-KR"/>
    </w:rPr>
  </w:style>
  <w:style w:type="paragraph" w:customStyle="1" w:styleId="Note">
    <w:name w:val="Note"/>
    <w:basedOn w:val="B10"/>
    <w:rsid w:val="00A42C93"/>
    <w:pPr>
      <w:overflowPunct w:val="0"/>
      <w:autoSpaceDE w:val="0"/>
      <w:autoSpaceDN w:val="0"/>
      <w:adjustRightInd w:val="0"/>
      <w:textAlignment w:val="baseline"/>
    </w:pPr>
    <w:rPr>
      <w:rFonts w:eastAsia="MS Mincho"/>
      <w:lang w:eastAsia="en-GB"/>
    </w:rPr>
  </w:style>
  <w:style w:type="paragraph" w:customStyle="1" w:styleId="910">
    <w:name w:val="目次 91"/>
    <w:basedOn w:val="81"/>
    <w:rsid w:val="00A42C93"/>
    <w:pPr>
      <w:overflowPunct w:val="0"/>
      <w:autoSpaceDE w:val="0"/>
      <w:autoSpaceDN w:val="0"/>
      <w:adjustRightInd w:val="0"/>
      <w:ind w:left="1418" w:hanging="1418"/>
      <w:textAlignment w:val="baseline"/>
    </w:pPr>
    <w:rPr>
      <w:rFonts w:eastAsia="MS Mincho"/>
      <w:lang w:val="en-US" w:eastAsia="en-GB"/>
    </w:rPr>
  </w:style>
  <w:style w:type="paragraph" w:customStyle="1" w:styleId="17">
    <w:name w:val="図表番号1"/>
    <w:basedOn w:val="a"/>
    <w:next w:val="a"/>
    <w:rsid w:val="00A42C93"/>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rsid w:val="00A42C93"/>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rsid w:val="00A42C93"/>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A42C93"/>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A42C93"/>
    <w:pPr>
      <w:spacing w:line="360" w:lineRule="atLeast"/>
      <w:jc w:val="center"/>
    </w:pPr>
    <w:rPr>
      <w:rFonts w:ascii="Times New Roman" w:eastAsia="MS Mincho" w:hAnsi="Times New Roman"/>
      <w:lang w:val="en-GB" w:eastAsia="en-US"/>
    </w:rPr>
  </w:style>
  <w:style w:type="paragraph" w:customStyle="1" w:styleId="FooterCentred">
    <w:name w:val="FooterCentred"/>
    <w:basedOn w:val="ad"/>
    <w:rsid w:val="00A42C9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A42C93"/>
    <w:pPr>
      <w:tabs>
        <w:tab w:val="left" w:pos="360"/>
      </w:tabs>
      <w:ind w:left="360" w:hanging="360"/>
    </w:pPr>
    <w:rPr>
      <w:sz w:val="24"/>
      <w:szCs w:val="24"/>
    </w:rPr>
  </w:style>
  <w:style w:type="paragraph" w:customStyle="1" w:styleId="Para1">
    <w:name w:val="Para1"/>
    <w:basedOn w:val="a"/>
    <w:rsid w:val="00A42C93"/>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rsid w:val="00A42C93"/>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8"/>
    <w:next w:val="28"/>
    <w:rsid w:val="00A42C93"/>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8">
    <w:name w:val="図表目次1"/>
    <w:basedOn w:val="a"/>
    <w:next w:val="a"/>
    <w:rsid w:val="00A42C93"/>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rsid w:val="00A42C93"/>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rsid w:val="00A42C93"/>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rsid w:val="00A42C93"/>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A42C93"/>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a"/>
    <w:rsid w:val="00A42C93"/>
    <w:pPr>
      <w:spacing w:before="120"/>
      <w:outlineLvl w:val="2"/>
    </w:pPr>
    <w:rPr>
      <w:sz w:val="28"/>
    </w:rPr>
  </w:style>
  <w:style w:type="paragraph" w:customStyle="1" w:styleId="Heading2Head2A2">
    <w:name w:val="Heading 2.Head2A.2"/>
    <w:basedOn w:val="1"/>
    <w:next w:val="a"/>
    <w:rsid w:val="00A42C93"/>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a"/>
    <w:next w:val="a"/>
    <w:rsid w:val="00A42C93"/>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rsid w:val="00A42C93"/>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rsid w:val="00A42C93"/>
    <w:pPr>
      <w:spacing w:before="120"/>
      <w:outlineLvl w:val="2"/>
    </w:pPr>
    <w:rPr>
      <w:rFonts w:eastAsia="MS Mincho"/>
      <w:sz w:val="28"/>
      <w:lang w:eastAsia="de-DE"/>
    </w:rPr>
  </w:style>
  <w:style w:type="paragraph" w:customStyle="1" w:styleId="Bullets">
    <w:name w:val="Bullets"/>
    <w:basedOn w:val="afe"/>
    <w:rsid w:val="00A42C93"/>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rsid w:val="00A42C93"/>
    <w:pPr>
      <w:spacing w:after="220"/>
      <w:ind w:left="1298"/>
    </w:pPr>
    <w:rPr>
      <w:rFonts w:ascii="Arial" w:eastAsia="SimSun" w:hAnsi="Arial"/>
      <w:lang w:val="en-US" w:eastAsia="en-GB"/>
    </w:rPr>
  </w:style>
  <w:style w:type="numbering" w:customStyle="1" w:styleId="19">
    <w:name w:val="无列表1"/>
    <w:next w:val="a2"/>
    <w:semiHidden/>
    <w:rsid w:val="00A42C93"/>
  </w:style>
  <w:style w:type="paragraph" w:customStyle="1" w:styleId="1030302">
    <w:name w:val="样式 样式 标题 1 + 两端对齐 段前: 0.3 行 段后: 0.3 行 行距: 单倍行距 + 段前: 0.2 行 段后: ..."/>
    <w:basedOn w:val="a"/>
    <w:autoRedefine/>
    <w:rsid w:val="00A42C93"/>
    <w:pPr>
      <w:keepNext/>
      <w:tabs>
        <w:tab w:val="num" w:pos="0"/>
      </w:tabs>
      <w:spacing w:beforeLines="20" w:afterLines="10"/>
      <w:ind w:right="284"/>
      <w:jc w:val="both"/>
      <w:outlineLvl w:val="0"/>
    </w:pPr>
    <w:rPr>
      <w:rFonts w:ascii="Arial" w:eastAsia="SimSun" w:hAnsi="Arial" w:cs="SimSun"/>
      <w:b/>
      <w:bCs/>
      <w:sz w:val="28"/>
      <w:lang w:val="en-US" w:eastAsia="zh-CN"/>
    </w:rPr>
  </w:style>
  <w:style w:type="table" w:customStyle="1" w:styleId="3a">
    <w:name w:val="网格型3"/>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rsid w:val="00A42C93"/>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A42C93"/>
    <w:rPr>
      <w:rFonts w:eastAsia="Malgun Gothic"/>
      <w:kern w:val="2"/>
    </w:rPr>
  </w:style>
  <w:style w:type="character" w:customStyle="1" w:styleId="StyleTACChar">
    <w:name w:val="Style TAC + Char"/>
    <w:link w:val="StyleTAC"/>
    <w:rsid w:val="00A42C93"/>
    <w:rPr>
      <w:rFonts w:ascii="Arial" w:eastAsia="Malgun Gothic" w:hAnsi="Arial"/>
      <w:kern w:val="2"/>
      <w:sz w:val="18"/>
      <w:lang w:val="en-GB" w:eastAsia="en-US"/>
    </w:rPr>
  </w:style>
  <w:style w:type="character" w:customStyle="1" w:styleId="CharChar29">
    <w:name w:val="Char Char29"/>
    <w:rsid w:val="00A42C93"/>
    <w:rPr>
      <w:rFonts w:ascii="Arial" w:hAnsi="Arial"/>
      <w:sz w:val="36"/>
      <w:lang w:val="en-GB" w:eastAsia="en-US" w:bidi="ar-SA"/>
    </w:rPr>
  </w:style>
  <w:style w:type="character" w:customStyle="1" w:styleId="CharChar28">
    <w:name w:val="Char Char28"/>
    <w:rsid w:val="00A42C93"/>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A42C93"/>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A42C93"/>
    <w:rPr>
      <w:rFonts w:ascii="Arial" w:hAnsi="Arial"/>
      <w:sz w:val="22"/>
      <w:lang w:val="en-GB" w:eastAsia="en-GB" w:bidi="ar-SA"/>
    </w:rPr>
  </w:style>
  <w:style w:type="paragraph" w:customStyle="1" w:styleId="Default">
    <w:name w:val="Default"/>
    <w:rsid w:val="00A42C93"/>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A42C93"/>
    <w:rPr>
      <w:rFonts w:ascii="Times New Roman" w:hAnsi="Times New Roman"/>
      <w:lang w:val="en-GB"/>
    </w:rPr>
  </w:style>
  <w:style w:type="character" w:styleId="HTML">
    <w:name w:val="HTML Acronym"/>
    <w:uiPriority w:val="99"/>
    <w:unhideWhenUsed/>
    <w:rsid w:val="00A42C93"/>
  </w:style>
  <w:style w:type="numbering" w:customStyle="1" w:styleId="NoList2">
    <w:name w:val="No List2"/>
    <w:next w:val="a2"/>
    <w:semiHidden/>
    <w:rsid w:val="00A42C93"/>
  </w:style>
  <w:style w:type="numbering" w:customStyle="1" w:styleId="NoList3">
    <w:name w:val="No List3"/>
    <w:next w:val="a2"/>
    <w:uiPriority w:val="99"/>
    <w:semiHidden/>
    <w:rsid w:val="00A42C93"/>
  </w:style>
  <w:style w:type="table" w:customStyle="1" w:styleId="TableGrid4">
    <w:name w:val="Table Grid4"/>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A42C93"/>
  </w:style>
  <w:style w:type="paragraph" w:customStyle="1" w:styleId="3GPPNormalText">
    <w:name w:val="3GPP Normal Text"/>
    <w:basedOn w:val="afe"/>
    <w:link w:val="3GPPNormalTextChar"/>
    <w:qFormat/>
    <w:rsid w:val="00A42C93"/>
    <w:pPr>
      <w:widowControl/>
      <w:ind w:hanging="22"/>
      <w:jc w:val="both"/>
    </w:pPr>
    <w:rPr>
      <w:rFonts w:ascii="Arial" w:hAnsi="Arial" w:cs="Arial"/>
      <w:szCs w:val="24"/>
      <w:lang w:val="en-US"/>
    </w:rPr>
  </w:style>
  <w:style w:type="character" w:customStyle="1" w:styleId="3GPPNormalTextChar">
    <w:name w:val="3GPP Normal Text Char"/>
    <w:link w:val="3GPPNormalText"/>
    <w:rsid w:val="00A42C93"/>
    <w:rPr>
      <w:rFonts w:ascii="Arial" w:eastAsia="MS Mincho" w:hAnsi="Arial" w:cs="Arial"/>
      <w:sz w:val="24"/>
      <w:szCs w:val="24"/>
      <w:lang w:val="en-US" w:eastAsia="en-US"/>
    </w:rPr>
  </w:style>
  <w:style w:type="numbering" w:customStyle="1" w:styleId="1a">
    <w:name w:val="無清單1"/>
    <w:next w:val="a2"/>
    <w:uiPriority w:val="99"/>
    <w:semiHidden/>
    <w:unhideWhenUsed/>
    <w:rsid w:val="00A42C93"/>
  </w:style>
  <w:style w:type="numbering" w:customStyle="1" w:styleId="110">
    <w:name w:val="無清單11"/>
    <w:next w:val="a2"/>
    <w:uiPriority w:val="99"/>
    <w:semiHidden/>
    <w:unhideWhenUsed/>
    <w:rsid w:val="00A42C93"/>
  </w:style>
  <w:style w:type="table" w:customStyle="1" w:styleId="1b">
    <w:name w:val="表格格線1"/>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42C93"/>
  </w:style>
  <w:style w:type="paragraph" w:customStyle="1" w:styleId="H53GPP">
    <w:name w:val="H5 3GPP"/>
    <w:basedOn w:val="a"/>
    <w:link w:val="H53GPPChar"/>
    <w:qFormat/>
    <w:rsid w:val="00A42C93"/>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basedOn w:val="a0"/>
    <w:link w:val="H53GPP"/>
    <w:rsid w:val="00A42C93"/>
    <w:rPr>
      <w:rFonts w:ascii="Arial" w:eastAsia="SimSun" w:hAnsi="Arial"/>
      <w:snapToGrid w:val="0"/>
      <w:sz w:val="22"/>
      <w:szCs w:val="22"/>
      <w:lang w:val="en-GB" w:eastAsia="en-US"/>
    </w:rPr>
  </w:style>
  <w:style w:type="paragraph" w:styleId="afff4">
    <w:name w:val="Subtitle"/>
    <w:basedOn w:val="a"/>
    <w:next w:val="a"/>
    <w:link w:val="afff5"/>
    <w:uiPriority w:val="11"/>
    <w:qFormat/>
    <w:rsid w:val="00A42C93"/>
    <w:pPr>
      <w:overflowPunct w:val="0"/>
      <w:autoSpaceDE w:val="0"/>
      <w:autoSpaceDN w:val="0"/>
      <w:adjustRightInd w:val="0"/>
      <w:spacing w:before="240" w:after="60" w:line="312" w:lineRule="auto"/>
      <w:jc w:val="center"/>
      <w:textAlignment w:val="baseline"/>
      <w:outlineLvl w:val="1"/>
    </w:pPr>
    <w:rPr>
      <w:rFonts w:asciiTheme="majorHAnsi" w:eastAsia="SimSun" w:hAnsiTheme="majorHAnsi" w:cstheme="majorBidi"/>
      <w:b/>
      <w:bCs/>
      <w:kern w:val="28"/>
      <w:sz w:val="32"/>
      <w:szCs w:val="32"/>
      <w:lang w:eastAsia="ko-KR"/>
    </w:rPr>
  </w:style>
  <w:style w:type="character" w:customStyle="1" w:styleId="afff5">
    <w:name w:val="副標題 字元"/>
    <w:basedOn w:val="a0"/>
    <w:link w:val="afff4"/>
    <w:uiPriority w:val="11"/>
    <w:rsid w:val="00A42C93"/>
    <w:rPr>
      <w:rFonts w:asciiTheme="majorHAnsi" w:eastAsia="SimSu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A42C93"/>
    <w:rPr>
      <w:rFonts w:ascii="Arial" w:eastAsia="Batang" w:hAnsi="Arial" w:cs="Times New Roman"/>
      <w:b/>
      <w:bCs/>
      <w:i/>
      <w:iCs/>
      <w:sz w:val="28"/>
      <w:szCs w:val="28"/>
      <w:lang w:val="en-GB" w:eastAsia="en-US" w:bidi="ar-SA"/>
    </w:rPr>
  </w:style>
  <w:style w:type="paragraph" w:customStyle="1" w:styleId="afff6">
    <w:name w:val="修订"/>
    <w:hidden/>
    <w:semiHidden/>
    <w:rsid w:val="00A42C93"/>
    <w:rPr>
      <w:rFonts w:ascii="Times New Roman" w:eastAsia="Batang" w:hAnsi="Times New Roman"/>
      <w:lang w:val="en-GB" w:eastAsia="en-US"/>
    </w:rPr>
  </w:style>
  <w:style w:type="character" w:customStyle="1" w:styleId="Heading9Char1">
    <w:name w:val="Heading 9 Char1"/>
    <w:aliases w:val="Figure Heading Char1,FH Char1,标题 9 Char1"/>
    <w:basedOn w:val="a0"/>
    <w:semiHidden/>
    <w:rsid w:val="00A42C93"/>
    <w:rPr>
      <w:rFonts w:asciiTheme="majorHAnsi" w:eastAsiaTheme="majorEastAsia" w:hAnsiTheme="majorHAnsi" w:cstheme="majorBidi"/>
      <w:i/>
      <w:iCs/>
      <w:color w:val="272727" w:themeColor="text1" w:themeTint="D8"/>
      <w:sz w:val="21"/>
      <w:szCs w:val="21"/>
      <w:lang w:val="en-GB"/>
    </w:rPr>
  </w:style>
  <w:style w:type="numbering" w:customStyle="1" w:styleId="NoList4">
    <w:name w:val="No List4"/>
    <w:next w:val="a2"/>
    <w:uiPriority w:val="99"/>
    <w:semiHidden/>
    <w:unhideWhenUsed/>
    <w:rsid w:val="00A42C93"/>
  </w:style>
  <w:style w:type="table" w:customStyle="1" w:styleId="TableGrid5">
    <w:name w:val="Table Grid5"/>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A42C93"/>
  </w:style>
  <w:style w:type="numbering" w:customStyle="1" w:styleId="111">
    <w:name w:val="リストなし11"/>
    <w:next w:val="a2"/>
    <w:uiPriority w:val="99"/>
    <w:semiHidden/>
    <w:unhideWhenUsed/>
    <w:rsid w:val="00A42C93"/>
  </w:style>
  <w:style w:type="table" w:customStyle="1" w:styleId="TableGrid11">
    <w:name w:val="Table Grid11"/>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a2"/>
    <w:semiHidden/>
    <w:rsid w:val="00A42C93"/>
  </w:style>
  <w:style w:type="table" w:customStyle="1" w:styleId="310">
    <w:name w:val="网格型3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semiHidden/>
    <w:rsid w:val="00A42C93"/>
  </w:style>
  <w:style w:type="numbering" w:customStyle="1" w:styleId="NoList31">
    <w:name w:val="No List31"/>
    <w:next w:val="a2"/>
    <w:uiPriority w:val="99"/>
    <w:semiHidden/>
    <w:rsid w:val="00A42C93"/>
  </w:style>
  <w:style w:type="table" w:customStyle="1" w:styleId="TableGrid41">
    <w:name w:val="Table Grid41"/>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2"/>
    <w:uiPriority w:val="99"/>
    <w:semiHidden/>
    <w:unhideWhenUsed/>
    <w:rsid w:val="00A42C93"/>
  </w:style>
  <w:style w:type="numbering" w:customStyle="1" w:styleId="120">
    <w:name w:val="無清單12"/>
    <w:next w:val="a2"/>
    <w:uiPriority w:val="99"/>
    <w:semiHidden/>
    <w:unhideWhenUsed/>
    <w:rsid w:val="00A42C93"/>
  </w:style>
  <w:style w:type="numbering" w:customStyle="1" w:styleId="1110">
    <w:name w:val="無清單111"/>
    <w:next w:val="a2"/>
    <w:uiPriority w:val="99"/>
    <w:semiHidden/>
    <w:unhideWhenUsed/>
    <w:rsid w:val="00A42C93"/>
  </w:style>
  <w:style w:type="table" w:customStyle="1" w:styleId="113">
    <w:name w:val="表格格線11"/>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e">
    <w:name w:val="修订2"/>
    <w:semiHidden/>
    <w:rsid w:val="00A42C93"/>
    <w:rPr>
      <w:rFonts w:ascii="Times New Roman" w:eastAsia="Batang" w:hAnsi="Times New Roman"/>
      <w:lang w:val="en-GB" w:eastAsia="en-US"/>
    </w:rPr>
  </w:style>
  <w:style w:type="numbering" w:customStyle="1" w:styleId="2f">
    <w:name w:val="无列表2"/>
    <w:next w:val="a2"/>
    <w:uiPriority w:val="99"/>
    <w:semiHidden/>
    <w:unhideWhenUsed/>
    <w:rsid w:val="00A42C93"/>
  </w:style>
  <w:style w:type="numbering" w:customStyle="1" w:styleId="NoList121">
    <w:name w:val="No List121"/>
    <w:next w:val="a2"/>
    <w:uiPriority w:val="99"/>
    <w:semiHidden/>
    <w:unhideWhenUsed/>
    <w:rsid w:val="00A42C93"/>
  </w:style>
  <w:style w:type="numbering" w:customStyle="1" w:styleId="1111">
    <w:name w:val="リストなし111"/>
    <w:next w:val="a2"/>
    <w:uiPriority w:val="99"/>
    <w:semiHidden/>
    <w:unhideWhenUsed/>
    <w:rsid w:val="00A42C93"/>
  </w:style>
  <w:style w:type="numbering" w:customStyle="1" w:styleId="1112">
    <w:name w:val="无列表111"/>
    <w:next w:val="a2"/>
    <w:semiHidden/>
    <w:rsid w:val="00A42C93"/>
  </w:style>
  <w:style w:type="numbering" w:customStyle="1" w:styleId="NoList211">
    <w:name w:val="No List211"/>
    <w:next w:val="a2"/>
    <w:semiHidden/>
    <w:rsid w:val="00A42C93"/>
  </w:style>
  <w:style w:type="numbering" w:customStyle="1" w:styleId="NoList311">
    <w:name w:val="No List311"/>
    <w:next w:val="a2"/>
    <w:uiPriority w:val="99"/>
    <w:semiHidden/>
    <w:rsid w:val="00A42C93"/>
  </w:style>
  <w:style w:type="numbering" w:customStyle="1" w:styleId="NoList1111">
    <w:name w:val="No List1111"/>
    <w:next w:val="a2"/>
    <w:uiPriority w:val="99"/>
    <w:semiHidden/>
    <w:unhideWhenUsed/>
    <w:rsid w:val="00A42C93"/>
  </w:style>
  <w:style w:type="numbering" w:customStyle="1" w:styleId="121">
    <w:name w:val="無清單121"/>
    <w:next w:val="a2"/>
    <w:uiPriority w:val="99"/>
    <w:semiHidden/>
    <w:unhideWhenUsed/>
    <w:rsid w:val="00A42C93"/>
  </w:style>
  <w:style w:type="numbering" w:customStyle="1" w:styleId="11110">
    <w:name w:val="無清單1111"/>
    <w:next w:val="a2"/>
    <w:uiPriority w:val="99"/>
    <w:semiHidden/>
    <w:unhideWhenUsed/>
    <w:rsid w:val="00A42C93"/>
  </w:style>
  <w:style w:type="numbering" w:customStyle="1" w:styleId="NoList5">
    <w:name w:val="No List5"/>
    <w:next w:val="a2"/>
    <w:uiPriority w:val="99"/>
    <w:semiHidden/>
    <w:unhideWhenUsed/>
    <w:rsid w:val="00A42C93"/>
  </w:style>
  <w:style w:type="table" w:customStyle="1" w:styleId="TableGrid6">
    <w:name w:val="Table Grid6"/>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A42C93"/>
  </w:style>
  <w:style w:type="numbering" w:customStyle="1" w:styleId="122">
    <w:name w:val="リストなし12"/>
    <w:next w:val="a2"/>
    <w:uiPriority w:val="99"/>
    <w:semiHidden/>
    <w:unhideWhenUsed/>
    <w:rsid w:val="00A42C93"/>
  </w:style>
  <w:style w:type="table" w:customStyle="1" w:styleId="TableGrid12">
    <w:name w:val="Table Grid12"/>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a2"/>
    <w:semiHidden/>
    <w:rsid w:val="00A42C93"/>
  </w:style>
  <w:style w:type="table" w:customStyle="1" w:styleId="320">
    <w:name w:val="网格型3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A42C93"/>
  </w:style>
  <w:style w:type="numbering" w:customStyle="1" w:styleId="NoList32">
    <w:name w:val="No List32"/>
    <w:next w:val="a2"/>
    <w:uiPriority w:val="99"/>
    <w:semiHidden/>
    <w:rsid w:val="00A42C93"/>
  </w:style>
  <w:style w:type="table" w:customStyle="1" w:styleId="TableGrid42">
    <w:name w:val="Table Grid42"/>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A42C93"/>
  </w:style>
  <w:style w:type="numbering" w:customStyle="1" w:styleId="130">
    <w:name w:val="無清單13"/>
    <w:next w:val="a2"/>
    <w:uiPriority w:val="99"/>
    <w:semiHidden/>
    <w:unhideWhenUsed/>
    <w:rsid w:val="00A42C93"/>
  </w:style>
  <w:style w:type="numbering" w:customStyle="1" w:styleId="1120">
    <w:name w:val="無清單112"/>
    <w:next w:val="a2"/>
    <w:uiPriority w:val="99"/>
    <w:semiHidden/>
    <w:unhideWhenUsed/>
    <w:rsid w:val="00A42C93"/>
  </w:style>
  <w:style w:type="table" w:customStyle="1" w:styleId="124">
    <w:name w:val="表格格線12"/>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a2"/>
    <w:uiPriority w:val="99"/>
    <w:semiHidden/>
    <w:unhideWhenUsed/>
    <w:rsid w:val="00A42C93"/>
  </w:style>
  <w:style w:type="numbering" w:customStyle="1" w:styleId="NoList122">
    <w:name w:val="No List122"/>
    <w:next w:val="a2"/>
    <w:uiPriority w:val="99"/>
    <w:semiHidden/>
    <w:unhideWhenUsed/>
    <w:rsid w:val="00A42C93"/>
  </w:style>
  <w:style w:type="numbering" w:customStyle="1" w:styleId="1121">
    <w:name w:val="リストなし112"/>
    <w:next w:val="a2"/>
    <w:uiPriority w:val="99"/>
    <w:semiHidden/>
    <w:unhideWhenUsed/>
    <w:rsid w:val="00A42C93"/>
  </w:style>
  <w:style w:type="numbering" w:customStyle="1" w:styleId="1122">
    <w:name w:val="无列表112"/>
    <w:next w:val="a2"/>
    <w:semiHidden/>
    <w:rsid w:val="00A42C93"/>
  </w:style>
  <w:style w:type="numbering" w:customStyle="1" w:styleId="NoList212">
    <w:name w:val="No List212"/>
    <w:next w:val="a2"/>
    <w:semiHidden/>
    <w:rsid w:val="00A42C93"/>
  </w:style>
  <w:style w:type="numbering" w:customStyle="1" w:styleId="NoList312">
    <w:name w:val="No List312"/>
    <w:next w:val="a2"/>
    <w:uiPriority w:val="99"/>
    <w:semiHidden/>
    <w:rsid w:val="00A42C93"/>
  </w:style>
  <w:style w:type="numbering" w:customStyle="1" w:styleId="NoList1112">
    <w:name w:val="No List1112"/>
    <w:next w:val="a2"/>
    <w:uiPriority w:val="99"/>
    <w:semiHidden/>
    <w:unhideWhenUsed/>
    <w:rsid w:val="00A42C93"/>
  </w:style>
  <w:style w:type="numbering" w:customStyle="1" w:styleId="1220">
    <w:name w:val="無清單122"/>
    <w:next w:val="a2"/>
    <w:uiPriority w:val="99"/>
    <w:semiHidden/>
    <w:unhideWhenUsed/>
    <w:rsid w:val="00A42C93"/>
  </w:style>
  <w:style w:type="numbering" w:customStyle="1" w:styleId="11120">
    <w:name w:val="無清單1112"/>
    <w:next w:val="a2"/>
    <w:uiPriority w:val="99"/>
    <w:semiHidden/>
    <w:unhideWhenUsed/>
    <w:rsid w:val="00A42C93"/>
  </w:style>
  <w:style w:type="paragraph" w:customStyle="1" w:styleId="Subtitle1">
    <w:name w:val="Subtitle1"/>
    <w:basedOn w:val="a"/>
    <w:next w:val="a"/>
    <w:uiPriority w:val="11"/>
    <w:qFormat/>
    <w:rsid w:val="00A42C93"/>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SubtitleChar1">
    <w:name w:val="Subtitle Char1"/>
    <w:basedOn w:val="a0"/>
    <w:rsid w:val="00A42C93"/>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A42C93"/>
    <w:rPr>
      <w:rFonts w:ascii="Arial" w:hAnsi="Arial"/>
      <w:sz w:val="28"/>
      <w:lang w:val="en-GB" w:eastAsia="ko-KR" w:bidi="ar-SA"/>
    </w:rPr>
  </w:style>
  <w:style w:type="character" w:customStyle="1" w:styleId="CharChar33">
    <w:name w:val="Char Char33"/>
    <w:semiHidden/>
    <w:rsid w:val="00A42C93"/>
    <w:rPr>
      <w:rFonts w:ascii="Arial" w:hAnsi="Arial"/>
      <w:sz w:val="28"/>
      <w:lang w:val="en-GB" w:eastAsia="ko-KR" w:bidi="ar-SA"/>
    </w:rPr>
  </w:style>
  <w:style w:type="character" w:customStyle="1" w:styleId="CharChar32">
    <w:name w:val="Char Char32"/>
    <w:semiHidden/>
    <w:rsid w:val="00A42C93"/>
    <w:rPr>
      <w:rFonts w:ascii="Arial" w:hAnsi="Arial"/>
      <w:sz w:val="28"/>
      <w:lang w:val="en-GB" w:eastAsia="ko-KR" w:bidi="ar-SA"/>
    </w:rPr>
  </w:style>
  <w:style w:type="numbering" w:customStyle="1" w:styleId="NoList6">
    <w:name w:val="No List6"/>
    <w:next w:val="a2"/>
    <w:uiPriority w:val="99"/>
    <w:semiHidden/>
    <w:unhideWhenUsed/>
    <w:rsid w:val="00A42C93"/>
  </w:style>
  <w:style w:type="table" w:customStyle="1" w:styleId="TableGrid7">
    <w:name w:val="Table Grid7"/>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A42C93"/>
  </w:style>
  <w:style w:type="numbering" w:customStyle="1" w:styleId="131">
    <w:name w:val="リストなし13"/>
    <w:next w:val="a2"/>
    <w:uiPriority w:val="99"/>
    <w:semiHidden/>
    <w:unhideWhenUsed/>
    <w:rsid w:val="00A42C93"/>
  </w:style>
  <w:style w:type="table" w:customStyle="1" w:styleId="TableGrid13">
    <w:name w:val="Table Grid13"/>
    <w:basedOn w:val="a1"/>
    <w:next w:val="afa"/>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无列表13"/>
    <w:next w:val="a2"/>
    <w:semiHidden/>
    <w:rsid w:val="00A42C93"/>
  </w:style>
  <w:style w:type="table" w:customStyle="1" w:styleId="330">
    <w:name w:val="网格型33"/>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a2"/>
    <w:semiHidden/>
    <w:rsid w:val="00A42C93"/>
  </w:style>
  <w:style w:type="numbering" w:customStyle="1" w:styleId="NoList33">
    <w:name w:val="No List33"/>
    <w:next w:val="a2"/>
    <w:uiPriority w:val="99"/>
    <w:semiHidden/>
    <w:rsid w:val="00A42C93"/>
  </w:style>
  <w:style w:type="table" w:customStyle="1" w:styleId="TableGrid43">
    <w:name w:val="Table Grid43"/>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2"/>
    <w:uiPriority w:val="99"/>
    <w:semiHidden/>
    <w:unhideWhenUsed/>
    <w:rsid w:val="00A42C93"/>
  </w:style>
  <w:style w:type="numbering" w:customStyle="1" w:styleId="140">
    <w:name w:val="無清單14"/>
    <w:next w:val="a2"/>
    <w:uiPriority w:val="99"/>
    <w:semiHidden/>
    <w:unhideWhenUsed/>
    <w:rsid w:val="00A42C93"/>
  </w:style>
  <w:style w:type="numbering" w:customStyle="1" w:styleId="1130">
    <w:name w:val="無清單113"/>
    <w:next w:val="a2"/>
    <w:uiPriority w:val="99"/>
    <w:semiHidden/>
    <w:unhideWhenUsed/>
    <w:rsid w:val="00A42C93"/>
  </w:style>
  <w:style w:type="table" w:customStyle="1" w:styleId="133">
    <w:name w:val="表格格線13"/>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a2"/>
    <w:uiPriority w:val="99"/>
    <w:semiHidden/>
    <w:unhideWhenUsed/>
    <w:rsid w:val="00A42C93"/>
  </w:style>
  <w:style w:type="numbering" w:customStyle="1" w:styleId="NoList123">
    <w:name w:val="No List123"/>
    <w:next w:val="a2"/>
    <w:uiPriority w:val="99"/>
    <w:semiHidden/>
    <w:unhideWhenUsed/>
    <w:rsid w:val="00A42C93"/>
  </w:style>
  <w:style w:type="numbering" w:customStyle="1" w:styleId="1131">
    <w:name w:val="リストなし113"/>
    <w:next w:val="a2"/>
    <w:uiPriority w:val="99"/>
    <w:semiHidden/>
    <w:unhideWhenUsed/>
    <w:rsid w:val="00A42C93"/>
  </w:style>
  <w:style w:type="numbering" w:customStyle="1" w:styleId="1132">
    <w:name w:val="无列表113"/>
    <w:next w:val="a2"/>
    <w:semiHidden/>
    <w:rsid w:val="00A42C93"/>
  </w:style>
  <w:style w:type="numbering" w:customStyle="1" w:styleId="NoList213">
    <w:name w:val="No List213"/>
    <w:next w:val="a2"/>
    <w:semiHidden/>
    <w:rsid w:val="00A42C93"/>
  </w:style>
  <w:style w:type="numbering" w:customStyle="1" w:styleId="NoList313">
    <w:name w:val="No List313"/>
    <w:next w:val="a2"/>
    <w:uiPriority w:val="99"/>
    <w:semiHidden/>
    <w:rsid w:val="00A42C93"/>
  </w:style>
  <w:style w:type="numbering" w:customStyle="1" w:styleId="NoList1113">
    <w:name w:val="No List1113"/>
    <w:next w:val="a2"/>
    <w:uiPriority w:val="99"/>
    <w:semiHidden/>
    <w:unhideWhenUsed/>
    <w:rsid w:val="00A42C93"/>
  </w:style>
  <w:style w:type="numbering" w:customStyle="1" w:styleId="1230">
    <w:name w:val="無清單123"/>
    <w:next w:val="a2"/>
    <w:uiPriority w:val="99"/>
    <w:semiHidden/>
    <w:unhideWhenUsed/>
    <w:rsid w:val="00A42C93"/>
  </w:style>
  <w:style w:type="numbering" w:customStyle="1" w:styleId="1113">
    <w:name w:val="無清單1113"/>
    <w:next w:val="a2"/>
    <w:uiPriority w:val="99"/>
    <w:semiHidden/>
    <w:unhideWhenUsed/>
    <w:rsid w:val="00A42C93"/>
  </w:style>
  <w:style w:type="numbering" w:customStyle="1" w:styleId="NoList41">
    <w:name w:val="No List41"/>
    <w:next w:val="a2"/>
    <w:uiPriority w:val="99"/>
    <w:semiHidden/>
    <w:unhideWhenUsed/>
    <w:rsid w:val="00A42C93"/>
  </w:style>
  <w:style w:type="table" w:customStyle="1" w:styleId="TableGrid51">
    <w:name w:val="Table Grid51"/>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2"/>
    <w:uiPriority w:val="99"/>
    <w:semiHidden/>
    <w:unhideWhenUsed/>
    <w:rsid w:val="00A42C93"/>
  </w:style>
  <w:style w:type="numbering" w:customStyle="1" w:styleId="11111">
    <w:name w:val="リストなし1111"/>
    <w:next w:val="a2"/>
    <w:uiPriority w:val="99"/>
    <w:semiHidden/>
    <w:unhideWhenUsed/>
    <w:rsid w:val="00A42C93"/>
  </w:style>
  <w:style w:type="numbering" w:customStyle="1" w:styleId="11112">
    <w:name w:val="无列表1111"/>
    <w:next w:val="a2"/>
    <w:semiHidden/>
    <w:rsid w:val="00A42C93"/>
  </w:style>
  <w:style w:type="numbering" w:customStyle="1" w:styleId="NoList2111">
    <w:name w:val="No List2111"/>
    <w:next w:val="a2"/>
    <w:semiHidden/>
    <w:rsid w:val="00A42C93"/>
  </w:style>
  <w:style w:type="numbering" w:customStyle="1" w:styleId="NoList3111">
    <w:name w:val="No List3111"/>
    <w:next w:val="a2"/>
    <w:uiPriority w:val="99"/>
    <w:semiHidden/>
    <w:rsid w:val="00A42C93"/>
  </w:style>
  <w:style w:type="numbering" w:customStyle="1" w:styleId="NoList11111">
    <w:name w:val="No List11111"/>
    <w:next w:val="a2"/>
    <w:uiPriority w:val="99"/>
    <w:semiHidden/>
    <w:unhideWhenUsed/>
    <w:rsid w:val="00A42C93"/>
  </w:style>
  <w:style w:type="numbering" w:customStyle="1" w:styleId="1211">
    <w:name w:val="無清單1211"/>
    <w:next w:val="a2"/>
    <w:uiPriority w:val="99"/>
    <w:semiHidden/>
    <w:unhideWhenUsed/>
    <w:rsid w:val="00A42C93"/>
  </w:style>
  <w:style w:type="numbering" w:customStyle="1" w:styleId="111110">
    <w:name w:val="無清單11111"/>
    <w:next w:val="a2"/>
    <w:uiPriority w:val="99"/>
    <w:semiHidden/>
    <w:unhideWhenUsed/>
    <w:rsid w:val="00A42C93"/>
  </w:style>
  <w:style w:type="numbering" w:customStyle="1" w:styleId="NoList51">
    <w:name w:val="No List51"/>
    <w:next w:val="a2"/>
    <w:uiPriority w:val="99"/>
    <w:semiHidden/>
    <w:unhideWhenUsed/>
    <w:rsid w:val="00A42C93"/>
  </w:style>
  <w:style w:type="table" w:customStyle="1" w:styleId="TableGrid61">
    <w:name w:val="Table Grid61"/>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A42C93"/>
  </w:style>
  <w:style w:type="numbering" w:customStyle="1" w:styleId="1210">
    <w:name w:val="リストなし121"/>
    <w:next w:val="a2"/>
    <w:uiPriority w:val="99"/>
    <w:semiHidden/>
    <w:unhideWhenUsed/>
    <w:rsid w:val="00A42C93"/>
  </w:style>
  <w:style w:type="table" w:customStyle="1" w:styleId="TableGrid121">
    <w:name w:val="Table Grid121"/>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a2"/>
    <w:semiHidden/>
    <w:rsid w:val="00A42C93"/>
  </w:style>
  <w:style w:type="table" w:customStyle="1" w:styleId="321">
    <w:name w:val="网格型32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2"/>
    <w:semiHidden/>
    <w:rsid w:val="00A42C93"/>
  </w:style>
  <w:style w:type="numbering" w:customStyle="1" w:styleId="NoList321">
    <w:name w:val="No List321"/>
    <w:next w:val="a2"/>
    <w:uiPriority w:val="99"/>
    <w:semiHidden/>
    <w:rsid w:val="00A42C93"/>
  </w:style>
  <w:style w:type="table" w:customStyle="1" w:styleId="TableGrid421">
    <w:name w:val="Table Grid421"/>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2"/>
    <w:uiPriority w:val="99"/>
    <w:semiHidden/>
    <w:unhideWhenUsed/>
    <w:rsid w:val="00A42C93"/>
  </w:style>
  <w:style w:type="numbering" w:customStyle="1" w:styleId="1310">
    <w:name w:val="無清單131"/>
    <w:next w:val="a2"/>
    <w:uiPriority w:val="99"/>
    <w:semiHidden/>
    <w:unhideWhenUsed/>
    <w:rsid w:val="00A42C93"/>
  </w:style>
  <w:style w:type="numbering" w:customStyle="1" w:styleId="11210">
    <w:name w:val="無清單1121"/>
    <w:next w:val="a2"/>
    <w:uiPriority w:val="99"/>
    <w:semiHidden/>
    <w:unhideWhenUsed/>
    <w:rsid w:val="00A42C93"/>
  </w:style>
  <w:style w:type="table" w:customStyle="1" w:styleId="1213">
    <w:name w:val="表格格線121"/>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a2"/>
    <w:uiPriority w:val="99"/>
    <w:semiHidden/>
    <w:unhideWhenUsed/>
    <w:rsid w:val="00A42C93"/>
  </w:style>
  <w:style w:type="numbering" w:customStyle="1" w:styleId="NoList1221">
    <w:name w:val="No List1221"/>
    <w:next w:val="a2"/>
    <w:uiPriority w:val="99"/>
    <w:semiHidden/>
    <w:unhideWhenUsed/>
    <w:rsid w:val="00A42C93"/>
  </w:style>
  <w:style w:type="numbering" w:customStyle="1" w:styleId="11211">
    <w:name w:val="リストなし1121"/>
    <w:next w:val="a2"/>
    <w:uiPriority w:val="99"/>
    <w:semiHidden/>
    <w:unhideWhenUsed/>
    <w:rsid w:val="00A42C93"/>
  </w:style>
  <w:style w:type="numbering" w:customStyle="1" w:styleId="11212">
    <w:name w:val="无列表1121"/>
    <w:next w:val="a2"/>
    <w:semiHidden/>
    <w:rsid w:val="00A42C93"/>
  </w:style>
  <w:style w:type="numbering" w:customStyle="1" w:styleId="NoList2121">
    <w:name w:val="No List2121"/>
    <w:next w:val="a2"/>
    <w:semiHidden/>
    <w:rsid w:val="00A42C93"/>
  </w:style>
  <w:style w:type="numbering" w:customStyle="1" w:styleId="NoList3121">
    <w:name w:val="No List3121"/>
    <w:next w:val="a2"/>
    <w:uiPriority w:val="99"/>
    <w:semiHidden/>
    <w:rsid w:val="00A42C93"/>
  </w:style>
  <w:style w:type="numbering" w:customStyle="1" w:styleId="NoList11121">
    <w:name w:val="No List11121"/>
    <w:next w:val="a2"/>
    <w:uiPriority w:val="99"/>
    <w:semiHidden/>
    <w:unhideWhenUsed/>
    <w:rsid w:val="00A42C93"/>
  </w:style>
  <w:style w:type="numbering" w:customStyle="1" w:styleId="1221">
    <w:name w:val="無清單1221"/>
    <w:next w:val="a2"/>
    <w:uiPriority w:val="99"/>
    <w:semiHidden/>
    <w:unhideWhenUsed/>
    <w:rsid w:val="00A42C93"/>
  </w:style>
  <w:style w:type="numbering" w:customStyle="1" w:styleId="11121">
    <w:name w:val="無清單11121"/>
    <w:next w:val="a2"/>
    <w:uiPriority w:val="99"/>
    <w:semiHidden/>
    <w:unhideWhenUsed/>
    <w:rsid w:val="00A42C93"/>
  </w:style>
  <w:style w:type="paragraph" w:styleId="afff7">
    <w:name w:val="Intense Quote"/>
    <w:basedOn w:val="a"/>
    <w:next w:val="a"/>
    <w:link w:val="afff8"/>
    <w:uiPriority w:val="30"/>
    <w:qFormat/>
    <w:rsid w:val="00A42C93"/>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afff8">
    <w:name w:val="鮮明引文 字元"/>
    <w:basedOn w:val="a0"/>
    <w:link w:val="afff7"/>
    <w:uiPriority w:val="30"/>
    <w:rsid w:val="00A42C93"/>
    <w:rPr>
      <w:rFonts w:ascii="Times New Roman" w:eastAsia="SimSun" w:hAnsi="Times New Roman"/>
      <w:i/>
      <w:iCs/>
      <w:color w:val="4F81BD" w:themeColor="accent1"/>
      <w:lang w:val="en-GB" w:eastAsia="en-US"/>
    </w:rPr>
  </w:style>
  <w:style w:type="paragraph" w:customStyle="1" w:styleId="1c">
    <w:name w:val="副标题1"/>
    <w:basedOn w:val="a"/>
    <w:next w:val="a"/>
    <w:uiPriority w:val="11"/>
    <w:qFormat/>
    <w:rsid w:val="00A42C93"/>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Char1">
    <w:name w:val="副标题 Char1"/>
    <w:basedOn w:val="a0"/>
    <w:rsid w:val="00A42C93"/>
    <w:rPr>
      <w:rFonts w:asciiTheme="majorHAnsi" w:eastAsia="SimSun" w:hAnsiTheme="majorHAnsi" w:cstheme="majorBidi"/>
      <w:b/>
      <w:bCs/>
      <w:kern w:val="28"/>
      <w:sz w:val="32"/>
      <w:szCs w:val="32"/>
      <w:lang w:val="en-GB" w:eastAsia="en-US"/>
    </w:rPr>
  </w:style>
  <w:style w:type="table" w:customStyle="1" w:styleId="1d">
    <w:name w:val="网格型1"/>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next w:val="afa"/>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明显引用1"/>
    <w:basedOn w:val="a"/>
    <w:next w:val="a"/>
    <w:uiPriority w:val="30"/>
    <w:qFormat/>
    <w:rsid w:val="00A42C93"/>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10">
    <w:name w:val="明显引用 Char1"/>
    <w:basedOn w:val="a0"/>
    <w:uiPriority w:val="30"/>
    <w:rsid w:val="00A42C93"/>
    <w:rPr>
      <w:rFonts w:ascii="Times New Roman" w:hAnsi="Times New Roman"/>
      <w:i/>
      <w:iCs/>
      <w:color w:val="4F81BD" w:themeColor="accent1"/>
      <w:lang w:val="en-GB" w:eastAsia="en-US"/>
    </w:rPr>
  </w:style>
  <w:style w:type="numbering" w:customStyle="1" w:styleId="3b">
    <w:name w:val="无列表3"/>
    <w:next w:val="a2"/>
    <w:uiPriority w:val="99"/>
    <w:semiHidden/>
    <w:unhideWhenUsed/>
    <w:rsid w:val="00A42C93"/>
  </w:style>
  <w:style w:type="table" w:customStyle="1" w:styleId="2f0">
    <w:name w:val="网格型2"/>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
    <w:next w:val="a2"/>
    <w:semiHidden/>
    <w:rsid w:val="00A42C93"/>
  </w:style>
  <w:style w:type="numbering" w:customStyle="1" w:styleId="NoList1131">
    <w:name w:val="No List1131"/>
    <w:next w:val="a2"/>
    <w:uiPriority w:val="99"/>
    <w:semiHidden/>
    <w:unhideWhenUsed/>
    <w:rsid w:val="00A42C93"/>
  </w:style>
  <w:style w:type="numbering" w:customStyle="1" w:styleId="NoList411">
    <w:name w:val="No List411"/>
    <w:next w:val="a2"/>
    <w:uiPriority w:val="99"/>
    <w:semiHidden/>
    <w:unhideWhenUsed/>
    <w:rsid w:val="00A42C93"/>
  </w:style>
  <w:style w:type="table" w:customStyle="1" w:styleId="TableGrid112">
    <w:name w:val="Table Grid112"/>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A42C93"/>
  </w:style>
  <w:style w:type="numbering" w:customStyle="1" w:styleId="NoList12111">
    <w:name w:val="No List12111"/>
    <w:next w:val="a2"/>
    <w:uiPriority w:val="99"/>
    <w:semiHidden/>
    <w:unhideWhenUsed/>
    <w:rsid w:val="00A42C93"/>
  </w:style>
  <w:style w:type="numbering" w:customStyle="1" w:styleId="111111">
    <w:name w:val="リストなし11111"/>
    <w:next w:val="a2"/>
    <w:uiPriority w:val="99"/>
    <w:semiHidden/>
    <w:unhideWhenUsed/>
    <w:rsid w:val="00A42C93"/>
  </w:style>
  <w:style w:type="numbering" w:customStyle="1" w:styleId="111112">
    <w:name w:val="无列表11111"/>
    <w:next w:val="a2"/>
    <w:semiHidden/>
    <w:rsid w:val="00A42C93"/>
  </w:style>
  <w:style w:type="numbering" w:customStyle="1" w:styleId="NoList21111">
    <w:name w:val="No List21111"/>
    <w:next w:val="a2"/>
    <w:semiHidden/>
    <w:rsid w:val="00A42C93"/>
  </w:style>
  <w:style w:type="numbering" w:customStyle="1" w:styleId="NoList31111">
    <w:name w:val="No List31111"/>
    <w:next w:val="a2"/>
    <w:uiPriority w:val="99"/>
    <w:semiHidden/>
    <w:rsid w:val="00A42C93"/>
  </w:style>
  <w:style w:type="numbering" w:customStyle="1" w:styleId="NoList111111">
    <w:name w:val="No List111111"/>
    <w:next w:val="a2"/>
    <w:uiPriority w:val="99"/>
    <w:semiHidden/>
    <w:unhideWhenUsed/>
    <w:rsid w:val="00A42C93"/>
  </w:style>
  <w:style w:type="numbering" w:customStyle="1" w:styleId="12111">
    <w:name w:val="無清單12111"/>
    <w:next w:val="a2"/>
    <w:uiPriority w:val="99"/>
    <w:semiHidden/>
    <w:unhideWhenUsed/>
    <w:rsid w:val="00A42C93"/>
  </w:style>
  <w:style w:type="numbering" w:customStyle="1" w:styleId="1111110">
    <w:name w:val="無清單111111"/>
    <w:next w:val="a2"/>
    <w:uiPriority w:val="99"/>
    <w:semiHidden/>
    <w:unhideWhenUsed/>
    <w:rsid w:val="00A42C93"/>
  </w:style>
  <w:style w:type="numbering" w:customStyle="1" w:styleId="NoList1311">
    <w:name w:val="No List1311"/>
    <w:next w:val="a2"/>
    <w:uiPriority w:val="99"/>
    <w:semiHidden/>
    <w:unhideWhenUsed/>
    <w:rsid w:val="00A42C93"/>
  </w:style>
  <w:style w:type="numbering" w:customStyle="1" w:styleId="12110">
    <w:name w:val="リストなし1211"/>
    <w:next w:val="a2"/>
    <w:uiPriority w:val="99"/>
    <w:semiHidden/>
    <w:unhideWhenUsed/>
    <w:rsid w:val="00A42C93"/>
  </w:style>
  <w:style w:type="numbering" w:customStyle="1" w:styleId="12112">
    <w:name w:val="无列表1211"/>
    <w:next w:val="a2"/>
    <w:semiHidden/>
    <w:rsid w:val="00A42C93"/>
  </w:style>
  <w:style w:type="numbering" w:customStyle="1" w:styleId="NoList2211">
    <w:name w:val="No List2211"/>
    <w:next w:val="a2"/>
    <w:semiHidden/>
    <w:rsid w:val="00A42C93"/>
  </w:style>
  <w:style w:type="numbering" w:customStyle="1" w:styleId="NoList3211">
    <w:name w:val="No List3211"/>
    <w:next w:val="a2"/>
    <w:uiPriority w:val="99"/>
    <w:semiHidden/>
    <w:rsid w:val="00A42C93"/>
  </w:style>
  <w:style w:type="numbering" w:customStyle="1" w:styleId="NoList11211">
    <w:name w:val="No List11211"/>
    <w:next w:val="a2"/>
    <w:uiPriority w:val="99"/>
    <w:semiHidden/>
    <w:unhideWhenUsed/>
    <w:rsid w:val="00A42C93"/>
  </w:style>
  <w:style w:type="numbering" w:customStyle="1" w:styleId="13110">
    <w:name w:val="無清單1311"/>
    <w:next w:val="a2"/>
    <w:uiPriority w:val="99"/>
    <w:semiHidden/>
    <w:unhideWhenUsed/>
    <w:rsid w:val="00A42C93"/>
  </w:style>
  <w:style w:type="numbering" w:customStyle="1" w:styleId="112110">
    <w:name w:val="無清單11211"/>
    <w:next w:val="a2"/>
    <w:uiPriority w:val="99"/>
    <w:semiHidden/>
    <w:unhideWhenUsed/>
    <w:rsid w:val="00A42C93"/>
  </w:style>
  <w:style w:type="numbering" w:customStyle="1" w:styleId="2111">
    <w:name w:val="无列表2111"/>
    <w:next w:val="a2"/>
    <w:uiPriority w:val="99"/>
    <w:semiHidden/>
    <w:unhideWhenUsed/>
    <w:rsid w:val="00A42C93"/>
  </w:style>
  <w:style w:type="numbering" w:customStyle="1" w:styleId="NoList12211">
    <w:name w:val="No List12211"/>
    <w:next w:val="a2"/>
    <w:uiPriority w:val="99"/>
    <w:semiHidden/>
    <w:unhideWhenUsed/>
    <w:rsid w:val="00A42C93"/>
  </w:style>
  <w:style w:type="numbering" w:customStyle="1" w:styleId="112111">
    <w:name w:val="リストなし11211"/>
    <w:next w:val="a2"/>
    <w:uiPriority w:val="99"/>
    <w:semiHidden/>
    <w:unhideWhenUsed/>
    <w:rsid w:val="00A42C93"/>
  </w:style>
  <w:style w:type="numbering" w:customStyle="1" w:styleId="112112">
    <w:name w:val="无列表11211"/>
    <w:next w:val="a2"/>
    <w:semiHidden/>
    <w:rsid w:val="00A42C93"/>
  </w:style>
  <w:style w:type="numbering" w:customStyle="1" w:styleId="NoList21211">
    <w:name w:val="No List21211"/>
    <w:next w:val="a2"/>
    <w:semiHidden/>
    <w:rsid w:val="00A42C93"/>
  </w:style>
  <w:style w:type="numbering" w:customStyle="1" w:styleId="NoList31211">
    <w:name w:val="No List31211"/>
    <w:next w:val="a2"/>
    <w:uiPriority w:val="99"/>
    <w:semiHidden/>
    <w:rsid w:val="00A42C93"/>
  </w:style>
  <w:style w:type="numbering" w:customStyle="1" w:styleId="NoList111211">
    <w:name w:val="No List111211"/>
    <w:next w:val="a2"/>
    <w:uiPriority w:val="99"/>
    <w:semiHidden/>
    <w:unhideWhenUsed/>
    <w:rsid w:val="00A42C93"/>
  </w:style>
  <w:style w:type="numbering" w:customStyle="1" w:styleId="12211">
    <w:name w:val="無清單12211"/>
    <w:next w:val="a2"/>
    <w:uiPriority w:val="99"/>
    <w:semiHidden/>
    <w:unhideWhenUsed/>
    <w:rsid w:val="00A42C93"/>
  </w:style>
  <w:style w:type="numbering" w:customStyle="1" w:styleId="111211">
    <w:name w:val="無清單111211"/>
    <w:next w:val="a2"/>
    <w:uiPriority w:val="99"/>
    <w:semiHidden/>
    <w:unhideWhenUsed/>
    <w:rsid w:val="00A42C93"/>
  </w:style>
  <w:style w:type="paragraph" w:customStyle="1" w:styleId="IntenseQuote1">
    <w:name w:val="Intense Quote1"/>
    <w:basedOn w:val="a"/>
    <w:next w:val="a"/>
    <w:uiPriority w:val="30"/>
    <w:qFormat/>
    <w:rsid w:val="00A42C93"/>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SubtitleChar2">
    <w:name w:val="Subtitle Char2"/>
    <w:basedOn w:val="a0"/>
    <w:rsid w:val="00A42C93"/>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a0"/>
    <w:uiPriority w:val="30"/>
    <w:rsid w:val="00A42C93"/>
    <w:rPr>
      <w:rFonts w:ascii="Times New Roman" w:hAnsi="Times New Roman"/>
      <w:i/>
      <w:iCs/>
      <w:color w:val="4F81BD" w:themeColor="accent1"/>
      <w:lang w:val="en-GB" w:eastAsia="en-US"/>
    </w:rPr>
  </w:style>
  <w:style w:type="numbering" w:customStyle="1" w:styleId="NoList511">
    <w:name w:val="No List511"/>
    <w:next w:val="a2"/>
    <w:uiPriority w:val="99"/>
    <w:semiHidden/>
    <w:unhideWhenUsed/>
    <w:rsid w:val="00A42C93"/>
  </w:style>
  <w:style w:type="numbering" w:customStyle="1" w:styleId="NoList61">
    <w:name w:val="No List61"/>
    <w:next w:val="a2"/>
    <w:uiPriority w:val="99"/>
    <w:semiHidden/>
    <w:unhideWhenUsed/>
    <w:rsid w:val="00A42C93"/>
  </w:style>
  <w:style w:type="numbering" w:customStyle="1" w:styleId="NoList141">
    <w:name w:val="No List141"/>
    <w:next w:val="a2"/>
    <w:uiPriority w:val="99"/>
    <w:semiHidden/>
    <w:unhideWhenUsed/>
    <w:rsid w:val="00A42C93"/>
  </w:style>
  <w:style w:type="numbering" w:customStyle="1" w:styleId="1312">
    <w:name w:val="リストなし131"/>
    <w:next w:val="a2"/>
    <w:uiPriority w:val="99"/>
    <w:semiHidden/>
    <w:unhideWhenUsed/>
    <w:rsid w:val="00A42C93"/>
  </w:style>
  <w:style w:type="numbering" w:customStyle="1" w:styleId="NoList231">
    <w:name w:val="No List231"/>
    <w:next w:val="a2"/>
    <w:semiHidden/>
    <w:rsid w:val="00A42C93"/>
  </w:style>
  <w:style w:type="numbering" w:customStyle="1" w:styleId="NoList331">
    <w:name w:val="No List331"/>
    <w:next w:val="a2"/>
    <w:uiPriority w:val="99"/>
    <w:semiHidden/>
    <w:rsid w:val="00A42C93"/>
  </w:style>
  <w:style w:type="numbering" w:customStyle="1" w:styleId="NoList114">
    <w:name w:val="No List114"/>
    <w:next w:val="a2"/>
    <w:uiPriority w:val="99"/>
    <w:semiHidden/>
    <w:unhideWhenUsed/>
    <w:rsid w:val="00A42C93"/>
  </w:style>
  <w:style w:type="numbering" w:customStyle="1" w:styleId="141">
    <w:name w:val="無清單141"/>
    <w:next w:val="a2"/>
    <w:uiPriority w:val="99"/>
    <w:semiHidden/>
    <w:unhideWhenUsed/>
    <w:rsid w:val="00A42C93"/>
  </w:style>
  <w:style w:type="numbering" w:customStyle="1" w:styleId="11310">
    <w:name w:val="無清單1131"/>
    <w:next w:val="a2"/>
    <w:uiPriority w:val="99"/>
    <w:semiHidden/>
    <w:unhideWhenUsed/>
    <w:rsid w:val="00A42C93"/>
  </w:style>
  <w:style w:type="numbering" w:customStyle="1" w:styleId="NoList42">
    <w:name w:val="No List42"/>
    <w:next w:val="a2"/>
    <w:uiPriority w:val="99"/>
    <w:semiHidden/>
    <w:unhideWhenUsed/>
    <w:rsid w:val="00A42C93"/>
  </w:style>
  <w:style w:type="numbering" w:customStyle="1" w:styleId="NoList1231">
    <w:name w:val="No List1231"/>
    <w:next w:val="a2"/>
    <w:uiPriority w:val="99"/>
    <w:semiHidden/>
    <w:unhideWhenUsed/>
    <w:rsid w:val="00A42C93"/>
  </w:style>
  <w:style w:type="numbering" w:customStyle="1" w:styleId="11311">
    <w:name w:val="リストなし1131"/>
    <w:next w:val="a2"/>
    <w:uiPriority w:val="99"/>
    <w:semiHidden/>
    <w:unhideWhenUsed/>
    <w:rsid w:val="00A42C93"/>
  </w:style>
  <w:style w:type="numbering" w:customStyle="1" w:styleId="11312">
    <w:name w:val="无列表1131"/>
    <w:next w:val="a2"/>
    <w:semiHidden/>
    <w:rsid w:val="00A42C93"/>
  </w:style>
  <w:style w:type="numbering" w:customStyle="1" w:styleId="NoList2131">
    <w:name w:val="No List2131"/>
    <w:next w:val="a2"/>
    <w:semiHidden/>
    <w:rsid w:val="00A42C93"/>
  </w:style>
  <w:style w:type="numbering" w:customStyle="1" w:styleId="NoList3131">
    <w:name w:val="No List3131"/>
    <w:next w:val="a2"/>
    <w:uiPriority w:val="99"/>
    <w:semiHidden/>
    <w:rsid w:val="00A42C93"/>
  </w:style>
  <w:style w:type="numbering" w:customStyle="1" w:styleId="NoList11131">
    <w:name w:val="No List11131"/>
    <w:next w:val="a2"/>
    <w:uiPriority w:val="99"/>
    <w:semiHidden/>
    <w:unhideWhenUsed/>
    <w:rsid w:val="00A42C93"/>
  </w:style>
  <w:style w:type="numbering" w:customStyle="1" w:styleId="1231">
    <w:name w:val="無清單1231"/>
    <w:next w:val="a2"/>
    <w:uiPriority w:val="99"/>
    <w:semiHidden/>
    <w:unhideWhenUsed/>
    <w:rsid w:val="00A42C93"/>
  </w:style>
  <w:style w:type="numbering" w:customStyle="1" w:styleId="11131">
    <w:name w:val="無清單11131"/>
    <w:next w:val="a2"/>
    <w:uiPriority w:val="99"/>
    <w:semiHidden/>
    <w:unhideWhenUsed/>
    <w:rsid w:val="00A42C93"/>
  </w:style>
  <w:style w:type="numbering" w:customStyle="1" w:styleId="NoList1212">
    <w:name w:val="No List1212"/>
    <w:next w:val="a2"/>
    <w:uiPriority w:val="99"/>
    <w:semiHidden/>
    <w:unhideWhenUsed/>
    <w:rsid w:val="00A42C93"/>
  </w:style>
  <w:style w:type="numbering" w:customStyle="1" w:styleId="11122">
    <w:name w:val="リストなし1112"/>
    <w:next w:val="a2"/>
    <w:uiPriority w:val="99"/>
    <w:semiHidden/>
    <w:unhideWhenUsed/>
    <w:rsid w:val="00A42C93"/>
  </w:style>
  <w:style w:type="numbering" w:customStyle="1" w:styleId="11123">
    <w:name w:val="无列表1112"/>
    <w:next w:val="a2"/>
    <w:semiHidden/>
    <w:rsid w:val="00A42C93"/>
  </w:style>
  <w:style w:type="numbering" w:customStyle="1" w:styleId="NoList2112">
    <w:name w:val="No List2112"/>
    <w:next w:val="a2"/>
    <w:semiHidden/>
    <w:rsid w:val="00A42C93"/>
  </w:style>
  <w:style w:type="numbering" w:customStyle="1" w:styleId="NoList3112">
    <w:name w:val="No List3112"/>
    <w:next w:val="a2"/>
    <w:uiPriority w:val="99"/>
    <w:semiHidden/>
    <w:rsid w:val="00A42C93"/>
  </w:style>
  <w:style w:type="numbering" w:customStyle="1" w:styleId="NoList11112">
    <w:name w:val="No List11112"/>
    <w:next w:val="a2"/>
    <w:uiPriority w:val="99"/>
    <w:semiHidden/>
    <w:unhideWhenUsed/>
    <w:rsid w:val="00A42C93"/>
  </w:style>
  <w:style w:type="numbering" w:customStyle="1" w:styleId="12120">
    <w:name w:val="無清單1212"/>
    <w:next w:val="a2"/>
    <w:uiPriority w:val="99"/>
    <w:semiHidden/>
    <w:unhideWhenUsed/>
    <w:rsid w:val="00A42C93"/>
  </w:style>
  <w:style w:type="numbering" w:customStyle="1" w:styleId="111120">
    <w:name w:val="無清單11112"/>
    <w:next w:val="a2"/>
    <w:uiPriority w:val="99"/>
    <w:semiHidden/>
    <w:unhideWhenUsed/>
    <w:rsid w:val="00A42C93"/>
  </w:style>
  <w:style w:type="numbering" w:customStyle="1" w:styleId="NoList52">
    <w:name w:val="No List52"/>
    <w:next w:val="a2"/>
    <w:uiPriority w:val="99"/>
    <w:semiHidden/>
    <w:unhideWhenUsed/>
    <w:rsid w:val="00A42C93"/>
  </w:style>
  <w:style w:type="numbering" w:customStyle="1" w:styleId="NoList132">
    <w:name w:val="No List132"/>
    <w:next w:val="a2"/>
    <w:uiPriority w:val="99"/>
    <w:semiHidden/>
    <w:unhideWhenUsed/>
    <w:rsid w:val="00A42C93"/>
  </w:style>
  <w:style w:type="numbering" w:customStyle="1" w:styleId="1222">
    <w:name w:val="リストなし122"/>
    <w:next w:val="a2"/>
    <w:uiPriority w:val="99"/>
    <w:semiHidden/>
    <w:unhideWhenUsed/>
    <w:rsid w:val="00A42C93"/>
  </w:style>
  <w:style w:type="numbering" w:customStyle="1" w:styleId="1223">
    <w:name w:val="无列表122"/>
    <w:next w:val="a2"/>
    <w:semiHidden/>
    <w:rsid w:val="00A42C93"/>
  </w:style>
  <w:style w:type="numbering" w:customStyle="1" w:styleId="NoList222">
    <w:name w:val="No List222"/>
    <w:next w:val="a2"/>
    <w:semiHidden/>
    <w:rsid w:val="00A42C93"/>
  </w:style>
  <w:style w:type="numbering" w:customStyle="1" w:styleId="NoList322">
    <w:name w:val="No List322"/>
    <w:next w:val="a2"/>
    <w:uiPriority w:val="99"/>
    <w:semiHidden/>
    <w:rsid w:val="00A42C93"/>
  </w:style>
  <w:style w:type="numbering" w:customStyle="1" w:styleId="NoList1122">
    <w:name w:val="No List1122"/>
    <w:next w:val="a2"/>
    <w:uiPriority w:val="99"/>
    <w:semiHidden/>
    <w:unhideWhenUsed/>
    <w:rsid w:val="00A42C93"/>
  </w:style>
  <w:style w:type="numbering" w:customStyle="1" w:styleId="1320">
    <w:name w:val="無清單132"/>
    <w:next w:val="a2"/>
    <w:uiPriority w:val="99"/>
    <w:semiHidden/>
    <w:unhideWhenUsed/>
    <w:rsid w:val="00A42C93"/>
  </w:style>
  <w:style w:type="numbering" w:customStyle="1" w:styleId="11220">
    <w:name w:val="無清單1122"/>
    <w:next w:val="a2"/>
    <w:uiPriority w:val="99"/>
    <w:semiHidden/>
    <w:unhideWhenUsed/>
    <w:rsid w:val="00A42C93"/>
  </w:style>
  <w:style w:type="numbering" w:customStyle="1" w:styleId="212">
    <w:name w:val="无列表212"/>
    <w:next w:val="a2"/>
    <w:uiPriority w:val="99"/>
    <w:semiHidden/>
    <w:unhideWhenUsed/>
    <w:rsid w:val="00A42C93"/>
  </w:style>
  <w:style w:type="numbering" w:customStyle="1" w:styleId="NoList11122">
    <w:name w:val="No List11122"/>
    <w:next w:val="a2"/>
    <w:uiPriority w:val="99"/>
    <w:semiHidden/>
    <w:unhideWhenUsed/>
    <w:rsid w:val="00A42C93"/>
  </w:style>
  <w:style w:type="numbering" w:customStyle="1" w:styleId="NoList7">
    <w:name w:val="No List7"/>
    <w:next w:val="a2"/>
    <w:uiPriority w:val="99"/>
    <w:semiHidden/>
    <w:unhideWhenUsed/>
    <w:rsid w:val="00A42C93"/>
  </w:style>
  <w:style w:type="table" w:customStyle="1" w:styleId="TableGrid8">
    <w:name w:val="Table Grid8"/>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2"/>
    <w:uiPriority w:val="99"/>
    <w:semiHidden/>
    <w:unhideWhenUsed/>
    <w:rsid w:val="00A42C93"/>
  </w:style>
  <w:style w:type="numbering" w:customStyle="1" w:styleId="142">
    <w:name w:val="リストなし14"/>
    <w:next w:val="a2"/>
    <w:uiPriority w:val="99"/>
    <w:semiHidden/>
    <w:unhideWhenUsed/>
    <w:rsid w:val="00A42C93"/>
  </w:style>
  <w:style w:type="table" w:customStyle="1" w:styleId="TableGrid14">
    <w:name w:val="Table Grid14"/>
    <w:basedOn w:val="a1"/>
    <w:next w:val="afa"/>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无列表14"/>
    <w:next w:val="a2"/>
    <w:semiHidden/>
    <w:rsid w:val="00A42C93"/>
  </w:style>
  <w:style w:type="table" w:customStyle="1" w:styleId="340">
    <w:name w:val="网格型34"/>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2"/>
    <w:semiHidden/>
    <w:rsid w:val="00A42C93"/>
  </w:style>
  <w:style w:type="numbering" w:customStyle="1" w:styleId="NoList34">
    <w:name w:val="No List34"/>
    <w:next w:val="a2"/>
    <w:uiPriority w:val="99"/>
    <w:semiHidden/>
    <w:rsid w:val="00A42C93"/>
  </w:style>
  <w:style w:type="table" w:customStyle="1" w:styleId="TableGrid44">
    <w:name w:val="Table Grid44"/>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a2"/>
    <w:uiPriority w:val="99"/>
    <w:semiHidden/>
    <w:unhideWhenUsed/>
    <w:rsid w:val="00A42C93"/>
  </w:style>
  <w:style w:type="numbering" w:customStyle="1" w:styleId="150">
    <w:name w:val="無清單15"/>
    <w:next w:val="a2"/>
    <w:uiPriority w:val="99"/>
    <w:semiHidden/>
    <w:unhideWhenUsed/>
    <w:rsid w:val="00A42C93"/>
  </w:style>
  <w:style w:type="numbering" w:customStyle="1" w:styleId="114">
    <w:name w:val="無清單114"/>
    <w:next w:val="a2"/>
    <w:uiPriority w:val="99"/>
    <w:semiHidden/>
    <w:unhideWhenUsed/>
    <w:rsid w:val="00A42C93"/>
  </w:style>
  <w:style w:type="table" w:customStyle="1" w:styleId="144">
    <w:name w:val="表格格線14"/>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a2"/>
    <w:uiPriority w:val="99"/>
    <w:semiHidden/>
    <w:unhideWhenUsed/>
    <w:rsid w:val="00A42C93"/>
  </w:style>
  <w:style w:type="table" w:customStyle="1" w:styleId="TableGrid52">
    <w:name w:val="Table Grid52"/>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2"/>
    <w:uiPriority w:val="99"/>
    <w:semiHidden/>
    <w:unhideWhenUsed/>
    <w:rsid w:val="00A42C93"/>
  </w:style>
  <w:style w:type="numbering" w:customStyle="1" w:styleId="1140">
    <w:name w:val="リストなし114"/>
    <w:next w:val="a2"/>
    <w:uiPriority w:val="99"/>
    <w:semiHidden/>
    <w:unhideWhenUsed/>
    <w:rsid w:val="00A42C93"/>
  </w:style>
  <w:style w:type="table" w:customStyle="1" w:styleId="TableGrid113">
    <w:name w:val="Table Grid113"/>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无列表114"/>
    <w:next w:val="a2"/>
    <w:semiHidden/>
    <w:rsid w:val="00A42C93"/>
  </w:style>
  <w:style w:type="table" w:customStyle="1" w:styleId="312">
    <w:name w:val="网格型31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a2"/>
    <w:semiHidden/>
    <w:rsid w:val="00A42C93"/>
  </w:style>
  <w:style w:type="numbering" w:customStyle="1" w:styleId="NoList314">
    <w:name w:val="No List314"/>
    <w:next w:val="a2"/>
    <w:uiPriority w:val="99"/>
    <w:semiHidden/>
    <w:rsid w:val="00A42C93"/>
  </w:style>
  <w:style w:type="table" w:customStyle="1" w:styleId="TableGrid412">
    <w:name w:val="Table Grid412"/>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a2"/>
    <w:uiPriority w:val="99"/>
    <w:semiHidden/>
    <w:unhideWhenUsed/>
    <w:rsid w:val="00A42C93"/>
  </w:style>
  <w:style w:type="numbering" w:customStyle="1" w:styleId="1240">
    <w:name w:val="無清單124"/>
    <w:next w:val="a2"/>
    <w:uiPriority w:val="99"/>
    <w:semiHidden/>
    <w:unhideWhenUsed/>
    <w:rsid w:val="00A42C93"/>
  </w:style>
  <w:style w:type="numbering" w:customStyle="1" w:styleId="11140">
    <w:name w:val="無清單1114"/>
    <w:next w:val="a2"/>
    <w:uiPriority w:val="99"/>
    <w:semiHidden/>
    <w:unhideWhenUsed/>
    <w:rsid w:val="00A42C93"/>
  </w:style>
  <w:style w:type="table" w:customStyle="1" w:styleId="1123">
    <w:name w:val="表格格線112"/>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a2"/>
    <w:uiPriority w:val="99"/>
    <w:semiHidden/>
    <w:unhideWhenUsed/>
    <w:rsid w:val="00A42C93"/>
  </w:style>
  <w:style w:type="numbering" w:customStyle="1" w:styleId="NoList1213">
    <w:name w:val="No List1213"/>
    <w:next w:val="a2"/>
    <w:uiPriority w:val="99"/>
    <w:semiHidden/>
    <w:unhideWhenUsed/>
    <w:rsid w:val="00A42C93"/>
  </w:style>
  <w:style w:type="numbering" w:customStyle="1" w:styleId="11130">
    <w:name w:val="リストなし1113"/>
    <w:next w:val="a2"/>
    <w:uiPriority w:val="99"/>
    <w:semiHidden/>
    <w:unhideWhenUsed/>
    <w:rsid w:val="00A42C93"/>
  </w:style>
  <w:style w:type="numbering" w:customStyle="1" w:styleId="11132">
    <w:name w:val="无列表1113"/>
    <w:next w:val="a2"/>
    <w:semiHidden/>
    <w:rsid w:val="00A42C93"/>
  </w:style>
  <w:style w:type="numbering" w:customStyle="1" w:styleId="NoList2113">
    <w:name w:val="No List2113"/>
    <w:next w:val="a2"/>
    <w:semiHidden/>
    <w:rsid w:val="00A42C93"/>
  </w:style>
  <w:style w:type="numbering" w:customStyle="1" w:styleId="NoList3113">
    <w:name w:val="No List3113"/>
    <w:next w:val="a2"/>
    <w:uiPriority w:val="99"/>
    <w:semiHidden/>
    <w:rsid w:val="00A42C93"/>
  </w:style>
  <w:style w:type="numbering" w:customStyle="1" w:styleId="NoList11113">
    <w:name w:val="No List11113"/>
    <w:next w:val="a2"/>
    <w:uiPriority w:val="99"/>
    <w:semiHidden/>
    <w:unhideWhenUsed/>
    <w:rsid w:val="00A42C93"/>
  </w:style>
  <w:style w:type="numbering" w:customStyle="1" w:styleId="12130">
    <w:name w:val="無清單1213"/>
    <w:next w:val="a2"/>
    <w:uiPriority w:val="99"/>
    <w:semiHidden/>
    <w:unhideWhenUsed/>
    <w:rsid w:val="00A42C93"/>
  </w:style>
  <w:style w:type="numbering" w:customStyle="1" w:styleId="11113">
    <w:name w:val="無清單11113"/>
    <w:next w:val="a2"/>
    <w:uiPriority w:val="99"/>
    <w:semiHidden/>
    <w:unhideWhenUsed/>
    <w:rsid w:val="00A42C93"/>
  </w:style>
  <w:style w:type="numbering" w:customStyle="1" w:styleId="NoList53">
    <w:name w:val="No List53"/>
    <w:next w:val="a2"/>
    <w:uiPriority w:val="99"/>
    <w:semiHidden/>
    <w:unhideWhenUsed/>
    <w:rsid w:val="00A42C93"/>
  </w:style>
  <w:style w:type="table" w:customStyle="1" w:styleId="TableGrid62">
    <w:name w:val="Table Grid62"/>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a2"/>
    <w:uiPriority w:val="99"/>
    <w:semiHidden/>
    <w:unhideWhenUsed/>
    <w:rsid w:val="00A42C93"/>
  </w:style>
  <w:style w:type="numbering" w:customStyle="1" w:styleId="1232">
    <w:name w:val="リストなし123"/>
    <w:next w:val="a2"/>
    <w:uiPriority w:val="99"/>
    <w:semiHidden/>
    <w:unhideWhenUsed/>
    <w:rsid w:val="00A42C93"/>
  </w:style>
  <w:style w:type="table" w:customStyle="1" w:styleId="TableGrid122">
    <w:name w:val="Table Grid122"/>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a2"/>
    <w:semiHidden/>
    <w:rsid w:val="00A42C93"/>
  </w:style>
  <w:style w:type="table" w:customStyle="1" w:styleId="322">
    <w:name w:val="网格型32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a2"/>
    <w:semiHidden/>
    <w:rsid w:val="00A42C93"/>
  </w:style>
  <w:style w:type="numbering" w:customStyle="1" w:styleId="NoList323">
    <w:name w:val="No List323"/>
    <w:next w:val="a2"/>
    <w:uiPriority w:val="99"/>
    <w:semiHidden/>
    <w:rsid w:val="00A42C93"/>
  </w:style>
  <w:style w:type="table" w:customStyle="1" w:styleId="TableGrid422">
    <w:name w:val="Table Grid422"/>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a2"/>
    <w:uiPriority w:val="99"/>
    <w:semiHidden/>
    <w:unhideWhenUsed/>
    <w:rsid w:val="00A42C93"/>
  </w:style>
  <w:style w:type="numbering" w:customStyle="1" w:styleId="1330">
    <w:name w:val="無清單133"/>
    <w:next w:val="a2"/>
    <w:uiPriority w:val="99"/>
    <w:semiHidden/>
    <w:unhideWhenUsed/>
    <w:rsid w:val="00A42C93"/>
  </w:style>
  <w:style w:type="numbering" w:customStyle="1" w:styleId="11230">
    <w:name w:val="無清單1123"/>
    <w:next w:val="a2"/>
    <w:uiPriority w:val="99"/>
    <w:semiHidden/>
    <w:unhideWhenUsed/>
    <w:rsid w:val="00A42C93"/>
  </w:style>
  <w:style w:type="table" w:customStyle="1" w:styleId="1224">
    <w:name w:val="表格格線122"/>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a2"/>
    <w:uiPriority w:val="99"/>
    <w:semiHidden/>
    <w:unhideWhenUsed/>
    <w:rsid w:val="00A42C93"/>
  </w:style>
  <w:style w:type="numbering" w:customStyle="1" w:styleId="NoList1222">
    <w:name w:val="No List1222"/>
    <w:next w:val="a2"/>
    <w:uiPriority w:val="99"/>
    <w:semiHidden/>
    <w:unhideWhenUsed/>
    <w:rsid w:val="00A42C93"/>
  </w:style>
  <w:style w:type="numbering" w:customStyle="1" w:styleId="11221">
    <w:name w:val="リストなし1122"/>
    <w:next w:val="a2"/>
    <w:uiPriority w:val="99"/>
    <w:semiHidden/>
    <w:unhideWhenUsed/>
    <w:rsid w:val="00A42C93"/>
  </w:style>
  <w:style w:type="numbering" w:customStyle="1" w:styleId="11222">
    <w:name w:val="无列表1122"/>
    <w:next w:val="a2"/>
    <w:semiHidden/>
    <w:rsid w:val="00A42C93"/>
  </w:style>
  <w:style w:type="numbering" w:customStyle="1" w:styleId="NoList2122">
    <w:name w:val="No List2122"/>
    <w:next w:val="a2"/>
    <w:semiHidden/>
    <w:rsid w:val="00A42C93"/>
  </w:style>
  <w:style w:type="numbering" w:customStyle="1" w:styleId="NoList3122">
    <w:name w:val="No List3122"/>
    <w:next w:val="a2"/>
    <w:uiPriority w:val="99"/>
    <w:semiHidden/>
    <w:rsid w:val="00A42C93"/>
  </w:style>
  <w:style w:type="numbering" w:customStyle="1" w:styleId="NoList11123">
    <w:name w:val="No List11123"/>
    <w:next w:val="a2"/>
    <w:uiPriority w:val="99"/>
    <w:semiHidden/>
    <w:unhideWhenUsed/>
    <w:rsid w:val="00A42C93"/>
  </w:style>
  <w:style w:type="numbering" w:customStyle="1" w:styleId="12220">
    <w:name w:val="無清單1222"/>
    <w:next w:val="a2"/>
    <w:uiPriority w:val="99"/>
    <w:semiHidden/>
    <w:unhideWhenUsed/>
    <w:rsid w:val="00A42C93"/>
  </w:style>
  <w:style w:type="numbering" w:customStyle="1" w:styleId="111220">
    <w:name w:val="無清單11122"/>
    <w:next w:val="a2"/>
    <w:uiPriority w:val="99"/>
    <w:semiHidden/>
    <w:unhideWhenUsed/>
    <w:rsid w:val="00A42C93"/>
  </w:style>
  <w:style w:type="numbering" w:customStyle="1" w:styleId="NoList8">
    <w:name w:val="No List8"/>
    <w:next w:val="a2"/>
    <w:uiPriority w:val="99"/>
    <w:semiHidden/>
    <w:unhideWhenUsed/>
    <w:rsid w:val="00A42C93"/>
  </w:style>
  <w:style w:type="numbering" w:customStyle="1" w:styleId="NoList16">
    <w:name w:val="No List16"/>
    <w:next w:val="a2"/>
    <w:uiPriority w:val="99"/>
    <w:semiHidden/>
    <w:unhideWhenUsed/>
    <w:rsid w:val="00A42C93"/>
  </w:style>
  <w:style w:type="numbering" w:customStyle="1" w:styleId="151">
    <w:name w:val="リストなし15"/>
    <w:next w:val="a2"/>
    <w:uiPriority w:val="99"/>
    <w:semiHidden/>
    <w:unhideWhenUsed/>
    <w:rsid w:val="00A42C93"/>
  </w:style>
  <w:style w:type="table" w:customStyle="1" w:styleId="Tabellengitternetz15">
    <w:name w:val="Tabellengitternetz15"/>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A42C93"/>
  </w:style>
  <w:style w:type="table" w:customStyle="1" w:styleId="350">
    <w:name w:val="网格型35"/>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A42C93"/>
  </w:style>
  <w:style w:type="numbering" w:customStyle="1" w:styleId="NoList35">
    <w:name w:val="No List35"/>
    <w:next w:val="a2"/>
    <w:uiPriority w:val="99"/>
    <w:semiHidden/>
    <w:rsid w:val="00A42C93"/>
  </w:style>
  <w:style w:type="table" w:customStyle="1" w:styleId="TableGrid45">
    <w:name w:val="Table Grid45"/>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A42C93"/>
  </w:style>
  <w:style w:type="numbering" w:customStyle="1" w:styleId="160">
    <w:name w:val="無清單16"/>
    <w:next w:val="a2"/>
    <w:uiPriority w:val="99"/>
    <w:semiHidden/>
    <w:unhideWhenUsed/>
    <w:rsid w:val="00A42C93"/>
  </w:style>
  <w:style w:type="numbering" w:customStyle="1" w:styleId="115">
    <w:name w:val="無清單115"/>
    <w:next w:val="a2"/>
    <w:uiPriority w:val="99"/>
    <w:semiHidden/>
    <w:unhideWhenUsed/>
    <w:rsid w:val="00A42C93"/>
  </w:style>
  <w:style w:type="table" w:customStyle="1" w:styleId="153">
    <w:name w:val="表格格線15"/>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A42C93"/>
  </w:style>
  <w:style w:type="table" w:customStyle="1" w:styleId="TableGrid53">
    <w:name w:val="Table Grid53"/>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a2"/>
    <w:uiPriority w:val="99"/>
    <w:semiHidden/>
    <w:unhideWhenUsed/>
    <w:rsid w:val="00A42C93"/>
  </w:style>
  <w:style w:type="numbering" w:customStyle="1" w:styleId="1150">
    <w:name w:val="リストなし115"/>
    <w:next w:val="a2"/>
    <w:uiPriority w:val="99"/>
    <w:semiHidden/>
    <w:unhideWhenUsed/>
    <w:rsid w:val="00A42C93"/>
  </w:style>
  <w:style w:type="table" w:customStyle="1" w:styleId="TableGrid114">
    <w:name w:val="Table Grid114"/>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a2"/>
    <w:semiHidden/>
    <w:rsid w:val="00A42C93"/>
  </w:style>
  <w:style w:type="table" w:customStyle="1" w:styleId="313">
    <w:name w:val="网格型313"/>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a2"/>
    <w:semiHidden/>
    <w:rsid w:val="00A42C93"/>
  </w:style>
  <w:style w:type="numbering" w:customStyle="1" w:styleId="NoList315">
    <w:name w:val="No List315"/>
    <w:next w:val="a2"/>
    <w:uiPriority w:val="99"/>
    <w:semiHidden/>
    <w:rsid w:val="00A42C93"/>
  </w:style>
  <w:style w:type="table" w:customStyle="1" w:styleId="TableGrid413">
    <w:name w:val="Table Grid413"/>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A42C93"/>
  </w:style>
  <w:style w:type="numbering" w:customStyle="1" w:styleId="125">
    <w:name w:val="無清單125"/>
    <w:next w:val="a2"/>
    <w:uiPriority w:val="99"/>
    <w:semiHidden/>
    <w:unhideWhenUsed/>
    <w:rsid w:val="00A42C93"/>
  </w:style>
  <w:style w:type="numbering" w:customStyle="1" w:styleId="1115">
    <w:name w:val="無清單1115"/>
    <w:next w:val="a2"/>
    <w:uiPriority w:val="99"/>
    <w:semiHidden/>
    <w:unhideWhenUsed/>
    <w:rsid w:val="00A42C93"/>
  </w:style>
  <w:style w:type="table" w:customStyle="1" w:styleId="1133">
    <w:name w:val="表格格線113"/>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无列表24"/>
    <w:next w:val="a2"/>
    <w:uiPriority w:val="99"/>
    <w:semiHidden/>
    <w:unhideWhenUsed/>
    <w:rsid w:val="00A42C93"/>
  </w:style>
  <w:style w:type="numbering" w:customStyle="1" w:styleId="NoList1214">
    <w:name w:val="No List1214"/>
    <w:next w:val="a2"/>
    <w:uiPriority w:val="99"/>
    <w:semiHidden/>
    <w:unhideWhenUsed/>
    <w:rsid w:val="00A42C93"/>
  </w:style>
  <w:style w:type="numbering" w:customStyle="1" w:styleId="11141">
    <w:name w:val="リストなし1114"/>
    <w:next w:val="a2"/>
    <w:uiPriority w:val="99"/>
    <w:semiHidden/>
    <w:unhideWhenUsed/>
    <w:rsid w:val="00A42C93"/>
  </w:style>
  <w:style w:type="numbering" w:customStyle="1" w:styleId="11142">
    <w:name w:val="无列表1114"/>
    <w:next w:val="a2"/>
    <w:semiHidden/>
    <w:rsid w:val="00A42C93"/>
  </w:style>
  <w:style w:type="numbering" w:customStyle="1" w:styleId="NoList2114">
    <w:name w:val="No List2114"/>
    <w:next w:val="a2"/>
    <w:semiHidden/>
    <w:rsid w:val="00A42C93"/>
  </w:style>
  <w:style w:type="numbering" w:customStyle="1" w:styleId="NoList3114">
    <w:name w:val="No List3114"/>
    <w:next w:val="a2"/>
    <w:uiPriority w:val="99"/>
    <w:semiHidden/>
    <w:rsid w:val="00A42C93"/>
  </w:style>
  <w:style w:type="numbering" w:customStyle="1" w:styleId="NoList11114">
    <w:name w:val="No List11114"/>
    <w:next w:val="a2"/>
    <w:uiPriority w:val="99"/>
    <w:semiHidden/>
    <w:unhideWhenUsed/>
    <w:rsid w:val="00A42C93"/>
  </w:style>
  <w:style w:type="numbering" w:customStyle="1" w:styleId="1214">
    <w:name w:val="無清單1214"/>
    <w:next w:val="a2"/>
    <w:uiPriority w:val="99"/>
    <w:semiHidden/>
    <w:unhideWhenUsed/>
    <w:rsid w:val="00A42C93"/>
  </w:style>
  <w:style w:type="numbering" w:customStyle="1" w:styleId="11114">
    <w:name w:val="無清單11114"/>
    <w:next w:val="a2"/>
    <w:uiPriority w:val="99"/>
    <w:semiHidden/>
    <w:unhideWhenUsed/>
    <w:rsid w:val="00A42C93"/>
  </w:style>
  <w:style w:type="numbering" w:customStyle="1" w:styleId="NoList54">
    <w:name w:val="No List54"/>
    <w:next w:val="a2"/>
    <w:uiPriority w:val="99"/>
    <w:semiHidden/>
    <w:unhideWhenUsed/>
    <w:rsid w:val="00A42C93"/>
  </w:style>
  <w:style w:type="table" w:customStyle="1" w:styleId="TableGrid63">
    <w:name w:val="Table Grid63"/>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A42C93"/>
  </w:style>
  <w:style w:type="numbering" w:customStyle="1" w:styleId="1241">
    <w:name w:val="リストなし124"/>
    <w:next w:val="a2"/>
    <w:uiPriority w:val="99"/>
    <w:semiHidden/>
    <w:unhideWhenUsed/>
    <w:rsid w:val="00A42C93"/>
  </w:style>
  <w:style w:type="table" w:customStyle="1" w:styleId="TableGrid123">
    <w:name w:val="Table Grid123"/>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a2"/>
    <w:semiHidden/>
    <w:rsid w:val="00A42C93"/>
  </w:style>
  <w:style w:type="table" w:customStyle="1" w:styleId="323">
    <w:name w:val="网格型323"/>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A42C93"/>
  </w:style>
  <w:style w:type="numbering" w:customStyle="1" w:styleId="NoList324">
    <w:name w:val="No List324"/>
    <w:next w:val="a2"/>
    <w:uiPriority w:val="99"/>
    <w:semiHidden/>
    <w:rsid w:val="00A42C93"/>
  </w:style>
  <w:style w:type="table" w:customStyle="1" w:styleId="TableGrid423">
    <w:name w:val="Table Grid423"/>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a2"/>
    <w:uiPriority w:val="99"/>
    <w:semiHidden/>
    <w:unhideWhenUsed/>
    <w:rsid w:val="00A42C93"/>
  </w:style>
  <w:style w:type="numbering" w:customStyle="1" w:styleId="134">
    <w:name w:val="無清單134"/>
    <w:next w:val="a2"/>
    <w:uiPriority w:val="99"/>
    <w:semiHidden/>
    <w:unhideWhenUsed/>
    <w:rsid w:val="00A42C93"/>
  </w:style>
  <w:style w:type="numbering" w:customStyle="1" w:styleId="1124">
    <w:name w:val="無清單1124"/>
    <w:next w:val="a2"/>
    <w:uiPriority w:val="99"/>
    <w:semiHidden/>
    <w:unhideWhenUsed/>
    <w:rsid w:val="00A42C93"/>
  </w:style>
  <w:style w:type="table" w:customStyle="1" w:styleId="1234">
    <w:name w:val="表格格線123"/>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A42C93"/>
  </w:style>
  <w:style w:type="numbering" w:customStyle="1" w:styleId="NoList1223">
    <w:name w:val="No List1223"/>
    <w:next w:val="a2"/>
    <w:uiPriority w:val="99"/>
    <w:semiHidden/>
    <w:unhideWhenUsed/>
    <w:rsid w:val="00A42C93"/>
  </w:style>
  <w:style w:type="numbering" w:customStyle="1" w:styleId="11231">
    <w:name w:val="リストなし1123"/>
    <w:next w:val="a2"/>
    <w:uiPriority w:val="99"/>
    <w:semiHidden/>
    <w:unhideWhenUsed/>
    <w:rsid w:val="00A42C93"/>
  </w:style>
  <w:style w:type="numbering" w:customStyle="1" w:styleId="11232">
    <w:name w:val="无列表1123"/>
    <w:next w:val="a2"/>
    <w:semiHidden/>
    <w:rsid w:val="00A42C93"/>
  </w:style>
  <w:style w:type="numbering" w:customStyle="1" w:styleId="NoList2123">
    <w:name w:val="No List2123"/>
    <w:next w:val="a2"/>
    <w:semiHidden/>
    <w:rsid w:val="00A42C93"/>
  </w:style>
  <w:style w:type="numbering" w:customStyle="1" w:styleId="NoList3123">
    <w:name w:val="No List3123"/>
    <w:next w:val="a2"/>
    <w:uiPriority w:val="99"/>
    <w:semiHidden/>
    <w:rsid w:val="00A42C93"/>
  </w:style>
  <w:style w:type="numbering" w:customStyle="1" w:styleId="NoList11124">
    <w:name w:val="No List11124"/>
    <w:next w:val="a2"/>
    <w:uiPriority w:val="99"/>
    <w:semiHidden/>
    <w:unhideWhenUsed/>
    <w:rsid w:val="00A42C93"/>
  </w:style>
  <w:style w:type="numbering" w:customStyle="1" w:styleId="12230">
    <w:name w:val="無清單1223"/>
    <w:next w:val="a2"/>
    <w:uiPriority w:val="99"/>
    <w:semiHidden/>
    <w:unhideWhenUsed/>
    <w:rsid w:val="00A42C93"/>
  </w:style>
  <w:style w:type="numbering" w:customStyle="1" w:styleId="111230">
    <w:name w:val="無清單11123"/>
    <w:next w:val="a2"/>
    <w:uiPriority w:val="99"/>
    <w:semiHidden/>
    <w:unhideWhenUsed/>
    <w:rsid w:val="00A42C93"/>
  </w:style>
  <w:style w:type="numbering" w:customStyle="1" w:styleId="NoList62">
    <w:name w:val="No List62"/>
    <w:next w:val="a2"/>
    <w:uiPriority w:val="99"/>
    <w:semiHidden/>
    <w:unhideWhenUsed/>
    <w:rsid w:val="00A42C93"/>
  </w:style>
  <w:style w:type="table" w:customStyle="1" w:styleId="TableGrid71">
    <w:name w:val="Table Grid71"/>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a2"/>
    <w:uiPriority w:val="99"/>
    <w:semiHidden/>
    <w:unhideWhenUsed/>
    <w:rsid w:val="00A42C93"/>
  </w:style>
  <w:style w:type="numbering" w:customStyle="1" w:styleId="1321">
    <w:name w:val="リストなし132"/>
    <w:next w:val="a2"/>
    <w:uiPriority w:val="99"/>
    <w:semiHidden/>
    <w:unhideWhenUsed/>
    <w:rsid w:val="00A42C93"/>
  </w:style>
  <w:style w:type="table" w:customStyle="1" w:styleId="TableGrid131">
    <w:name w:val="Table Grid131"/>
    <w:basedOn w:val="a1"/>
    <w:next w:val="afa"/>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a2"/>
    <w:semiHidden/>
    <w:rsid w:val="00A42C93"/>
  </w:style>
  <w:style w:type="table" w:customStyle="1" w:styleId="331">
    <w:name w:val="网格型33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a2"/>
    <w:semiHidden/>
    <w:rsid w:val="00A42C93"/>
  </w:style>
  <w:style w:type="numbering" w:customStyle="1" w:styleId="NoList332">
    <w:name w:val="No List332"/>
    <w:next w:val="a2"/>
    <w:uiPriority w:val="99"/>
    <w:semiHidden/>
    <w:rsid w:val="00A42C93"/>
  </w:style>
  <w:style w:type="table" w:customStyle="1" w:styleId="TableGrid431">
    <w:name w:val="Table Grid431"/>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a2"/>
    <w:uiPriority w:val="99"/>
    <w:semiHidden/>
    <w:unhideWhenUsed/>
    <w:rsid w:val="00A42C93"/>
  </w:style>
  <w:style w:type="numbering" w:customStyle="1" w:styleId="1420">
    <w:name w:val="無清單142"/>
    <w:next w:val="a2"/>
    <w:uiPriority w:val="99"/>
    <w:semiHidden/>
    <w:unhideWhenUsed/>
    <w:rsid w:val="00A42C93"/>
  </w:style>
  <w:style w:type="numbering" w:customStyle="1" w:styleId="11320">
    <w:name w:val="無清單1132"/>
    <w:next w:val="a2"/>
    <w:uiPriority w:val="99"/>
    <w:semiHidden/>
    <w:unhideWhenUsed/>
    <w:rsid w:val="00A42C93"/>
  </w:style>
  <w:style w:type="table" w:customStyle="1" w:styleId="1313">
    <w:name w:val="表格格線131"/>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A42C93"/>
  </w:style>
  <w:style w:type="numbering" w:customStyle="1" w:styleId="NoList1232">
    <w:name w:val="No List1232"/>
    <w:next w:val="a2"/>
    <w:uiPriority w:val="99"/>
    <w:semiHidden/>
    <w:unhideWhenUsed/>
    <w:rsid w:val="00A42C93"/>
  </w:style>
  <w:style w:type="numbering" w:customStyle="1" w:styleId="11321">
    <w:name w:val="リストなし1132"/>
    <w:next w:val="a2"/>
    <w:uiPriority w:val="99"/>
    <w:semiHidden/>
    <w:unhideWhenUsed/>
    <w:rsid w:val="00A42C93"/>
  </w:style>
  <w:style w:type="numbering" w:customStyle="1" w:styleId="11322">
    <w:name w:val="无列表1132"/>
    <w:next w:val="a2"/>
    <w:semiHidden/>
    <w:rsid w:val="00A42C93"/>
  </w:style>
  <w:style w:type="numbering" w:customStyle="1" w:styleId="NoList2132">
    <w:name w:val="No List2132"/>
    <w:next w:val="a2"/>
    <w:semiHidden/>
    <w:rsid w:val="00A42C93"/>
  </w:style>
  <w:style w:type="numbering" w:customStyle="1" w:styleId="NoList3132">
    <w:name w:val="No List3132"/>
    <w:next w:val="a2"/>
    <w:uiPriority w:val="99"/>
    <w:semiHidden/>
    <w:rsid w:val="00A42C93"/>
  </w:style>
  <w:style w:type="numbering" w:customStyle="1" w:styleId="NoList11132">
    <w:name w:val="No List11132"/>
    <w:next w:val="a2"/>
    <w:uiPriority w:val="99"/>
    <w:semiHidden/>
    <w:unhideWhenUsed/>
    <w:rsid w:val="00A42C93"/>
  </w:style>
  <w:style w:type="numbering" w:customStyle="1" w:styleId="12320">
    <w:name w:val="無清單1232"/>
    <w:next w:val="a2"/>
    <w:uiPriority w:val="99"/>
    <w:semiHidden/>
    <w:unhideWhenUsed/>
    <w:rsid w:val="00A42C93"/>
  </w:style>
  <w:style w:type="numbering" w:customStyle="1" w:styleId="111320">
    <w:name w:val="無清單11132"/>
    <w:next w:val="a2"/>
    <w:uiPriority w:val="99"/>
    <w:semiHidden/>
    <w:unhideWhenUsed/>
    <w:rsid w:val="00A42C93"/>
  </w:style>
  <w:style w:type="numbering" w:customStyle="1" w:styleId="NoList412">
    <w:name w:val="No List412"/>
    <w:next w:val="a2"/>
    <w:uiPriority w:val="99"/>
    <w:semiHidden/>
    <w:unhideWhenUsed/>
    <w:rsid w:val="00A42C93"/>
  </w:style>
  <w:style w:type="table" w:customStyle="1" w:styleId="TableGrid511">
    <w:name w:val="Table Grid511"/>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a2"/>
    <w:uiPriority w:val="99"/>
    <w:semiHidden/>
    <w:unhideWhenUsed/>
    <w:rsid w:val="00A42C93"/>
  </w:style>
  <w:style w:type="numbering" w:customStyle="1" w:styleId="111121">
    <w:name w:val="リストなし11112"/>
    <w:next w:val="a2"/>
    <w:uiPriority w:val="99"/>
    <w:semiHidden/>
    <w:unhideWhenUsed/>
    <w:rsid w:val="00A42C93"/>
  </w:style>
  <w:style w:type="numbering" w:customStyle="1" w:styleId="111122">
    <w:name w:val="无列表11112"/>
    <w:next w:val="a2"/>
    <w:semiHidden/>
    <w:rsid w:val="00A42C93"/>
  </w:style>
  <w:style w:type="numbering" w:customStyle="1" w:styleId="NoList21112">
    <w:name w:val="No List21112"/>
    <w:next w:val="a2"/>
    <w:semiHidden/>
    <w:rsid w:val="00A42C93"/>
  </w:style>
  <w:style w:type="numbering" w:customStyle="1" w:styleId="NoList31112">
    <w:name w:val="No List31112"/>
    <w:next w:val="a2"/>
    <w:uiPriority w:val="99"/>
    <w:semiHidden/>
    <w:rsid w:val="00A42C93"/>
  </w:style>
  <w:style w:type="numbering" w:customStyle="1" w:styleId="NoList111112">
    <w:name w:val="No List111112"/>
    <w:next w:val="a2"/>
    <w:uiPriority w:val="99"/>
    <w:semiHidden/>
    <w:unhideWhenUsed/>
    <w:rsid w:val="00A42C93"/>
  </w:style>
  <w:style w:type="numbering" w:customStyle="1" w:styleId="121120">
    <w:name w:val="無清單12112"/>
    <w:next w:val="a2"/>
    <w:uiPriority w:val="99"/>
    <w:semiHidden/>
    <w:unhideWhenUsed/>
    <w:rsid w:val="00A42C93"/>
  </w:style>
  <w:style w:type="numbering" w:customStyle="1" w:styleId="1111120">
    <w:name w:val="無清單111112"/>
    <w:next w:val="a2"/>
    <w:uiPriority w:val="99"/>
    <w:semiHidden/>
    <w:unhideWhenUsed/>
    <w:rsid w:val="00A42C93"/>
  </w:style>
  <w:style w:type="numbering" w:customStyle="1" w:styleId="NoList512">
    <w:name w:val="No List512"/>
    <w:next w:val="a2"/>
    <w:uiPriority w:val="99"/>
    <w:semiHidden/>
    <w:unhideWhenUsed/>
    <w:rsid w:val="00A42C93"/>
  </w:style>
  <w:style w:type="table" w:customStyle="1" w:styleId="TableGrid611">
    <w:name w:val="Table Grid611"/>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a2"/>
    <w:uiPriority w:val="99"/>
    <w:semiHidden/>
    <w:unhideWhenUsed/>
    <w:rsid w:val="00A42C93"/>
  </w:style>
  <w:style w:type="numbering" w:customStyle="1" w:styleId="12121">
    <w:name w:val="リストなし1212"/>
    <w:next w:val="a2"/>
    <w:uiPriority w:val="99"/>
    <w:semiHidden/>
    <w:unhideWhenUsed/>
    <w:rsid w:val="00A42C93"/>
  </w:style>
  <w:style w:type="table" w:customStyle="1" w:styleId="TableGrid1211">
    <w:name w:val="Table Grid1211"/>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a2"/>
    <w:semiHidden/>
    <w:rsid w:val="00A42C93"/>
  </w:style>
  <w:style w:type="table" w:customStyle="1" w:styleId="3211">
    <w:name w:val="网格型321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a2"/>
    <w:semiHidden/>
    <w:rsid w:val="00A42C93"/>
  </w:style>
  <w:style w:type="numbering" w:customStyle="1" w:styleId="NoList3212">
    <w:name w:val="No List3212"/>
    <w:next w:val="a2"/>
    <w:uiPriority w:val="99"/>
    <w:semiHidden/>
    <w:rsid w:val="00A42C93"/>
  </w:style>
  <w:style w:type="table" w:customStyle="1" w:styleId="TableGrid4211">
    <w:name w:val="Table Grid4211"/>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a2"/>
    <w:uiPriority w:val="99"/>
    <w:semiHidden/>
    <w:unhideWhenUsed/>
    <w:rsid w:val="00A42C93"/>
  </w:style>
  <w:style w:type="numbering" w:customStyle="1" w:styleId="13120">
    <w:name w:val="無清單1312"/>
    <w:next w:val="a2"/>
    <w:uiPriority w:val="99"/>
    <w:semiHidden/>
    <w:unhideWhenUsed/>
    <w:rsid w:val="00A42C93"/>
  </w:style>
  <w:style w:type="numbering" w:customStyle="1" w:styleId="112120">
    <w:name w:val="無清單11212"/>
    <w:next w:val="a2"/>
    <w:uiPriority w:val="99"/>
    <w:semiHidden/>
    <w:unhideWhenUsed/>
    <w:rsid w:val="00A42C93"/>
  </w:style>
  <w:style w:type="table" w:customStyle="1" w:styleId="12113">
    <w:name w:val="表格格線1211"/>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a2"/>
    <w:uiPriority w:val="99"/>
    <w:semiHidden/>
    <w:unhideWhenUsed/>
    <w:rsid w:val="00A42C93"/>
  </w:style>
  <w:style w:type="numbering" w:customStyle="1" w:styleId="NoList12212">
    <w:name w:val="No List12212"/>
    <w:next w:val="a2"/>
    <w:uiPriority w:val="99"/>
    <w:semiHidden/>
    <w:unhideWhenUsed/>
    <w:rsid w:val="00A42C93"/>
  </w:style>
  <w:style w:type="numbering" w:customStyle="1" w:styleId="112121">
    <w:name w:val="リストなし11212"/>
    <w:next w:val="a2"/>
    <w:uiPriority w:val="99"/>
    <w:semiHidden/>
    <w:unhideWhenUsed/>
    <w:rsid w:val="00A42C93"/>
  </w:style>
  <w:style w:type="numbering" w:customStyle="1" w:styleId="112122">
    <w:name w:val="无列表11212"/>
    <w:next w:val="a2"/>
    <w:semiHidden/>
    <w:rsid w:val="00A42C93"/>
  </w:style>
  <w:style w:type="numbering" w:customStyle="1" w:styleId="NoList21212">
    <w:name w:val="No List21212"/>
    <w:next w:val="a2"/>
    <w:semiHidden/>
    <w:rsid w:val="00A42C93"/>
  </w:style>
  <w:style w:type="numbering" w:customStyle="1" w:styleId="NoList31212">
    <w:name w:val="No List31212"/>
    <w:next w:val="a2"/>
    <w:uiPriority w:val="99"/>
    <w:semiHidden/>
    <w:rsid w:val="00A42C93"/>
  </w:style>
  <w:style w:type="numbering" w:customStyle="1" w:styleId="NoList111212">
    <w:name w:val="No List111212"/>
    <w:next w:val="a2"/>
    <w:uiPriority w:val="99"/>
    <w:semiHidden/>
    <w:unhideWhenUsed/>
    <w:rsid w:val="00A42C93"/>
  </w:style>
  <w:style w:type="numbering" w:customStyle="1" w:styleId="12212">
    <w:name w:val="無清單12212"/>
    <w:next w:val="a2"/>
    <w:uiPriority w:val="99"/>
    <w:semiHidden/>
    <w:unhideWhenUsed/>
    <w:rsid w:val="00A42C93"/>
  </w:style>
  <w:style w:type="numbering" w:customStyle="1" w:styleId="111212">
    <w:name w:val="無清單111212"/>
    <w:next w:val="a2"/>
    <w:uiPriority w:val="99"/>
    <w:semiHidden/>
    <w:unhideWhenUsed/>
    <w:rsid w:val="00A42C93"/>
  </w:style>
  <w:style w:type="table" w:customStyle="1" w:styleId="116">
    <w:name w:val="网格型11"/>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next w:val="afa"/>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a2"/>
    <w:uiPriority w:val="99"/>
    <w:semiHidden/>
    <w:unhideWhenUsed/>
    <w:rsid w:val="00A42C93"/>
  </w:style>
  <w:style w:type="table" w:customStyle="1" w:styleId="215">
    <w:name w:val="网格型21"/>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a2"/>
    <w:semiHidden/>
    <w:rsid w:val="00A42C93"/>
  </w:style>
  <w:style w:type="numbering" w:customStyle="1" w:styleId="NoList11311">
    <w:name w:val="No List11311"/>
    <w:next w:val="a2"/>
    <w:uiPriority w:val="99"/>
    <w:semiHidden/>
    <w:unhideWhenUsed/>
    <w:rsid w:val="00A42C93"/>
  </w:style>
  <w:style w:type="numbering" w:customStyle="1" w:styleId="NoList4111">
    <w:name w:val="No List4111"/>
    <w:next w:val="a2"/>
    <w:uiPriority w:val="99"/>
    <w:semiHidden/>
    <w:unhideWhenUsed/>
    <w:rsid w:val="00A42C93"/>
  </w:style>
  <w:style w:type="table" w:customStyle="1" w:styleId="TableGrid1121">
    <w:name w:val="Table Grid1121"/>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a2"/>
    <w:uiPriority w:val="99"/>
    <w:semiHidden/>
    <w:unhideWhenUsed/>
    <w:rsid w:val="00A42C93"/>
  </w:style>
  <w:style w:type="numbering" w:customStyle="1" w:styleId="NoList121111">
    <w:name w:val="No List121111"/>
    <w:next w:val="a2"/>
    <w:uiPriority w:val="99"/>
    <w:semiHidden/>
    <w:unhideWhenUsed/>
    <w:rsid w:val="00A42C93"/>
  </w:style>
  <w:style w:type="numbering" w:customStyle="1" w:styleId="1111111">
    <w:name w:val="リストなし111111"/>
    <w:next w:val="a2"/>
    <w:uiPriority w:val="99"/>
    <w:semiHidden/>
    <w:unhideWhenUsed/>
    <w:rsid w:val="00A42C93"/>
  </w:style>
  <w:style w:type="numbering" w:customStyle="1" w:styleId="1111112">
    <w:name w:val="无列表111111"/>
    <w:next w:val="a2"/>
    <w:semiHidden/>
    <w:rsid w:val="00A42C93"/>
  </w:style>
  <w:style w:type="numbering" w:customStyle="1" w:styleId="NoList211111">
    <w:name w:val="No List211111"/>
    <w:next w:val="a2"/>
    <w:semiHidden/>
    <w:rsid w:val="00A42C93"/>
  </w:style>
  <w:style w:type="numbering" w:customStyle="1" w:styleId="NoList311111">
    <w:name w:val="No List311111"/>
    <w:next w:val="a2"/>
    <w:uiPriority w:val="99"/>
    <w:semiHidden/>
    <w:rsid w:val="00A42C93"/>
  </w:style>
  <w:style w:type="numbering" w:customStyle="1" w:styleId="NoList1111111">
    <w:name w:val="No List1111111"/>
    <w:next w:val="a2"/>
    <w:uiPriority w:val="99"/>
    <w:semiHidden/>
    <w:unhideWhenUsed/>
    <w:rsid w:val="00A42C93"/>
  </w:style>
  <w:style w:type="numbering" w:customStyle="1" w:styleId="121111">
    <w:name w:val="無清單121111"/>
    <w:next w:val="a2"/>
    <w:uiPriority w:val="99"/>
    <w:semiHidden/>
    <w:unhideWhenUsed/>
    <w:rsid w:val="00A42C93"/>
  </w:style>
  <w:style w:type="numbering" w:customStyle="1" w:styleId="11111110">
    <w:name w:val="無清單1111111"/>
    <w:next w:val="a2"/>
    <w:uiPriority w:val="99"/>
    <w:semiHidden/>
    <w:unhideWhenUsed/>
    <w:rsid w:val="00A42C93"/>
  </w:style>
  <w:style w:type="numbering" w:customStyle="1" w:styleId="NoList13111">
    <w:name w:val="No List13111"/>
    <w:next w:val="a2"/>
    <w:uiPriority w:val="99"/>
    <w:semiHidden/>
    <w:unhideWhenUsed/>
    <w:rsid w:val="00A42C93"/>
  </w:style>
  <w:style w:type="numbering" w:customStyle="1" w:styleId="121110">
    <w:name w:val="リストなし12111"/>
    <w:next w:val="a2"/>
    <w:uiPriority w:val="99"/>
    <w:semiHidden/>
    <w:unhideWhenUsed/>
    <w:rsid w:val="00A42C93"/>
  </w:style>
  <w:style w:type="numbering" w:customStyle="1" w:styleId="121112">
    <w:name w:val="无列表12111"/>
    <w:next w:val="a2"/>
    <w:semiHidden/>
    <w:rsid w:val="00A42C93"/>
  </w:style>
  <w:style w:type="numbering" w:customStyle="1" w:styleId="NoList22111">
    <w:name w:val="No List22111"/>
    <w:next w:val="a2"/>
    <w:semiHidden/>
    <w:rsid w:val="00A42C93"/>
  </w:style>
  <w:style w:type="numbering" w:customStyle="1" w:styleId="NoList32111">
    <w:name w:val="No List32111"/>
    <w:next w:val="a2"/>
    <w:uiPriority w:val="99"/>
    <w:semiHidden/>
    <w:rsid w:val="00A42C93"/>
  </w:style>
  <w:style w:type="numbering" w:customStyle="1" w:styleId="NoList112111">
    <w:name w:val="No List112111"/>
    <w:next w:val="a2"/>
    <w:uiPriority w:val="99"/>
    <w:semiHidden/>
    <w:unhideWhenUsed/>
    <w:rsid w:val="00A42C93"/>
  </w:style>
  <w:style w:type="numbering" w:customStyle="1" w:styleId="131110">
    <w:name w:val="無清單13111"/>
    <w:next w:val="a2"/>
    <w:uiPriority w:val="99"/>
    <w:semiHidden/>
    <w:unhideWhenUsed/>
    <w:rsid w:val="00A42C93"/>
  </w:style>
  <w:style w:type="numbering" w:customStyle="1" w:styleId="1121110">
    <w:name w:val="無清單112111"/>
    <w:next w:val="a2"/>
    <w:uiPriority w:val="99"/>
    <w:semiHidden/>
    <w:unhideWhenUsed/>
    <w:rsid w:val="00A42C93"/>
  </w:style>
  <w:style w:type="numbering" w:customStyle="1" w:styleId="21111">
    <w:name w:val="无列表21111"/>
    <w:next w:val="a2"/>
    <w:uiPriority w:val="99"/>
    <w:semiHidden/>
    <w:unhideWhenUsed/>
    <w:rsid w:val="00A42C93"/>
  </w:style>
  <w:style w:type="numbering" w:customStyle="1" w:styleId="NoList122111">
    <w:name w:val="No List122111"/>
    <w:next w:val="a2"/>
    <w:uiPriority w:val="99"/>
    <w:semiHidden/>
    <w:unhideWhenUsed/>
    <w:rsid w:val="00A42C93"/>
  </w:style>
  <w:style w:type="numbering" w:customStyle="1" w:styleId="1121111">
    <w:name w:val="リストなし112111"/>
    <w:next w:val="a2"/>
    <w:uiPriority w:val="99"/>
    <w:semiHidden/>
    <w:unhideWhenUsed/>
    <w:rsid w:val="00A42C93"/>
  </w:style>
  <w:style w:type="numbering" w:customStyle="1" w:styleId="1121112">
    <w:name w:val="无列表112111"/>
    <w:next w:val="a2"/>
    <w:semiHidden/>
    <w:rsid w:val="00A42C93"/>
  </w:style>
  <w:style w:type="numbering" w:customStyle="1" w:styleId="NoList212111">
    <w:name w:val="No List212111"/>
    <w:next w:val="a2"/>
    <w:semiHidden/>
    <w:rsid w:val="00A42C93"/>
  </w:style>
  <w:style w:type="numbering" w:customStyle="1" w:styleId="NoList312111">
    <w:name w:val="No List312111"/>
    <w:next w:val="a2"/>
    <w:uiPriority w:val="99"/>
    <w:semiHidden/>
    <w:rsid w:val="00A42C93"/>
  </w:style>
  <w:style w:type="numbering" w:customStyle="1" w:styleId="NoList1112111">
    <w:name w:val="No List1112111"/>
    <w:next w:val="a2"/>
    <w:uiPriority w:val="99"/>
    <w:semiHidden/>
    <w:unhideWhenUsed/>
    <w:rsid w:val="00A42C93"/>
  </w:style>
  <w:style w:type="numbering" w:customStyle="1" w:styleId="122111">
    <w:name w:val="無清單122111"/>
    <w:next w:val="a2"/>
    <w:uiPriority w:val="99"/>
    <w:semiHidden/>
    <w:unhideWhenUsed/>
    <w:rsid w:val="00A42C93"/>
  </w:style>
  <w:style w:type="numbering" w:customStyle="1" w:styleId="1112111">
    <w:name w:val="無清單1112111"/>
    <w:next w:val="a2"/>
    <w:uiPriority w:val="99"/>
    <w:semiHidden/>
    <w:unhideWhenUsed/>
    <w:rsid w:val="00A42C93"/>
  </w:style>
  <w:style w:type="numbering" w:customStyle="1" w:styleId="NoList5111">
    <w:name w:val="No List5111"/>
    <w:next w:val="a2"/>
    <w:uiPriority w:val="99"/>
    <w:semiHidden/>
    <w:unhideWhenUsed/>
    <w:rsid w:val="00A42C93"/>
  </w:style>
  <w:style w:type="numbering" w:customStyle="1" w:styleId="NoList611">
    <w:name w:val="No List611"/>
    <w:next w:val="a2"/>
    <w:uiPriority w:val="99"/>
    <w:semiHidden/>
    <w:unhideWhenUsed/>
    <w:rsid w:val="00A42C93"/>
  </w:style>
  <w:style w:type="numbering" w:customStyle="1" w:styleId="NoList1411">
    <w:name w:val="No List1411"/>
    <w:next w:val="a2"/>
    <w:uiPriority w:val="99"/>
    <w:semiHidden/>
    <w:unhideWhenUsed/>
    <w:rsid w:val="00A42C93"/>
  </w:style>
  <w:style w:type="numbering" w:customStyle="1" w:styleId="13112">
    <w:name w:val="リストなし1311"/>
    <w:next w:val="a2"/>
    <w:uiPriority w:val="99"/>
    <w:semiHidden/>
    <w:unhideWhenUsed/>
    <w:rsid w:val="00A42C93"/>
  </w:style>
  <w:style w:type="numbering" w:customStyle="1" w:styleId="NoList2311">
    <w:name w:val="No List2311"/>
    <w:next w:val="a2"/>
    <w:semiHidden/>
    <w:rsid w:val="00A42C93"/>
  </w:style>
  <w:style w:type="numbering" w:customStyle="1" w:styleId="NoList3311">
    <w:name w:val="No List3311"/>
    <w:next w:val="a2"/>
    <w:uiPriority w:val="99"/>
    <w:semiHidden/>
    <w:rsid w:val="00A42C93"/>
  </w:style>
  <w:style w:type="numbering" w:customStyle="1" w:styleId="NoList1141">
    <w:name w:val="No List1141"/>
    <w:next w:val="a2"/>
    <w:uiPriority w:val="99"/>
    <w:semiHidden/>
    <w:unhideWhenUsed/>
    <w:rsid w:val="00A42C93"/>
  </w:style>
  <w:style w:type="numbering" w:customStyle="1" w:styleId="1411">
    <w:name w:val="無清單1411"/>
    <w:next w:val="a2"/>
    <w:uiPriority w:val="99"/>
    <w:semiHidden/>
    <w:unhideWhenUsed/>
    <w:rsid w:val="00A42C93"/>
  </w:style>
  <w:style w:type="numbering" w:customStyle="1" w:styleId="113110">
    <w:name w:val="無清單11311"/>
    <w:next w:val="a2"/>
    <w:uiPriority w:val="99"/>
    <w:semiHidden/>
    <w:unhideWhenUsed/>
    <w:rsid w:val="00A42C93"/>
  </w:style>
  <w:style w:type="numbering" w:customStyle="1" w:styleId="NoList421">
    <w:name w:val="No List421"/>
    <w:next w:val="a2"/>
    <w:uiPriority w:val="99"/>
    <w:semiHidden/>
    <w:unhideWhenUsed/>
    <w:rsid w:val="00A42C93"/>
  </w:style>
  <w:style w:type="numbering" w:customStyle="1" w:styleId="NoList12311">
    <w:name w:val="No List12311"/>
    <w:next w:val="a2"/>
    <w:uiPriority w:val="99"/>
    <w:semiHidden/>
    <w:unhideWhenUsed/>
    <w:rsid w:val="00A42C93"/>
  </w:style>
  <w:style w:type="numbering" w:customStyle="1" w:styleId="113111">
    <w:name w:val="リストなし11311"/>
    <w:next w:val="a2"/>
    <w:uiPriority w:val="99"/>
    <w:semiHidden/>
    <w:unhideWhenUsed/>
    <w:rsid w:val="00A42C93"/>
  </w:style>
  <w:style w:type="numbering" w:customStyle="1" w:styleId="113112">
    <w:name w:val="无列表11311"/>
    <w:next w:val="a2"/>
    <w:semiHidden/>
    <w:rsid w:val="00A42C93"/>
  </w:style>
  <w:style w:type="numbering" w:customStyle="1" w:styleId="NoList21311">
    <w:name w:val="No List21311"/>
    <w:next w:val="a2"/>
    <w:semiHidden/>
    <w:rsid w:val="00A42C93"/>
  </w:style>
  <w:style w:type="numbering" w:customStyle="1" w:styleId="NoList31311">
    <w:name w:val="No List31311"/>
    <w:next w:val="a2"/>
    <w:uiPriority w:val="99"/>
    <w:semiHidden/>
    <w:rsid w:val="00A42C93"/>
  </w:style>
  <w:style w:type="numbering" w:customStyle="1" w:styleId="NoList111311">
    <w:name w:val="No List111311"/>
    <w:next w:val="a2"/>
    <w:uiPriority w:val="99"/>
    <w:semiHidden/>
    <w:unhideWhenUsed/>
    <w:rsid w:val="00A42C93"/>
  </w:style>
  <w:style w:type="numbering" w:customStyle="1" w:styleId="12311">
    <w:name w:val="無清單12311"/>
    <w:next w:val="a2"/>
    <w:uiPriority w:val="99"/>
    <w:semiHidden/>
    <w:unhideWhenUsed/>
    <w:rsid w:val="00A42C93"/>
  </w:style>
  <w:style w:type="numbering" w:customStyle="1" w:styleId="111311">
    <w:name w:val="無清單111311"/>
    <w:next w:val="a2"/>
    <w:uiPriority w:val="99"/>
    <w:semiHidden/>
    <w:unhideWhenUsed/>
    <w:rsid w:val="00A42C93"/>
  </w:style>
  <w:style w:type="numbering" w:customStyle="1" w:styleId="NoList12121">
    <w:name w:val="No List12121"/>
    <w:next w:val="a2"/>
    <w:uiPriority w:val="99"/>
    <w:semiHidden/>
    <w:unhideWhenUsed/>
    <w:rsid w:val="00A42C93"/>
  </w:style>
  <w:style w:type="numbering" w:customStyle="1" w:styleId="111210">
    <w:name w:val="リストなし11121"/>
    <w:next w:val="a2"/>
    <w:uiPriority w:val="99"/>
    <w:semiHidden/>
    <w:unhideWhenUsed/>
    <w:rsid w:val="00A42C93"/>
  </w:style>
  <w:style w:type="numbering" w:customStyle="1" w:styleId="111213">
    <w:name w:val="无列表11121"/>
    <w:next w:val="a2"/>
    <w:semiHidden/>
    <w:rsid w:val="00A42C93"/>
  </w:style>
  <w:style w:type="numbering" w:customStyle="1" w:styleId="NoList21121">
    <w:name w:val="No List21121"/>
    <w:next w:val="a2"/>
    <w:semiHidden/>
    <w:rsid w:val="00A42C93"/>
  </w:style>
  <w:style w:type="numbering" w:customStyle="1" w:styleId="NoList31121">
    <w:name w:val="No List31121"/>
    <w:next w:val="a2"/>
    <w:uiPriority w:val="99"/>
    <w:semiHidden/>
    <w:rsid w:val="00A42C93"/>
  </w:style>
  <w:style w:type="numbering" w:customStyle="1" w:styleId="NoList111121">
    <w:name w:val="No List111121"/>
    <w:next w:val="a2"/>
    <w:uiPriority w:val="99"/>
    <w:semiHidden/>
    <w:unhideWhenUsed/>
    <w:rsid w:val="00A42C93"/>
  </w:style>
  <w:style w:type="numbering" w:customStyle="1" w:styleId="121210">
    <w:name w:val="無清單12121"/>
    <w:next w:val="a2"/>
    <w:uiPriority w:val="99"/>
    <w:semiHidden/>
    <w:unhideWhenUsed/>
    <w:rsid w:val="00A42C93"/>
  </w:style>
  <w:style w:type="numbering" w:customStyle="1" w:styleId="1111210">
    <w:name w:val="無清單111121"/>
    <w:next w:val="a2"/>
    <w:uiPriority w:val="99"/>
    <w:semiHidden/>
    <w:unhideWhenUsed/>
    <w:rsid w:val="00A42C93"/>
  </w:style>
  <w:style w:type="numbering" w:customStyle="1" w:styleId="NoList521">
    <w:name w:val="No List521"/>
    <w:next w:val="a2"/>
    <w:uiPriority w:val="99"/>
    <w:semiHidden/>
    <w:unhideWhenUsed/>
    <w:rsid w:val="00A42C93"/>
  </w:style>
  <w:style w:type="numbering" w:customStyle="1" w:styleId="NoList1321">
    <w:name w:val="No List1321"/>
    <w:next w:val="a2"/>
    <w:uiPriority w:val="99"/>
    <w:semiHidden/>
    <w:unhideWhenUsed/>
    <w:rsid w:val="00A42C93"/>
  </w:style>
  <w:style w:type="numbering" w:customStyle="1" w:styleId="12210">
    <w:name w:val="リストなし1221"/>
    <w:next w:val="a2"/>
    <w:uiPriority w:val="99"/>
    <w:semiHidden/>
    <w:unhideWhenUsed/>
    <w:rsid w:val="00A42C93"/>
  </w:style>
  <w:style w:type="numbering" w:customStyle="1" w:styleId="12213">
    <w:name w:val="无列表1221"/>
    <w:next w:val="a2"/>
    <w:semiHidden/>
    <w:rsid w:val="00A42C93"/>
  </w:style>
  <w:style w:type="numbering" w:customStyle="1" w:styleId="NoList2221">
    <w:name w:val="No List2221"/>
    <w:next w:val="a2"/>
    <w:semiHidden/>
    <w:rsid w:val="00A42C93"/>
  </w:style>
  <w:style w:type="numbering" w:customStyle="1" w:styleId="NoList3221">
    <w:name w:val="No List3221"/>
    <w:next w:val="a2"/>
    <w:uiPriority w:val="99"/>
    <w:semiHidden/>
    <w:rsid w:val="00A42C93"/>
  </w:style>
  <w:style w:type="numbering" w:customStyle="1" w:styleId="NoList11221">
    <w:name w:val="No List11221"/>
    <w:next w:val="a2"/>
    <w:uiPriority w:val="99"/>
    <w:semiHidden/>
    <w:unhideWhenUsed/>
    <w:rsid w:val="00A42C93"/>
  </w:style>
  <w:style w:type="numbering" w:customStyle="1" w:styleId="13210">
    <w:name w:val="無清單1321"/>
    <w:next w:val="a2"/>
    <w:uiPriority w:val="99"/>
    <w:semiHidden/>
    <w:unhideWhenUsed/>
    <w:rsid w:val="00A42C93"/>
  </w:style>
  <w:style w:type="numbering" w:customStyle="1" w:styleId="112210">
    <w:name w:val="無清單11221"/>
    <w:next w:val="a2"/>
    <w:uiPriority w:val="99"/>
    <w:semiHidden/>
    <w:unhideWhenUsed/>
    <w:rsid w:val="00A42C93"/>
  </w:style>
  <w:style w:type="numbering" w:customStyle="1" w:styleId="2121">
    <w:name w:val="无列表2121"/>
    <w:next w:val="a2"/>
    <w:uiPriority w:val="99"/>
    <w:semiHidden/>
    <w:unhideWhenUsed/>
    <w:rsid w:val="00A42C93"/>
  </w:style>
  <w:style w:type="numbering" w:customStyle="1" w:styleId="NoList111221">
    <w:name w:val="No List111221"/>
    <w:next w:val="a2"/>
    <w:uiPriority w:val="99"/>
    <w:semiHidden/>
    <w:unhideWhenUsed/>
    <w:rsid w:val="00A42C93"/>
  </w:style>
  <w:style w:type="numbering" w:customStyle="1" w:styleId="NoList71">
    <w:name w:val="No List71"/>
    <w:next w:val="a2"/>
    <w:uiPriority w:val="99"/>
    <w:semiHidden/>
    <w:unhideWhenUsed/>
    <w:rsid w:val="00A42C93"/>
  </w:style>
  <w:style w:type="table" w:customStyle="1" w:styleId="TableGrid81">
    <w:name w:val="Table Grid81"/>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a2"/>
    <w:uiPriority w:val="99"/>
    <w:semiHidden/>
    <w:unhideWhenUsed/>
    <w:rsid w:val="00A42C93"/>
  </w:style>
  <w:style w:type="numbering" w:customStyle="1" w:styleId="1410">
    <w:name w:val="リストなし141"/>
    <w:next w:val="a2"/>
    <w:uiPriority w:val="99"/>
    <w:semiHidden/>
    <w:unhideWhenUsed/>
    <w:rsid w:val="00A42C93"/>
  </w:style>
  <w:style w:type="table" w:customStyle="1" w:styleId="TableGrid141">
    <w:name w:val="Table Grid141"/>
    <w:basedOn w:val="a1"/>
    <w:next w:val="afa"/>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a2"/>
    <w:semiHidden/>
    <w:rsid w:val="00A42C93"/>
  </w:style>
  <w:style w:type="table" w:customStyle="1" w:styleId="341">
    <w:name w:val="网格型34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2"/>
    <w:semiHidden/>
    <w:rsid w:val="00A42C93"/>
  </w:style>
  <w:style w:type="numbering" w:customStyle="1" w:styleId="NoList341">
    <w:name w:val="No List341"/>
    <w:next w:val="a2"/>
    <w:uiPriority w:val="99"/>
    <w:semiHidden/>
    <w:rsid w:val="00A42C93"/>
  </w:style>
  <w:style w:type="table" w:customStyle="1" w:styleId="TableGrid441">
    <w:name w:val="Table Grid441"/>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a2"/>
    <w:uiPriority w:val="99"/>
    <w:semiHidden/>
    <w:unhideWhenUsed/>
    <w:rsid w:val="00A42C93"/>
  </w:style>
  <w:style w:type="numbering" w:customStyle="1" w:styleId="1510">
    <w:name w:val="無清單151"/>
    <w:next w:val="a2"/>
    <w:uiPriority w:val="99"/>
    <w:semiHidden/>
    <w:unhideWhenUsed/>
    <w:rsid w:val="00A42C93"/>
  </w:style>
  <w:style w:type="numbering" w:customStyle="1" w:styleId="11410">
    <w:name w:val="無清單1141"/>
    <w:next w:val="a2"/>
    <w:uiPriority w:val="99"/>
    <w:semiHidden/>
    <w:unhideWhenUsed/>
    <w:rsid w:val="00A42C93"/>
  </w:style>
  <w:style w:type="table" w:customStyle="1" w:styleId="1413">
    <w:name w:val="表格格線141"/>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a2"/>
    <w:uiPriority w:val="99"/>
    <w:semiHidden/>
    <w:unhideWhenUsed/>
    <w:rsid w:val="00A42C93"/>
  </w:style>
  <w:style w:type="table" w:customStyle="1" w:styleId="TableGrid521">
    <w:name w:val="Table Grid521"/>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a2"/>
    <w:uiPriority w:val="99"/>
    <w:semiHidden/>
    <w:unhideWhenUsed/>
    <w:rsid w:val="00A42C93"/>
  </w:style>
  <w:style w:type="numbering" w:customStyle="1" w:styleId="11411">
    <w:name w:val="リストなし1141"/>
    <w:next w:val="a2"/>
    <w:uiPriority w:val="99"/>
    <w:semiHidden/>
    <w:unhideWhenUsed/>
    <w:rsid w:val="00A42C93"/>
  </w:style>
  <w:style w:type="table" w:customStyle="1" w:styleId="TableGrid1131">
    <w:name w:val="Table Grid1131"/>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a2"/>
    <w:semiHidden/>
    <w:rsid w:val="00A42C93"/>
  </w:style>
  <w:style w:type="table" w:customStyle="1" w:styleId="3121">
    <w:name w:val="网格型312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a2"/>
    <w:semiHidden/>
    <w:rsid w:val="00A42C93"/>
  </w:style>
  <w:style w:type="numbering" w:customStyle="1" w:styleId="NoList3141">
    <w:name w:val="No List3141"/>
    <w:next w:val="a2"/>
    <w:uiPriority w:val="99"/>
    <w:semiHidden/>
    <w:rsid w:val="00A42C93"/>
  </w:style>
  <w:style w:type="table" w:customStyle="1" w:styleId="TableGrid4121">
    <w:name w:val="Table Grid4121"/>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a2"/>
    <w:uiPriority w:val="99"/>
    <w:semiHidden/>
    <w:unhideWhenUsed/>
    <w:rsid w:val="00A42C93"/>
  </w:style>
  <w:style w:type="numbering" w:customStyle="1" w:styleId="12410">
    <w:name w:val="無清單1241"/>
    <w:next w:val="a2"/>
    <w:uiPriority w:val="99"/>
    <w:semiHidden/>
    <w:unhideWhenUsed/>
    <w:rsid w:val="00A42C93"/>
  </w:style>
  <w:style w:type="numbering" w:customStyle="1" w:styleId="111410">
    <w:name w:val="無清單11141"/>
    <w:next w:val="a2"/>
    <w:uiPriority w:val="99"/>
    <w:semiHidden/>
    <w:unhideWhenUsed/>
    <w:rsid w:val="00A42C93"/>
  </w:style>
  <w:style w:type="table" w:customStyle="1" w:styleId="11213">
    <w:name w:val="表格格線1121"/>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a2"/>
    <w:uiPriority w:val="99"/>
    <w:semiHidden/>
    <w:unhideWhenUsed/>
    <w:rsid w:val="00A42C93"/>
  </w:style>
  <w:style w:type="numbering" w:customStyle="1" w:styleId="NoList12131">
    <w:name w:val="No List12131"/>
    <w:next w:val="a2"/>
    <w:uiPriority w:val="99"/>
    <w:semiHidden/>
    <w:unhideWhenUsed/>
    <w:rsid w:val="00A42C93"/>
  </w:style>
  <w:style w:type="numbering" w:customStyle="1" w:styleId="111310">
    <w:name w:val="リストなし11131"/>
    <w:next w:val="a2"/>
    <w:uiPriority w:val="99"/>
    <w:semiHidden/>
    <w:unhideWhenUsed/>
    <w:rsid w:val="00A42C93"/>
  </w:style>
  <w:style w:type="numbering" w:customStyle="1" w:styleId="111312">
    <w:name w:val="无列表11131"/>
    <w:next w:val="a2"/>
    <w:semiHidden/>
    <w:rsid w:val="00A42C93"/>
  </w:style>
  <w:style w:type="numbering" w:customStyle="1" w:styleId="NoList21131">
    <w:name w:val="No List21131"/>
    <w:next w:val="a2"/>
    <w:semiHidden/>
    <w:rsid w:val="00A42C93"/>
  </w:style>
  <w:style w:type="numbering" w:customStyle="1" w:styleId="NoList31131">
    <w:name w:val="No List31131"/>
    <w:next w:val="a2"/>
    <w:uiPriority w:val="99"/>
    <w:semiHidden/>
    <w:rsid w:val="00A42C93"/>
  </w:style>
  <w:style w:type="numbering" w:customStyle="1" w:styleId="NoList111131">
    <w:name w:val="No List111131"/>
    <w:next w:val="a2"/>
    <w:uiPriority w:val="99"/>
    <w:semiHidden/>
    <w:unhideWhenUsed/>
    <w:rsid w:val="00A42C93"/>
  </w:style>
  <w:style w:type="numbering" w:customStyle="1" w:styleId="12131">
    <w:name w:val="無清單12131"/>
    <w:next w:val="a2"/>
    <w:uiPriority w:val="99"/>
    <w:semiHidden/>
    <w:unhideWhenUsed/>
    <w:rsid w:val="00A42C93"/>
  </w:style>
  <w:style w:type="numbering" w:customStyle="1" w:styleId="111131">
    <w:name w:val="無清單111131"/>
    <w:next w:val="a2"/>
    <w:uiPriority w:val="99"/>
    <w:semiHidden/>
    <w:unhideWhenUsed/>
    <w:rsid w:val="00A42C93"/>
  </w:style>
  <w:style w:type="numbering" w:customStyle="1" w:styleId="NoList531">
    <w:name w:val="No List531"/>
    <w:next w:val="a2"/>
    <w:uiPriority w:val="99"/>
    <w:semiHidden/>
    <w:unhideWhenUsed/>
    <w:rsid w:val="00A42C93"/>
  </w:style>
  <w:style w:type="table" w:customStyle="1" w:styleId="TableGrid621">
    <w:name w:val="Table Grid621"/>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a2"/>
    <w:uiPriority w:val="99"/>
    <w:semiHidden/>
    <w:unhideWhenUsed/>
    <w:rsid w:val="00A42C93"/>
  </w:style>
  <w:style w:type="numbering" w:customStyle="1" w:styleId="12310">
    <w:name w:val="リストなし1231"/>
    <w:next w:val="a2"/>
    <w:uiPriority w:val="99"/>
    <w:semiHidden/>
    <w:unhideWhenUsed/>
    <w:rsid w:val="00A42C93"/>
  </w:style>
  <w:style w:type="table" w:customStyle="1" w:styleId="TableGrid1221">
    <w:name w:val="Table Grid1221"/>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a2"/>
    <w:semiHidden/>
    <w:rsid w:val="00A42C93"/>
  </w:style>
  <w:style w:type="table" w:customStyle="1" w:styleId="3221">
    <w:name w:val="网格型322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a2"/>
    <w:semiHidden/>
    <w:rsid w:val="00A42C93"/>
  </w:style>
  <w:style w:type="numbering" w:customStyle="1" w:styleId="NoList3231">
    <w:name w:val="No List3231"/>
    <w:next w:val="a2"/>
    <w:uiPriority w:val="99"/>
    <w:semiHidden/>
    <w:rsid w:val="00A42C93"/>
  </w:style>
  <w:style w:type="table" w:customStyle="1" w:styleId="TableGrid4221">
    <w:name w:val="Table Grid4221"/>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a2"/>
    <w:uiPriority w:val="99"/>
    <w:semiHidden/>
    <w:unhideWhenUsed/>
    <w:rsid w:val="00A42C93"/>
  </w:style>
  <w:style w:type="numbering" w:customStyle="1" w:styleId="1331">
    <w:name w:val="無清單1331"/>
    <w:next w:val="a2"/>
    <w:uiPriority w:val="99"/>
    <w:semiHidden/>
    <w:unhideWhenUsed/>
    <w:rsid w:val="00A42C93"/>
  </w:style>
  <w:style w:type="numbering" w:customStyle="1" w:styleId="112310">
    <w:name w:val="無清單11231"/>
    <w:next w:val="a2"/>
    <w:uiPriority w:val="99"/>
    <w:semiHidden/>
    <w:unhideWhenUsed/>
    <w:rsid w:val="00A42C93"/>
  </w:style>
  <w:style w:type="table" w:customStyle="1" w:styleId="12214">
    <w:name w:val="表格格線1221"/>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a2"/>
    <w:uiPriority w:val="99"/>
    <w:semiHidden/>
    <w:unhideWhenUsed/>
    <w:rsid w:val="00A42C93"/>
  </w:style>
  <w:style w:type="numbering" w:customStyle="1" w:styleId="NoList12221">
    <w:name w:val="No List12221"/>
    <w:next w:val="a2"/>
    <w:uiPriority w:val="99"/>
    <w:semiHidden/>
    <w:unhideWhenUsed/>
    <w:rsid w:val="00A42C93"/>
  </w:style>
  <w:style w:type="numbering" w:customStyle="1" w:styleId="112211">
    <w:name w:val="リストなし11221"/>
    <w:next w:val="a2"/>
    <w:uiPriority w:val="99"/>
    <w:semiHidden/>
    <w:unhideWhenUsed/>
    <w:rsid w:val="00A42C93"/>
  </w:style>
  <w:style w:type="numbering" w:customStyle="1" w:styleId="112212">
    <w:name w:val="无列表11221"/>
    <w:next w:val="a2"/>
    <w:semiHidden/>
    <w:rsid w:val="00A42C93"/>
  </w:style>
  <w:style w:type="numbering" w:customStyle="1" w:styleId="NoList21221">
    <w:name w:val="No List21221"/>
    <w:next w:val="a2"/>
    <w:semiHidden/>
    <w:rsid w:val="00A42C93"/>
  </w:style>
  <w:style w:type="numbering" w:customStyle="1" w:styleId="NoList31221">
    <w:name w:val="No List31221"/>
    <w:next w:val="a2"/>
    <w:uiPriority w:val="99"/>
    <w:semiHidden/>
    <w:rsid w:val="00A42C93"/>
  </w:style>
  <w:style w:type="numbering" w:customStyle="1" w:styleId="NoList111231">
    <w:name w:val="No List111231"/>
    <w:next w:val="a2"/>
    <w:uiPriority w:val="99"/>
    <w:semiHidden/>
    <w:unhideWhenUsed/>
    <w:rsid w:val="00A42C93"/>
  </w:style>
  <w:style w:type="numbering" w:customStyle="1" w:styleId="12221">
    <w:name w:val="無清單12221"/>
    <w:next w:val="a2"/>
    <w:uiPriority w:val="99"/>
    <w:semiHidden/>
    <w:unhideWhenUsed/>
    <w:rsid w:val="00A42C93"/>
  </w:style>
  <w:style w:type="numbering" w:customStyle="1" w:styleId="111221">
    <w:name w:val="無清單111221"/>
    <w:next w:val="a2"/>
    <w:uiPriority w:val="99"/>
    <w:semiHidden/>
    <w:unhideWhenUsed/>
    <w:rsid w:val="00A42C93"/>
  </w:style>
  <w:style w:type="paragraph" w:styleId="afff9">
    <w:name w:val="No Spacing"/>
    <w:basedOn w:val="a"/>
    <w:uiPriority w:val="1"/>
    <w:qFormat/>
    <w:rsid w:val="00A42C93"/>
    <w:pPr>
      <w:overflowPunct w:val="0"/>
      <w:autoSpaceDE w:val="0"/>
      <w:autoSpaceDN w:val="0"/>
      <w:adjustRightInd w:val="0"/>
      <w:spacing w:before="120" w:after="120"/>
      <w:jc w:val="both"/>
      <w:textAlignment w:val="baseline"/>
    </w:pPr>
    <w:rPr>
      <w:rFonts w:eastAsia="Calibri"/>
      <w:lang w:eastAsia="ja-JP"/>
    </w:rPr>
  </w:style>
  <w:style w:type="character" w:styleId="afffa">
    <w:name w:val="Subtle Reference"/>
    <w:uiPriority w:val="31"/>
    <w:qFormat/>
    <w:rsid w:val="00A42C93"/>
    <w:rPr>
      <w:smallCaps/>
      <w:color w:val="C0504D"/>
      <w:u w:val="single"/>
    </w:rPr>
  </w:style>
  <w:style w:type="paragraph" w:customStyle="1" w:styleId="3c">
    <w:name w:val="修订3"/>
    <w:semiHidden/>
    <w:rsid w:val="00A42C93"/>
    <w:rPr>
      <w:rFonts w:ascii="Times New Roman" w:eastAsia="Batang" w:hAnsi="Times New Roman"/>
      <w:lang w:val="en-GB" w:eastAsia="en-US"/>
    </w:rPr>
  </w:style>
  <w:style w:type="character" w:customStyle="1" w:styleId="NumberedListChar">
    <w:name w:val="Numbered List Char"/>
    <w:basedOn w:val="aff6"/>
    <w:link w:val="NumberedList"/>
    <w:rsid w:val="00A42C93"/>
    <w:rPr>
      <w:rFonts w:ascii="Times New Roman" w:eastAsia="MS Mincho" w:hAnsi="Times New Roman"/>
      <w:sz w:val="24"/>
      <w:szCs w:val="24"/>
      <w:lang w:val="en-US" w:eastAsia="en-GB"/>
    </w:rPr>
  </w:style>
  <w:style w:type="paragraph" w:customStyle="1" w:styleId="Doc-text2">
    <w:name w:val="Doc-text2"/>
    <w:basedOn w:val="a"/>
    <w:link w:val="Doc-text2Char"/>
    <w:qFormat/>
    <w:rsid w:val="00A42C93"/>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A42C93"/>
    <w:rPr>
      <w:rFonts w:ascii="Arial" w:eastAsia="MS Mincho" w:hAnsi="Arial" w:cs="Arial"/>
      <w:lang w:val="en-GB" w:eastAsia="ja-JP"/>
    </w:rPr>
  </w:style>
  <w:style w:type="paragraph" w:customStyle="1" w:styleId="117">
    <w:name w:val="1.1"/>
    <w:basedOn w:val="30"/>
    <w:link w:val="11Char"/>
    <w:qFormat/>
    <w:rsid w:val="00A42C93"/>
    <w:pPr>
      <w:keepLines w:val="0"/>
      <w:tabs>
        <w:tab w:val="left" w:pos="851"/>
      </w:tabs>
      <w:spacing w:before="240" w:after="60"/>
      <w:ind w:left="900" w:hanging="900"/>
    </w:pPr>
    <w:rPr>
      <w:rFonts w:eastAsia="MS Mincho"/>
      <w:b/>
      <w:bCs/>
      <w:sz w:val="24"/>
      <w:szCs w:val="26"/>
      <w:lang w:val="en-US"/>
    </w:rPr>
  </w:style>
  <w:style w:type="character" w:customStyle="1" w:styleId="11Char">
    <w:name w:val="1.1 Char"/>
    <w:link w:val="117"/>
    <w:rsid w:val="00A42C93"/>
    <w:rPr>
      <w:rFonts w:ascii="Arial" w:eastAsia="MS Mincho" w:hAnsi="Arial"/>
      <w:b/>
      <w:bCs/>
      <w:sz w:val="24"/>
      <w:szCs w:val="26"/>
      <w:lang w:val="en-US" w:eastAsia="en-US"/>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A42C93"/>
    <w:rPr>
      <w:rFonts w:ascii="Intel Clear" w:eastAsiaTheme="majorEastAsia" w:hAnsi="Intel Clear" w:cs="Intel Clear"/>
      <w:sz w:val="28"/>
      <w:lang w:val="en-GB" w:eastAsia="en-GB"/>
    </w:rPr>
  </w:style>
  <w:style w:type="character" w:customStyle="1" w:styleId="1f">
    <w:name w:val="明显强调1"/>
    <w:uiPriority w:val="21"/>
    <w:qFormat/>
    <w:rsid w:val="00A42C93"/>
    <w:rPr>
      <w:b/>
      <w:bCs/>
      <w:i/>
      <w:iCs/>
      <w:color w:val="4F81BD"/>
    </w:rPr>
  </w:style>
  <w:style w:type="paragraph" w:customStyle="1" w:styleId="MediumGrid21">
    <w:name w:val="Medium Grid 21"/>
    <w:uiPriority w:val="1"/>
    <w:qFormat/>
    <w:rsid w:val="00A42C93"/>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A42C93"/>
    <w:pPr>
      <w:overflowPunct w:val="0"/>
      <w:autoSpaceDE w:val="0"/>
      <w:autoSpaceDN w:val="0"/>
      <w:adjustRightInd w:val="0"/>
      <w:spacing w:before="120" w:after="120"/>
      <w:ind w:left="720"/>
      <w:jc w:val="both"/>
      <w:textAlignment w:val="baseline"/>
    </w:pPr>
    <w:rPr>
      <w:rFonts w:eastAsia="SimSun"/>
      <w:sz w:val="24"/>
      <w:lang w:val="fr-FR"/>
    </w:rPr>
  </w:style>
  <w:style w:type="paragraph" w:customStyle="1" w:styleId="Observation">
    <w:name w:val="Observation"/>
    <w:basedOn w:val="a"/>
    <w:uiPriority w:val="99"/>
    <w:qFormat/>
    <w:rsid w:val="00A42C93"/>
    <w:pPr>
      <w:numPr>
        <w:numId w:val="9"/>
      </w:numPr>
      <w:tabs>
        <w:tab w:val="left" w:pos="1701"/>
      </w:tabs>
      <w:overflowPunct w:val="0"/>
      <w:autoSpaceDE w:val="0"/>
      <w:autoSpaceDN w:val="0"/>
      <w:adjustRightInd w:val="0"/>
      <w:spacing w:before="120" w:after="120"/>
      <w:jc w:val="both"/>
      <w:textAlignment w:val="baseline"/>
    </w:pPr>
    <w:rPr>
      <w:rFonts w:ascii="Arial" w:eastAsia="SimSun" w:hAnsi="Arial"/>
      <w:b/>
      <w:bCs/>
    </w:rPr>
  </w:style>
  <w:style w:type="character" w:styleId="afffb">
    <w:name w:val="Emphasis"/>
    <w:qFormat/>
    <w:rsid w:val="00A42C93"/>
    <w:rPr>
      <w:rFonts w:ascii="Times New Roman" w:hAnsi="Times New Roman" w:cs="Times New Roman" w:hint="default"/>
      <w:i/>
      <w:iCs/>
    </w:rPr>
  </w:style>
  <w:style w:type="character" w:styleId="afffc">
    <w:name w:val="Intense Emphasis"/>
    <w:uiPriority w:val="21"/>
    <w:qFormat/>
    <w:rsid w:val="00A42C93"/>
    <w:rPr>
      <w:b/>
      <w:bCs w:val="0"/>
      <w:i/>
      <w:iCs w:val="0"/>
      <w:color w:val="4F81BD"/>
    </w:rPr>
  </w:style>
  <w:style w:type="character" w:styleId="afffd">
    <w:name w:val="Intense Reference"/>
    <w:qFormat/>
    <w:rsid w:val="00A42C93"/>
    <w:rPr>
      <w:b/>
      <w:bCs w:val="0"/>
      <w:smallCaps/>
      <w:color w:val="C0504D"/>
      <w:spacing w:val="5"/>
      <w:u w:val="single"/>
    </w:rPr>
  </w:style>
  <w:style w:type="paragraph" w:customStyle="1" w:styleId="Header-3gppTdoc">
    <w:name w:val="Header-3gpp Tdoc"/>
    <w:basedOn w:val="a4"/>
    <w:link w:val="Header-3gppTdocChar"/>
    <w:qFormat/>
    <w:rsid w:val="00A42C93"/>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rsid w:val="00A42C93"/>
    <w:rPr>
      <w:rFonts w:ascii="Arial" w:eastAsia="MS Mincho" w:hAnsi="Arial" w:cs="Arial"/>
      <w:b/>
      <w:sz w:val="24"/>
      <w:szCs w:val="24"/>
      <w:lang w:val="en-US" w:eastAsia="en-GB"/>
    </w:rPr>
  </w:style>
  <w:style w:type="character" w:customStyle="1" w:styleId="Char2">
    <w:name w:val="明显引用 Char2"/>
    <w:basedOn w:val="a0"/>
    <w:uiPriority w:val="30"/>
    <w:rsid w:val="00A42C93"/>
    <w:rPr>
      <w:rFonts w:ascii="Times New Roman" w:hAnsi="Times New Roman"/>
      <w:i/>
      <w:iCs/>
      <w:color w:val="4F81BD" w:themeColor="accent1"/>
      <w:lang w:val="en-GB" w:eastAsia="en-US"/>
    </w:rPr>
  </w:style>
  <w:style w:type="numbering" w:customStyle="1" w:styleId="47">
    <w:name w:val="无列表4"/>
    <w:next w:val="a2"/>
    <w:uiPriority w:val="99"/>
    <w:semiHidden/>
    <w:unhideWhenUsed/>
    <w:rsid w:val="00A42C93"/>
  </w:style>
  <w:style w:type="table" w:customStyle="1" w:styleId="55">
    <w:name w:val="网格型5"/>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无列表32"/>
    <w:next w:val="a2"/>
    <w:uiPriority w:val="99"/>
    <w:semiHidden/>
    <w:unhideWhenUsed/>
    <w:rsid w:val="00A42C93"/>
  </w:style>
  <w:style w:type="numbering" w:customStyle="1" w:styleId="13121">
    <w:name w:val="无列表1312"/>
    <w:next w:val="a2"/>
    <w:semiHidden/>
    <w:rsid w:val="00A42C93"/>
  </w:style>
  <w:style w:type="numbering" w:customStyle="1" w:styleId="NoList4112">
    <w:name w:val="No List4112"/>
    <w:next w:val="a2"/>
    <w:uiPriority w:val="99"/>
    <w:semiHidden/>
    <w:unhideWhenUsed/>
    <w:rsid w:val="00A42C93"/>
  </w:style>
  <w:style w:type="numbering" w:customStyle="1" w:styleId="2212">
    <w:name w:val="无列表2212"/>
    <w:next w:val="a2"/>
    <w:uiPriority w:val="99"/>
    <w:semiHidden/>
    <w:unhideWhenUsed/>
    <w:rsid w:val="00A42C93"/>
  </w:style>
  <w:style w:type="numbering" w:customStyle="1" w:styleId="NoList121112">
    <w:name w:val="No List121112"/>
    <w:next w:val="a2"/>
    <w:uiPriority w:val="99"/>
    <w:semiHidden/>
    <w:unhideWhenUsed/>
    <w:rsid w:val="00A42C93"/>
  </w:style>
  <w:style w:type="numbering" w:customStyle="1" w:styleId="1111121">
    <w:name w:val="リストなし111112"/>
    <w:next w:val="a2"/>
    <w:uiPriority w:val="99"/>
    <w:semiHidden/>
    <w:unhideWhenUsed/>
    <w:rsid w:val="00A42C93"/>
  </w:style>
  <w:style w:type="numbering" w:customStyle="1" w:styleId="1111122">
    <w:name w:val="无列表111112"/>
    <w:next w:val="a2"/>
    <w:semiHidden/>
    <w:rsid w:val="00A42C93"/>
  </w:style>
  <w:style w:type="numbering" w:customStyle="1" w:styleId="NoList211112">
    <w:name w:val="No List211112"/>
    <w:next w:val="a2"/>
    <w:semiHidden/>
    <w:rsid w:val="00A42C93"/>
  </w:style>
  <w:style w:type="numbering" w:customStyle="1" w:styleId="NoList311112">
    <w:name w:val="No List311112"/>
    <w:next w:val="a2"/>
    <w:uiPriority w:val="99"/>
    <w:semiHidden/>
    <w:rsid w:val="00A42C93"/>
  </w:style>
  <w:style w:type="numbering" w:customStyle="1" w:styleId="NoList1111112">
    <w:name w:val="No List1111112"/>
    <w:next w:val="a2"/>
    <w:uiPriority w:val="99"/>
    <w:semiHidden/>
    <w:unhideWhenUsed/>
    <w:rsid w:val="00A42C93"/>
  </w:style>
  <w:style w:type="numbering" w:customStyle="1" w:styleId="1211120">
    <w:name w:val="無清單121112"/>
    <w:next w:val="a2"/>
    <w:uiPriority w:val="99"/>
    <w:semiHidden/>
    <w:unhideWhenUsed/>
    <w:rsid w:val="00A42C93"/>
  </w:style>
  <w:style w:type="numbering" w:customStyle="1" w:styleId="11111120">
    <w:name w:val="無清單1111112"/>
    <w:next w:val="a2"/>
    <w:uiPriority w:val="99"/>
    <w:semiHidden/>
    <w:unhideWhenUsed/>
    <w:rsid w:val="00A42C93"/>
  </w:style>
  <w:style w:type="numbering" w:customStyle="1" w:styleId="NoList13112">
    <w:name w:val="No List13112"/>
    <w:next w:val="a2"/>
    <w:uiPriority w:val="99"/>
    <w:semiHidden/>
    <w:unhideWhenUsed/>
    <w:rsid w:val="00A42C93"/>
  </w:style>
  <w:style w:type="numbering" w:customStyle="1" w:styleId="121121">
    <w:name w:val="リストなし12112"/>
    <w:next w:val="a2"/>
    <w:uiPriority w:val="99"/>
    <w:semiHidden/>
    <w:unhideWhenUsed/>
    <w:rsid w:val="00A42C93"/>
  </w:style>
  <w:style w:type="numbering" w:customStyle="1" w:styleId="121122">
    <w:name w:val="无列表12112"/>
    <w:next w:val="a2"/>
    <w:semiHidden/>
    <w:rsid w:val="00A42C93"/>
  </w:style>
  <w:style w:type="numbering" w:customStyle="1" w:styleId="NoList22112">
    <w:name w:val="No List22112"/>
    <w:next w:val="a2"/>
    <w:semiHidden/>
    <w:rsid w:val="00A42C93"/>
  </w:style>
  <w:style w:type="numbering" w:customStyle="1" w:styleId="NoList32112">
    <w:name w:val="No List32112"/>
    <w:next w:val="a2"/>
    <w:uiPriority w:val="99"/>
    <w:semiHidden/>
    <w:rsid w:val="00A42C93"/>
  </w:style>
  <w:style w:type="numbering" w:customStyle="1" w:styleId="NoList112112">
    <w:name w:val="No List112112"/>
    <w:next w:val="a2"/>
    <w:uiPriority w:val="99"/>
    <w:semiHidden/>
    <w:unhideWhenUsed/>
    <w:rsid w:val="00A42C93"/>
  </w:style>
  <w:style w:type="numbering" w:customStyle="1" w:styleId="131120">
    <w:name w:val="無清單13112"/>
    <w:next w:val="a2"/>
    <w:uiPriority w:val="99"/>
    <w:semiHidden/>
    <w:unhideWhenUsed/>
    <w:rsid w:val="00A42C93"/>
  </w:style>
  <w:style w:type="numbering" w:customStyle="1" w:styleId="1121120">
    <w:name w:val="無清單112112"/>
    <w:next w:val="a2"/>
    <w:uiPriority w:val="99"/>
    <w:semiHidden/>
    <w:unhideWhenUsed/>
    <w:rsid w:val="00A42C93"/>
  </w:style>
  <w:style w:type="numbering" w:customStyle="1" w:styleId="21112">
    <w:name w:val="无列表21112"/>
    <w:next w:val="a2"/>
    <w:uiPriority w:val="99"/>
    <w:semiHidden/>
    <w:unhideWhenUsed/>
    <w:rsid w:val="00A42C93"/>
  </w:style>
  <w:style w:type="numbering" w:customStyle="1" w:styleId="NoList122112">
    <w:name w:val="No List122112"/>
    <w:next w:val="a2"/>
    <w:uiPriority w:val="99"/>
    <w:semiHidden/>
    <w:unhideWhenUsed/>
    <w:rsid w:val="00A42C93"/>
  </w:style>
  <w:style w:type="numbering" w:customStyle="1" w:styleId="1121121">
    <w:name w:val="リストなし112112"/>
    <w:next w:val="a2"/>
    <w:uiPriority w:val="99"/>
    <w:semiHidden/>
    <w:unhideWhenUsed/>
    <w:rsid w:val="00A42C93"/>
  </w:style>
  <w:style w:type="numbering" w:customStyle="1" w:styleId="1121122">
    <w:name w:val="无列表112112"/>
    <w:next w:val="a2"/>
    <w:semiHidden/>
    <w:rsid w:val="00A42C93"/>
  </w:style>
  <w:style w:type="numbering" w:customStyle="1" w:styleId="NoList212112">
    <w:name w:val="No List212112"/>
    <w:next w:val="a2"/>
    <w:semiHidden/>
    <w:rsid w:val="00A42C93"/>
  </w:style>
  <w:style w:type="numbering" w:customStyle="1" w:styleId="NoList312112">
    <w:name w:val="No List312112"/>
    <w:next w:val="a2"/>
    <w:uiPriority w:val="99"/>
    <w:semiHidden/>
    <w:rsid w:val="00A42C93"/>
  </w:style>
  <w:style w:type="numbering" w:customStyle="1" w:styleId="NoList1112112">
    <w:name w:val="No List1112112"/>
    <w:next w:val="a2"/>
    <w:uiPriority w:val="99"/>
    <w:semiHidden/>
    <w:unhideWhenUsed/>
    <w:rsid w:val="00A42C93"/>
  </w:style>
  <w:style w:type="numbering" w:customStyle="1" w:styleId="122112">
    <w:name w:val="無清單122112"/>
    <w:next w:val="a2"/>
    <w:uiPriority w:val="99"/>
    <w:semiHidden/>
    <w:unhideWhenUsed/>
    <w:rsid w:val="00A42C93"/>
  </w:style>
  <w:style w:type="numbering" w:customStyle="1" w:styleId="1112112">
    <w:name w:val="無清單1112112"/>
    <w:next w:val="a2"/>
    <w:uiPriority w:val="99"/>
    <w:semiHidden/>
    <w:unhideWhenUsed/>
    <w:rsid w:val="00A42C93"/>
  </w:style>
  <w:style w:type="numbering" w:customStyle="1" w:styleId="12222">
    <w:name w:val="无列表1222"/>
    <w:next w:val="a2"/>
    <w:semiHidden/>
    <w:rsid w:val="00A42C93"/>
  </w:style>
  <w:style w:type="table" w:customStyle="1" w:styleId="TableGrid1122">
    <w:name w:val="Table Grid1122"/>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a2"/>
    <w:uiPriority w:val="99"/>
    <w:semiHidden/>
    <w:unhideWhenUsed/>
    <w:rsid w:val="00A42C93"/>
  </w:style>
  <w:style w:type="numbering" w:customStyle="1" w:styleId="11111111">
    <w:name w:val="リストなし1111111"/>
    <w:next w:val="a2"/>
    <w:uiPriority w:val="99"/>
    <w:semiHidden/>
    <w:unhideWhenUsed/>
    <w:rsid w:val="00A42C93"/>
  </w:style>
  <w:style w:type="numbering" w:customStyle="1" w:styleId="11111112">
    <w:name w:val="无列表1111111"/>
    <w:next w:val="a2"/>
    <w:semiHidden/>
    <w:rsid w:val="00A42C93"/>
  </w:style>
  <w:style w:type="numbering" w:customStyle="1" w:styleId="NoList2111111">
    <w:name w:val="No List2111111"/>
    <w:next w:val="a2"/>
    <w:semiHidden/>
    <w:rsid w:val="00A42C93"/>
  </w:style>
  <w:style w:type="numbering" w:customStyle="1" w:styleId="NoList3111111">
    <w:name w:val="No List3111111"/>
    <w:next w:val="a2"/>
    <w:uiPriority w:val="99"/>
    <w:semiHidden/>
    <w:rsid w:val="00A42C93"/>
  </w:style>
  <w:style w:type="numbering" w:customStyle="1" w:styleId="NoList11111111">
    <w:name w:val="No List11111111"/>
    <w:next w:val="a2"/>
    <w:uiPriority w:val="99"/>
    <w:semiHidden/>
    <w:unhideWhenUsed/>
    <w:rsid w:val="00A42C93"/>
  </w:style>
  <w:style w:type="numbering" w:customStyle="1" w:styleId="1211111">
    <w:name w:val="無清單1211111"/>
    <w:next w:val="a2"/>
    <w:uiPriority w:val="99"/>
    <w:semiHidden/>
    <w:unhideWhenUsed/>
    <w:rsid w:val="00A42C93"/>
  </w:style>
  <w:style w:type="numbering" w:customStyle="1" w:styleId="111111110">
    <w:name w:val="無清單11111111"/>
    <w:next w:val="a2"/>
    <w:uiPriority w:val="99"/>
    <w:semiHidden/>
    <w:unhideWhenUsed/>
    <w:rsid w:val="00A42C93"/>
  </w:style>
  <w:style w:type="numbering" w:customStyle="1" w:styleId="1211110">
    <w:name w:val="无列表121111"/>
    <w:next w:val="a2"/>
    <w:semiHidden/>
    <w:rsid w:val="00A42C93"/>
  </w:style>
  <w:style w:type="numbering" w:customStyle="1" w:styleId="211111">
    <w:name w:val="无列表211111"/>
    <w:next w:val="a2"/>
    <w:uiPriority w:val="99"/>
    <w:semiHidden/>
    <w:unhideWhenUsed/>
    <w:rsid w:val="00A42C93"/>
  </w:style>
  <w:style w:type="character" w:customStyle="1" w:styleId="Char3">
    <w:name w:val="明显引用 Char3"/>
    <w:basedOn w:val="a0"/>
    <w:uiPriority w:val="30"/>
    <w:rsid w:val="00A42C93"/>
    <w:rPr>
      <w:rFonts w:ascii="Times New Roman" w:hAnsi="Times New Roman"/>
      <w:i/>
      <w:iCs/>
      <w:color w:val="4F81BD" w:themeColor="accent1"/>
      <w:lang w:val="en-GB" w:eastAsia="en-US"/>
    </w:rPr>
  </w:style>
  <w:style w:type="numbering" w:customStyle="1" w:styleId="NoList17">
    <w:name w:val="No List17"/>
    <w:next w:val="a2"/>
    <w:uiPriority w:val="99"/>
    <w:semiHidden/>
    <w:unhideWhenUsed/>
    <w:rsid w:val="00A42C93"/>
  </w:style>
  <w:style w:type="numbering" w:customStyle="1" w:styleId="161">
    <w:name w:val="リストなし16"/>
    <w:next w:val="a2"/>
    <w:uiPriority w:val="99"/>
    <w:semiHidden/>
    <w:unhideWhenUsed/>
    <w:rsid w:val="00A42C93"/>
  </w:style>
  <w:style w:type="table" w:customStyle="1" w:styleId="TableGrid16">
    <w:name w:val="Table Grid16"/>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a2"/>
    <w:semiHidden/>
    <w:rsid w:val="00A42C93"/>
  </w:style>
  <w:style w:type="table" w:customStyle="1" w:styleId="360">
    <w:name w:val="网格型36"/>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a2"/>
    <w:semiHidden/>
    <w:rsid w:val="00A42C93"/>
  </w:style>
  <w:style w:type="numbering" w:customStyle="1" w:styleId="NoList36">
    <w:name w:val="No List36"/>
    <w:next w:val="a2"/>
    <w:uiPriority w:val="99"/>
    <w:semiHidden/>
    <w:rsid w:val="00A42C93"/>
  </w:style>
  <w:style w:type="table" w:customStyle="1" w:styleId="TableGrid46">
    <w:name w:val="Table Grid46"/>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a2"/>
    <w:uiPriority w:val="99"/>
    <w:semiHidden/>
    <w:unhideWhenUsed/>
    <w:rsid w:val="00A42C93"/>
  </w:style>
  <w:style w:type="numbering" w:customStyle="1" w:styleId="170">
    <w:name w:val="無清單17"/>
    <w:next w:val="a2"/>
    <w:uiPriority w:val="99"/>
    <w:semiHidden/>
    <w:unhideWhenUsed/>
    <w:rsid w:val="00A42C93"/>
  </w:style>
  <w:style w:type="numbering" w:customStyle="1" w:styleId="1160">
    <w:name w:val="無清單116"/>
    <w:next w:val="a2"/>
    <w:uiPriority w:val="99"/>
    <w:semiHidden/>
    <w:unhideWhenUsed/>
    <w:rsid w:val="00A42C93"/>
  </w:style>
  <w:style w:type="table" w:customStyle="1" w:styleId="163">
    <w:name w:val="表格格線16"/>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a2"/>
    <w:uiPriority w:val="99"/>
    <w:semiHidden/>
    <w:unhideWhenUsed/>
    <w:rsid w:val="00A42C93"/>
  </w:style>
  <w:style w:type="numbering" w:customStyle="1" w:styleId="250">
    <w:name w:val="无列表25"/>
    <w:next w:val="a2"/>
    <w:uiPriority w:val="99"/>
    <w:semiHidden/>
    <w:unhideWhenUsed/>
    <w:rsid w:val="00A42C93"/>
  </w:style>
  <w:style w:type="numbering" w:customStyle="1" w:styleId="NoList126">
    <w:name w:val="No List126"/>
    <w:next w:val="a2"/>
    <w:uiPriority w:val="99"/>
    <w:semiHidden/>
    <w:unhideWhenUsed/>
    <w:rsid w:val="00A42C93"/>
  </w:style>
  <w:style w:type="numbering" w:customStyle="1" w:styleId="1161">
    <w:name w:val="リストなし116"/>
    <w:next w:val="a2"/>
    <w:uiPriority w:val="99"/>
    <w:semiHidden/>
    <w:unhideWhenUsed/>
    <w:rsid w:val="00A42C93"/>
  </w:style>
  <w:style w:type="numbering" w:customStyle="1" w:styleId="1162">
    <w:name w:val="无列表116"/>
    <w:next w:val="a2"/>
    <w:semiHidden/>
    <w:rsid w:val="00A42C93"/>
  </w:style>
  <w:style w:type="numbering" w:customStyle="1" w:styleId="NoList216">
    <w:name w:val="No List216"/>
    <w:next w:val="a2"/>
    <w:semiHidden/>
    <w:rsid w:val="00A42C93"/>
  </w:style>
  <w:style w:type="numbering" w:customStyle="1" w:styleId="NoList316">
    <w:name w:val="No List316"/>
    <w:next w:val="a2"/>
    <w:uiPriority w:val="99"/>
    <w:semiHidden/>
    <w:rsid w:val="00A42C93"/>
  </w:style>
  <w:style w:type="numbering" w:customStyle="1" w:styleId="1260">
    <w:name w:val="無清單126"/>
    <w:next w:val="a2"/>
    <w:uiPriority w:val="99"/>
    <w:semiHidden/>
    <w:unhideWhenUsed/>
    <w:rsid w:val="00A42C93"/>
  </w:style>
  <w:style w:type="numbering" w:customStyle="1" w:styleId="1116">
    <w:name w:val="無清單1116"/>
    <w:next w:val="a2"/>
    <w:uiPriority w:val="99"/>
    <w:semiHidden/>
    <w:unhideWhenUsed/>
    <w:rsid w:val="00A42C93"/>
  </w:style>
  <w:style w:type="table" w:customStyle="1" w:styleId="TableGrid115">
    <w:name w:val="Table Grid115"/>
    <w:basedOn w:val="a1"/>
    <w:next w:val="afa"/>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2"/>
    <w:uiPriority w:val="99"/>
    <w:semiHidden/>
    <w:unhideWhenUsed/>
    <w:rsid w:val="00A42C93"/>
  </w:style>
  <w:style w:type="numbering" w:customStyle="1" w:styleId="NoList1125">
    <w:name w:val="No List1125"/>
    <w:next w:val="a2"/>
    <w:uiPriority w:val="99"/>
    <w:semiHidden/>
    <w:unhideWhenUsed/>
    <w:rsid w:val="00A42C93"/>
  </w:style>
  <w:style w:type="table" w:customStyle="1" w:styleId="TableGrid54">
    <w:name w:val="Table Grid54"/>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a2"/>
    <w:uiPriority w:val="99"/>
    <w:semiHidden/>
    <w:unhideWhenUsed/>
    <w:rsid w:val="00A42C93"/>
  </w:style>
  <w:style w:type="numbering" w:customStyle="1" w:styleId="11150">
    <w:name w:val="リストなし1115"/>
    <w:next w:val="a2"/>
    <w:uiPriority w:val="99"/>
    <w:semiHidden/>
    <w:unhideWhenUsed/>
    <w:rsid w:val="00A42C93"/>
  </w:style>
  <w:style w:type="numbering" w:customStyle="1" w:styleId="11151">
    <w:name w:val="无列表1115"/>
    <w:next w:val="a2"/>
    <w:semiHidden/>
    <w:rsid w:val="00A42C93"/>
  </w:style>
  <w:style w:type="numbering" w:customStyle="1" w:styleId="NoList2115">
    <w:name w:val="No List2115"/>
    <w:next w:val="a2"/>
    <w:semiHidden/>
    <w:rsid w:val="00A42C93"/>
  </w:style>
  <w:style w:type="numbering" w:customStyle="1" w:styleId="NoList3115">
    <w:name w:val="No List3115"/>
    <w:next w:val="a2"/>
    <w:uiPriority w:val="99"/>
    <w:semiHidden/>
    <w:rsid w:val="00A42C93"/>
  </w:style>
  <w:style w:type="numbering" w:customStyle="1" w:styleId="NoList11115">
    <w:name w:val="No List11115"/>
    <w:next w:val="a2"/>
    <w:uiPriority w:val="99"/>
    <w:semiHidden/>
    <w:unhideWhenUsed/>
    <w:rsid w:val="00A42C93"/>
  </w:style>
  <w:style w:type="numbering" w:customStyle="1" w:styleId="1215">
    <w:name w:val="無清單1215"/>
    <w:next w:val="a2"/>
    <w:uiPriority w:val="99"/>
    <w:semiHidden/>
    <w:unhideWhenUsed/>
    <w:rsid w:val="00A42C93"/>
  </w:style>
  <w:style w:type="numbering" w:customStyle="1" w:styleId="111150">
    <w:name w:val="無清單11115"/>
    <w:next w:val="a2"/>
    <w:uiPriority w:val="99"/>
    <w:semiHidden/>
    <w:unhideWhenUsed/>
    <w:rsid w:val="00A42C93"/>
  </w:style>
  <w:style w:type="numbering" w:customStyle="1" w:styleId="NoList55">
    <w:name w:val="No List55"/>
    <w:next w:val="a2"/>
    <w:uiPriority w:val="99"/>
    <w:semiHidden/>
    <w:unhideWhenUsed/>
    <w:rsid w:val="00A42C93"/>
  </w:style>
  <w:style w:type="table" w:customStyle="1" w:styleId="TableGrid64">
    <w:name w:val="Table Grid64"/>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a2"/>
    <w:uiPriority w:val="99"/>
    <w:semiHidden/>
    <w:unhideWhenUsed/>
    <w:rsid w:val="00A42C93"/>
  </w:style>
  <w:style w:type="numbering" w:customStyle="1" w:styleId="1250">
    <w:name w:val="リストなし125"/>
    <w:next w:val="a2"/>
    <w:uiPriority w:val="99"/>
    <w:semiHidden/>
    <w:unhideWhenUsed/>
    <w:rsid w:val="00A42C93"/>
  </w:style>
  <w:style w:type="table" w:customStyle="1" w:styleId="TableGrid124">
    <w:name w:val="Table Grid124"/>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a2"/>
    <w:semiHidden/>
    <w:rsid w:val="00A42C93"/>
  </w:style>
  <w:style w:type="table" w:customStyle="1" w:styleId="3240">
    <w:name w:val="网格型324"/>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a2"/>
    <w:semiHidden/>
    <w:rsid w:val="00A42C93"/>
  </w:style>
  <w:style w:type="numbering" w:customStyle="1" w:styleId="NoList325">
    <w:name w:val="No List325"/>
    <w:next w:val="a2"/>
    <w:uiPriority w:val="99"/>
    <w:semiHidden/>
    <w:rsid w:val="00A42C93"/>
  </w:style>
  <w:style w:type="table" w:customStyle="1" w:styleId="TableGrid424">
    <w:name w:val="Table Grid424"/>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a2"/>
    <w:uiPriority w:val="99"/>
    <w:semiHidden/>
    <w:unhideWhenUsed/>
    <w:rsid w:val="00A42C93"/>
  </w:style>
  <w:style w:type="numbering" w:customStyle="1" w:styleId="1125">
    <w:name w:val="無清單1125"/>
    <w:next w:val="a2"/>
    <w:uiPriority w:val="99"/>
    <w:semiHidden/>
    <w:unhideWhenUsed/>
    <w:rsid w:val="00A42C93"/>
  </w:style>
  <w:style w:type="table" w:customStyle="1" w:styleId="1243">
    <w:name w:val="表格格線124"/>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a2"/>
    <w:uiPriority w:val="99"/>
    <w:semiHidden/>
    <w:unhideWhenUsed/>
    <w:rsid w:val="00A42C93"/>
  </w:style>
  <w:style w:type="numbering" w:customStyle="1" w:styleId="NoList1224">
    <w:name w:val="No List1224"/>
    <w:next w:val="a2"/>
    <w:uiPriority w:val="99"/>
    <w:semiHidden/>
    <w:unhideWhenUsed/>
    <w:rsid w:val="00A42C93"/>
  </w:style>
  <w:style w:type="numbering" w:customStyle="1" w:styleId="11240">
    <w:name w:val="リストなし1124"/>
    <w:next w:val="a2"/>
    <w:uiPriority w:val="99"/>
    <w:semiHidden/>
    <w:unhideWhenUsed/>
    <w:rsid w:val="00A42C93"/>
  </w:style>
  <w:style w:type="numbering" w:customStyle="1" w:styleId="11241">
    <w:name w:val="无列表1124"/>
    <w:next w:val="a2"/>
    <w:semiHidden/>
    <w:rsid w:val="00A42C93"/>
  </w:style>
  <w:style w:type="numbering" w:customStyle="1" w:styleId="NoList2124">
    <w:name w:val="No List2124"/>
    <w:next w:val="a2"/>
    <w:semiHidden/>
    <w:rsid w:val="00A42C93"/>
  </w:style>
  <w:style w:type="numbering" w:customStyle="1" w:styleId="NoList3124">
    <w:name w:val="No List3124"/>
    <w:next w:val="a2"/>
    <w:uiPriority w:val="99"/>
    <w:semiHidden/>
    <w:rsid w:val="00A42C93"/>
  </w:style>
  <w:style w:type="numbering" w:customStyle="1" w:styleId="NoList11125">
    <w:name w:val="No List11125"/>
    <w:next w:val="a2"/>
    <w:uiPriority w:val="99"/>
    <w:semiHidden/>
    <w:unhideWhenUsed/>
    <w:rsid w:val="00A42C93"/>
  </w:style>
  <w:style w:type="numbering" w:customStyle="1" w:styleId="12240">
    <w:name w:val="無清單1224"/>
    <w:next w:val="a2"/>
    <w:uiPriority w:val="99"/>
    <w:semiHidden/>
    <w:unhideWhenUsed/>
    <w:rsid w:val="00A42C93"/>
  </w:style>
  <w:style w:type="numbering" w:customStyle="1" w:styleId="111240">
    <w:name w:val="無清單11124"/>
    <w:next w:val="a2"/>
    <w:uiPriority w:val="99"/>
    <w:semiHidden/>
    <w:unhideWhenUsed/>
    <w:rsid w:val="00A42C93"/>
  </w:style>
  <w:style w:type="table" w:customStyle="1" w:styleId="TableGrid1113">
    <w:name w:val="Table Grid1113"/>
    <w:basedOn w:val="a1"/>
    <w:next w:val="afa"/>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a2"/>
    <w:semiHidden/>
    <w:rsid w:val="00A42C93"/>
  </w:style>
  <w:style w:type="numbering" w:customStyle="1" w:styleId="NoList1133">
    <w:name w:val="No List1133"/>
    <w:next w:val="a2"/>
    <w:uiPriority w:val="99"/>
    <w:semiHidden/>
    <w:unhideWhenUsed/>
    <w:rsid w:val="00A42C93"/>
  </w:style>
  <w:style w:type="numbering" w:customStyle="1" w:styleId="NoList413">
    <w:name w:val="No List413"/>
    <w:next w:val="a2"/>
    <w:uiPriority w:val="99"/>
    <w:semiHidden/>
    <w:unhideWhenUsed/>
    <w:rsid w:val="00A42C93"/>
  </w:style>
  <w:style w:type="table" w:customStyle="1" w:styleId="TableGrid1123">
    <w:name w:val="Table Grid1123"/>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a2"/>
    <w:uiPriority w:val="99"/>
    <w:semiHidden/>
    <w:unhideWhenUsed/>
    <w:rsid w:val="00A42C93"/>
  </w:style>
  <w:style w:type="numbering" w:customStyle="1" w:styleId="NoList12113">
    <w:name w:val="No List12113"/>
    <w:next w:val="a2"/>
    <w:uiPriority w:val="99"/>
    <w:semiHidden/>
    <w:unhideWhenUsed/>
    <w:rsid w:val="00A42C93"/>
  </w:style>
  <w:style w:type="numbering" w:customStyle="1" w:styleId="111130">
    <w:name w:val="リストなし11113"/>
    <w:next w:val="a2"/>
    <w:uiPriority w:val="99"/>
    <w:semiHidden/>
    <w:unhideWhenUsed/>
    <w:rsid w:val="00A42C93"/>
  </w:style>
  <w:style w:type="numbering" w:customStyle="1" w:styleId="111132">
    <w:name w:val="无列表11113"/>
    <w:next w:val="a2"/>
    <w:semiHidden/>
    <w:rsid w:val="00A42C93"/>
  </w:style>
  <w:style w:type="numbering" w:customStyle="1" w:styleId="NoList21113">
    <w:name w:val="No List21113"/>
    <w:next w:val="a2"/>
    <w:semiHidden/>
    <w:rsid w:val="00A42C93"/>
  </w:style>
  <w:style w:type="numbering" w:customStyle="1" w:styleId="NoList31113">
    <w:name w:val="No List31113"/>
    <w:next w:val="a2"/>
    <w:uiPriority w:val="99"/>
    <w:semiHidden/>
    <w:rsid w:val="00A42C93"/>
  </w:style>
  <w:style w:type="numbering" w:customStyle="1" w:styleId="NoList111113">
    <w:name w:val="No List111113"/>
    <w:next w:val="a2"/>
    <w:uiPriority w:val="99"/>
    <w:semiHidden/>
    <w:unhideWhenUsed/>
    <w:rsid w:val="00A42C93"/>
  </w:style>
  <w:style w:type="numbering" w:customStyle="1" w:styleId="121130">
    <w:name w:val="無清單12113"/>
    <w:next w:val="a2"/>
    <w:uiPriority w:val="99"/>
    <w:semiHidden/>
    <w:unhideWhenUsed/>
    <w:rsid w:val="00A42C93"/>
  </w:style>
  <w:style w:type="numbering" w:customStyle="1" w:styleId="111113">
    <w:name w:val="無清單111113"/>
    <w:next w:val="a2"/>
    <w:uiPriority w:val="99"/>
    <w:semiHidden/>
    <w:unhideWhenUsed/>
    <w:rsid w:val="00A42C93"/>
  </w:style>
  <w:style w:type="numbering" w:customStyle="1" w:styleId="NoList1313">
    <w:name w:val="No List1313"/>
    <w:next w:val="a2"/>
    <w:uiPriority w:val="99"/>
    <w:semiHidden/>
    <w:unhideWhenUsed/>
    <w:rsid w:val="00A42C93"/>
  </w:style>
  <w:style w:type="numbering" w:customStyle="1" w:styleId="12132">
    <w:name w:val="リストなし1213"/>
    <w:next w:val="a2"/>
    <w:uiPriority w:val="99"/>
    <w:semiHidden/>
    <w:unhideWhenUsed/>
    <w:rsid w:val="00A42C93"/>
  </w:style>
  <w:style w:type="numbering" w:customStyle="1" w:styleId="12133">
    <w:name w:val="无列表1213"/>
    <w:next w:val="a2"/>
    <w:semiHidden/>
    <w:rsid w:val="00A42C93"/>
  </w:style>
  <w:style w:type="numbering" w:customStyle="1" w:styleId="NoList2213">
    <w:name w:val="No List2213"/>
    <w:next w:val="a2"/>
    <w:semiHidden/>
    <w:rsid w:val="00A42C93"/>
  </w:style>
  <w:style w:type="numbering" w:customStyle="1" w:styleId="NoList3213">
    <w:name w:val="No List3213"/>
    <w:next w:val="a2"/>
    <w:uiPriority w:val="99"/>
    <w:semiHidden/>
    <w:rsid w:val="00A42C93"/>
  </w:style>
  <w:style w:type="numbering" w:customStyle="1" w:styleId="NoList11213">
    <w:name w:val="No List11213"/>
    <w:next w:val="a2"/>
    <w:uiPriority w:val="99"/>
    <w:semiHidden/>
    <w:unhideWhenUsed/>
    <w:rsid w:val="00A42C93"/>
  </w:style>
  <w:style w:type="numbering" w:customStyle="1" w:styleId="13130">
    <w:name w:val="無清單1313"/>
    <w:next w:val="a2"/>
    <w:uiPriority w:val="99"/>
    <w:semiHidden/>
    <w:unhideWhenUsed/>
    <w:rsid w:val="00A42C93"/>
  </w:style>
  <w:style w:type="numbering" w:customStyle="1" w:styleId="112130">
    <w:name w:val="無清單11213"/>
    <w:next w:val="a2"/>
    <w:uiPriority w:val="99"/>
    <w:semiHidden/>
    <w:unhideWhenUsed/>
    <w:rsid w:val="00A42C93"/>
  </w:style>
  <w:style w:type="numbering" w:customStyle="1" w:styleId="2113">
    <w:name w:val="无列表2113"/>
    <w:next w:val="a2"/>
    <w:uiPriority w:val="99"/>
    <w:semiHidden/>
    <w:unhideWhenUsed/>
    <w:rsid w:val="00A42C93"/>
  </w:style>
  <w:style w:type="numbering" w:customStyle="1" w:styleId="NoList12213">
    <w:name w:val="No List12213"/>
    <w:next w:val="a2"/>
    <w:uiPriority w:val="99"/>
    <w:semiHidden/>
    <w:unhideWhenUsed/>
    <w:rsid w:val="00A42C93"/>
  </w:style>
  <w:style w:type="numbering" w:customStyle="1" w:styleId="112131">
    <w:name w:val="リストなし11213"/>
    <w:next w:val="a2"/>
    <w:uiPriority w:val="99"/>
    <w:semiHidden/>
    <w:unhideWhenUsed/>
    <w:rsid w:val="00A42C93"/>
  </w:style>
  <w:style w:type="numbering" w:customStyle="1" w:styleId="112132">
    <w:name w:val="无列表11213"/>
    <w:next w:val="a2"/>
    <w:semiHidden/>
    <w:rsid w:val="00A42C93"/>
  </w:style>
  <w:style w:type="numbering" w:customStyle="1" w:styleId="NoList21213">
    <w:name w:val="No List21213"/>
    <w:next w:val="a2"/>
    <w:semiHidden/>
    <w:rsid w:val="00A42C93"/>
  </w:style>
  <w:style w:type="numbering" w:customStyle="1" w:styleId="NoList31213">
    <w:name w:val="No List31213"/>
    <w:next w:val="a2"/>
    <w:uiPriority w:val="99"/>
    <w:semiHidden/>
    <w:rsid w:val="00A42C93"/>
  </w:style>
  <w:style w:type="numbering" w:customStyle="1" w:styleId="NoList111213">
    <w:name w:val="No List111213"/>
    <w:next w:val="a2"/>
    <w:uiPriority w:val="99"/>
    <w:semiHidden/>
    <w:unhideWhenUsed/>
    <w:rsid w:val="00A42C93"/>
  </w:style>
  <w:style w:type="numbering" w:customStyle="1" w:styleId="122130">
    <w:name w:val="無清單12213"/>
    <w:next w:val="a2"/>
    <w:uiPriority w:val="99"/>
    <w:semiHidden/>
    <w:unhideWhenUsed/>
    <w:rsid w:val="00A42C93"/>
  </w:style>
  <w:style w:type="numbering" w:customStyle="1" w:styleId="1112130">
    <w:name w:val="無清單111213"/>
    <w:next w:val="a2"/>
    <w:uiPriority w:val="99"/>
    <w:semiHidden/>
    <w:unhideWhenUsed/>
    <w:rsid w:val="00A42C93"/>
  </w:style>
  <w:style w:type="table" w:customStyle="1" w:styleId="TableGrid11211">
    <w:name w:val="Table Grid11211"/>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a2"/>
    <w:uiPriority w:val="99"/>
    <w:semiHidden/>
    <w:unhideWhenUsed/>
    <w:rsid w:val="00A42C93"/>
  </w:style>
  <w:style w:type="table" w:customStyle="1" w:styleId="TableGrid91">
    <w:name w:val="Table Grid91"/>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a2"/>
    <w:uiPriority w:val="99"/>
    <w:semiHidden/>
    <w:unhideWhenUsed/>
    <w:rsid w:val="00A42C93"/>
  </w:style>
  <w:style w:type="numbering" w:customStyle="1" w:styleId="1511">
    <w:name w:val="リストなし151"/>
    <w:next w:val="a2"/>
    <w:uiPriority w:val="99"/>
    <w:semiHidden/>
    <w:unhideWhenUsed/>
    <w:rsid w:val="00A42C93"/>
  </w:style>
  <w:style w:type="table" w:customStyle="1" w:styleId="TableGrid151">
    <w:name w:val="Table Grid151"/>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a2"/>
    <w:semiHidden/>
    <w:rsid w:val="00A42C93"/>
  </w:style>
  <w:style w:type="table" w:customStyle="1" w:styleId="351">
    <w:name w:val="网格型35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a2"/>
    <w:semiHidden/>
    <w:rsid w:val="00A42C93"/>
  </w:style>
  <w:style w:type="numbering" w:customStyle="1" w:styleId="NoList351">
    <w:name w:val="No List351"/>
    <w:next w:val="a2"/>
    <w:uiPriority w:val="99"/>
    <w:semiHidden/>
    <w:rsid w:val="00A42C93"/>
  </w:style>
  <w:style w:type="table" w:customStyle="1" w:styleId="TableGrid451">
    <w:name w:val="Table Grid451"/>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a2"/>
    <w:uiPriority w:val="99"/>
    <w:semiHidden/>
    <w:unhideWhenUsed/>
    <w:rsid w:val="00A42C93"/>
  </w:style>
  <w:style w:type="numbering" w:customStyle="1" w:styleId="1610">
    <w:name w:val="無清單161"/>
    <w:next w:val="a2"/>
    <w:uiPriority w:val="99"/>
    <w:semiHidden/>
    <w:unhideWhenUsed/>
    <w:rsid w:val="00A42C93"/>
  </w:style>
  <w:style w:type="numbering" w:customStyle="1" w:styleId="11510">
    <w:name w:val="無清單1151"/>
    <w:next w:val="a2"/>
    <w:uiPriority w:val="99"/>
    <w:semiHidden/>
    <w:unhideWhenUsed/>
    <w:rsid w:val="00A42C93"/>
  </w:style>
  <w:style w:type="table" w:customStyle="1" w:styleId="1513">
    <w:name w:val="表格格線151"/>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a2"/>
    <w:uiPriority w:val="99"/>
    <w:semiHidden/>
    <w:unhideWhenUsed/>
    <w:rsid w:val="00A42C93"/>
  </w:style>
  <w:style w:type="numbering" w:customStyle="1" w:styleId="241">
    <w:name w:val="无列表241"/>
    <w:next w:val="a2"/>
    <w:uiPriority w:val="99"/>
    <w:semiHidden/>
    <w:unhideWhenUsed/>
    <w:rsid w:val="00A42C93"/>
  </w:style>
  <w:style w:type="numbering" w:customStyle="1" w:styleId="NoList1251">
    <w:name w:val="No List1251"/>
    <w:next w:val="a2"/>
    <w:uiPriority w:val="99"/>
    <w:semiHidden/>
    <w:unhideWhenUsed/>
    <w:rsid w:val="00A42C93"/>
  </w:style>
  <w:style w:type="numbering" w:customStyle="1" w:styleId="11511">
    <w:name w:val="リストなし1151"/>
    <w:next w:val="a2"/>
    <w:uiPriority w:val="99"/>
    <w:semiHidden/>
    <w:unhideWhenUsed/>
    <w:rsid w:val="00A42C93"/>
  </w:style>
  <w:style w:type="numbering" w:customStyle="1" w:styleId="11512">
    <w:name w:val="无列表1151"/>
    <w:next w:val="a2"/>
    <w:semiHidden/>
    <w:rsid w:val="00A42C93"/>
  </w:style>
  <w:style w:type="numbering" w:customStyle="1" w:styleId="NoList2151">
    <w:name w:val="No List2151"/>
    <w:next w:val="a2"/>
    <w:semiHidden/>
    <w:rsid w:val="00A42C93"/>
  </w:style>
  <w:style w:type="numbering" w:customStyle="1" w:styleId="NoList3151">
    <w:name w:val="No List3151"/>
    <w:next w:val="a2"/>
    <w:uiPriority w:val="99"/>
    <w:semiHidden/>
    <w:rsid w:val="00A42C93"/>
  </w:style>
  <w:style w:type="numbering" w:customStyle="1" w:styleId="12510">
    <w:name w:val="無清單1251"/>
    <w:next w:val="a2"/>
    <w:uiPriority w:val="99"/>
    <w:semiHidden/>
    <w:unhideWhenUsed/>
    <w:rsid w:val="00A42C93"/>
  </w:style>
  <w:style w:type="numbering" w:customStyle="1" w:styleId="111510">
    <w:name w:val="無清單11151"/>
    <w:next w:val="a2"/>
    <w:uiPriority w:val="99"/>
    <w:semiHidden/>
    <w:unhideWhenUsed/>
    <w:rsid w:val="00A42C93"/>
  </w:style>
  <w:style w:type="table" w:customStyle="1" w:styleId="TableGrid1141">
    <w:name w:val="Table Grid1141"/>
    <w:basedOn w:val="a1"/>
    <w:next w:val="afa"/>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a2"/>
    <w:uiPriority w:val="99"/>
    <w:semiHidden/>
    <w:unhideWhenUsed/>
    <w:rsid w:val="00A42C93"/>
  </w:style>
  <w:style w:type="numbering" w:customStyle="1" w:styleId="NoList11241">
    <w:name w:val="No List11241"/>
    <w:next w:val="a2"/>
    <w:uiPriority w:val="99"/>
    <w:semiHidden/>
    <w:unhideWhenUsed/>
    <w:rsid w:val="00A42C93"/>
  </w:style>
  <w:style w:type="table" w:customStyle="1" w:styleId="TableGrid531">
    <w:name w:val="Table Grid531"/>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a2"/>
    <w:uiPriority w:val="99"/>
    <w:semiHidden/>
    <w:unhideWhenUsed/>
    <w:rsid w:val="00A42C93"/>
  </w:style>
  <w:style w:type="numbering" w:customStyle="1" w:styleId="111411">
    <w:name w:val="リストなし11141"/>
    <w:next w:val="a2"/>
    <w:uiPriority w:val="99"/>
    <w:semiHidden/>
    <w:unhideWhenUsed/>
    <w:rsid w:val="00A42C93"/>
  </w:style>
  <w:style w:type="numbering" w:customStyle="1" w:styleId="111412">
    <w:name w:val="无列表11141"/>
    <w:next w:val="a2"/>
    <w:semiHidden/>
    <w:rsid w:val="00A42C93"/>
  </w:style>
  <w:style w:type="numbering" w:customStyle="1" w:styleId="NoList21141">
    <w:name w:val="No List21141"/>
    <w:next w:val="a2"/>
    <w:semiHidden/>
    <w:rsid w:val="00A42C93"/>
  </w:style>
  <w:style w:type="numbering" w:customStyle="1" w:styleId="NoList31141">
    <w:name w:val="No List31141"/>
    <w:next w:val="a2"/>
    <w:uiPriority w:val="99"/>
    <w:semiHidden/>
    <w:rsid w:val="00A42C93"/>
  </w:style>
  <w:style w:type="numbering" w:customStyle="1" w:styleId="NoList111141">
    <w:name w:val="No List111141"/>
    <w:next w:val="a2"/>
    <w:uiPriority w:val="99"/>
    <w:semiHidden/>
    <w:unhideWhenUsed/>
    <w:rsid w:val="00A42C93"/>
  </w:style>
  <w:style w:type="numbering" w:customStyle="1" w:styleId="12141">
    <w:name w:val="無清單12141"/>
    <w:next w:val="a2"/>
    <w:uiPriority w:val="99"/>
    <w:semiHidden/>
    <w:unhideWhenUsed/>
    <w:rsid w:val="00A42C93"/>
  </w:style>
  <w:style w:type="numbering" w:customStyle="1" w:styleId="111141">
    <w:name w:val="無清單111141"/>
    <w:next w:val="a2"/>
    <w:uiPriority w:val="99"/>
    <w:semiHidden/>
    <w:unhideWhenUsed/>
    <w:rsid w:val="00A42C93"/>
  </w:style>
  <w:style w:type="numbering" w:customStyle="1" w:styleId="NoList541">
    <w:name w:val="No List541"/>
    <w:next w:val="a2"/>
    <w:uiPriority w:val="99"/>
    <w:semiHidden/>
    <w:unhideWhenUsed/>
    <w:rsid w:val="00A42C93"/>
  </w:style>
  <w:style w:type="table" w:customStyle="1" w:styleId="TableGrid631">
    <w:name w:val="Table Grid631"/>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a2"/>
    <w:uiPriority w:val="99"/>
    <w:semiHidden/>
    <w:unhideWhenUsed/>
    <w:rsid w:val="00A42C93"/>
  </w:style>
  <w:style w:type="numbering" w:customStyle="1" w:styleId="12411">
    <w:name w:val="リストなし1241"/>
    <w:next w:val="a2"/>
    <w:uiPriority w:val="99"/>
    <w:semiHidden/>
    <w:unhideWhenUsed/>
    <w:rsid w:val="00A42C93"/>
  </w:style>
  <w:style w:type="table" w:customStyle="1" w:styleId="TableGrid1231">
    <w:name w:val="Table Grid1231"/>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a2"/>
    <w:semiHidden/>
    <w:rsid w:val="00A42C93"/>
  </w:style>
  <w:style w:type="table" w:customStyle="1" w:styleId="3231">
    <w:name w:val="网格型323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a2"/>
    <w:semiHidden/>
    <w:rsid w:val="00A42C93"/>
  </w:style>
  <w:style w:type="numbering" w:customStyle="1" w:styleId="NoList3241">
    <w:name w:val="No List3241"/>
    <w:next w:val="a2"/>
    <w:uiPriority w:val="99"/>
    <w:semiHidden/>
    <w:rsid w:val="00A42C93"/>
  </w:style>
  <w:style w:type="table" w:customStyle="1" w:styleId="TableGrid4231">
    <w:name w:val="Table Grid4231"/>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a2"/>
    <w:uiPriority w:val="99"/>
    <w:semiHidden/>
    <w:unhideWhenUsed/>
    <w:rsid w:val="00A42C93"/>
  </w:style>
  <w:style w:type="numbering" w:customStyle="1" w:styleId="112410">
    <w:name w:val="無清單11241"/>
    <w:next w:val="a2"/>
    <w:uiPriority w:val="99"/>
    <w:semiHidden/>
    <w:unhideWhenUsed/>
    <w:rsid w:val="00A42C93"/>
  </w:style>
  <w:style w:type="table" w:customStyle="1" w:styleId="12313">
    <w:name w:val="表格格線1231"/>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a2"/>
    <w:uiPriority w:val="99"/>
    <w:semiHidden/>
    <w:unhideWhenUsed/>
    <w:rsid w:val="00A42C93"/>
  </w:style>
  <w:style w:type="numbering" w:customStyle="1" w:styleId="NoList12231">
    <w:name w:val="No List12231"/>
    <w:next w:val="a2"/>
    <w:uiPriority w:val="99"/>
    <w:semiHidden/>
    <w:unhideWhenUsed/>
    <w:rsid w:val="00A42C93"/>
  </w:style>
  <w:style w:type="numbering" w:customStyle="1" w:styleId="112311">
    <w:name w:val="リストなし11231"/>
    <w:next w:val="a2"/>
    <w:uiPriority w:val="99"/>
    <w:semiHidden/>
    <w:unhideWhenUsed/>
    <w:rsid w:val="00A42C93"/>
  </w:style>
  <w:style w:type="numbering" w:customStyle="1" w:styleId="112312">
    <w:name w:val="无列表11231"/>
    <w:next w:val="a2"/>
    <w:semiHidden/>
    <w:rsid w:val="00A42C93"/>
  </w:style>
  <w:style w:type="numbering" w:customStyle="1" w:styleId="NoList21231">
    <w:name w:val="No List21231"/>
    <w:next w:val="a2"/>
    <w:semiHidden/>
    <w:rsid w:val="00A42C93"/>
  </w:style>
  <w:style w:type="numbering" w:customStyle="1" w:styleId="NoList31231">
    <w:name w:val="No List31231"/>
    <w:next w:val="a2"/>
    <w:uiPriority w:val="99"/>
    <w:semiHidden/>
    <w:rsid w:val="00A42C93"/>
  </w:style>
  <w:style w:type="numbering" w:customStyle="1" w:styleId="NoList111241">
    <w:name w:val="No List111241"/>
    <w:next w:val="a2"/>
    <w:uiPriority w:val="99"/>
    <w:semiHidden/>
    <w:unhideWhenUsed/>
    <w:rsid w:val="00A42C93"/>
  </w:style>
  <w:style w:type="numbering" w:customStyle="1" w:styleId="12231">
    <w:name w:val="無清單12231"/>
    <w:next w:val="a2"/>
    <w:uiPriority w:val="99"/>
    <w:semiHidden/>
    <w:unhideWhenUsed/>
    <w:rsid w:val="00A42C93"/>
  </w:style>
  <w:style w:type="numbering" w:customStyle="1" w:styleId="111231">
    <w:name w:val="無清單111231"/>
    <w:next w:val="a2"/>
    <w:uiPriority w:val="99"/>
    <w:semiHidden/>
    <w:unhideWhenUsed/>
    <w:rsid w:val="00A42C93"/>
  </w:style>
  <w:style w:type="table" w:customStyle="1" w:styleId="1117">
    <w:name w:val="网格型111"/>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next w:val="afa"/>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A42C93"/>
  </w:style>
  <w:style w:type="table" w:customStyle="1" w:styleId="2110">
    <w:name w:val="网格型211"/>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a2"/>
    <w:semiHidden/>
    <w:rsid w:val="00A42C93"/>
  </w:style>
  <w:style w:type="numbering" w:customStyle="1" w:styleId="NoList11321">
    <w:name w:val="No List11321"/>
    <w:next w:val="a2"/>
    <w:uiPriority w:val="99"/>
    <w:semiHidden/>
    <w:unhideWhenUsed/>
    <w:rsid w:val="00A42C93"/>
  </w:style>
  <w:style w:type="numbering" w:customStyle="1" w:styleId="NoList4121">
    <w:name w:val="No List4121"/>
    <w:next w:val="a2"/>
    <w:uiPriority w:val="99"/>
    <w:semiHidden/>
    <w:unhideWhenUsed/>
    <w:rsid w:val="00A42C93"/>
  </w:style>
  <w:style w:type="table" w:customStyle="1" w:styleId="TableGrid11221">
    <w:name w:val="Table Grid11221"/>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a2"/>
    <w:uiPriority w:val="99"/>
    <w:semiHidden/>
    <w:unhideWhenUsed/>
    <w:rsid w:val="00A42C93"/>
  </w:style>
  <w:style w:type="numbering" w:customStyle="1" w:styleId="NoList121121">
    <w:name w:val="No List121121"/>
    <w:next w:val="a2"/>
    <w:uiPriority w:val="99"/>
    <w:semiHidden/>
    <w:unhideWhenUsed/>
    <w:rsid w:val="00A42C93"/>
  </w:style>
  <w:style w:type="numbering" w:customStyle="1" w:styleId="1111211">
    <w:name w:val="リストなし111121"/>
    <w:next w:val="a2"/>
    <w:uiPriority w:val="99"/>
    <w:semiHidden/>
    <w:unhideWhenUsed/>
    <w:rsid w:val="00A42C93"/>
  </w:style>
  <w:style w:type="numbering" w:customStyle="1" w:styleId="1111212">
    <w:name w:val="无列表111121"/>
    <w:next w:val="a2"/>
    <w:semiHidden/>
    <w:rsid w:val="00A42C93"/>
  </w:style>
  <w:style w:type="numbering" w:customStyle="1" w:styleId="NoList211121">
    <w:name w:val="No List211121"/>
    <w:next w:val="a2"/>
    <w:semiHidden/>
    <w:rsid w:val="00A42C93"/>
  </w:style>
  <w:style w:type="numbering" w:customStyle="1" w:styleId="NoList311121">
    <w:name w:val="No List311121"/>
    <w:next w:val="a2"/>
    <w:uiPriority w:val="99"/>
    <w:semiHidden/>
    <w:rsid w:val="00A42C93"/>
  </w:style>
  <w:style w:type="numbering" w:customStyle="1" w:styleId="NoList1111121">
    <w:name w:val="No List1111121"/>
    <w:next w:val="a2"/>
    <w:uiPriority w:val="99"/>
    <w:semiHidden/>
    <w:unhideWhenUsed/>
    <w:rsid w:val="00A42C93"/>
  </w:style>
  <w:style w:type="numbering" w:customStyle="1" w:styleId="1211210">
    <w:name w:val="無清單121121"/>
    <w:next w:val="a2"/>
    <w:uiPriority w:val="99"/>
    <w:semiHidden/>
    <w:unhideWhenUsed/>
    <w:rsid w:val="00A42C93"/>
  </w:style>
  <w:style w:type="numbering" w:customStyle="1" w:styleId="11111210">
    <w:name w:val="無清單1111121"/>
    <w:next w:val="a2"/>
    <w:uiPriority w:val="99"/>
    <w:semiHidden/>
    <w:unhideWhenUsed/>
    <w:rsid w:val="00A42C93"/>
  </w:style>
  <w:style w:type="numbering" w:customStyle="1" w:styleId="NoList13121">
    <w:name w:val="No List13121"/>
    <w:next w:val="a2"/>
    <w:uiPriority w:val="99"/>
    <w:semiHidden/>
    <w:unhideWhenUsed/>
    <w:rsid w:val="00A42C93"/>
  </w:style>
  <w:style w:type="numbering" w:customStyle="1" w:styleId="121211">
    <w:name w:val="リストなし12121"/>
    <w:next w:val="a2"/>
    <w:uiPriority w:val="99"/>
    <w:semiHidden/>
    <w:unhideWhenUsed/>
    <w:rsid w:val="00A42C93"/>
  </w:style>
  <w:style w:type="numbering" w:customStyle="1" w:styleId="121212">
    <w:name w:val="无列表12121"/>
    <w:next w:val="a2"/>
    <w:semiHidden/>
    <w:rsid w:val="00A42C93"/>
  </w:style>
  <w:style w:type="numbering" w:customStyle="1" w:styleId="NoList22121">
    <w:name w:val="No List22121"/>
    <w:next w:val="a2"/>
    <w:semiHidden/>
    <w:rsid w:val="00A42C93"/>
  </w:style>
  <w:style w:type="numbering" w:customStyle="1" w:styleId="NoList32121">
    <w:name w:val="No List32121"/>
    <w:next w:val="a2"/>
    <w:uiPriority w:val="99"/>
    <w:semiHidden/>
    <w:rsid w:val="00A42C93"/>
  </w:style>
  <w:style w:type="numbering" w:customStyle="1" w:styleId="NoList112121">
    <w:name w:val="No List112121"/>
    <w:next w:val="a2"/>
    <w:uiPriority w:val="99"/>
    <w:semiHidden/>
    <w:unhideWhenUsed/>
    <w:rsid w:val="00A42C93"/>
  </w:style>
  <w:style w:type="numbering" w:customStyle="1" w:styleId="131210">
    <w:name w:val="無清單13121"/>
    <w:next w:val="a2"/>
    <w:uiPriority w:val="99"/>
    <w:semiHidden/>
    <w:unhideWhenUsed/>
    <w:rsid w:val="00A42C93"/>
  </w:style>
  <w:style w:type="numbering" w:customStyle="1" w:styleId="1121210">
    <w:name w:val="無清單112121"/>
    <w:next w:val="a2"/>
    <w:uiPriority w:val="99"/>
    <w:semiHidden/>
    <w:unhideWhenUsed/>
    <w:rsid w:val="00A42C93"/>
  </w:style>
  <w:style w:type="numbering" w:customStyle="1" w:styleId="21121">
    <w:name w:val="无列表21121"/>
    <w:next w:val="a2"/>
    <w:uiPriority w:val="99"/>
    <w:semiHidden/>
    <w:unhideWhenUsed/>
    <w:rsid w:val="00A42C93"/>
  </w:style>
  <w:style w:type="numbering" w:customStyle="1" w:styleId="NoList122121">
    <w:name w:val="No List122121"/>
    <w:next w:val="a2"/>
    <w:uiPriority w:val="99"/>
    <w:semiHidden/>
    <w:unhideWhenUsed/>
    <w:rsid w:val="00A42C93"/>
  </w:style>
  <w:style w:type="numbering" w:customStyle="1" w:styleId="1121211">
    <w:name w:val="リストなし112121"/>
    <w:next w:val="a2"/>
    <w:uiPriority w:val="99"/>
    <w:semiHidden/>
    <w:unhideWhenUsed/>
    <w:rsid w:val="00A42C93"/>
  </w:style>
  <w:style w:type="numbering" w:customStyle="1" w:styleId="1121212">
    <w:name w:val="无列表112121"/>
    <w:next w:val="a2"/>
    <w:semiHidden/>
    <w:rsid w:val="00A42C93"/>
  </w:style>
  <w:style w:type="numbering" w:customStyle="1" w:styleId="NoList212121">
    <w:name w:val="No List212121"/>
    <w:next w:val="a2"/>
    <w:semiHidden/>
    <w:rsid w:val="00A42C93"/>
  </w:style>
  <w:style w:type="numbering" w:customStyle="1" w:styleId="NoList312121">
    <w:name w:val="No List312121"/>
    <w:next w:val="a2"/>
    <w:uiPriority w:val="99"/>
    <w:semiHidden/>
    <w:rsid w:val="00A42C93"/>
  </w:style>
  <w:style w:type="numbering" w:customStyle="1" w:styleId="NoList1112121">
    <w:name w:val="No List1112121"/>
    <w:next w:val="a2"/>
    <w:uiPriority w:val="99"/>
    <w:semiHidden/>
    <w:unhideWhenUsed/>
    <w:rsid w:val="00A42C93"/>
  </w:style>
  <w:style w:type="numbering" w:customStyle="1" w:styleId="122121">
    <w:name w:val="無清單122121"/>
    <w:next w:val="a2"/>
    <w:uiPriority w:val="99"/>
    <w:semiHidden/>
    <w:unhideWhenUsed/>
    <w:rsid w:val="00A42C93"/>
  </w:style>
  <w:style w:type="numbering" w:customStyle="1" w:styleId="1112121">
    <w:name w:val="無清單1112121"/>
    <w:next w:val="a2"/>
    <w:uiPriority w:val="99"/>
    <w:semiHidden/>
    <w:unhideWhenUsed/>
    <w:rsid w:val="00A42C93"/>
  </w:style>
  <w:style w:type="numbering" w:customStyle="1" w:styleId="131111">
    <w:name w:val="无列表13111"/>
    <w:next w:val="a2"/>
    <w:semiHidden/>
    <w:rsid w:val="00A42C93"/>
  </w:style>
  <w:style w:type="numbering" w:customStyle="1" w:styleId="NoList41111">
    <w:name w:val="No List41111"/>
    <w:next w:val="a2"/>
    <w:uiPriority w:val="99"/>
    <w:semiHidden/>
    <w:unhideWhenUsed/>
    <w:rsid w:val="00A42C93"/>
  </w:style>
  <w:style w:type="numbering" w:customStyle="1" w:styleId="22111">
    <w:name w:val="无列表22111"/>
    <w:next w:val="a2"/>
    <w:uiPriority w:val="99"/>
    <w:semiHidden/>
    <w:unhideWhenUsed/>
    <w:rsid w:val="00A42C93"/>
  </w:style>
  <w:style w:type="numbering" w:customStyle="1" w:styleId="NoList1211112">
    <w:name w:val="No List1211112"/>
    <w:next w:val="a2"/>
    <w:uiPriority w:val="99"/>
    <w:semiHidden/>
    <w:unhideWhenUsed/>
    <w:rsid w:val="00A42C93"/>
  </w:style>
  <w:style w:type="numbering" w:customStyle="1" w:styleId="11111121">
    <w:name w:val="リストなし1111112"/>
    <w:next w:val="a2"/>
    <w:uiPriority w:val="99"/>
    <w:semiHidden/>
    <w:unhideWhenUsed/>
    <w:rsid w:val="00A42C93"/>
  </w:style>
  <w:style w:type="numbering" w:customStyle="1" w:styleId="11111122">
    <w:name w:val="无列表1111112"/>
    <w:next w:val="a2"/>
    <w:semiHidden/>
    <w:rsid w:val="00A42C93"/>
  </w:style>
  <w:style w:type="numbering" w:customStyle="1" w:styleId="NoList2111112">
    <w:name w:val="No List2111112"/>
    <w:next w:val="a2"/>
    <w:semiHidden/>
    <w:rsid w:val="00A42C93"/>
  </w:style>
  <w:style w:type="numbering" w:customStyle="1" w:styleId="NoList3111112">
    <w:name w:val="No List3111112"/>
    <w:next w:val="a2"/>
    <w:uiPriority w:val="99"/>
    <w:semiHidden/>
    <w:rsid w:val="00A42C93"/>
  </w:style>
  <w:style w:type="numbering" w:customStyle="1" w:styleId="NoList11111112">
    <w:name w:val="No List11111112"/>
    <w:next w:val="a2"/>
    <w:uiPriority w:val="99"/>
    <w:semiHidden/>
    <w:unhideWhenUsed/>
    <w:rsid w:val="00A42C93"/>
  </w:style>
  <w:style w:type="numbering" w:customStyle="1" w:styleId="1211112">
    <w:name w:val="無清單1211112"/>
    <w:next w:val="a2"/>
    <w:uiPriority w:val="99"/>
    <w:semiHidden/>
    <w:unhideWhenUsed/>
    <w:rsid w:val="00A42C93"/>
  </w:style>
  <w:style w:type="numbering" w:customStyle="1" w:styleId="111111120">
    <w:name w:val="無清單11111112"/>
    <w:next w:val="a2"/>
    <w:uiPriority w:val="99"/>
    <w:semiHidden/>
    <w:unhideWhenUsed/>
    <w:rsid w:val="00A42C93"/>
  </w:style>
  <w:style w:type="numbering" w:customStyle="1" w:styleId="NoList131111">
    <w:name w:val="No List131111"/>
    <w:next w:val="a2"/>
    <w:uiPriority w:val="99"/>
    <w:semiHidden/>
    <w:unhideWhenUsed/>
    <w:rsid w:val="00A42C93"/>
  </w:style>
  <w:style w:type="numbering" w:customStyle="1" w:styleId="1211113">
    <w:name w:val="リストなし121111"/>
    <w:next w:val="a2"/>
    <w:uiPriority w:val="99"/>
    <w:semiHidden/>
    <w:unhideWhenUsed/>
    <w:rsid w:val="00A42C93"/>
  </w:style>
  <w:style w:type="numbering" w:customStyle="1" w:styleId="1211121">
    <w:name w:val="无列表121112"/>
    <w:next w:val="a2"/>
    <w:semiHidden/>
    <w:rsid w:val="00A42C93"/>
  </w:style>
  <w:style w:type="numbering" w:customStyle="1" w:styleId="NoList221111">
    <w:name w:val="No List221111"/>
    <w:next w:val="a2"/>
    <w:semiHidden/>
    <w:rsid w:val="00A42C93"/>
  </w:style>
  <w:style w:type="numbering" w:customStyle="1" w:styleId="NoList321111">
    <w:name w:val="No List321111"/>
    <w:next w:val="a2"/>
    <w:uiPriority w:val="99"/>
    <w:semiHidden/>
    <w:rsid w:val="00A42C93"/>
  </w:style>
  <w:style w:type="numbering" w:customStyle="1" w:styleId="NoList1121111">
    <w:name w:val="No List1121111"/>
    <w:next w:val="a2"/>
    <w:uiPriority w:val="99"/>
    <w:semiHidden/>
    <w:unhideWhenUsed/>
    <w:rsid w:val="00A42C93"/>
  </w:style>
  <w:style w:type="numbering" w:customStyle="1" w:styleId="1311110">
    <w:name w:val="無清單131111"/>
    <w:next w:val="a2"/>
    <w:uiPriority w:val="99"/>
    <w:semiHidden/>
    <w:unhideWhenUsed/>
    <w:rsid w:val="00A42C93"/>
  </w:style>
  <w:style w:type="numbering" w:customStyle="1" w:styleId="11211110">
    <w:name w:val="無清單1121111"/>
    <w:next w:val="a2"/>
    <w:uiPriority w:val="99"/>
    <w:semiHidden/>
    <w:unhideWhenUsed/>
    <w:rsid w:val="00A42C93"/>
  </w:style>
  <w:style w:type="numbering" w:customStyle="1" w:styleId="211112">
    <w:name w:val="无列表211112"/>
    <w:next w:val="a2"/>
    <w:uiPriority w:val="99"/>
    <w:semiHidden/>
    <w:unhideWhenUsed/>
    <w:rsid w:val="00A42C93"/>
  </w:style>
  <w:style w:type="numbering" w:customStyle="1" w:styleId="NoList1221111">
    <w:name w:val="No List1221111"/>
    <w:next w:val="a2"/>
    <w:uiPriority w:val="99"/>
    <w:semiHidden/>
    <w:unhideWhenUsed/>
    <w:rsid w:val="00A42C93"/>
  </w:style>
  <w:style w:type="numbering" w:customStyle="1" w:styleId="11211111">
    <w:name w:val="リストなし1121111"/>
    <w:next w:val="a2"/>
    <w:uiPriority w:val="99"/>
    <w:semiHidden/>
    <w:unhideWhenUsed/>
    <w:rsid w:val="00A42C93"/>
  </w:style>
  <w:style w:type="numbering" w:customStyle="1" w:styleId="11211112">
    <w:name w:val="无列表1121111"/>
    <w:next w:val="a2"/>
    <w:semiHidden/>
    <w:rsid w:val="00A42C93"/>
  </w:style>
  <w:style w:type="numbering" w:customStyle="1" w:styleId="NoList2121111">
    <w:name w:val="No List2121111"/>
    <w:next w:val="a2"/>
    <w:semiHidden/>
    <w:rsid w:val="00A42C93"/>
  </w:style>
  <w:style w:type="numbering" w:customStyle="1" w:styleId="NoList3121111">
    <w:name w:val="No List3121111"/>
    <w:next w:val="a2"/>
    <w:uiPriority w:val="99"/>
    <w:semiHidden/>
    <w:rsid w:val="00A42C93"/>
  </w:style>
  <w:style w:type="numbering" w:customStyle="1" w:styleId="NoList11121111">
    <w:name w:val="No List11121111"/>
    <w:next w:val="a2"/>
    <w:uiPriority w:val="99"/>
    <w:semiHidden/>
    <w:unhideWhenUsed/>
    <w:rsid w:val="00A42C93"/>
  </w:style>
  <w:style w:type="numbering" w:customStyle="1" w:styleId="1221111">
    <w:name w:val="無清單1221111"/>
    <w:next w:val="a2"/>
    <w:uiPriority w:val="99"/>
    <w:semiHidden/>
    <w:unhideWhenUsed/>
    <w:rsid w:val="00A42C93"/>
  </w:style>
  <w:style w:type="numbering" w:customStyle="1" w:styleId="11121111">
    <w:name w:val="無清單11121111"/>
    <w:next w:val="a2"/>
    <w:uiPriority w:val="99"/>
    <w:semiHidden/>
    <w:unhideWhenUsed/>
    <w:rsid w:val="00A42C93"/>
  </w:style>
  <w:style w:type="numbering" w:customStyle="1" w:styleId="122110">
    <w:name w:val="无列表12211"/>
    <w:next w:val="a2"/>
    <w:semiHidden/>
    <w:rsid w:val="00A42C93"/>
  </w:style>
  <w:style w:type="numbering" w:customStyle="1" w:styleId="56">
    <w:name w:val="无列表5"/>
    <w:next w:val="a2"/>
    <w:uiPriority w:val="99"/>
    <w:semiHidden/>
    <w:unhideWhenUsed/>
    <w:rsid w:val="00A42C93"/>
  </w:style>
  <w:style w:type="table" w:customStyle="1" w:styleId="62">
    <w:name w:val="网格型6"/>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a2"/>
    <w:uiPriority w:val="99"/>
    <w:semiHidden/>
    <w:unhideWhenUsed/>
    <w:rsid w:val="00A42C93"/>
  </w:style>
  <w:style w:type="numbering" w:customStyle="1" w:styleId="171">
    <w:name w:val="リストなし17"/>
    <w:next w:val="a2"/>
    <w:uiPriority w:val="99"/>
    <w:semiHidden/>
    <w:unhideWhenUsed/>
    <w:rsid w:val="00A42C93"/>
  </w:style>
  <w:style w:type="table" w:customStyle="1" w:styleId="TableGrid17">
    <w:name w:val="Table Grid17"/>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a2"/>
    <w:semiHidden/>
    <w:rsid w:val="00A42C93"/>
  </w:style>
  <w:style w:type="table" w:customStyle="1" w:styleId="370">
    <w:name w:val="网格型37"/>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网格型47"/>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a2"/>
    <w:semiHidden/>
    <w:rsid w:val="00A42C93"/>
  </w:style>
  <w:style w:type="numbering" w:customStyle="1" w:styleId="NoList37">
    <w:name w:val="No List37"/>
    <w:next w:val="a2"/>
    <w:uiPriority w:val="99"/>
    <w:semiHidden/>
    <w:rsid w:val="00A42C93"/>
  </w:style>
  <w:style w:type="table" w:customStyle="1" w:styleId="TableGrid47">
    <w:name w:val="Table Grid47"/>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a2"/>
    <w:uiPriority w:val="99"/>
    <w:semiHidden/>
    <w:unhideWhenUsed/>
    <w:rsid w:val="00A42C93"/>
  </w:style>
  <w:style w:type="numbering" w:customStyle="1" w:styleId="180">
    <w:name w:val="無清單18"/>
    <w:next w:val="a2"/>
    <w:uiPriority w:val="99"/>
    <w:semiHidden/>
    <w:unhideWhenUsed/>
    <w:rsid w:val="00A42C93"/>
  </w:style>
  <w:style w:type="numbering" w:customStyle="1" w:styleId="1170">
    <w:name w:val="無清單117"/>
    <w:next w:val="a2"/>
    <w:uiPriority w:val="99"/>
    <w:semiHidden/>
    <w:unhideWhenUsed/>
    <w:rsid w:val="00A42C93"/>
  </w:style>
  <w:style w:type="table" w:customStyle="1" w:styleId="173">
    <w:name w:val="表格格線17"/>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a2"/>
    <w:uiPriority w:val="99"/>
    <w:semiHidden/>
    <w:unhideWhenUsed/>
    <w:rsid w:val="00A42C93"/>
  </w:style>
  <w:style w:type="table" w:customStyle="1" w:styleId="TableGrid55">
    <w:name w:val="Table Grid55"/>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a2"/>
    <w:uiPriority w:val="99"/>
    <w:semiHidden/>
    <w:unhideWhenUsed/>
    <w:rsid w:val="00A42C93"/>
  </w:style>
  <w:style w:type="numbering" w:customStyle="1" w:styleId="1171">
    <w:name w:val="リストなし117"/>
    <w:next w:val="a2"/>
    <w:uiPriority w:val="99"/>
    <w:semiHidden/>
    <w:unhideWhenUsed/>
    <w:rsid w:val="00A42C93"/>
  </w:style>
  <w:style w:type="table" w:customStyle="1" w:styleId="TableGrid116">
    <w:name w:val="Table Grid116"/>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无列表117"/>
    <w:next w:val="a2"/>
    <w:semiHidden/>
    <w:rsid w:val="00A42C93"/>
  </w:style>
  <w:style w:type="table" w:customStyle="1" w:styleId="315">
    <w:name w:val="网格型315"/>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a2"/>
    <w:semiHidden/>
    <w:rsid w:val="00A42C93"/>
  </w:style>
  <w:style w:type="numbering" w:customStyle="1" w:styleId="NoList317">
    <w:name w:val="No List317"/>
    <w:next w:val="a2"/>
    <w:uiPriority w:val="99"/>
    <w:semiHidden/>
    <w:rsid w:val="00A42C93"/>
  </w:style>
  <w:style w:type="table" w:customStyle="1" w:styleId="TableGrid415">
    <w:name w:val="Table Grid415"/>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a2"/>
    <w:uiPriority w:val="99"/>
    <w:semiHidden/>
    <w:unhideWhenUsed/>
    <w:rsid w:val="00A42C93"/>
  </w:style>
  <w:style w:type="numbering" w:customStyle="1" w:styleId="127">
    <w:name w:val="無清單127"/>
    <w:next w:val="a2"/>
    <w:uiPriority w:val="99"/>
    <w:semiHidden/>
    <w:unhideWhenUsed/>
    <w:rsid w:val="00A42C93"/>
  </w:style>
  <w:style w:type="numbering" w:customStyle="1" w:styleId="11170">
    <w:name w:val="無清單1117"/>
    <w:next w:val="a2"/>
    <w:uiPriority w:val="99"/>
    <w:semiHidden/>
    <w:unhideWhenUsed/>
    <w:rsid w:val="00A42C93"/>
  </w:style>
  <w:style w:type="table" w:customStyle="1" w:styleId="1152">
    <w:name w:val="表格格線115"/>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无列表26"/>
    <w:next w:val="a2"/>
    <w:uiPriority w:val="99"/>
    <w:semiHidden/>
    <w:unhideWhenUsed/>
    <w:rsid w:val="00A42C93"/>
  </w:style>
  <w:style w:type="numbering" w:customStyle="1" w:styleId="NoList1216">
    <w:name w:val="No List1216"/>
    <w:next w:val="a2"/>
    <w:uiPriority w:val="99"/>
    <w:semiHidden/>
    <w:unhideWhenUsed/>
    <w:rsid w:val="00A42C93"/>
  </w:style>
  <w:style w:type="numbering" w:customStyle="1" w:styleId="11160">
    <w:name w:val="リストなし1116"/>
    <w:next w:val="a2"/>
    <w:uiPriority w:val="99"/>
    <w:semiHidden/>
    <w:unhideWhenUsed/>
    <w:rsid w:val="00A42C93"/>
  </w:style>
  <w:style w:type="numbering" w:customStyle="1" w:styleId="11161">
    <w:name w:val="无列表1116"/>
    <w:next w:val="a2"/>
    <w:semiHidden/>
    <w:rsid w:val="00A42C93"/>
  </w:style>
  <w:style w:type="numbering" w:customStyle="1" w:styleId="NoList2116">
    <w:name w:val="No List2116"/>
    <w:next w:val="a2"/>
    <w:semiHidden/>
    <w:rsid w:val="00A42C93"/>
  </w:style>
  <w:style w:type="numbering" w:customStyle="1" w:styleId="NoList3116">
    <w:name w:val="No List3116"/>
    <w:next w:val="a2"/>
    <w:uiPriority w:val="99"/>
    <w:semiHidden/>
    <w:rsid w:val="00A42C93"/>
  </w:style>
  <w:style w:type="numbering" w:customStyle="1" w:styleId="NoList11116">
    <w:name w:val="No List11116"/>
    <w:next w:val="a2"/>
    <w:uiPriority w:val="99"/>
    <w:semiHidden/>
    <w:unhideWhenUsed/>
    <w:rsid w:val="00A42C93"/>
  </w:style>
  <w:style w:type="numbering" w:customStyle="1" w:styleId="1216">
    <w:name w:val="無清單1216"/>
    <w:next w:val="a2"/>
    <w:uiPriority w:val="99"/>
    <w:semiHidden/>
    <w:unhideWhenUsed/>
    <w:rsid w:val="00A42C93"/>
  </w:style>
  <w:style w:type="numbering" w:customStyle="1" w:styleId="11116">
    <w:name w:val="無清單11116"/>
    <w:next w:val="a2"/>
    <w:uiPriority w:val="99"/>
    <w:semiHidden/>
    <w:unhideWhenUsed/>
    <w:rsid w:val="00A42C93"/>
  </w:style>
  <w:style w:type="numbering" w:customStyle="1" w:styleId="NoList56">
    <w:name w:val="No List56"/>
    <w:next w:val="a2"/>
    <w:uiPriority w:val="99"/>
    <w:semiHidden/>
    <w:unhideWhenUsed/>
    <w:rsid w:val="00A42C93"/>
  </w:style>
  <w:style w:type="table" w:customStyle="1" w:styleId="TableGrid65">
    <w:name w:val="Table Grid65"/>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a2"/>
    <w:uiPriority w:val="99"/>
    <w:semiHidden/>
    <w:unhideWhenUsed/>
    <w:rsid w:val="00A42C93"/>
  </w:style>
  <w:style w:type="numbering" w:customStyle="1" w:styleId="1261">
    <w:name w:val="リストなし126"/>
    <w:next w:val="a2"/>
    <w:uiPriority w:val="99"/>
    <w:semiHidden/>
    <w:unhideWhenUsed/>
    <w:rsid w:val="00A42C93"/>
  </w:style>
  <w:style w:type="table" w:customStyle="1" w:styleId="TableGrid125">
    <w:name w:val="Table Grid125"/>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a2"/>
    <w:semiHidden/>
    <w:rsid w:val="00A42C93"/>
  </w:style>
  <w:style w:type="table" w:customStyle="1" w:styleId="325">
    <w:name w:val="网格型325"/>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a2"/>
    <w:semiHidden/>
    <w:rsid w:val="00A42C93"/>
  </w:style>
  <w:style w:type="numbering" w:customStyle="1" w:styleId="NoList326">
    <w:name w:val="No List326"/>
    <w:next w:val="a2"/>
    <w:uiPriority w:val="99"/>
    <w:semiHidden/>
    <w:rsid w:val="00A42C93"/>
  </w:style>
  <w:style w:type="table" w:customStyle="1" w:styleId="TableGrid425">
    <w:name w:val="Table Grid425"/>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a2"/>
    <w:uiPriority w:val="99"/>
    <w:semiHidden/>
    <w:unhideWhenUsed/>
    <w:rsid w:val="00A42C93"/>
  </w:style>
  <w:style w:type="numbering" w:customStyle="1" w:styleId="136">
    <w:name w:val="無清單136"/>
    <w:next w:val="a2"/>
    <w:uiPriority w:val="99"/>
    <w:semiHidden/>
    <w:unhideWhenUsed/>
    <w:rsid w:val="00A42C93"/>
  </w:style>
  <w:style w:type="numbering" w:customStyle="1" w:styleId="1126">
    <w:name w:val="無清單1126"/>
    <w:next w:val="a2"/>
    <w:uiPriority w:val="99"/>
    <w:semiHidden/>
    <w:unhideWhenUsed/>
    <w:rsid w:val="00A42C93"/>
  </w:style>
  <w:style w:type="table" w:customStyle="1" w:styleId="1252">
    <w:name w:val="表格格線125"/>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a2"/>
    <w:uiPriority w:val="99"/>
    <w:semiHidden/>
    <w:unhideWhenUsed/>
    <w:rsid w:val="00A42C93"/>
  </w:style>
  <w:style w:type="numbering" w:customStyle="1" w:styleId="NoList1225">
    <w:name w:val="No List1225"/>
    <w:next w:val="a2"/>
    <w:uiPriority w:val="99"/>
    <w:semiHidden/>
    <w:unhideWhenUsed/>
    <w:rsid w:val="00A42C93"/>
  </w:style>
  <w:style w:type="numbering" w:customStyle="1" w:styleId="11250">
    <w:name w:val="リストなし1125"/>
    <w:next w:val="a2"/>
    <w:uiPriority w:val="99"/>
    <w:semiHidden/>
    <w:unhideWhenUsed/>
    <w:rsid w:val="00A42C93"/>
  </w:style>
  <w:style w:type="numbering" w:customStyle="1" w:styleId="11251">
    <w:name w:val="无列表1125"/>
    <w:next w:val="a2"/>
    <w:semiHidden/>
    <w:rsid w:val="00A42C93"/>
  </w:style>
  <w:style w:type="numbering" w:customStyle="1" w:styleId="NoList2125">
    <w:name w:val="No List2125"/>
    <w:next w:val="a2"/>
    <w:semiHidden/>
    <w:rsid w:val="00A42C93"/>
  </w:style>
  <w:style w:type="numbering" w:customStyle="1" w:styleId="NoList3125">
    <w:name w:val="No List3125"/>
    <w:next w:val="a2"/>
    <w:uiPriority w:val="99"/>
    <w:semiHidden/>
    <w:rsid w:val="00A42C93"/>
  </w:style>
  <w:style w:type="numbering" w:customStyle="1" w:styleId="NoList11126">
    <w:name w:val="No List11126"/>
    <w:next w:val="a2"/>
    <w:uiPriority w:val="99"/>
    <w:semiHidden/>
    <w:unhideWhenUsed/>
    <w:rsid w:val="00A42C93"/>
  </w:style>
  <w:style w:type="numbering" w:customStyle="1" w:styleId="1225">
    <w:name w:val="無清單1225"/>
    <w:next w:val="a2"/>
    <w:uiPriority w:val="99"/>
    <w:semiHidden/>
    <w:unhideWhenUsed/>
    <w:rsid w:val="00A42C93"/>
  </w:style>
  <w:style w:type="numbering" w:customStyle="1" w:styleId="11125">
    <w:name w:val="無清單11125"/>
    <w:next w:val="a2"/>
    <w:uiPriority w:val="99"/>
    <w:semiHidden/>
    <w:unhideWhenUsed/>
    <w:rsid w:val="00A42C93"/>
  </w:style>
  <w:style w:type="numbering" w:customStyle="1" w:styleId="NoList63">
    <w:name w:val="No List63"/>
    <w:next w:val="a2"/>
    <w:uiPriority w:val="99"/>
    <w:semiHidden/>
    <w:unhideWhenUsed/>
    <w:rsid w:val="00A42C93"/>
  </w:style>
  <w:style w:type="table" w:customStyle="1" w:styleId="TableGrid72">
    <w:name w:val="Table Grid72"/>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a2"/>
    <w:uiPriority w:val="99"/>
    <w:semiHidden/>
    <w:unhideWhenUsed/>
    <w:rsid w:val="00A42C93"/>
  </w:style>
  <w:style w:type="numbering" w:customStyle="1" w:styleId="1333">
    <w:name w:val="リストなし133"/>
    <w:next w:val="a2"/>
    <w:uiPriority w:val="99"/>
    <w:semiHidden/>
    <w:unhideWhenUsed/>
    <w:rsid w:val="00A42C93"/>
  </w:style>
  <w:style w:type="table" w:customStyle="1" w:styleId="TableGrid132">
    <w:name w:val="Table Grid132"/>
    <w:basedOn w:val="a1"/>
    <w:next w:val="afa"/>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a2"/>
    <w:semiHidden/>
    <w:rsid w:val="00A42C93"/>
  </w:style>
  <w:style w:type="table" w:customStyle="1" w:styleId="332">
    <w:name w:val="网格型33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a2"/>
    <w:semiHidden/>
    <w:rsid w:val="00A42C93"/>
  </w:style>
  <w:style w:type="numbering" w:customStyle="1" w:styleId="NoList333">
    <w:name w:val="No List333"/>
    <w:next w:val="a2"/>
    <w:uiPriority w:val="99"/>
    <w:semiHidden/>
    <w:rsid w:val="00A42C93"/>
  </w:style>
  <w:style w:type="table" w:customStyle="1" w:styleId="TableGrid432">
    <w:name w:val="Table Grid432"/>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a2"/>
    <w:uiPriority w:val="99"/>
    <w:semiHidden/>
    <w:unhideWhenUsed/>
    <w:rsid w:val="00A42C93"/>
  </w:style>
  <w:style w:type="numbering" w:customStyle="1" w:styleId="1430">
    <w:name w:val="無清單143"/>
    <w:next w:val="a2"/>
    <w:uiPriority w:val="99"/>
    <w:semiHidden/>
    <w:unhideWhenUsed/>
    <w:rsid w:val="00A42C93"/>
  </w:style>
  <w:style w:type="numbering" w:customStyle="1" w:styleId="11330">
    <w:name w:val="無清單1133"/>
    <w:next w:val="a2"/>
    <w:uiPriority w:val="99"/>
    <w:semiHidden/>
    <w:unhideWhenUsed/>
    <w:rsid w:val="00A42C93"/>
  </w:style>
  <w:style w:type="table" w:customStyle="1" w:styleId="1323">
    <w:name w:val="表格格線132"/>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a2"/>
    <w:uiPriority w:val="99"/>
    <w:semiHidden/>
    <w:unhideWhenUsed/>
    <w:rsid w:val="00A42C93"/>
  </w:style>
  <w:style w:type="numbering" w:customStyle="1" w:styleId="NoList1233">
    <w:name w:val="No List1233"/>
    <w:next w:val="a2"/>
    <w:uiPriority w:val="99"/>
    <w:semiHidden/>
    <w:unhideWhenUsed/>
    <w:rsid w:val="00A42C93"/>
  </w:style>
  <w:style w:type="numbering" w:customStyle="1" w:styleId="11331">
    <w:name w:val="リストなし1133"/>
    <w:next w:val="a2"/>
    <w:uiPriority w:val="99"/>
    <w:semiHidden/>
    <w:unhideWhenUsed/>
    <w:rsid w:val="00A42C93"/>
  </w:style>
  <w:style w:type="numbering" w:customStyle="1" w:styleId="11332">
    <w:name w:val="无列表1133"/>
    <w:next w:val="a2"/>
    <w:semiHidden/>
    <w:rsid w:val="00A42C93"/>
  </w:style>
  <w:style w:type="numbering" w:customStyle="1" w:styleId="NoList2133">
    <w:name w:val="No List2133"/>
    <w:next w:val="a2"/>
    <w:semiHidden/>
    <w:rsid w:val="00A42C93"/>
  </w:style>
  <w:style w:type="numbering" w:customStyle="1" w:styleId="NoList3133">
    <w:name w:val="No List3133"/>
    <w:next w:val="a2"/>
    <w:uiPriority w:val="99"/>
    <w:semiHidden/>
    <w:rsid w:val="00A42C93"/>
  </w:style>
  <w:style w:type="numbering" w:customStyle="1" w:styleId="NoList11133">
    <w:name w:val="No List11133"/>
    <w:next w:val="a2"/>
    <w:uiPriority w:val="99"/>
    <w:semiHidden/>
    <w:unhideWhenUsed/>
    <w:rsid w:val="00A42C93"/>
  </w:style>
  <w:style w:type="numbering" w:customStyle="1" w:styleId="12330">
    <w:name w:val="無清單1233"/>
    <w:next w:val="a2"/>
    <w:uiPriority w:val="99"/>
    <w:semiHidden/>
    <w:unhideWhenUsed/>
    <w:rsid w:val="00A42C93"/>
  </w:style>
  <w:style w:type="numbering" w:customStyle="1" w:styleId="111330">
    <w:name w:val="無清單11133"/>
    <w:next w:val="a2"/>
    <w:uiPriority w:val="99"/>
    <w:semiHidden/>
    <w:unhideWhenUsed/>
    <w:rsid w:val="00A42C93"/>
  </w:style>
  <w:style w:type="numbering" w:customStyle="1" w:styleId="NoList414">
    <w:name w:val="No List414"/>
    <w:next w:val="a2"/>
    <w:uiPriority w:val="99"/>
    <w:semiHidden/>
    <w:unhideWhenUsed/>
    <w:rsid w:val="00A42C93"/>
  </w:style>
  <w:style w:type="table" w:customStyle="1" w:styleId="TableGrid512">
    <w:name w:val="Table Grid512"/>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a2"/>
    <w:uiPriority w:val="99"/>
    <w:semiHidden/>
    <w:unhideWhenUsed/>
    <w:rsid w:val="00A42C93"/>
  </w:style>
  <w:style w:type="numbering" w:customStyle="1" w:styleId="111140">
    <w:name w:val="リストなし11114"/>
    <w:next w:val="a2"/>
    <w:uiPriority w:val="99"/>
    <w:semiHidden/>
    <w:unhideWhenUsed/>
    <w:rsid w:val="00A42C93"/>
  </w:style>
  <w:style w:type="numbering" w:customStyle="1" w:styleId="111142">
    <w:name w:val="无列表11114"/>
    <w:next w:val="a2"/>
    <w:semiHidden/>
    <w:rsid w:val="00A42C93"/>
  </w:style>
  <w:style w:type="numbering" w:customStyle="1" w:styleId="NoList21114">
    <w:name w:val="No List21114"/>
    <w:next w:val="a2"/>
    <w:semiHidden/>
    <w:rsid w:val="00A42C93"/>
  </w:style>
  <w:style w:type="numbering" w:customStyle="1" w:styleId="NoList31114">
    <w:name w:val="No List31114"/>
    <w:next w:val="a2"/>
    <w:uiPriority w:val="99"/>
    <w:semiHidden/>
    <w:rsid w:val="00A42C93"/>
  </w:style>
  <w:style w:type="numbering" w:customStyle="1" w:styleId="NoList111114">
    <w:name w:val="No List111114"/>
    <w:next w:val="a2"/>
    <w:uiPriority w:val="99"/>
    <w:semiHidden/>
    <w:unhideWhenUsed/>
    <w:rsid w:val="00A42C93"/>
  </w:style>
  <w:style w:type="numbering" w:customStyle="1" w:styleId="12114">
    <w:name w:val="無清單12114"/>
    <w:next w:val="a2"/>
    <w:uiPriority w:val="99"/>
    <w:semiHidden/>
    <w:unhideWhenUsed/>
    <w:rsid w:val="00A42C93"/>
  </w:style>
  <w:style w:type="numbering" w:customStyle="1" w:styleId="1111140">
    <w:name w:val="無清單111114"/>
    <w:next w:val="a2"/>
    <w:uiPriority w:val="99"/>
    <w:semiHidden/>
    <w:unhideWhenUsed/>
    <w:rsid w:val="00A42C93"/>
  </w:style>
  <w:style w:type="numbering" w:customStyle="1" w:styleId="NoList513">
    <w:name w:val="No List513"/>
    <w:next w:val="a2"/>
    <w:uiPriority w:val="99"/>
    <w:semiHidden/>
    <w:unhideWhenUsed/>
    <w:rsid w:val="00A42C93"/>
  </w:style>
  <w:style w:type="table" w:customStyle="1" w:styleId="TableGrid612">
    <w:name w:val="Table Grid612"/>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4">
    <w:name w:val="No List1314"/>
    <w:next w:val="a2"/>
    <w:uiPriority w:val="99"/>
    <w:semiHidden/>
    <w:unhideWhenUsed/>
    <w:rsid w:val="00A42C93"/>
  </w:style>
  <w:style w:type="numbering" w:customStyle="1" w:styleId="12140">
    <w:name w:val="リストなし1214"/>
    <w:next w:val="a2"/>
    <w:uiPriority w:val="99"/>
    <w:semiHidden/>
    <w:unhideWhenUsed/>
    <w:rsid w:val="00A42C93"/>
  </w:style>
  <w:style w:type="table" w:customStyle="1" w:styleId="TableGrid1212">
    <w:name w:val="Table Grid1212"/>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a2"/>
    <w:semiHidden/>
    <w:rsid w:val="00A42C93"/>
  </w:style>
  <w:style w:type="table" w:customStyle="1" w:styleId="3212">
    <w:name w:val="网格型321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a2"/>
    <w:semiHidden/>
    <w:rsid w:val="00A42C93"/>
  </w:style>
  <w:style w:type="numbering" w:customStyle="1" w:styleId="NoList3214">
    <w:name w:val="No List3214"/>
    <w:next w:val="a2"/>
    <w:uiPriority w:val="99"/>
    <w:semiHidden/>
    <w:rsid w:val="00A42C93"/>
  </w:style>
  <w:style w:type="table" w:customStyle="1" w:styleId="TableGrid4212">
    <w:name w:val="Table Grid4212"/>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a2"/>
    <w:uiPriority w:val="99"/>
    <w:semiHidden/>
    <w:unhideWhenUsed/>
    <w:rsid w:val="00A42C93"/>
  </w:style>
  <w:style w:type="numbering" w:customStyle="1" w:styleId="1314">
    <w:name w:val="無清單1314"/>
    <w:next w:val="a2"/>
    <w:uiPriority w:val="99"/>
    <w:semiHidden/>
    <w:unhideWhenUsed/>
    <w:rsid w:val="00A42C93"/>
  </w:style>
  <w:style w:type="numbering" w:customStyle="1" w:styleId="11214">
    <w:name w:val="無清單11214"/>
    <w:next w:val="a2"/>
    <w:uiPriority w:val="99"/>
    <w:semiHidden/>
    <w:unhideWhenUsed/>
    <w:rsid w:val="00A42C93"/>
  </w:style>
  <w:style w:type="table" w:customStyle="1" w:styleId="12123">
    <w:name w:val="表格格線1212"/>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a2"/>
    <w:uiPriority w:val="99"/>
    <w:semiHidden/>
    <w:unhideWhenUsed/>
    <w:rsid w:val="00A42C93"/>
  </w:style>
  <w:style w:type="numbering" w:customStyle="1" w:styleId="NoList12214">
    <w:name w:val="No List12214"/>
    <w:next w:val="a2"/>
    <w:uiPriority w:val="99"/>
    <w:semiHidden/>
    <w:unhideWhenUsed/>
    <w:rsid w:val="00A42C93"/>
  </w:style>
  <w:style w:type="numbering" w:customStyle="1" w:styleId="112140">
    <w:name w:val="リストなし11214"/>
    <w:next w:val="a2"/>
    <w:uiPriority w:val="99"/>
    <w:semiHidden/>
    <w:unhideWhenUsed/>
    <w:rsid w:val="00A42C93"/>
  </w:style>
  <w:style w:type="numbering" w:customStyle="1" w:styleId="112141">
    <w:name w:val="无列表11214"/>
    <w:next w:val="a2"/>
    <w:semiHidden/>
    <w:rsid w:val="00A42C93"/>
  </w:style>
  <w:style w:type="numbering" w:customStyle="1" w:styleId="NoList21214">
    <w:name w:val="No List21214"/>
    <w:next w:val="a2"/>
    <w:semiHidden/>
    <w:rsid w:val="00A42C93"/>
  </w:style>
  <w:style w:type="numbering" w:customStyle="1" w:styleId="NoList31214">
    <w:name w:val="No List31214"/>
    <w:next w:val="a2"/>
    <w:uiPriority w:val="99"/>
    <w:semiHidden/>
    <w:rsid w:val="00A42C93"/>
  </w:style>
  <w:style w:type="numbering" w:customStyle="1" w:styleId="NoList111214">
    <w:name w:val="No List111214"/>
    <w:next w:val="a2"/>
    <w:uiPriority w:val="99"/>
    <w:semiHidden/>
    <w:unhideWhenUsed/>
    <w:rsid w:val="00A42C93"/>
  </w:style>
  <w:style w:type="numbering" w:customStyle="1" w:styleId="122140">
    <w:name w:val="無清單12214"/>
    <w:next w:val="a2"/>
    <w:uiPriority w:val="99"/>
    <w:semiHidden/>
    <w:unhideWhenUsed/>
    <w:rsid w:val="00A42C93"/>
  </w:style>
  <w:style w:type="numbering" w:customStyle="1" w:styleId="1112140">
    <w:name w:val="無清單111214"/>
    <w:next w:val="a2"/>
    <w:uiPriority w:val="99"/>
    <w:semiHidden/>
    <w:unhideWhenUsed/>
    <w:rsid w:val="00A42C93"/>
  </w:style>
  <w:style w:type="table" w:customStyle="1" w:styleId="137">
    <w:name w:val="网格型13"/>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next w:val="afa"/>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无列表33"/>
    <w:next w:val="a2"/>
    <w:uiPriority w:val="99"/>
    <w:semiHidden/>
    <w:unhideWhenUsed/>
    <w:rsid w:val="00A42C93"/>
  </w:style>
  <w:style w:type="table" w:customStyle="1" w:styleId="232">
    <w:name w:val="网格型23"/>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a2"/>
    <w:semiHidden/>
    <w:rsid w:val="00A42C93"/>
  </w:style>
  <w:style w:type="numbering" w:customStyle="1" w:styleId="NoList11312">
    <w:name w:val="No List11312"/>
    <w:next w:val="a2"/>
    <w:uiPriority w:val="99"/>
    <w:semiHidden/>
    <w:unhideWhenUsed/>
    <w:rsid w:val="00A42C93"/>
  </w:style>
  <w:style w:type="numbering" w:customStyle="1" w:styleId="NoList4113">
    <w:name w:val="No List4113"/>
    <w:next w:val="a2"/>
    <w:uiPriority w:val="99"/>
    <w:semiHidden/>
    <w:unhideWhenUsed/>
    <w:rsid w:val="00A42C93"/>
  </w:style>
  <w:style w:type="table" w:customStyle="1" w:styleId="TableGrid1124">
    <w:name w:val="Table Grid1124"/>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a2"/>
    <w:uiPriority w:val="99"/>
    <w:semiHidden/>
    <w:unhideWhenUsed/>
    <w:rsid w:val="00A42C93"/>
  </w:style>
  <w:style w:type="numbering" w:customStyle="1" w:styleId="NoList121113">
    <w:name w:val="No List121113"/>
    <w:next w:val="a2"/>
    <w:uiPriority w:val="99"/>
    <w:semiHidden/>
    <w:unhideWhenUsed/>
    <w:rsid w:val="00A42C93"/>
  </w:style>
  <w:style w:type="numbering" w:customStyle="1" w:styleId="1111130">
    <w:name w:val="リストなし111113"/>
    <w:next w:val="a2"/>
    <w:uiPriority w:val="99"/>
    <w:semiHidden/>
    <w:unhideWhenUsed/>
    <w:rsid w:val="00A42C93"/>
  </w:style>
  <w:style w:type="numbering" w:customStyle="1" w:styleId="1111131">
    <w:name w:val="无列表111113"/>
    <w:next w:val="a2"/>
    <w:semiHidden/>
    <w:rsid w:val="00A42C93"/>
  </w:style>
  <w:style w:type="numbering" w:customStyle="1" w:styleId="NoList211113">
    <w:name w:val="No List211113"/>
    <w:next w:val="a2"/>
    <w:semiHidden/>
    <w:rsid w:val="00A42C93"/>
  </w:style>
  <w:style w:type="numbering" w:customStyle="1" w:styleId="NoList311113">
    <w:name w:val="No List311113"/>
    <w:next w:val="a2"/>
    <w:uiPriority w:val="99"/>
    <w:semiHidden/>
    <w:rsid w:val="00A42C93"/>
  </w:style>
  <w:style w:type="numbering" w:customStyle="1" w:styleId="NoList1111113">
    <w:name w:val="No List1111113"/>
    <w:next w:val="a2"/>
    <w:uiPriority w:val="99"/>
    <w:semiHidden/>
    <w:unhideWhenUsed/>
    <w:rsid w:val="00A42C93"/>
  </w:style>
  <w:style w:type="numbering" w:customStyle="1" w:styleId="121113">
    <w:name w:val="無清單121113"/>
    <w:next w:val="a2"/>
    <w:uiPriority w:val="99"/>
    <w:semiHidden/>
    <w:unhideWhenUsed/>
    <w:rsid w:val="00A42C93"/>
  </w:style>
  <w:style w:type="numbering" w:customStyle="1" w:styleId="1111113">
    <w:name w:val="無清單1111113"/>
    <w:next w:val="a2"/>
    <w:uiPriority w:val="99"/>
    <w:semiHidden/>
    <w:unhideWhenUsed/>
    <w:rsid w:val="00A42C93"/>
  </w:style>
  <w:style w:type="numbering" w:customStyle="1" w:styleId="NoList13113">
    <w:name w:val="No List13113"/>
    <w:next w:val="a2"/>
    <w:uiPriority w:val="99"/>
    <w:semiHidden/>
    <w:unhideWhenUsed/>
    <w:rsid w:val="00A42C93"/>
  </w:style>
  <w:style w:type="numbering" w:customStyle="1" w:styleId="121131">
    <w:name w:val="リストなし12113"/>
    <w:next w:val="a2"/>
    <w:uiPriority w:val="99"/>
    <w:semiHidden/>
    <w:unhideWhenUsed/>
    <w:rsid w:val="00A42C93"/>
  </w:style>
  <w:style w:type="numbering" w:customStyle="1" w:styleId="121132">
    <w:name w:val="无列表12113"/>
    <w:next w:val="a2"/>
    <w:semiHidden/>
    <w:rsid w:val="00A42C93"/>
  </w:style>
  <w:style w:type="numbering" w:customStyle="1" w:styleId="NoList22113">
    <w:name w:val="No List22113"/>
    <w:next w:val="a2"/>
    <w:semiHidden/>
    <w:rsid w:val="00A42C93"/>
  </w:style>
  <w:style w:type="numbering" w:customStyle="1" w:styleId="NoList32113">
    <w:name w:val="No List32113"/>
    <w:next w:val="a2"/>
    <w:uiPriority w:val="99"/>
    <w:semiHidden/>
    <w:rsid w:val="00A42C93"/>
  </w:style>
  <w:style w:type="numbering" w:customStyle="1" w:styleId="NoList112113">
    <w:name w:val="No List112113"/>
    <w:next w:val="a2"/>
    <w:uiPriority w:val="99"/>
    <w:semiHidden/>
    <w:unhideWhenUsed/>
    <w:rsid w:val="00A42C93"/>
  </w:style>
  <w:style w:type="numbering" w:customStyle="1" w:styleId="13113">
    <w:name w:val="無清單13113"/>
    <w:next w:val="a2"/>
    <w:uiPriority w:val="99"/>
    <w:semiHidden/>
    <w:unhideWhenUsed/>
    <w:rsid w:val="00A42C93"/>
  </w:style>
  <w:style w:type="numbering" w:customStyle="1" w:styleId="112113">
    <w:name w:val="無清單112113"/>
    <w:next w:val="a2"/>
    <w:uiPriority w:val="99"/>
    <w:semiHidden/>
    <w:unhideWhenUsed/>
    <w:rsid w:val="00A42C93"/>
  </w:style>
  <w:style w:type="numbering" w:customStyle="1" w:styleId="21113">
    <w:name w:val="无列表21113"/>
    <w:next w:val="a2"/>
    <w:uiPriority w:val="99"/>
    <w:semiHidden/>
    <w:unhideWhenUsed/>
    <w:rsid w:val="00A42C93"/>
  </w:style>
  <w:style w:type="numbering" w:customStyle="1" w:styleId="NoList122113">
    <w:name w:val="No List122113"/>
    <w:next w:val="a2"/>
    <w:uiPriority w:val="99"/>
    <w:semiHidden/>
    <w:unhideWhenUsed/>
    <w:rsid w:val="00A42C93"/>
  </w:style>
  <w:style w:type="numbering" w:customStyle="1" w:styleId="1121130">
    <w:name w:val="リストなし112113"/>
    <w:next w:val="a2"/>
    <w:uiPriority w:val="99"/>
    <w:semiHidden/>
    <w:unhideWhenUsed/>
    <w:rsid w:val="00A42C93"/>
  </w:style>
  <w:style w:type="numbering" w:customStyle="1" w:styleId="1121131">
    <w:name w:val="无列表112113"/>
    <w:next w:val="a2"/>
    <w:semiHidden/>
    <w:rsid w:val="00A42C93"/>
  </w:style>
  <w:style w:type="numbering" w:customStyle="1" w:styleId="NoList212113">
    <w:name w:val="No List212113"/>
    <w:next w:val="a2"/>
    <w:semiHidden/>
    <w:rsid w:val="00A42C93"/>
  </w:style>
  <w:style w:type="numbering" w:customStyle="1" w:styleId="NoList312113">
    <w:name w:val="No List312113"/>
    <w:next w:val="a2"/>
    <w:uiPriority w:val="99"/>
    <w:semiHidden/>
    <w:rsid w:val="00A42C93"/>
  </w:style>
  <w:style w:type="numbering" w:customStyle="1" w:styleId="NoList1112113">
    <w:name w:val="No List1112113"/>
    <w:next w:val="a2"/>
    <w:uiPriority w:val="99"/>
    <w:semiHidden/>
    <w:unhideWhenUsed/>
    <w:rsid w:val="00A42C93"/>
  </w:style>
  <w:style w:type="numbering" w:customStyle="1" w:styleId="122113">
    <w:name w:val="無清單122113"/>
    <w:next w:val="a2"/>
    <w:uiPriority w:val="99"/>
    <w:semiHidden/>
    <w:unhideWhenUsed/>
    <w:rsid w:val="00A42C93"/>
  </w:style>
  <w:style w:type="numbering" w:customStyle="1" w:styleId="1112113">
    <w:name w:val="無清單1112113"/>
    <w:next w:val="a2"/>
    <w:uiPriority w:val="99"/>
    <w:semiHidden/>
    <w:unhideWhenUsed/>
    <w:rsid w:val="00A42C93"/>
  </w:style>
  <w:style w:type="numbering" w:customStyle="1" w:styleId="NoList5112">
    <w:name w:val="No List5112"/>
    <w:next w:val="a2"/>
    <w:uiPriority w:val="99"/>
    <w:semiHidden/>
    <w:unhideWhenUsed/>
    <w:rsid w:val="00A42C93"/>
  </w:style>
  <w:style w:type="numbering" w:customStyle="1" w:styleId="NoList612">
    <w:name w:val="No List612"/>
    <w:next w:val="a2"/>
    <w:uiPriority w:val="99"/>
    <w:semiHidden/>
    <w:unhideWhenUsed/>
    <w:rsid w:val="00A42C93"/>
  </w:style>
  <w:style w:type="numbering" w:customStyle="1" w:styleId="NoList1412">
    <w:name w:val="No List1412"/>
    <w:next w:val="a2"/>
    <w:uiPriority w:val="99"/>
    <w:semiHidden/>
    <w:unhideWhenUsed/>
    <w:rsid w:val="00A42C93"/>
  </w:style>
  <w:style w:type="numbering" w:customStyle="1" w:styleId="13122">
    <w:name w:val="リストなし1312"/>
    <w:next w:val="a2"/>
    <w:uiPriority w:val="99"/>
    <w:semiHidden/>
    <w:unhideWhenUsed/>
    <w:rsid w:val="00A42C93"/>
  </w:style>
  <w:style w:type="numbering" w:customStyle="1" w:styleId="NoList2312">
    <w:name w:val="No List2312"/>
    <w:next w:val="a2"/>
    <w:semiHidden/>
    <w:rsid w:val="00A42C93"/>
  </w:style>
  <w:style w:type="numbering" w:customStyle="1" w:styleId="NoList3312">
    <w:name w:val="No List3312"/>
    <w:next w:val="a2"/>
    <w:uiPriority w:val="99"/>
    <w:semiHidden/>
    <w:rsid w:val="00A42C93"/>
  </w:style>
  <w:style w:type="numbering" w:customStyle="1" w:styleId="NoList1142">
    <w:name w:val="No List1142"/>
    <w:next w:val="a2"/>
    <w:uiPriority w:val="99"/>
    <w:semiHidden/>
    <w:unhideWhenUsed/>
    <w:rsid w:val="00A42C93"/>
  </w:style>
  <w:style w:type="numbering" w:customStyle="1" w:styleId="14120">
    <w:name w:val="無清單1412"/>
    <w:next w:val="a2"/>
    <w:uiPriority w:val="99"/>
    <w:semiHidden/>
    <w:unhideWhenUsed/>
    <w:rsid w:val="00A42C93"/>
  </w:style>
  <w:style w:type="numbering" w:customStyle="1" w:styleId="113120">
    <w:name w:val="無清單11312"/>
    <w:next w:val="a2"/>
    <w:uiPriority w:val="99"/>
    <w:semiHidden/>
    <w:unhideWhenUsed/>
    <w:rsid w:val="00A42C93"/>
  </w:style>
  <w:style w:type="numbering" w:customStyle="1" w:styleId="NoList422">
    <w:name w:val="No List422"/>
    <w:next w:val="a2"/>
    <w:uiPriority w:val="99"/>
    <w:semiHidden/>
    <w:unhideWhenUsed/>
    <w:rsid w:val="00A42C93"/>
  </w:style>
  <w:style w:type="numbering" w:customStyle="1" w:styleId="NoList12312">
    <w:name w:val="No List12312"/>
    <w:next w:val="a2"/>
    <w:uiPriority w:val="99"/>
    <w:semiHidden/>
    <w:unhideWhenUsed/>
    <w:rsid w:val="00A42C93"/>
  </w:style>
  <w:style w:type="numbering" w:customStyle="1" w:styleId="113121">
    <w:name w:val="リストなし11312"/>
    <w:next w:val="a2"/>
    <w:uiPriority w:val="99"/>
    <w:semiHidden/>
    <w:unhideWhenUsed/>
    <w:rsid w:val="00A42C93"/>
  </w:style>
  <w:style w:type="numbering" w:customStyle="1" w:styleId="113122">
    <w:name w:val="无列表11312"/>
    <w:next w:val="a2"/>
    <w:semiHidden/>
    <w:rsid w:val="00A42C93"/>
  </w:style>
  <w:style w:type="numbering" w:customStyle="1" w:styleId="NoList21312">
    <w:name w:val="No List21312"/>
    <w:next w:val="a2"/>
    <w:semiHidden/>
    <w:rsid w:val="00A42C93"/>
  </w:style>
  <w:style w:type="numbering" w:customStyle="1" w:styleId="NoList31312">
    <w:name w:val="No List31312"/>
    <w:next w:val="a2"/>
    <w:uiPriority w:val="99"/>
    <w:semiHidden/>
    <w:rsid w:val="00A42C93"/>
  </w:style>
  <w:style w:type="numbering" w:customStyle="1" w:styleId="NoList111312">
    <w:name w:val="No List111312"/>
    <w:next w:val="a2"/>
    <w:uiPriority w:val="99"/>
    <w:semiHidden/>
    <w:unhideWhenUsed/>
    <w:rsid w:val="00A42C93"/>
  </w:style>
  <w:style w:type="numbering" w:customStyle="1" w:styleId="123120">
    <w:name w:val="無清單12312"/>
    <w:next w:val="a2"/>
    <w:uiPriority w:val="99"/>
    <w:semiHidden/>
    <w:unhideWhenUsed/>
    <w:rsid w:val="00A42C93"/>
  </w:style>
  <w:style w:type="numbering" w:customStyle="1" w:styleId="1113120">
    <w:name w:val="無清單111312"/>
    <w:next w:val="a2"/>
    <w:uiPriority w:val="99"/>
    <w:semiHidden/>
    <w:unhideWhenUsed/>
    <w:rsid w:val="00A42C93"/>
  </w:style>
  <w:style w:type="numbering" w:customStyle="1" w:styleId="NoList12122">
    <w:name w:val="No List12122"/>
    <w:next w:val="a2"/>
    <w:uiPriority w:val="99"/>
    <w:semiHidden/>
    <w:unhideWhenUsed/>
    <w:rsid w:val="00A42C93"/>
  </w:style>
  <w:style w:type="numbering" w:customStyle="1" w:styleId="111222">
    <w:name w:val="リストなし11122"/>
    <w:next w:val="a2"/>
    <w:uiPriority w:val="99"/>
    <w:semiHidden/>
    <w:unhideWhenUsed/>
    <w:rsid w:val="00A42C93"/>
  </w:style>
  <w:style w:type="numbering" w:customStyle="1" w:styleId="111223">
    <w:name w:val="无列表11122"/>
    <w:next w:val="a2"/>
    <w:semiHidden/>
    <w:rsid w:val="00A42C93"/>
  </w:style>
  <w:style w:type="numbering" w:customStyle="1" w:styleId="NoList21122">
    <w:name w:val="No List21122"/>
    <w:next w:val="a2"/>
    <w:semiHidden/>
    <w:rsid w:val="00A42C93"/>
  </w:style>
  <w:style w:type="numbering" w:customStyle="1" w:styleId="NoList31122">
    <w:name w:val="No List31122"/>
    <w:next w:val="a2"/>
    <w:uiPriority w:val="99"/>
    <w:semiHidden/>
    <w:rsid w:val="00A42C93"/>
  </w:style>
  <w:style w:type="numbering" w:customStyle="1" w:styleId="NoList111122">
    <w:name w:val="No List111122"/>
    <w:next w:val="a2"/>
    <w:uiPriority w:val="99"/>
    <w:semiHidden/>
    <w:unhideWhenUsed/>
    <w:rsid w:val="00A42C93"/>
  </w:style>
  <w:style w:type="numbering" w:customStyle="1" w:styleId="121220">
    <w:name w:val="無清單12122"/>
    <w:next w:val="a2"/>
    <w:uiPriority w:val="99"/>
    <w:semiHidden/>
    <w:unhideWhenUsed/>
    <w:rsid w:val="00A42C93"/>
  </w:style>
  <w:style w:type="numbering" w:customStyle="1" w:styleId="1111220">
    <w:name w:val="無清單111122"/>
    <w:next w:val="a2"/>
    <w:uiPriority w:val="99"/>
    <w:semiHidden/>
    <w:unhideWhenUsed/>
    <w:rsid w:val="00A42C93"/>
  </w:style>
  <w:style w:type="numbering" w:customStyle="1" w:styleId="NoList522">
    <w:name w:val="No List522"/>
    <w:next w:val="a2"/>
    <w:uiPriority w:val="99"/>
    <w:semiHidden/>
    <w:unhideWhenUsed/>
    <w:rsid w:val="00A42C93"/>
  </w:style>
  <w:style w:type="numbering" w:customStyle="1" w:styleId="NoList1322">
    <w:name w:val="No List1322"/>
    <w:next w:val="a2"/>
    <w:uiPriority w:val="99"/>
    <w:semiHidden/>
    <w:unhideWhenUsed/>
    <w:rsid w:val="00A42C93"/>
  </w:style>
  <w:style w:type="numbering" w:customStyle="1" w:styleId="12223">
    <w:name w:val="リストなし1222"/>
    <w:next w:val="a2"/>
    <w:uiPriority w:val="99"/>
    <w:semiHidden/>
    <w:unhideWhenUsed/>
    <w:rsid w:val="00A42C93"/>
  </w:style>
  <w:style w:type="numbering" w:customStyle="1" w:styleId="12232">
    <w:name w:val="无列表1223"/>
    <w:next w:val="a2"/>
    <w:semiHidden/>
    <w:rsid w:val="00A42C93"/>
  </w:style>
  <w:style w:type="numbering" w:customStyle="1" w:styleId="NoList2222">
    <w:name w:val="No List2222"/>
    <w:next w:val="a2"/>
    <w:semiHidden/>
    <w:rsid w:val="00A42C93"/>
  </w:style>
  <w:style w:type="numbering" w:customStyle="1" w:styleId="NoList3222">
    <w:name w:val="No List3222"/>
    <w:next w:val="a2"/>
    <w:uiPriority w:val="99"/>
    <w:semiHidden/>
    <w:rsid w:val="00A42C93"/>
  </w:style>
  <w:style w:type="numbering" w:customStyle="1" w:styleId="NoList11222">
    <w:name w:val="No List11222"/>
    <w:next w:val="a2"/>
    <w:uiPriority w:val="99"/>
    <w:semiHidden/>
    <w:unhideWhenUsed/>
    <w:rsid w:val="00A42C93"/>
  </w:style>
  <w:style w:type="numbering" w:customStyle="1" w:styleId="13220">
    <w:name w:val="無清單1322"/>
    <w:next w:val="a2"/>
    <w:uiPriority w:val="99"/>
    <w:semiHidden/>
    <w:unhideWhenUsed/>
    <w:rsid w:val="00A42C93"/>
  </w:style>
  <w:style w:type="numbering" w:customStyle="1" w:styleId="112220">
    <w:name w:val="無清單11222"/>
    <w:next w:val="a2"/>
    <w:uiPriority w:val="99"/>
    <w:semiHidden/>
    <w:unhideWhenUsed/>
    <w:rsid w:val="00A42C93"/>
  </w:style>
  <w:style w:type="numbering" w:customStyle="1" w:styleId="2122">
    <w:name w:val="无列表2122"/>
    <w:next w:val="a2"/>
    <w:uiPriority w:val="99"/>
    <w:semiHidden/>
    <w:unhideWhenUsed/>
    <w:rsid w:val="00A42C93"/>
  </w:style>
  <w:style w:type="numbering" w:customStyle="1" w:styleId="NoList111222">
    <w:name w:val="No List111222"/>
    <w:next w:val="a2"/>
    <w:uiPriority w:val="99"/>
    <w:semiHidden/>
    <w:unhideWhenUsed/>
    <w:rsid w:val="00A42C93"/>
  </w:style>
  <w:style w:type="numbering" w:customStyle="1" w:styleId="NoList72">
    <w:name w:val="No List72"/>
    <w:next w:val="a2"/>
    <w:uiPriority w:val="99"/>
    <w:semiHidden/>
    <w:unhideWhenUsed/>
    <w:rsid w:val="00A42C93"/>
  </w:style>
  <w:style w:type="table" w:customStyle="1" w:styleId="TableGrid82">
    <w:name w:val="Table Grid82"/>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a2"/>
    <w:uiPriority w:val="99"/>
    <w:semiHidden/>
    <w:unhideWhenUsed/>
    <w:rsid w:val="00A42C93"/>
  </w:style>
  <w:style w:type="numbering" w:customStyle="1" w:styleId="1421">
    <w:name w:val="リストなし142"/>
    <w:next w:val="a2"/>
    <w:uiPriority w:val="99"/>
    <w:semiHidden/>
    <w:unhideWhenUsed/>
    <w:rsid w:val="00A42C93"/>
  </w:style>
  <w:style w:type="table" w:customStyle="1" w:styleId="TableGrid142">
    <w:name w:val="Table Grid142"/>
    <w:basedOn w:val="a1"/>
    <w:next w:val="afa"/>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a2"/>
    <w:semiHidden/>
    <w:rsid w:val="00A42C93"/>
  </w:style>
  <w:style w:type="table" w:customStyle="1" w:styleId="342">
    <w:name w:val="网格型34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a2"/>
    <w:semiHidden/>
    <w:rsid w:val="00A42C93"/>
  </w:style>
  <w:style w:type="numbering" w:customStyle="1" w:styleId="NoList342">
    <w:name w:val="No List342"/>
    <w:next w:val="a2"/>
    <w:uiPriority w:val="99"/>
    <w:semiHidden/>
    <w:rsid w:val="00A42C93"/>
  </w:style>
  <w:style w:type="table" w:customStyle="1" w:styleId="TableGrid442">
    <w:name w:val="Table Grid442"/>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a2"/>
    <w:uiPriority w:val="99"/>
    <w:semiHidden/>
    <w:unhideWhenUsed/>
    <w:rsid w:val="00A42C93"/>
  </w:style>
  <w:style w:type="numbering" w:customStyle="1" w:styleId="1520">
    <w:name w:val="無清單152"/>
    <w:next w:val="a2"/>
    <w:uiPriority w:val="99"/>
    <w:semiHidden/>
    <w:unhideWhenUsed/>
    <w:rsid w:val="00A42C93"/>
  </w:style>
  <w:style w:type="numbering" w:customStyle="1" w:styleId="11420">
    <w:name w:val="無清單1142"/>
    <w:next w:val="a2"/>
    <w:uiPriority w:val="99"/>
    <w:semiHidden/>
    <w:unhideWhenUsed/>
    <w:rsid w:val="00A42C93"/>
  </w:style>
  <w:style w:type="table" w:customStyle="1" w:styleId="1423">
    <w:name w:val="表格格線142"/>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a2"/>
    <w:uiPriority w:val="99"/>
    <w:semiHidden/>
    <w:unhideWhenUsed/>
    <w:rsid w:val="00A42C93"/>
  </w:style>
  <w:style w:type="table" w:customStyle="1" w:styleId="TableGrid522">
    <w:name w:val="Table Grid522"/>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a2"/>
    <w:uiPriority w:val="99"/>
    <w:semiHidden/>
    <w:unhideWhenUsed/>
    <w:rsid w:val="00A42C93"/>
  </w:style>
  <w:style w:type="numbering" w:customStyle="1" w:styleId="11421">
    <w:name w:val="リストなし1142"/>
    <w:next w:val="a2"/>
    <w:uiPriority w:val="99"/>
    <w:semiHidden/>
    <w:unhideWhenUsed/>
    <w:rsid w:val="00A42C93"/>
  </w:style>
  <w:style w:type="table" w:customStyle="1" w:styleId="TableGrid1132">
    <w:name w:val="Table Grid1132"/>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a2"/>
    <w:semiHidden/>
    <w:rsid w:val="00A42C93"/>
  </w:style>
  <w:style w:type="table" w:customStyle="1" w:styleId="3122">
    <w:name w:val="网格型312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a2"/>
    <w:semiHidden/>
    <w:rsid w:val="00A42C93"/>
  </w:style>
  <w:style w:type="numbering" w:customStyle="1" w:styleId="NoList3142">
    <w:name w:val="No List3142"/>
    <w:next w:val="a2"/>
    <w:uiPriority w:val="99"/>
    <w:semiHidden/>
    <w:rsid w:val="00A42C93"/>
  </w:style>
  <w:style w:type="table" w:customStyle="1" w:styleId="TableGrid4122">
    <w:name w:val="Table Grid4122"/>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a2"/>
    <w:uiPriority w:val="99"/>
    <w:semiHidden/>
    <w:unhideWhenUsed/>
    <w:rsid w:val="00A42C93"/>
  </w:style>
  <w:style w:type="numbering" w:customStyle="1" w:styleId="12420">
    <w:name w:val="無清單1242"/>
    <w:next w:val="a2"/>
    <w:uiPriority w:val="99"/>
    <w:semiHidden/>
    <w:unhideWhenUsed/>
    <w:rsid w:val="00A42C93"/>
  </w:style>
  <w:style w:type="numbering" w:customStyle="1" w:styleId="111420">
    <w:name w:val="無清單11142"/>
    <w:next w:val="a2"/>
    <w:uiPriority w:val="99"/>
    <w:semiHidden/>
    <w:unhideWhenUsed/>
    <w:rsid w:val="00A42C93"/>
  </w:style>
  <w:style w:type="table" w:customStyle="1" w:styleId="11223">
    <w:name w:val="表格格線1122"/>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a2"/>
    <w:uiPriority w:val="99"/>
    <w:semiHidden/>
    <w:unhideWhenUsed/>
    <w:rsid w:val="00A42C93"/>
  </w:style>
  <w:style w:type="numbering" w:customStyle="1" w:styleId="NoList12132">
    <w:name w:val="No List12132"/>
    <w:next w:val="a2"/>
    <w:uiPriority w:val="99"/>
    <w:semiHidden/>
    <w:unhideWhenUsed/>
    <w:rsid w:val="00A42C93"/>
  </w:style>
  <w:style w:type="numbering" w:customStyle="1" w:styleId="111321">
    <w:name w:val="リストなし11132"/>
    <w:next w:val="a2"/>
    <w:uiPriority w:val="99"/>
    <w:semiHidden/>
    <w:unhideWhenUsed/>
    <w:rsid w:val="00A42C93"/>
  </w:style>
  <w:style w:type="numbering" w:customStyle="1" w:styleId="111322">
    <w:name w:val="无列表11132"/>
    <w:next w:val="a2"/>
    <w:semiHidden/>
    <w:rsid w:val="00A42C93"/>
  </w:style>
  <w:style w:type="numbering" w:customStyle="1" w:styleId="NoList21132">
    <w:name w:val="No List21132"/>
    <w:next w:val="a2"/>
    <w:semiHidden/>
    <w:rsid w:val="00A42C93"/>
  </w:style>
  <w:style w:type="numbering" w:customStyle="1" w:styleId="NoList31132">
    <w:name w:val="No List31132"/>
    <w:next w:val="a2"/>
    <w:uiPriority w:val="99"/>
    <w:semiHidden/>
    <w:rsid w:val="00A42C93"/>
  </w:style>
  <w:style w:type="numbering" w:customStyle="1" w:styleId="NoList111132">
    <w:name w:val="No List111132"/>
    <w:next w:val="a2"/>
    <w:uiPriority w:val="99"/>
    <w:semiHidden/>
    <w:unhideWhenUsed/>
    <w:rsid w:val="00A42C93"/>
  </w:style>
  <w:style w:type="numbering" w:customStyle="1" w:styleId="121320">
    <w:name w:val="無清單12132"/>
    <w:next w:val="a2"/>
    <w:uiPriority w:val="99"/>
    <w:semiHidden/>
    <w:unhideWhenUsed/>
    <w:rsid w:val="00A42C93"/>
  </w:style>
  <w:style w:type="numbering" w:customStyle="1" w:styleId="1111320">
    <w:name w:val="無清單111132"/>
    <w:next w:val="a2"/>
    <w:uiPriority w:val="99"/>
    <w:semiHidden/>
    <w:unhideWhenUsed/>
    <w:rsid w:val="00A42C93"/>
  </w:style>
  <w:style w:type="numbering" w:customStyle="1" w:styleId="NoList532">
    <w:name w:val="No List532"/>
    <w:next w:val="a2"/>
    <w:uiPriority w:val="99"/>
    <w:semiHidden/>
    <w:unhideWhenUsed/>
    <w:rsid w:val="00A42C93"/>
  </w:style>
  <w:style w:type="table" w:customStyle="1" w:styleId="TableGrid622">
    <w:name w:val="Table Grid622"/>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a2"/>
    <w:uiPriority w:val="99"/>
    <w:semiHidden/>
    <w:unhideWhenUsed/>
    <w:rsid w:val="00A42C93"/>
  </w:style>
  <w:style w:type="numbering" w:customStyle="1" w:styleId="12321">
    <w:name w:val="リストなし1232"/>
    <w:next w:val="a2"/>
    <w:uiPriority w:val="99"/>
    <w:semiHidden/>
    <w:unhideWhenUsed/>
    <w:rsid w:val="00A42C93"/>
  </w:style>
  <w:style w:type="table" w:customStyle="1" w:styleId="TableGrid1222">
    <w:name w:val="Table Grid1222"/>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a2"/>
    <w:semiHidden/>
    <w:rsid w:val="00A42C93"/>
  </w:style>
  <w:style w:type="table" w:customStyle="1" w:styleId="3222">
    <w:name w:val="网格型322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a2"/>
    <w:semiHidden/>
    <w:rsid w:val="00A42C93"/>
  </w:style>
  <w:style w:type="numbering" w:customStyle="1" w:styleId="NoList3232">
    <w:name w:val="No List3232"/>
    <w:next w:val="a2"/>
    <w:uiPriority w:val="99"/>
    <w:semiHidden/>
    <w:rsid w:val="00A42C93"/>
  </w:style>
  <w:style w:type="table" w:customStyle="1" w:styleId="TableGrid4222">
    <w:name w:val="Table Grid4222"/>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a2"/>
    <w:uiPriority w:val="99"/>
    <w:semiHidden/>
    <w:unhideWhenUsed/>
    <w:rsid w:val="00A42C93"/>
  </w:style>
  <w:style w:type="numbering" w:customStyle="1" w:styleId="13320">
    <w:name w:val="無清單1332"/>
    <w:next w:val="a2"/>
    <w:uiPriority w:val="99"/>
    <w:semiHidden/>
    <w:unhideWhenUsed/>
    <w:rsid w:val="00A42C93"/>
  </w:style>
  <w:style w:type="numbering" w:customStyle="1" w:styleId="112320">
    <w:name w:val="無清單11232"/>
    <w:next w:val="a2"/>
    <w:uiPriority w:val="99"/>
    <w:semiHidden/>
    <w:unhideWhenUsed/>
    <w:rsid w:val="00A42C93"/>
  </w:style>
  <w:style w:type="table" w:customStyle="1" w:styleId="12224">
    <w:name w:val="表格格線1222"/>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a2"/>
    <w:uiPriority w:val="99"/>
    <w:semiHidden/>
    <w:unhideWhenUsed/>
    <w:rsid w:val="00A42C93"/>
  </w:style>
  <w:style w:type="numbering" w:customStyle="1" w:styleId="NoList12222">
    <w:name w:val="No List12222"/>
    <w:next w:val="a2"/>
    <w:uiPriority w:val="99"/>
    <w:semiHidden/>
    <w:unhideWhenUsed/>
    <w:rsid w:val="00A42C93"/>
  </w:style>
  <w:style w:type="numbering" w:customStyle="1" w:styleId="112221">
    <w:name w:val="リストなし11222"/>
    <w:next w:val="a2"/>
    <w:uiPriority w:val="99"/>
    <w:semiHidden/>
    <w:unhideWhenUsed/>
    <w:rsid w:val="00A42C93"/>
  </w:style>
  <w:style w:type="numbering" w:customStyle="1" w:styleId="112222">
    <w:name w:val="无列表11222"/>
    <w:next w:val="a2"/>
    <w:semiHidden/>
    <w:rsid w:val="00A42C93"/>
  </w:style>
  <w:style w:type="numbering" w:customStyle="1" w:styleId="NoList21222">
    <w:name w:val="No List21222"/>
    <w:next w:val="a2"/>
    <w:semiHidden/>
    <w:rsid w:val="00A42C93"/>
  </w:style>
  <w:style w:type="numbering" w:customStyle="1" w:styleId="NoList31222">
    <w:name w:val="No List31222"/>
    <w:next w:val="a2"/>
    <w:uiPriority w:val="99"/>
    <w:semiHidden/>
    <w:rsid w:val="00A42C93"/>
  </w:style>
  <w:style w:type="numbering" w:customStyle="1" w:styleId="NoList111232">
    <w:name w:val="No List111232"/>
    <w:next w:val="a2"/>
    <w:uiPriority w:val="99"/>
    <w:semiHidden/>
    <w:unhideWhenUsed/>
    <w:rsid w:val="00A42C93"/>
  </w:style>
  <w:style w:type="numbering" w:customStyle="1" w:styleId="122220">
    <w:name w:val="無清單12222"/>
    <w:next w:val="a2"/>
    <w:uiPriority w:val="99"/>
    <w:semiHidden/>
    <w:unhideWhenUsed/>
    <w:rsid w:val="00A42C93"/>
  </w:style>
  <w:style w:type="numbering" w:customStyle="1" w:styleId="1112220">
    <w:name w:val="無清單111222"/>
    <w:next w:val="a2"/>
    <w:uiPriority w:val="99"/>
    <w:semiHidden/>
    <w:unhideWhenUsed/>
    <w:rsid w:val="00A42C93"/>
  </w:style>
  <w:style w:type="numbering" w:customStyle="1" w:styleId="NoList82">
    <w:name w:val="No List82"/>
    <w:next w:val="a2"/>
    <w:uiPriority w:val="99"/>
    <w:semiHidden/>
    <w:unhideWhenUsed/>
    <w:rsid w:val="00A42C93"/>
  </w:style>
  <w:style w:type="table" w:customStyle="1" w:styleId="TableGrid92">
    <w:name w:val="Table Grid92"/>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a2"/>
    <w:uiPriority w:val="99"/>
    <w:semiHidden/>
    <w:unhideWhenUsed/>
    <w:rsid w:val="00A42C93"/>
  </w:style>
  <w:style w:type="numbering" w:customStyle="1" w:styleId="1521">
    <w:name w:val="リストなし152"/>
    <w:next w:val="a2"/>
    <w:uiPriority w:val="99"/>
    <w:semiHidden/>
    <w:unhideWhenUsed/>
    <w:rsid w:val="00A42C93"/>
  </w:style>
  <w:style w:type="table" w:customStyle="1" w:styleId="TableGrid152">
    <w:name w:val="Table Grid152"/>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a2"/>
    <w:semiHidden/>
    <w:rsid w:val="00A42C93"/>
  </w:style>
  <w:style w:type="table" w:customStyle="1" w:styleId="352">
    <w:name w:val="网格型35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a2"/>
    <w:semiHidden/>
    <w:rsid w:val="00A42C93"/>
  </w:style>
  <w:style w:type="numbering" w:customStyle="1" w:styleId="NoList352">
    <w:name w:val="No List352"/>
    <w:next w:val="a2"/>
    <w:uiPriority w:val="99"/>
    <w:semiHidden/>
    <w:rsid w:val="00A42C93"/>
  </w:style>
  <w:style w:type="table" w:customStyle="1" w:styleId="TableGrid452">
    <w:name w:val="Table Grid452"/>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a2"/>
    <w:uiPriority w:val="99"/>
    <w:semiHidden/>
    <w:unhideWhenUsed/>
    <w:rsid w:val="00A42C93"/>
  </w:style>
  <w:style w:type="numbering" w:customStyle="1" w:styleId="1620">
    <w:name w:val="無清單162"/>
    <w:next w:val="a2"/>
    <w:uiPriority w:val="99"/>
    <w:semiHidden/>
    <w:unhideWhenUsed/>
    <w:rsid w:val="00A42C93"/>
  </w:style>
  <w:style w:type="numbering" w:customStyle="1" w:styleId="11520">
    <w:name w:val="無清單1152"/>
    <w:next w:val="a2"/>
    <w:uiPriority w:val="99"/>
    <w:semiHidden/>
    <w:unhideWhenUsed/>
    <w:rsid w:val="00A42C93"/>
  </w:style>
  <w:style w:type="table" w:customStyle="1" w:styleId="1523">
    <w:name w:val="表格格線152"/>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a2"/>
    <w:uiPriority w:val="99"/>
    <w:semiHidden/>
    <w:unhideWhenUsed/>
    <w:rsid w:val="00A42C93"/>
  </w:style>
  <w:style w:type="table" w:customStyle="1" w:styleId="TableGrid532">
    <w:name w:val="Table Grid532"/>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a2"/>
    <w:uiPriority w:val="99"/>
    <w:semiHidden/>
    <w:unhideWhenUsed/>
    <w:rsid w:val="00A42C93"/>
  </w:style>
  <w:style w:type="numbering" w:customStyle="1" w:styleId="11521">
    <w:name w:val="リストなし1152"/>
    <w:next w:val="a2"/>
    <w:uiPriority w:val="99"/>
    <w:semiHidden/>
    <w:unhideWhenUsed/>
    <w:rsid w:val="00A42C93"/>
  </w:style>
  <w:style w:type="table" w:customStyle="1" w:styleId="TableGrid1142">
    <w:name w:val="Table Grid1142"/>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a2"/>
    <w:semiHidden/>
    <w:rsid w:val="00A42C93"/>
  </w:style>
  <w:style w:type="table" w:customStyle="1" w:styleId="3132">
    <w:name w:val="网格型313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a2"/>
    <w:semiHidden/>
    <w:rsid w:val="00A42C93"/>
  </w:style>
  <w:style w:type="numbering" w:customStyle="1" w:styleId="NoList3152">
    <w:name w:val="No List3152"/>
    <w:next w:val="a2"/>
    <w:uiPriority w:val="99"/>
    <w:semiHidden/>
    <w:rsid w:val="00A42C93"/>
  </w:style>
  <w:style w:type="table" w:customStyle="1" w:styleId="TableGrid4132">
    <w:name w:val="Table Grid4132"/>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a2"/>
    <w:uiPriority w:val="99"/>
    <w:semiHidden/>
    <w:unhideWhenUsed/>
    <w:rsid w:val="00A42C93"/>
  </w:style>
  <w:style w:type="numbering" w:customStyle="1" w:styleId="12520">
    <w:name w:val="無清單1252"/>
    <w:next w:val="a2"/>
    <w:uiPriority w:val="99"/>
    <w:semiHidden/>
    <w:unhideWhenUsed/>
    <w:rsid w:val="00A42C93"/>
  </w:style>
  <w:style w:type="numbering" w:customStyle="1" w:styleId="11152">
    <w:name w:val="無清單11152"/>
    <w:next w:val="a2"/>
    <w:uiPriority w:val="99"/>
    <w:semiHidden/>
    <w:unhideWhenUsed/>
    <w:rsid w:val="00A42C93"/>
  </w:style>
  <w:style w:type="table" w:customStyle="1" w:styleId="11323">
    <w:name w:val="表格格線1132"/>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a2"/>
    <w:uiPriority w:val="99"/>
    <w:semiHidden/>
    <w:unhideWhenUsed/>
    <w:rsid w:val="00A42C93"/>
  </w:style>
  <w:style w:type="numbering" w:customStyle="1" w:styleId="NoList12142">
    <w:name w:val="No List12142"/>
    <w:next w:val="a2"/>
    <w:uiPriority w:val="99"/>
    <w:semiHidden/>
    <w:unhideWhenUsed/>
    <w:rsid w:val="00A42C93"/>
  </w:style>
  <w:style w:type="numbering" w:customStyle="1" w:styleId="111421">
    <w:name w:val="リストなし11142"/>
    <w:next w:val="a2"/>
    <w:uiPriority w:val="99"/>
    <w:semiHidden/>
    <w:unhideWhenUsed/>
    <w:rsid w:val="00A42C93"/>
  </w:style>
  <w:style w:type="numbering" w:customStyle="1" w:styleId="111422">
    <w:name w:val="无列表11142"/>
    <w:next w:val="a2"/>
    <w:semiHidden/>
    <w:rsid w:val="00A42C93"/>
  </w:style>
  <w:style w:type="numbering" w:customStyle="1" w:styleId="NoList21142">
    <w:name w:val="No List21142"/>
    <w:next w:val="a2"/>
    <w:semiHidden/>
    <w:rsid w:val="00A42C93"/>
  </w:style>
  <w:style w:type="numbering" w:customStyle="1" w:styleId="NoList31142">
    <w:name w:val="No List31142"/>
    <w:next w:val="a2"/>
    <w:uiPriority w:val="99"/>
    <w:semiHidden/>
    <w:rsid w:val="00A42C93"/>
  </w:style>
  <w:style w:type="numbering" w:customStyle="1" w:styleId="NoList111142">
    <w:name w:val="No List111142"/>
    <w:next w:val="a2"/>
    <w:uiPriority w:val="99"/>
    <w:semiHidden/>
    <w:unhideWhenUsed/>
    <w:rsid w:val="00A42C93"/>
  </w:style>
  <w:style w:type="numbering" w:customStyle="1" w:styleId="121420">
    <w:name w:val="無清單12142"/>
    <w:next w:val="a2"/>
    <w:uiPriority w:val="99"/>
    <w:semiHidden/>
    <w:unhideWhenUsed/>
    <w:rsid w:val="00A42C93"/>
  </w:style>
  <w:style w:type="numbering" w:customStyle="1" w:styleId="1111420">
    <w:name w:val="無清單111142"/>
    <w:next w:val="a2"/>
    <w:uiPriority w:val="99"/>
    <w:semiHidden/>
    <w:unhideWhenUsed/>
    <w:rsid w:val="00A42C93"/>
  </w:style>
  <w:style w:type="numbering" w:customStyle="1" w:styleId="NoList542">
    <w:name w:val="No List542"/>
    <w:next w:val="a2"/>
    <w:uiPriority w:val="99"/>
    <w:semiHidden/>
    <w:unhideWhenUsed/>
    <w:rsid w:val="00A42C93"/>
  </w:style>
  <w:style w:type="table" w:customStyle="1" w:styleId="TableGrid632">
    <w:name w:val="Table Grid632"/>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a2"/>
    <w:uiPriority w:val="99"/>
    <w:semiHidden/>
    <w:unhideWhenUsed/>
    <w:rsid w:val="00A42C93"/>
  </w:style>
  <w:style w:type="numbering" w:customStyle="1" w:styleId="12421">
    <w:name w:val="リストなし1242"/>
    <w:next w:val="a2"/>
    <w:uiPriority w:val="99"/>
    <w:semiHidden/>
    <w:unhideWhenUsed/>
    <w:rsid w:val="00A42C93"/>
  </w:style>
  <w:style w:type="table" w:customStyle="1" w:styleId="TableGrid1232">
    <w:name w:val="Table Grid1232"/>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a2"/>
    <w:semiHidden/>
    <w:rsid w:val="00A42C93"/>
  </w:style>
  <w:style w:type="table" w:customStyle="1" w:styleId="3232">
    <w:name w:val="网格型323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a2"/>
    <w:semiHidden/>
    <w:rsid w:val="00A42C93"/>
  </w:style>
  <w:style w:type="numbering" w:customStyle="1" w:styleId="NoList3242">
    <w:name w:val="No List3242"/>
    <w:next w:val="a2"/>
    <w:uiPriority w:val="99"/>
    <w:semiHidden/>
    <w:rsid w:val="00A42C93"/>
  </w:style>
  <w:style w:type="table" w:customStyle="1" w:styleId="TableGrid4232">
    <w:name w:val="Table Grid4232"/>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a2"/>
    <w:uiPriority w:val="99"/>
    <w:semiHidden/>
    <w:unhideWhenUsed/>
    <w:rsid w:val="00A42C93"/>
  </w:style>
  <w:style w:type="numbering" w:customStyle="1" w:styleId="1342">
    <w:name w:val="無清單1342"/>
    <w:next w:val="a2"/>
    <w:uiPriority w:val="99"/>
    <w:semiHidden/>
    <w:unhideWhenUsed/>
    <w:rsid w:val="00A42C93"/>
  </w:style>
  <w:style w:type="numbering" w:customStyle="1" w:styleId="11242">
    <w:name w:val="無清單11242"/>
    <w:next w:val="a2"/>
    <w:uiPriority w:val="99"/>
    <w:semiHidden/>
    <w:unhideWhenUsed/>
    <w:rsid w:val="00A42C93"/>
  </w:style>
  <w:style w:type="table" w:customStyle="1" w:styleId="12323">
    <w:name w:val="表格格線1232"/>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a2"/>
    <w:uiPriority w:val="99"/>
    <w:semiHidden/>
    <w:unhideWhenUsed/>
    <w:rsid w:val="00A42C93"/>
  </w:style>
  <w:style w:type="numbering" w:customStyle="1" w:styleId="NoList12232">
    <w:name w:val="No List12232"/>
    <w:next w:val="a2"/>
    <w:uiPriority w:val="99"/>
    <w:semiHidden/>
    <w:unhideWhenUsed/>
    <w:rsid w:val="00A42C93"/>
  </w:style>
  <w:style w:type="numbering" w:customStyle="1" w:styleId="112321">
    <w:name w:val="リストなし11232"/>
    <w:next w:val="a2"/>
    <w:uiPriority w:val="99"/>
    <w:semiHidden/>
    <w:unhideWhenUsed/>
    <w:rsid w:val="00A42C93"/>
  </w:style>
  <w:style w:type="numbering" w:customStyle="1" w:styleId="112322">
    <w:name w:val="无列表11232"/>
    <w:next w:val="a2"/>
    <w:semiHidden/>
    <w:rsid w:val="00A42C93"/>
  </w:style>
  <w:style w:type="numbering" w:customStyle="1" w:styleId="NoList21232">
    <w:name w:val="No List21232"/>
    <w:next w:val="a2"/>
    <w:semiHidden/>
    <w:rsid w:val="00A42C93"/>
  </w:style>
  <w:style w:type="numbering" w:customStyle="1" w:styleId="NoList31232">
    <w:name w:val="No List31232"/>
    <w:next w:val="a2"/>
    <w:uiPriority w:val="99"/>
    <w:semiHidden/>
    <w:rsid w:val="00A42C93"/>
  </w:style>
  <w:style w:type="numbering" w:customStyle="1" w:styleId="NoList111242">
    <w:name w:val="No List111242"/>
    <w:next w:val="a2"/>
    <w:uiPriority w:val="99"/>
    <w:semiHidden/>
    <w:unhideWhenUsed/>
    <w:rsid w:val="00A42C93"/>
  </w:style>
  <w:style w:type="numbering" w:customStyle="1" w:styleId="122320">
    <w:name w:val="無清單12232"/>
    <w:next w:val="a2"/>
    <w:uiPriority w:val="99"/>
    <w:semiHidden/>
    <w:unhideWhenUsed/>
    <w:rsid w:val="00A42C93"/>
  </w:style>
  <w:style w:type="numbering" w:customStyle="1" w:styleId="111232">
    <w:name w:val="無清單111232"/>
    <w:next w:val="a2"/>
    <w:uiPriority w:val="99"/>
    <w:semiHidden/>
    <w:unhideWhenUsed/>
    <w:rsid w:val="00A42C93"/>
  </w:style>
  <w:style w:type="numbering" w:customStyle="1" w:styleId="NoList621">
    <w:name w:val="No List621"/>
    <w:next w:val="a2"/>
    <w:uiPriority w:val="99"/>
    <w:semiHidden/>
    <w:unhideWhenUsed/>
    <w:rsid w:val="00A42C93"/>
  </w:style>
  <w:style w:type="table" w:customStyle="1" w:styleId="TableGrid711">
    <w:name w:val="Table Grid711"/>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a2"/>
    <w:uiPriority w:val="99"/>
    <w:semiHidden/>
    <w:unhideWhenUsed/>
    <w:rsid w:val="00A42C93"/>
  </w:style>
  <w:style w:type="numbering" w:customStyle="1" w:styleId="13212">
    <w:name w:val="リストなし1321"/>
    <w:next w:val="a2"/>
    <w:uiPriority w:val="99"/>
    <w:semiHidden/>
    <w:unhideWhenUsed/>
    <w:rsid w:val="00A42C93"/>
  </w:style>
  <w:style w:type="table" w:customStyle="1" w:styleId="TableGrid1311">
    <w:name w:val="Table Grid1311"/>
    <w:basedOn w:val="a1"/>
    <w:next w:val="afa"/>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a2"/>
    <w:semiHidden/>
    <w:rsid w:val="00A42C93"/>
  </w:style>
  <w:style w:type="table" w:customStyle="1" w:styleId="3311">
    <w:name w:val="网格型331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a2"/>
    <w:semiHidden/>
    <w:rsid w:val="00A42C93"/>
  </w:style>
  <w:style w:type="numbering" w:customStyle="1" w:styleId="NoList3321">
    <w:name w:val="No List3321"/>
    <w:next w:val="a2"/>
    <w:uiPriority w:val="99"/>
    <w:semiHidden/>
    <w:rsid w:val="00A42C93"/>
  </w:style>
  <w:style w:type="table" w:customStyle="1" w:styleId="TableGrid4311">
    <w:name w:val="Table Grid4311"/>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a2"/>
    <w:uiPriority w:val="99"/>
    <w:semiHidden/>
    <w:unhideWhenUsed/>
    <w:rsid w:val="00A42C93"/>
  </w:style>
  <w:style w:type="numbering" w:customStyle="1" w:styleId="14210">
    <w:name w:val="無清單1421"/>
    <w:next w:val="a2"/>
    <w:uiPriority w:val="99"/>
    <w:semiHidden/>
    <w:unhideWhenUsed/>
    <w:rsid w:val="00A42C93"/>
  </w:style>
  <w:style w:type="numbering" w:customStyle="1" w:styleId="113210">
    <w:name w:val="無清單11321"/>
    <w:next w:val="a2"/>
    <w:uiPriority w:val="99"/>
    <w:semiHidden/>
    <w:unhideWhenUsed/>
    <w:rsid w:val="00A42C93"/>
  </w:style>
  <w:style w:type="table" w:customStyle="1" w:styleId="13114">
    <w:name w:val="表格格線1311"/>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a2"/>
    <w:uiPriority w:val="99"/>
    <w:semiHidden/>
    <w:unhideWhenUsed/>
    <w:rsid w:val="00A42C93"/>
  </w:style>
  <w:style w:type="numbering" w:customStyle="1" w:styleId="NoList12321">
    <w:name w:val="No List12321"/>
    <w:next w:val="a2"/>
    <w:uiPriority w:val="99"/>
    <w:semiHidden/>
    <w:unhideWhenUsed/>
    <w:rsid w:val="00A42C93"/>
  </w:style>
  <w:style w:type="numbering" w:customStyle="1" w:styleId="113211">
    <w:name w:val="リストなし11321"/>
    <w:next w:val="a2"/>
    <w:uiPriority w:val="99"/>
    <w:semiHidden/>
    <w:unhideWhenUsed/>
    <w:rsid w:val="00A42C93"/>
  </w:style>
  <w:style w:type="numbering" w:customStyle="1" w:styleId="113212">
    <w:name w:val="无列表11321"/>
    <w:next w:val="a2"/>
    <w:semiHidden/>
    <w:rsid w:val="00A42C93"/>
  </w:style>
  <w:style w:type="numbering" w:customStyle="1" w:styleId="NoList21321">
    <w:name w:val="No List21321"/>
    <w:next w:val="a2"/>
    <w:semiHidden/>
    <w:rsid w:val="00A42C93"/>
  </w:style>
  <w:style w:type="numbering" w:customStyle="1" w:styleId="NoList31321">
    <w:name w:val="No List31321"/>
    <w:next w:val="a2"/>
    <w:uiPriority w:val="99"/>
    <w:semiHidden/>
    <w:rsid w:val="00A42C93"/>
  </w:style>
  <w:style w:type="numbering" w:customStyle="1" w:styleId="NoList111321">
    <w:name w:val="No List111321"/>
    <w:next w:val="a2"/>
    <w:uiPriority w:val="99"/>
    <w:semiHidden/>
    <w:unhideWhenUsed/>
    <w:rsid w:val="00A42C93"/>
  </w:style>
  <w:style w:type="numbering" w:customStyle="1" w:styleId="123210">
    <w:name w:val="無清單12321"/>
    <w:next w:val="a2"/>
    <w:uiPriority w:val="99"/>
    <w:semiHidden/>
    <w:unhideWhenUsed/>
    <w:rsid w:val="00A42C93"/>
  </w:style>
  <w:style w:type="numbering" w:customStyle="1" w:styleId="1113210">
    <w:name w:val="無清單111321"/>
    <w:next w:val="a2"/>
    <w:uiPriority w:val="99"/>
    <w:semiHidden/>
    <w:unhideWhenUsed/>
    <w:rsid w:val="00A42C93"/>
  </w:style>
  <w:style w:type="numbering" w:customStyle="1" w:styleId="NoList4122">
    <w:name w:val="No List4122"/>
    <w:next w:val="a2"/>
    <w:uiPriority w:val="99"/>
    <w:semiHidden/>
    <w:unhideWhenUsed/>
    <w:rsid w:val="00A42C93"/>
  </w:style>
  <w:style w:type="table" w:customStyle="1" w:styleId="TableGrid5111">
    <w:name w:val="Table Grid5111"/>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a2"/>
    <w:uiPriority w:val="99"/>
    <w:semiHidden/>
    <w:unhideWhenUsed/>
    <w:rsid w:val="00A42C93"/>
  </w:style>
  <w:style w:type="numbering" w:customStyle="1" w:styleId="1111221">
    <w:name w:val="リストなし111122"/>
    <w:next w:val="a2"/>
    <w:uiPriority w:val="99"/>
    <w:semiHidden/>
    <w:unhideWhenUsed/>
    <w:rsid w:val="00A42C93"/>
  </w:style>
  <w:style w:type="numbering" w:customStyle="1" w:styleId="1111222">
    <w:name w:val="无列表111122"/>
    <w:next w:val="a2"/>
    <w:semiHidden/>
    <w:rsid w:val="00A42C93"/>
  </w:style>
  <w:style w:type="numbering" w:customStyle="1" w:styleId="NoList211122">
    <w:name w:val="No List211122"/>
    <w:next w:val="a2"/>
    <w:semiHidden/>
    <w:rsid w:val="00A42C93"/>
  </w:style>
  <w:style w:type="numbering" w:customStyle="1" w:styleId="NoList311122">
    <w:name w:val="No List311122"/>
    <w:next w:val="a2"/>
    <w:uiPriority w:val="99"/>
    <w:semiHidden/>
    <w:rsid w:val="00A42C93"/>
  </w:style>
  <w:style w:type="numbering" w:customStyle="1" w:styleId="NoList1111122">
    <w:name w:val="No List1111122"/>
    <w:next w:val="a2"/>
    <w:uiPriority w:val="99"/>
    <w:semiHidden/>
    <w:unhideWhenUsed/>
    <w:rsid w:val="00A42C93"/>
  </w:style>
  <w:style w:type="numbering" w:customStyle="1" w:styleId="1211220">
    <w:name w:val="無清單121122"/>
    <w:next w:val="a2"/>
    <w:uiPriority w:val="99"/>
    <w:semiHidden/>
    <w:unhideWhenUsed/>
    <w:rsid w:val="00A42C93"/>
  </w:style>
  <w:style w:type="numbering" w:customStyle="1" w:styleId="11111220">
    <w:name w:val="無清單1111122"/>
    <w:next w:val="a2"/>
    <w:uiPriority w:val="99"/>
    <w:semiHidden/>
    <w:unhideWhenUsed/>
    <w:rsid w:val="00A42C93"/>
  </w:style>
  <w:style w:type="numbering" w:customStyle="1" w:styleId="NoList5121">
    <w:name w:val="No List5121"/>
    <w:next w:val="a2"/>
    <w:uiPriority w:val="99"/>
    <w:semiHidden/>
    <w:unhideWhenUsed/>
    <w:rsid w:val="00A42C93"/>
  </w:style>
  <w:style w:type="table" w:customStyle="1" w:styleId="TableGrid6111">
    <w:name w:val="Table Grid6111"/>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a2"/>
    <w:uiPriority w:val="99"/>
    <w:semiHidden/>
    <w:unhideWhenUsed/>
    <w:rsid w:val="00A42C93"/>
  </w:style>
  <w:style w:type="numbering" w:customStyle="1" w:styleId="121221">
    <w:name w:val="リストなし12122"/>
    <w:next w:val="a2"/>
    <w:uiPriority w:val="99"/>
    <w:semiHidden/>
    <w:unhideWhenUsed/>
    <w:rsid w:val="00A42C93"/>
  </w:style>
  <w:style w:type="table" w:customStyle="1" w:styleId="TableGrid12111">
    <w:name w:val="Table Grid12111"/>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a2"/>
    <w:semiHidden/>
    <w:rsid w:val="00A42C93"/>
  </w:style>
  <w:style w:type="table" w:customStyle="1" w:styleId="32111">
    <w:name w:val="网格型3211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a2"/>
    <w:semiHidden/>
    <w:rsid w:val="00A42C93"/>
  </w:style>
  <w:style w:type="numbering" w:customStyle="1" w:styleId="NoList32122">
    <w:name w:val="No List32122"/>
    <w:next w:val="a2"/>
    <w:uiPriority w:val="99"/>
    <w:semiHidden/>
    <w:rsid w:val="00A42C93"/>
  </w:style>
  <w:style w:type="table" w:customStyle="1" w:styleId="TableGrid42111">
    <w:name w:val="Table Grid42111"/>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a2"/>
    <w:uiPriority w:val="99"/>
    <w:semiHidden/>
    <w:unhideWhenUsed/>
    <w:rsid w:val="00A42C93"/>
  </w:style>
  <w:style w:type="numbering" w:customStyle="1" w:styleId="131220">
    <w:name w:val="無清單13122"/>
    <w:next w:val="a2"/>
    <w:uiPriority w:val="99"/>
    <w:semiHidden/>
    <w:unhideWhenUsed/>
    <w:rsid w:val="00A42C93"/>
  </w:style>
  <w:style w:type="numbering" w:customStyle="1" w:styleId="1121220">
    <w:name w:val="無清單112122"/>
    <w:next w:val="a2"/>
    <w:uiPriority w:val="99"/>
    <w:semiHidden/>
    <w:unhideWhenUsed/>
    <w:rsid w:val="00A42C93"/>
  </w:style>
  <w:style w:type="table" w:customStyle="1" w:styleId="121114">
    <w:name w:val="表格格線12111"/>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a2"/>
    <w:uiPriority w:val="99"/>
    <w:semiHidden/>
    <w:unhideWhenUsed/>
    <w:rsid w:val="00A42C93"/>
  </w:style>
  <w:style w:type="numbering" w:customStyle="1" w:styleId="NoList122122">
    <w:name w:val="No List122122"/>
    <w:next w:val="a2"/>
    <w:uiPriority w:val="99"/>
    <w:semiHidden/>
    <w:unhideWhenUsed/>
    <w:rsid w:val="00A42C93"/>
  </w:style>
  <w:style w:type="numbering" w:customStyle="1" w:styleId="1121221">
    <w:name w:val="リストなし112122"/>
    <w:next w:val="a2"/>
    <w:uiPriority w:val="99"/>
    <w:semiHidden/>
    <w:unhideWhenUsed/>
    <w:rsid w:val="00A42C93"/>
  </w:style>
  <w:style w:type="numbering" w:customStyle="1" w:styleId="1121222">
    <w:name w:val="无列表112122"/>
    <w:next w:val="a2"/>
    <w:semiHidden/>
    <w:rsid w:val="00A42C93"/>
  </w:style>
  <w:style w:type="numbering" w:customStyle="1" w:styleId="NoList212122">
    <w:name w:val="No List212122"/>
    <w:next w:val="a2"/>
    <w:semiHidden/>
    <w:rsid w:val="00A42C93"/>
  </w:style>
  <w:style w:type="numbering" w:customStyle="1" w:styleId="NoList312122">
    <w:name w:val="No List312122"/>
    <w:next w:val="a2"/>
    <w:uiPriority w:val="99"/>
    <w:semiHidden/>
    <w:rsid w:val="00A42C93"/>
  </w:style>
  <w:style w:type="numbering" w:customStyle="1" w:styleId="NoList1112122">
    <w:name w:val="No List1112122"/>
    <w:next w:val="a2"/>
    <w:uiPriority w:val="99"/>
    <w:semiHidden/>
    <w:unhideWhenUsed/>
    <w:rsid w:val="00A42C93"/>
  </w:style>
  <w:style w:type="numbering" w:customStyle="1" w:styleId="122122">
    <w:name w:val="無清單122122"/>
    <w:next w:val="a2"/>
    <w:uiPriority w:val="99"/>
    <w:semiHidden/>
    <w:unhideWhenUsed/>
    <w:rsid w:val="00A42C93"/>
  </w:style>
  <w:style w:type="numbering" w:customStyle="1" w:styleId="1112122">
    <w:name w:val="無清單1112122"/>
    <w:next w:val="a2"/>
    <w:uiPriority w:val="99"/>
    <w:semiHidden/>
    <w:unhideWhenUsed/>
    <w:rsid w:val="00A42C93"/>
  </w:style>
  <w:style w:type="table" w:customStyle="1" w:styleId="1127">
    <w:name w:val="网格型112"/>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next w:val="afa"/>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a2"/>
    <w:uiPriority w:val="99"/>
    <w:semiHidden/>
    <w:unhideWhenUsed/>
    <w:rsid w:val="00A42C93"/>
  </w:style>
  <w:style w:type="table" w:customStyle="1" w:styleId="2120">
    <w:name w:val="网格型212"/>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a2"/>
    <w:semiHidden/>
    <w:rsid w:val="00A42C93"/>
  </w:style>
  <w:style w:type="numbering" w:customStyle="1" w:styleId="NoList113111">
    <w:name w:val="No List113111"/>
    <w:next w:val="a2"/>
    <w:uiPriority w:val="99"/>
    <w:semiHidden/>
    <w:unhideWhenUsed/>
    <w:rsid w:val="00A42C93"/>
  </w:style>
  <w:style w:type="numbering" w:customStyle="1" w:styleId="NoList41112">
    <w:name w:val="No List41112"/>
    <w:next w:val="a2"/>
    <w:uiPriority w:val="99"/>
    <w:semiHidden/>
    <w:unhideWhenUsed/>
    <w:rsid w:val="00A42C93"/>
  </w:style>
  <w:style w:type="table" w:customStyle="1" w:styleId="TableGrid11212">
    <w:name w:val="Table Grid11212"/>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a2"/>
    <w:uiPriority w:val="99"/>
    <w:semiHidden/>
    <w:unhideWhenUsed/>
    <w:rsid w:val="00A42C93"/>
  </w:style>
  <w:style w:type="numbering" w:customStyle="1" w:styleId="NoList1211113">
    <w:name w:val="No List1211113"/>
    <w:next w:val="a2"/>
    <w:uiPriority w:val="99"/>
    <w:semiHidden/>
    <w:unhideWhenUsed/>
    <w:rsid w:val="00A42C93"/>
  </w:style>
  <w:style w:type="numbering" w:customStyle="1" w:styleId="11111130">
    <w:name w:val="リストなし1111113"/>
    <w:next w:val="a2"/>
    <w:uiPriority w:val="99"/>
    <w:semiHidden/>
    <w:unhideWhenUsed/>
    <w:rsid w:val="00A42C93"/>
  </w:style>
  <w:style w:type="numbering" w:customStyle="1" w:styleId="11111131">
    <w:name w:val="无列表1111113"/>
    <w:next w:val="a2"/>
    <w:semiHidden/>
    <w:rsid w:val="00A42C93"/>
  </w:style>
  <w:style w:type="numbering" w:customStyle="1" w:styleId="NoList2111113">
    <w:name w:val="No List2111113"/>
    <w:next w:val="a2"/>
    <w:semiHidden/>
    <w:rsid w:val="00A42C93"/>
  </w:style>
  <w:style w:type="numbering" w:customStyle="1" w:styleId="NoList3111113">
    <w:name w:val="No List3111113"/>
    <w:next w:val="a2"/>
    <w:uiPriority w:val="99"/>
    <w:semiHidden/>
    <w:rsid w:val="00A42C93"/>
  </w:style>
  <w:style w:type="numbering" w:customStyle="1" w:styleId="NoList11111113">
    <w:name w:val="No List11111113"/>
    <w:next w:val="a2"/>
    <w:uiPriority w:val="99"/>
    <w:semiHidden/>
    <w:unhideWhenUsed/>
    <w:rsid w:val="00A42C93"/>
  </w:style>
  <w:style w:type="numbering" w:customStyle="1" w:styleId="12111130">
    <w:name w:val="無清單1211113"/>
    <w:next w:val="a2"/>
    <w:uiPriority w:val="99"/>
    <w:semiHidden/>
    <w:unhideWhenUsed/>
    <w:rsid w:val="00A42C93"/>
  </w:style>
  <w:style w:type="numbering" w:customStyle="1" w:styleId="11111113">
    <w:name w:val="無清單11111113"/>
    <w:next w:val="a2"/>
    <w:uiPriority w:val="99"/>
    <w:semiHidden/>
    <w:unhideWhenUsed/>
    <w:rsid w:val="00A42C93"/>
  </w:style>
  <w:style w:type="numbering" w:customStyle="1" w:styleId="NoList131112">
    <w:name w:val="No List131112"/>
    <w:next w:val="a2"/>
    <w:uiPriority w:val="99"/>
    <w:semiHidden/>
    <w:unhideWhenUsed/>
    <w:rsid w:val="00A42C93"/>
  </w:style>
  <w:style w:type="numbering" w:customStyle="1" w:styleId="1211122">
    <w:name w:val="リストなし121112"/>
    <w:next w:val="a2"/>
    <w:uiPriority w:val="99"/>
    <w:semiHidden/>
    <w:unhideWhenUsed/>
    <w:rsid w:val="00A42C93"/>
  </w:style>
  <w:style w:type="numbering" w:customStyle="1" w:styleId="1211130">
    <w:name w:val="无列表121113"/>
    <w:next w:val="a2"/>
    <w:semiHidden/>
    <w:rsid w:val="00A42C93"/>
  </w:style>
  <w:style w:type="numbering" w:customStyle="1" w:styleId="NoList221112">
    <w:name w:val="No List221112"/>
    <w:next w:val="a2"/>
    <w:semiHidden/>
    <w:rsid w:val="00A42C93"/>
  </w:style>
  <w:style w:type="numbering" w:customStyle="1" w:styleId="NoList321112">
    <w:name w:val="No List321112"/>
    <w:next w:val="a2"/>
    <w:uiPriority w:val="99"/>
    <w:semiHidden/>
    <w:rsid w:val="00A42C93"/>
  </w:style>
  <w:style w:type="numbering" w:customStyle="1" w:styleId="NoList1121112">
    <w:name w:val="No List1121112"/>
    <w:next w:val="a2"/>
    <w:uiPriority w:val="99"/>
    <w:semiHidden/>
    <w:unhideWhenUsed/>
    <w:rsid w:val="00A42C93"/>
  </w:style>
  <w:style w:type="numbering" w:customStyle="1" w:styleId="131112">
    <w:name w:val="無清單131112"/>
    <w:next w:val="a2"/>
    <w:uiPriority w:val="99"/>
    <w:semiHidden/>
    <w:unhideWhenUsed/>
    <w:rsid w:val="00A42C93"/>
  </w:style>
  <w:style w:type="numbering" w:customStyle="1" w:styleId="11211120">
    <w:name w:val="無清單1121112"/>
    <w:next w:val="a2"/>
    <w:uiPriority w:val="99"/>
    <w:semiHidden/>
    <w:unhideWhenUsed/>
    <w:rsid w:val="00A42C93"/>
  </w:style>
  <w:style w:type="numbering" w:customStyle="1" w:styleId="211113">
    <w:name w:val="无列表211113"/>
    <w:next w:val="a2"/>
    <w:uiPriority w:val="99"/>
    <w:semiHidden/>
    <w:unhideWhenUsed/>
    <w:rsid w:val="00A42C93"/>
  </w:style>
  <w:style w:type="numbering" w:customStyle="1" w:styleId="NoList1221112">
    <w:name w:val="No List1221112"/>
    <w:next w:val="a2"/>
    <w:uiPriority w:val="99"/>
    <w:semiHidden/>
    <w:unhideWhenUsed/>
    <w:rsid w:val="00A42C93"/>
  </w:style>
  <w:style w:type="numbering" w:customStyle="1" w:styleId="11211121">
    <w:name w:val="リストなし1121112"/>
    <w:next w:val="a2"/>
    <w:uiPriority w:val="99"/>
    <w:semiHidden/>
    <w:unhideWhenUsed/>
    <w:rsid w:val="00A42C93"/>
  </w:style>
  <w:style w:type="numbering" w:customStyle="1" w:styleId="11211122">
    <w:name w:val="无列表1121112"/>
    <w:next w:val="a2"/>
    <w:semiHidden/>
    <w:rsid w:val="00A42C93"/>
  </w:style>
  <w:style w:type="numbering" w:customStyle="1" w:styleId="NoList2121112">
    <w:name w:val="No List2121112"/>
    <w:next w:val="a2"/>
    <w:semiHidden/>
    <w:rsid w:val="00A42C93"/>
  </w:style>
  <w:style w:type="numbering" w:customStyle="1" w:styleId="NoList3121112">
    <w:name w:val="No List3121112"/>
    <w:next w:val="a2"/>
    <w:uiPriority w:val="99"/>
    <w:semiHidden/>
    <w:rsid w:val="00A42C93"/>
  </w:style>
  <w:style w:type="numbering" w:customStyle="1" w:styleId="NoList11121112">
    <w:name w:val="No List11121112"/>
    <w:next w:val="a2"/>
    <w:uiPriority w:val="99"/>
    <w:semiHidden/>
    <w:unhideWhenUsed/>
    <w:rsid w:val="00A42C93"/>
  </w:style>
  <w:style w:type="numbering" w:customStyle="1" w:styleId="1221112">
    <w:name w:val="無清單1221112"/>
    <w:next w:val="a2"/>
    <w:uiPriority w:val="99"/>
    <w:semiHidden/>
    <w:unhideWhenUsed/>
    <w:rsid w:val="00A42C93"/>
  </w:style>
  <w:style w:type="numbering" w:customStyle="1" w:styleId="11121112">
    <w:name w:val="無清單11121112"/>
    <w:next w:val="a2"/>
    <w:uiPriority w:val="99"/>
    <w:semiHidden/>
    <w:unhideWhenUsed/>
    <w:rsid w:val="00A42C93"/>
  </w:style>
  <w:style w:type="numbering" w:customStyle="1" w:styleId="NoList51111">
    <w:name w:val="No List51111"/>
    <w:next w:val="a2"/>
    <w:uiPriority w:val="99"/>
    <w:semiHidden/>
    <w:unhideWhenUsed/>
    <w:rsid w:val="00A42C93"/>
  </w:style>
  <w:style w:type="numbering" w:customStyle="1" w:styleId="NoList6111">
    <w:name w:val="No List6111"/>
    <w:next w:val="a2"/>
    <w:uiPriority w:val="99"/>
    <w:semiHidden/>
    <w:unhideWhenUsed/>
    <w:rsid w:val="00A42C93"/>
  </w:style>
  <w:style w:type="numbering" w:customStyle="1" w:styleId="NoList14111">
    <w:name w:val="No List14111"/>
    <w:next w:val="a2"/>
    <w:uiPriority w:val="99"/>
    <w:semiHidden/>
    <w:unhideWhenUsed/>
    <w:rsid w:val="00A42C93"/>
  </w:style>
  <w:style w:type="numbering" w:customStyle="1" w:styleId="131113">
    <w:name w:val="リストなし13111"/>
    <w:next w:val="a2"/>
    <w:uiPriority w:val="99"/>
    <w:semiHidden/>
    <w:unhideWhenUsed/>
    <w:rsid w:val="00A42C93"/>
  </w:style>
  <w:style w:type="numbering" w:customStyle="1" w:styleId="NoList23111">
    <w:name w:val="No List23111"/>
    <w:next w:val="a2"/>
    <w:semiHidden/>
    <w:rsid w:val="00A42C93"/>
  </w:style>
  <w:style w:type="numbering" w:customStyle="1" w:styleId="NoList33111">
    <w:name w:val="No List33111"/>
    <w:next w:val="a2"/>
    <w:uiPriority w:val="99"/>
    <w:semiHidden/>
    <w:rsid w:val="00A42C93"/>
  </w:style>
  <w:style w:type="numbering" w:customStyle="1" w:styleId="NoList11411">
    <w:name w:val="No List11411"/>
    <w:next w:val="a2"/>
    <w:uiPriority w:val="99"/>
    <w:semiHidden/>
    <w:unhideWhenUsed/>
    <w:rsid w:val="00A42C93"/>
  </w:style>
  <w:style w:type="numbering" w:customStyle="1" w:styleId="14111">
    <w:name w:val="無清單14111"/>
    <w:next w:val="a2"/>
    <w:uiPriority w:val="99"/>
    <w:semiHidden/>
    <w:unhideWhenUsed/>
    <w:rsid w:val="00A42C93"/>
  </w:style>
  <w:style w:type="numbering" w:customStyle="1" w:styleId="1131110">
    <w:name w:val="無清單113111"/>
    <w:next w:val="a2"/>
    <w:uiPriority w:val="99"/>
    <w:semiHidden/>
    <w:unhideWhenUsed/>
    <w:rsid w:val="00A42C93"/>
  </w:style>
  <w:style w:type="numbering" w:customStyle="1" w:styleId="NoList4211">
    <w:name w:val="No List4211"/>
    <w:next w:val="a2"/>
    <w:uiPriority w:val="99"/>
    <w:semiHidden/>
    <w:unhideWhenUsed/>
    <w:rsid w:val="00A42C93"/>
  </w:style>
  <w:style w:type="numbering" w:customStyle="1" w:styleId="NoList123111">
    <w:name w:val="No List123111"/>
    <w:next w:val="a2"/>
    <w:uiPriority w:val="99"/>
    <w:semiHidden/>
    <w:unhideWhenUsed/>
    <w:rsid w:val="00A42C93"/>
  </w:style>
  <w:style w:type="numbering" w:customStyle="1" w:styleId="1131111">
    <w:name w:val="リストなし113111"/>
    <w:next w:val="a2"/>
    <w:uiPriority w:val="99"/>
    <w:semiHidden/>
    <w:unhideWhenUsed/>
    <w:rsid w:val="00A42C93"/>
  </w:style>
  <w:style w:type="numbering" w:customStyle="1" w:styleId="1131112">
    <w:name w:val="无列表113111"/>
    <w:next w:val="a2"/>
    <w:semiHidden/>
    <w:rsid w:val="00A42C93"/>
  </w:style>
  <w:style w:type="numbering" w:customStyle="1" w:styleId="NoList213111">
    <w:name w:val="No List213111"/>
    <w:next w:val="a2"/>
    <w:semiHidden/>
    <w:rsid w:val="00A42C93"/>
  </w:style>
  <w:style w:type="numbering" w:customStyle="1" w:styleId="NoList313111">
    <w:name w:val="No List313111"/>
    <w:next w:val="a2"/>
    <w:uiPriority w:val="99"/>
    <w:semiHidden/>
    <w:rsid w:val="00A42C93"/>
  </w:style>
  <w:style w:type="numbering" w:customStyle="1" w:styleId="NoList1113111">
    <w:name w:val="No List1113111"/>
    <w:next w:val="a2"/>
    <w:uiPriority w:val="99"/>
    <w:semiHidden/>
    <w:unhideWhenUsed/>
    <w:rsid w:val="00A42C93"/>
  </w:style>
  <w:style w:type="numbering" w:customStyle="1" w:styleId="123111">
    <w:name w:val="無清單123111"/>
    <w:next w:val="a2"/>
    <w:uiPriority w:val="99"/>
    <w:semiHidden/>
    <w:unhideWhenUsed/>
    <w:rsid w:val="00A42C93"/>
  </w:style>
  <w:style w:type="numbering" w:customStyle="1" w:styleId="1113111">
    <w:name w:val="無清單1113111"/>
    <w:next w:val="a2"/>
    <w:uiPriority w:val="99"/>
    <w:semiHidden/>
    <w:unhideWhenUsed/>
    <w:rsid w:val="00A42C93"/>
  </w:style>
  <w:style w:type="numbering" w:customStyle="1" w:styleId="NoList121211">
    <w:name w:val="No List121211"/>
    <w:next w:val="a2"/>
    <w:uiPriority w:val="99"/>
    <w:semiHidden/>
    <w:unhideWhenUsed/>
    <w:rsid w:val="00A42C93"/>
  </w:style>
  <w:style w:type="numbering" w:customStyle="1" w:styleId="1112110">
    <w:name w:val="リストなし111211"/>
    <w:next w:val="a2"/>
    <w:uiPriority w:val="99"/>
    <w:semiHidden/>
    <w:unhideWhenUsed/>
    <w:rsid w:val="00A42C93"/>
  </w:style>
  <w:style w:type="numbering" w:customStyle="1" w:styleId="1112114">
    <w:name w:val="无列表111211"/>
    <w:next w:val="a2"/>
    <w:semiHidden/>
    <w:rsid w:val="00A42C93"/>
  </w:style>
  <w:style w:type="numbering" w:customStyle="1" w:styleId="NoList211211">
    <w:name w:val="No List211211"/>
    <w:next w:val="a2"/>
    <w:semiHidden/>
    <w:rsid w:val="00A42C93"/>
  </w:style>
  <w:style w:type="numbering" w:customStyle="1" w:styleId="NoList311211">
    <w:name w:val="No List311211"/>
    <w:next w:val="a2"/>
    <w:uiPriority w:val="99"/>
    <w:semiHidden/>
    <w:rsid w:val="00A42C93"/>
  </w:style>
  <w:style w:type="numbering" w:customStyle="1" w:styleId="NoList1111211">
    <w:name w:val="No List1111211"/>
    <w:next w:val="a2"/>
    <w:uiPriority w:val="99"/>
    <w:semiHidden/>
    <w:unhideWhenUsed/>
    <w:rsid w:val="00A42C93"/>
  </w:style>
  <w:style w:type="numbering" w:customStyle="1" w:styleId="1212110">
    <w:name w:val="無清單121211"/>
    <w:next w:val="a2"/>
    <w:uiPriority w:val="99"/>
    <w:semiHidden/>
    <w:unhideWhenUsed/>
    <w:rsid w:val="00A42C93"/>
  </w:style>
  <w:style w:type="numbering" w:customStyle="1" w:styleId="11112110">
    <w:name w:val="無清單1111211"/>
    <w:next w:val="a2"/>
    <w:uiPriority w:val="99"/>
    <w:semiHidden/>
    <w:unhideWhenUsed/>
    <w:rsid w:val="00A42C93"/>
  </w:style>
  <w:style w:type="numbering" w:customStyle="1" w:styleId="NoList5211">
    <w:name w:val="No List5211"/>
    <w:next w:val="a2"/>
    <w:uiPriority w:val="99"/>
    <w:semiHidden/>
    <w:unhideWhenUsed/>
    <w:rsid w:val="00A42C93"/>
  </w:style>
  <w:style w:type="numbering" w:customStyle="1" w:styleId="NoList13211">
    <w:name w:val="No List13211"/>
    <w:next w:val="a2"/>
    <w:uiPriority w:val="99"/>
    <w:semiHidden/>
    <w:unhideWhenUsed/>
    <w:rsid w:val="00A42C93"/>
  </w:style>
  <w:style w:type="numbering" w:customStyle="1" w:styleId="122114">
    <w:name w:val="リストなし12211"/>
    <w:next w:val="a2"/>
    <w:uiPriority w:val="99"/>
    <w:semiHidden/>
    <w:unhideWhenUsed/>
    <w:rsid w:val="00A42C93"/>
  </w:style>
  <w:style w:type="numbering" w:customStyle="1" w:styleId="122120">
    <w:name w:val="无列表12212"/>
    <w:next w:val="a2"/>
    <w:semiHidden/>
    <w:rsid w:val="00A42C93"/>
  </w:style>
  <w:style w:type="numbering" w:customStyle="1" w:styleId="NoList22211">
    <w:name w:val="No List22211"/>
    <w:next w:val="a2"/>
    <w:semiHidden/>
    <w:rsid w:val="00A42C93"/>
  </w:style>
  <w:style w:type="numbering" w:customStyle="1" w:styleId="NoList32211">
    <w:name w:val="No List32211"/>
    <w:next w:val="a2"/>
    <w:uiPriority w:val="99"/>
    <w:semiHidden/>
    <w:rsid w:val="00A42C93"/>
  </w:style>
  <w:style w:type="numbering" w:customStyle="1" w:styleId="NoList112211">
    <w:name w:val="No List112211"/>
    <w:next w:val="a2"/>
    <w:uiPriority w:val="99"/>
    <w:semiHidden/>
    <w:unhideWhenUsed/>
    <w:rsid w:val="00A42C93"/>
  </w:style>
  <w:style w:type="numbering" w:customStyle="1" w:styleId="132110">
    <w:name w:val="無清單13211"/>
    <w:next w:val="a2"/>
    <w:uiPriority w:val="99"/>
    <w:semiHidden/>
    <w:unhideWhenUsed/>
    <w:rsid w:val="00A42C93"/>
  </w:style>
  <w:style w:type="numbering" w:customStyle="1" w:styleId="1122110">
    <w:name w:val="無清單112211"/>
    <w:next w:val="a2"/>
    <w:uiPriority w:val="99"/>
    <w:semiHidden/>
    <w:unhideWhenUsed/>
    <w:rsid w:val="00A42C93"/>
  </w:style>
  <w:style w:type="numbering" w:customStyle="1" w:styleId="21211">
    <w:name w:val="无列表21211"/>
    <w:next w:val="a2"/>
    <w:uiPriority w:val="99"/>
    <w:semiHidden/>
    <w:unhideWhenUsed/>
    <w:rsid w:val="00A42C93"/>
  </w:style>
  <w:style w:type="numbering" w:customStyle="1" w:styleId="NoList1112211">
    <w:name w:val="No List1112211"/>
    <w:next w:val="a2"/>
    <w:uiPriority w:val="99"/>
    <w:semiHidden/>
    <w:unhideWhenUsed/>
    <w:rsid w:val="00A42C93"/>
  </w:style>
  <w:style w:type="numbering" w:customStyle="1" w:styleId="NoList711">
    <w:name w:val="No List711"/>
    <w:next w:val="a2"/>
    <w:uiPriority w:val="99"/>
    <w:semiHidden/>
    <w:unhideWhenUsed/>
    <w:rsid w:val="00A42C93"/>
  </w:style>
  <w:style w:type="table" w:customStyle="1" w:styleId="TableGrid811">
    <w:name w:val="Table Grid811"/>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a2"/>
    <w:uiPriority w:val="99"/>
    <w:semiHidden/>
    <w:unhideWhenUsed/>
    <w:rsid w:val="00A42C93"/>
  </w:style>
  <w:style w:type="numbering" w:customStyle="1" w:styleId="14110">
    <w:name w:val="リストなし1411"/>
    <w:next w:val="a2"/>
    <w:uiPriority w:val="99"/>
    <w:semiHidden/>
    <w:unhideWhenUsed/>
    <w:rsid w:val="00A42C93"/>
  </w:style>
  <w:style w:type="table" w:customStyle="1" w:styleId="TableGrid1411">
    <w:name w:val="Table Grid1411"/>
    <w:basedOn w:val="a1"/>
    <w:next w:val="afa"/>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a2"/>
    <w:semiHidden/>
    <w:rsid w:val="00A42C93"/>
  </w:style>
  <w:style w:type="table" w:customStyle="1" w:styleId="3411">
    <w:name w:val="网格型341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a2"/>
    <w:semiHidden/>
    <w:rsid w:val="00A42C93"/>
  </w:style>
  <w:style w:type="numbering" w:customStyle="1" w:styleId="NoList3411">
    <w:name w:val="No List3411"/>
    <w:next w:val="a2"/>
    <w:uiPriority w:val="99"/>
    <w:semiHidden/>
    <w:rsid w:val="00A42C93"/>
  </w:style>
  <w:style w:type="table" w:customStyle="1" w:styleId="TableGrid4411">
    <w:name w:val="Table Grid4411"/>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a2"/>
    <w:uiPriority w:val="99"/>
    <w:semiHidden/>
    <w:unhideWhenUsed/>
    <w:rsid w:val="00A42C93"/>
  </w:style>
  <w:style w:type="numbering" w:customStyle="1" w:styleId="15110">
    <w:name w:val="無清單1511"/>
    <w:next w:val="a2"/>
    <w:uiPriority w:val="99"/>
    <w:semiHidden/>
    <w:unhideWhenUsed/>
    <w:rsid w:val="00A42C93"/>
  </w:style>
  <w:style w:type="numbering" w:customStyle="1" w:styleId="114110">
    <w:name w:val="無清單11411"/>
    <w:next w:val="a2"/>
    <w:uiPriority w:val="99"/>
    <w:semiHidden/>
    <w:unhideWhenUsed/>
    <w:rsid w:val="00A42C93"/>
  </w:style>
  <w:style w:type="table" w:customStyle="1" w:styleId="14113">
    <w:name w:val="表格格線1411"/>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a2"/>
    <w:uiPriority w:val="99"/>
    <w:semiHidden/>
    <w:unhideWhenUsed/>
    <w:rsid w:val="00A42C93"/>
  </w:style>
  <w:style w:type="table" w:customStyle="1" w:styleId="TableGrid5211">
    <w:name w:val="Table Grid5211"/>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a2"/>
    <w:uiPriority w:val="99"/>
    <w:semiHidden/>
    <w:unhideWhenUsed/>
    <w:rsid w:val="00A42C93"/>
  </w:style>
  <w:style w:type="numbering" w:customStyle="1" w:styleId="114111">
    <w:name w:val="リストなし11411"/>
    <w:next w:val="a2"/>
    <w:uiPriority w:val="99"/>
    <w:semiHidden/>
    <w:unhideWhenUsed/>
    <w:rsid w:val="00A42C93"/>
  </w:style>
  <w:style w:type="table" w:customStyle="1" w:styleId="TableGrid11311">
    <w:name w:val="Table Grid11311"/>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a2"/>
    <w:semiHidden/>
    <w:rsid w:val="00A42C93"/>
  </w:style>
  <w:style w:type="table" w:customStyle="1" w:styleId="31211">
    <w:name w:val="网格型3121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a2"/>
    <w:semiHidden/>
    <w:rsid w:val="00A42C93"/>
  </w:style>
  <w:style w:type="numbering" w:customStyle="1" w:styleId="NoList31411">
    <w:name w:val="No List31411"/>
    <w:next w:val="a2"/>
    <w:uiPriority w:val="99"/>
    <w:semiHidden/>
    <w:rsid w:val="00A42C93"/>
  </w:style>
  <w:style w:type="table" w:customStyle="1" w:styleId="TableGrid41211">
    <w:name w:val="Table Grid41211"/>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a2"/>
    <w:uiPriority w:val="99"/>
    <w:semiHidden/>
    <w:unhideWhenUsed/>
    <w:rsid w:val="00A42C93"/>
  </w:style>
  <w:style w:type="numbering" w:customStyle="1" w:styleId="124110">
    <w:name w:val="無清單12411"/>
    <w:next w:val="a2"/>
    <w:uiPriority w:val="99"/>
    <w:semiHidden/>
    <w:unhideWhenUsed/>
    <w:rsid w:val="00A42C93"/>
  </w:style>
  <w:style w:type="numbering" w:customStyle="1" w:styleId="1114110">
    <w:name w:val="無清單111411"/>
    <w:next w:val="a2"/>
    <w:uiPriority w:val="99"/>
    <w:semiHidden/>
    <w:unhideWhenUsed/>
    <w:rsid w:val="00A42C93"/>
  </w:style>
  <w:style w:type="table" w:customStyle="1" w:styleId="112114">
    <w:name w:val="表格格線11211"/>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a2"/>
    <w:uiPriority w:val="99"/>
    <w:semiHidden/>
    <w:unhideWhenUsed/>
    <w:rsid w:val="00A42C93"/>
  </w:style>
  <w:style w:type="numbering" w:customStyle="1" w:styleId="NoList121311">
    <w:name w:val="No List121311"/>
    <w:next w:val="a2"/>
    <w:uiPriority w:val="99"/>
    <w:semiHidden/>
    <w:unhideWhenUsed/>
    <w:rsid w:val="00A42C93"/>
  </w:style>
  <w:style w:type="numbering" w:customStyle="1" w:styleId="1113110">
    <w:name w:val="リストなし111311"/>
    <w:next w:val="a2"/>
    <w:uiPriority w:val="99"/>
    <w:semiHidden/>
    <w:unhideWhenUsed/>
    <w:rsid w:val="00A42C93"/>
  </w:style>
  <w:style w:type="numbering" w:customStyle="1" w:styleId="1113112">
    <w:name w:val="无列表111311"/>
    <w:next w:val="a2"/>
    <w:semiHidden/>
    <w:rsid w:val="00A42C93"/>
  </w:style>
  <w:style w:type="numbering" w:customStyle="1" w:styleId="NoList211311">
    <w:name w:val="No List211311"/>
    <w:next w:val="a2"/>
    <w:semiHidden/>
    <w:rsid w:val="00A42C93"/>
  </w:style>
  <w:style w:type="numbering" w:customStyle="1" w:styleId="NoList311311">
    <w:name w:val="No List311311"/>
    <w:next w:val="a2"/>
    <w:uiPriority w:val="99"/>
    <w:semiHidden/>
    <w:rsid w:val="00A42C93"/>
  </w:style>
  <w:style w:type="numbering" w:customStyle="1" w:styleId="NoList1111311">
    <w:name w:val="No List1111311"/>
    <w:next w:val="a2"/>
    <w:uiPriority w:val="99"/>
    <w:semiHidden/>
    <w:unhideWhenUsed/>
    <w:rsid w:val="00A42C93"/>
  </w:style>
  <w:style w:type="numbering" w:customStyle="1" w:styleId="121311">
    <w:name w:val="無清單121311"/>
    <w:next w:val="a2"/>
    <w:uiPriority w:val="99"/>
    <w:semiHidden/>
    <w:unhideWhenUsed/>
    <w:rsid w:val="00A42C93"/>
  </w:style>
  <w:style w:type="numbering" w:customStyle="1" w:styleId="1111311">
    <w:name w:val="無清單1111311"/>
    <w:next w:val="a2"/>
    <w:uiPriority w:val="99"/>
    <w:semiHidden/>
    <w:unhideWhenUsed/>
    <w:rsid w:val="00A42C93"/>
  </w:style>
  <w:style w:type="numbering" w:customStyle="1" w:styleId="NoList5311">
    <w:name w:val="No List5311"/>
    <w:next w:val="a2"/>
    <w:uiPriority w:val="99"/>
    <w:semiHidden/>
    <w:unhideWhenUsed/>
    <w:rsid w:val="00A42C93"/>
  </w:style>
  <w:style w:type="table" w:customStyle="1" w:styleId="TableGrid6211">
    <w:name w:val="Table Grid6211"/>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a2"/>
    <w:uiPriority w:val="99"/>
    <w:semiHidden/>
    <w:unhideWhenUsed/>
    <w:rsid w:val="00A42C93"/>
  </w:style>
  <w:style w:type="numbering" w:customStyle="1" w:styleId="123110">
    <w:name w:val="リストなし12311"/>
    <w:next w:val="a2"/>
    <w:uiPriority w:val="99"/>
    <w:semiHidden/>
    <w:unhideWhenUsed/>
    <w:rsid w:val="00A42C93"/>
  </w:style>
  <w:style w:type="table" w:customStyle="1" w:styleId="TableGrid12211">
    <w:name w:val="Table Grid12211"/>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a2"/>
    <w:semiHidden/>
    <w:rsid w:val="00A42C93"/>
  </w:style>
  <w:style w:type="table" w:customStyle="1" w:styleId="32211">
    <w:name w:val="网格型3221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a2"/>
    <w:semiHidden/>
    <w:rsid w:val="00A42C93"/>
  </w:style>
  <w:style w:type="numbering" w:customStyle="1" w:styleId="NoList32311">
    <w:name w:val="No List32311"/>
    <w:next w:val="a2"/>
    <w:uiPriority w:val="99"/>
    <w:semiHidden/>
    <w:rsid w:val="00A42C93"/>
  </w:style>
  <w:style w:type="table" w:customStyle="1" w:styleId="TableGrid42211">
    <w:name w:val="Table Grid42211"/>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a2"/>
    <w:uiPriority w:val="99"/>
    <w:semiHidden/>
    <w:unhideWhenUsed/>
    <w:rsid w:val="00A42C93"/>
  </w:style>
  <w:style w:type="numbering" w:customStyle="1" w:styleId="13311">
    <w:name w:val="無清單13311"/>
    <w:next w:val="a2"/>
    <w:uiPriority w:val="99"/>
    <w:semiHidden/>
    <w:unhideWhenUsed/>
    <w:rsid w:val="00A42C93"/>
  </w:style>
  <w:style w:type="numbering" w:customStyle="1" w:styleId="1123110">
    <w:name w:val="無清單112311"/>
    <w:next w:val="a2"/>
    <w:uiPriority w:val="99"/>
    <w:semiHidden/>
    <w:unhideWhenUsed/>
    <w:rsid w:val="00A42C93"/>
  </w:style>
  <w:style w:type="table" w:customStyle="1" w:styleId="122115">
    <w:name w:val="表格格線12211"/>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a2"/>
    <w:uiPriority w:val="99"/>
    <w:semiHidden/>
    <w:unhideWhenUsed/>
    <w:rsid w:val="00A42C93"/>
  </w:style>
  <w:style w:type="numbering" w:customStyle="1" w:styleId="NoList122211">
    <w:name w:val="No List122211"/>
    <w:next w:val="a2"/>
    <w:uiPriority w:val="99"/>
    <w:semiHidden/>
    <w:unhideWhenUsed/>
    <w:rsid w:val="00A42C93"/>
  </w:style>
  <w:style w:type="numbering" w:customStyle="1" w:styleId="1122111">
    <w:name w:val="リストなし112211"/>
    <w:next w:val="a2"/>
    <w:uiPriority w:val="99"/>
    <w:semiHidden/>
    <w:unhideWhenUsed/>
    <w:rsid w:val="00A42C93"/>
  </w:style>
  <w:style w:type="numbering" w:customStyle="1" w:styleId="1122112">
    <w:name w:val="无列表112211"/>
    <w:next w:val="a2"/>
    <w:semiHidden/>
    <w:rsid w:val="00A42C93"/>
  </w:style>
  <w:style w:type="numbering" w:customStyle="1" w:styleId="NoList212211">
    <w:name w:val="No List212211"/>
    <w:next w:val="a2"/>
    <w:semiHidden/>
    <w:rsid w:val="00A42C93"/>
  </w:style>
  <w:style w:type="numbering" w:customStyle="1" w:styleId="NoList312211">
    <w:name w:val="No List312211"/>
    <w:next w:val="a2"/>
    <w:uiPriority w:val="99"/>
    <w:semiHidden/>
    <w:rsid w:val="00A42C93"/>
  </w:style>
  <w:style w:type="numbering" w:customStyle="1" w:styleId="NoList1112311">
    <w:name w:val="No List1112311"/>
    <w:next w:val="a2"/>
    <w:uiPriority w:val="99"/>
    <w:semiHidden/>
    <w:unhideWhenUsed/>
    <w:rsid w:val="00A42C93"/>
  </w:style>
  <w:style w:type="numbering" w:customStyle="1" w:styleId="122211">
    <w:name w:val="無清單122211"/>
    <w:next w:val="a2"/>
    <w:uiPriority w:val="99"/>
    <w:semiHidden/>
    <w:unhideWhenUsed/>
    <w:rsid w:val="00A42C93"/>
  </w:style>
  <w:style w:type="numbering" w:customStyle="1" w:styleId="1112211">
    <w:name w:val="無清單1112211"/>
    <w:next w:val="a2"/>
    <w:uiPriority w:val="99"/>
    <w:semiHidden/>
    <w:unhideWhenUsed/>
    <w:rsid w:val="00A42C93"/>
  </w:style>
  <w:style w:type="numbering" w:customStyle="1" w:styleId="416">
    <w:name w:val="无列表41"/>
    <w:next w:val="a2"/>
    <w:uiPriority w:val="99"/>
    <w:semiHidden/>
    <w:unhideWhenUsed/>
    <w:rsid w:val="00A42C93"/>
  </w:style>
  <w:style w:type="table" w:customStyle="1" w:styleId="510">
    <w:name w:val="网格型51"/>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a2"/>
    <w:uiPriority w:val="99"/>
    <w:semiHidden/>
    <w:unhideWhenUsed/>
    <w:rsid w:val="00A42C93"/>
  </w:style>
  <w:style w:type="numbering" w:customStyle="1" w:styleId="131211">
    <w:name w:val="无列表13121"/>
    <w:next w:val="a2"/>
    <w:semiHidden/>
    <w:rsid w:val="00A42C93"/>
  </w:style>
  <w:style w:type="numbering" w:customStyle="1" w:styleId="NoList41121">
    <w:name w:val="No List41121"/>
    <w:next w:val="a2"/>
    <w:uiPriority w:val="99"/>
    <w:semiHidden/>
    <w:unhideWhenUsed/>
    <w:rsid w:val="00A42C93"/>
  </w:style>
  <w:style w:type="numbering" w:customStyle="1" w:styleId="22121">
    <w:name w:val="无列表22121"/>
    <w:next w:val="a2"/>
    <w:uiPriority w:val="99"/>
    <w:semiHidden/>
    <w:unhideWhenUsed/>
    <w:rsid w:val="00A42C93"/>
  </w:style>
  <w:style w:type="numbering" w:customStyle="1" w:styleId="NoList1211121">
    <w:name w:val="No List1211121"/>
    <w:next w:val="a2"/>
    <w:uiPriority w:val="99"/>
    <w:semiHidden/>
    <w:unhideWhenUsed/>
    <w:rsid w:val="00A42C93"/>
  </w:style>
  <w:style w:type="numbering" w:customStyle="1" w:styleId="11111211">
    <w:name w:val="リストなし1111121"/>
    <w:next w:val="a2"/>
    <w:uiPriority w:val="99"/>
    <w:semiHidden/>
    <w:unhideWhenUsed/>
    <w:rsid w:val="00A42C93"/>
  </w:style>
  <w:style w:type="numbering" w:customStyle="1" w:styleId="11111212">
    <w:name w:val="无列表1111121"/>
    <w:next w:val="a2"/>
    <w:semiHidden/>
    <w:rsid w:val="00A42C93"/>
  </w:style>
  <w:style w:type="numbering" w:customStyle="1" w:styleId="NoList2111121">
    <w:name w:val="No List2111121"/>
    <w:next w:val="a2"/>
    <w:semiHidden/>
    <w:rsid w:val="00A42C93"/>
  </w:style>
  <w:style w:type="numbering" w:customStyle="1" w:styleId="NoList3111121">
    <w:name w:val="No List3111121"/>
    <w:next w:val="a2"/>
    <w:uiPriority w:val="99"/>
    <w:semiHidden/>
    <w:rsid w:val="00A42C93"/>
  </w:style>
  <w:style w:type="numbering" w:customStyle="1" w:styleId="NoList11111121">
    <w:name w:val="No List11111121"/>
    <w:next w:val="a2"/>
    <w:uiPriority w:val="99"/>
    <w:semiHidden/>
    <w:unhideWhenUsed/>
    <w:rsid w:val="00A42C93"/>
  </w:style>
  <w:style w:type="numbering" w:customStyle="1" w:styleId="12111210">
    <w:name w:val="無清單1211121"/>
    <w:next w:val="a2"/>
    <w:uiPriority w:val="99"/>
    <w:semiHidden/>
    <w:unhideWhenUsed/>
    <w:rsid w:val="00A42C93"/>
  </w:style>
  <w:style w:type="numbering" w:customStyle="1" w:styleId="111111210">
    <w:name w:val="無清單11111121"/>
    <w:next w:val="a2"/>
    <w:uiPriority w:val="99"/>
    <w:semiHidden/>
    <w:unhideWhenUsed/>
    <w:rsid w:val="00A42C93"/>
  </w:style>
  <w:style w:type="numbering" w:customStyle="1" w:styleId="NoList131121">
    <w:name w:val="No List131121"/>
    <w:next w:val="a2"/>
    <w:uiPriority w:val="99"/>
    <w:semiHidden/>
    <w:unhideWhenUsed/>
    <w:rsid w:val="00A42C93"/>
  </w:style>
  <w:style w:type="numbering" w:customStyle="1" w:styleId="1211211">
    <w:name w:val="リストなし121121"/>
    <w:next w:val="a2"/>
    <w:uiPriority w:val="99"/>
    <w:semiHidden/>
    <w:unhideWhenUsed/>
    <w:rsid w:val="00A42C93"/>
  </w:style>
  <w:style w:type="numbering" w:customStyle="1" w:styleId="1211212">
    <w:name w:val="无列表121121"/>
    <w:next w:val="a2"/>
    <w:semiHidden/>
    <w:rsid w:val="00A42C93"/>
  </w:style>
  <w:style w:type="numbering" w:customStyle="1" w:styleId="NoList221121">
    <w:name w:val="No List221121"/>
    <w:next w:val="a2"/>
    <w:semiHidden/>
    <w:rsid w:val="00A42C93"/>
  </w:style>
  <w:style w:type="numbering" w:customStyle="1" w:styleId="NoList321121">
    <w:name w:val="No List321121"/>
    <w:next w:val="a2"/>
    <w:uiPriority w:val="99"/>
    <w:semiHidden/>
    <w:rsid w:val="00A42C93"/>
  </w:style>
  <w:style w:type="numbering" w:customStyle="1" w:styleId="NoList1121121">
    <w:name w:val="No List1121121"/>
    <w:next w:val="a2"/>
    <w:uiPriority w:val="99"/>
    <w:semiHidden/>
    <w:unhideWhenUsed/>
    <w:rsid w:val="00A42C93"/>
  </w:style>
  <w:style w:type="numbering" w:customStyle="1" w:styleId="1311210">
    <w:name w:val="無清單131121"/>
    <w:next w:val="a2"/>
    <w:uiPriority w:val="99"/>
    <w:semiHidden/>
    <w:unhideWhenUsed/>
    <w:rsid w:val="00A42C93"/>
  </w:style>
  <w:style w:type="numbering" w:customStyle="1" w:styleId="11211210">
    <w:name w:val="無清單1121121"/>
    <w:next w:val="a2"/>
    <w:uiPriority w:val="99"/>
    <w:semiHidden/>
    <w:unhideWhenUsed/>
    <w:rsid w:val="00A42C93"/>
  </w:style>
  <w:style w:type="numbering" w:customStyle="1" w:styleId="211121">
    <w:name w:val="无列表211121"/>
    <w:next w:val="a2"/>
    <w:uiPriority w:val="99"/>
    <w:semiHidden/>
    <w:unhideWhenUsed/>
    <w:rsid w:val="00A42C93"/>
  </w:style>
  <w:style w:type="numbering" w:customStyle="1" w:styleId="NoList1221121">
    <w:name w:val="No List1221121"/>
    <w:next w:val="a2"/>
    <w:uiPriority w:val="99"/>
    <w:semiHidden/>
    <w:unhideWhenUsed/>
    <w:rsid w:val="00A42C93"/>
  </w:style>
  <w:style w:type="numbering" w:customStyle="1" w:styleId="11211211">
    <w:name w:val="リストなし1121121"/>
    <w:next w:val="a2"/>
    <w:uiPriority w:val="99"/>
    <w:semiHidden/>
    <w:unhideWhenUsed/>
    <w:rsid w:val="00A42C93"/>
  </w:style>
  <w:style w:type="numbering" w:customStyle="1" w:styleId="11211212">
    <w:name w:val="无列表1121121"/>
    <w:next w:val="a2"/>
    <w:semiHidden/>
    <w:rsid w:val="00A42C93"/>
  </w:style>
  <w:style w:type="numbering" w:customStyle="1" w:styleId="NoList2121121">
    <w:name w:val="No List2121121"/>
    <w:next w:val="a2"/>
    <w:semiHidden/>
    <w:rsid w:val="00A42C93"/>
  </w:style>
  <w:style w:type="numbering" w:customStyle="1" w:styleId="NoList3121121">
    <w:name w:val="No List3121121"/>
    <w:next w:val="a2"/>
    <w:uiPriority w:val="99"/>
    <w:semiHidden/>
    <w:rsid w:val="00A42C93"/>
  </w:style>
  <w:style w:type="numbering" w:customStyle="1" w:styleId="NoList11121121">
    <w:name w:val="No List11121121"/>
    <w:next w:val="a2"/>
    <w:uiPriority w:val="99"/>
    <w:semiHidden/>
    <w:unhideWhenUsed/>
    <w:rsid w:val="00A42C93"/>
  </w:style>
  <w:style w:type="numbering" w:customStyle="1" w:styleId="1221121">
    <w:name w:val="無清單1221121"/>
    <w:next w:val="a2"/>
    <w:uiPriority w:val="99"/>
    <w:semiHidden/>
    <w:unhideWhenUsed/>
    <w:rsid w:val="00A42C93"/>
  </w:style>
  <w:style w:type="numbering" w:customStyle="1" w:styleId="11121121">
    <w:name w:val="無清單11121121"/>
    <w:next w:val="a2"/>
    <w:uiPriority w:val="99"/>
    <w:semiHidden/>
    <w:unhideWhenUsed/>
    <w:rsid w:val="00A42C93"/>
  </w:style>
  <w:style w:type="numbering" w:customStyle="1" w:styleId="122210">
    <w:name w:val="无列表12221"/>
    <w:next w:val="a2"/>
    <w:semiHidden/>
    <w:rsid w:val="00A42C93"/>
  </w:style>
  <w:style w:type="character" w:customStyle="1" w:styleId="UnresolvedMention1">
    <w:name w:val="Unresolved Mention1"/>
    <w:basedOn w:val="a0"/>
    <w:uiPriority w:val="99"/>
    <w:unhideWhenUsed/>
    <w:rsid w:val="00A42C93"/>
    <w:rPr>
      <w:color w:val="605E5C"/>
      <w:shd w:val="clear" w:color="auto" w:fill="E1DFDD"/>
    </w:rPr>
  </w:style>
  <w:style w:type="paragraph" w:customStyle="1" w:styleId="afffe">
    <w:name w:val="吹き出し"/>
    <w:basedOn w:val="a"/>
    <w:semiHidden/>
    <w:rsid w:val="00A42C93"/>
    <w:rPr>
      <w:rFonts w:ascii="Tahoma" w:eastAsia="MS Mincho" w:hAnsi="Tahoma" w:cs="Tahoma"/>
      <w:sz w:val="16"/>
      <w:szCs w:val="16"/>
      <w:lang w:eastAsia="ko-KR"/>
    </w:rPr>
  </w:style>
  <w:style w:type="paragraph" w:customStyle="1" w:styleId="TOC91">
    <w:name w:val="TOC 91"/>
    <w:basedOn w:val="81"/>
    <w:rsid w:val="00A42C93"/>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rsid w:val="00A42C93"/>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rsid w:val="00A42C93"/>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0">
    <w:name w:val="Unresolved Mention1"/>
    <w:uiPriority w:val="99"/>
    <w:semiHidden/>
    <w:unhideWhenUsed/>
    <w:rsid w:val="00A42C93"/>
    <w:rPr>
      <w:color w:val="808080"/>
      <w:shd w:val="clear" w:color="auto" w:fill="E6E6E6"/>
    </w:rPr>
  </w:style>
  <w:style w:type="paragraph" w:customStyle="1" w:styleId="B2">
    <w:name w:val="B2+"/>
    <w:basedOn w:val="B20"/>
    <w:rsid w:val="00A42C93"/>
    <w:pPr>
      <w:numPr>
        <w:numId w:val="25"/>
      </w:numPr>
      <w:overflowPunct w:val="0"/>
      <w:autoSpaceDE w:val="0"/>
      <w:autoSpaceDN w:val="0"/>
      <w:adjustRightInd w:val="0"/>
      <w:textAlignment w:val="baseline"/>
    </w:pPr>
    <w:rPr>
      <w:rFonts w:eastAsia="Times New Roman"/>
      <w:lang w:eastAsia="ko-KR"/>
    </w:rPr>
  </w:style>
  <w:style w:type="paragraph" w:customStyle="1" w:styleId="B3">
    <w:name w:val="B3+"/>
    <w:basedOn w:val="B30"/>
    <w:rsid w:val="00A42C93"/>
    <w:pPr>
      <w:numPr>
        <w:numId w:val="26"/>
      </w:numPr>
      <w:tabs>
        <w:tab w:val="left" w:pos="1134"/>
      </w:tabs>
      <w:overflowPunct w:val="0"/>
      <w:autoSpaceDE w:val="0"/>
      <w:autoSpaceDN w:val="0"/>
      <w:adjustRightInd w:val="0"/>
      <w:textAlignment w:val="baseline"/>
    </w:pPr>
    <w:rPr>
      <w:rFonts w:eastAsia="Times New Roman"/>
      <w:lang w:eastAsia="ko-KR"/>
    </w:rPr>
  </w:style>
  <w:style w:type="paragraph" w:customStyle="1" w:styleId="BN">
    <w:name w:val="BN"/>
    <w:basedOn w:val="a"/>
    <w:rsid w:val="00A42C93"/>
    <w:pPr>
      <w:numPr>
        <w:numId w:val="27"/>
      </w:numPr>
      <w:overflowPunct w:val="0"/>
      <w:autoSpaceDE w:val="0"/>
      <w:autoSpaceDN w:val="0"/>
      <w:adjustRightInd w:val="0"/>
      <w:textAlignment w:val="baseline"/>
    </w:pPr>
    <w:rPr>
      <w:rFonts w:eastAsia="Times New Roman"/>
      <w:lang w:eastAsia="ko-KR"/>
    </w:rPr>
  </w:style>
  <w:style w:type="paragraph" w:customStyle="1" w:styleId="TB1">
    <w:name w:val="TB1"/>
    <w:basedOn w:val="a"/>
    <w:qFormat/>
    <w:rsid w:val="00A42C93"/>
    <w:pPr>
      <w:keepNext/>
      <w:keepLines/>
      <w:numPr>
        <w:numId w:val="28"/>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ko-KR"/>
    </w:rPr>
  </w:style>
  <w:style w:type="paragraph" w:customStyle="1" w:styleId="TB2">
    <w:name w:val="TB2"/>
    <w:basedOn w:val="a"/>
    <w:qFormat/>
    <w:rsid w:val="00A42C93"/>
    <w:pPr>
      <w:keepNext/>
      <w:keepLines/>
      <w:numPr>
        <w:numId w:val="29"/>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ko-KR"/>
    </w:rPr>
  </w:style>
  <w:style w:type="character" w:customStyle="1" w:styleId="fontstyle01">
    <w:name w:val="fontstyle01"/>
    <w:rsid w:val="00A42C93"/>
    <w:rPr>
      <w:rFonts w:ascii="Times-Roman" w:hAnsi="Times-Roman" w:hint="default"/>
      <w:b w:val="0"/>
      <w:bCs w:val="0"/>
      <w:i w:val="0"/>
      <w:iCs w:val="0"/>
      <w:color w:val="000000"/>
      <w:sz w:val="20"/>
      <w:szCs w:val="20"/>
    </w:rPr>
  </w:style>
  <w:style w:type="character" w:customStyle="1" w:styleId="SubtitleChar3">
    <w:name w:val="Subtitle Char3"/>
    <w:basedOn w:val="a0"/>
    <w:rsid w:val="00A42C93"/>
    <w:rPr>
      <w:rFonts w:asciiTheme="minorHAnsi" w:eastAsiaTheme="minorEastAsia" w:hAnsiTheme="minorHAnsi" w:cstheme="minorBidi"/>
      <w:color w:val="5A5A5A" w:themeColor="text1" w:themeTint="A5"/>
      <w:spacing w:val="15"/>
      <w:sz w:val="22"/>
      <w:szCs w:val="22"/>
      <w:lang w:val="en-GB" w:eastAsia="en-US"/>
    </w:rPr>
  </w:style>
  <w:style w:type="paragraph" w:customStyle="1" w:styleId="217">
    <w:name w:val="修订21"/>
    <w:semiHidden/>
    <w:rsid w:val="00A42C93"/>
    <w:rPr>
      <w:rFonts w:ascii="Times New Roman" w:eastAsia="Batang" w:hAnsi="Times New Roman"/>
      <w:lang w:val="en-GB" w:eastAsia="en-US"/>
    </w:rPr>
  </w:style>
  <w:style w:type="numbering" w:customStyle="1" w:styleId="NoList9">
    <w:name w:val="No List9"/>
    <w:next w:val="a2"/>
    <w:uiPriority w:val="99"/>
    <w:semiHidden/>
    <w:unhideWhenUsed/>
    <w:rsid w:val="00A42C93"/>
  </w:style>
  <w:style w:type="table" w:customStyle="1" w:styleId="TableGrid10">
    <w:name w:val="Table Grid10"/>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A42C93"/>
  </w:style>
  <w:style w:type="table" w:customStyle="1" w:styleId="TableGrid18">
    <w:name w:val="Table Grid18"/>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
    <w:name w:val="No List64"/>
    <w:next w:val="a2"/>
    <w:uiPriority w:val="99"/>
    <w:semiHidden/>
    <w:unhideWhenUsed/>
    <w:rsid w:val="00A42C93"/>
  </w:style>
  <w:style w:type="table" w:customStyle="1" w:styleId="TableGrid73">
    <w:name w:val="Table Grid73"/>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a2"/>
    <w:uiPriority w:val="99"/>
    <w:semiHidden/>
    <w:unhideWhenUsed/>
    <w:rsid w:val="00A42C93"/>
  </w:style>
  <w:style w:type="numbering" w:customStyle="1" w:styleId="1343">
    <w:name w:val="リストなし134"/>
    <w:next w:val="a2"/>
    <w:uiPriority w:val="99"/>
    <w:semiHidden/>
    <w:unhideWhenUsed/>
    <w:rsid w:val="00A42C93"/>
  </w:style>
  <w:style w:type="table" w:customStyle="1" w:styleId="TableGrid133">
    <w:name w:val="Table Grid133"/>
    <w:basedOn w:val="a1"/>
    <w:next w:val="afa"/>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网格型333"/>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4">
    <w:name w:val="No List234"/>
    <w:next w:val="a2"/>
    <w:semiHidden/>
    <w:rsid w:val="00A42C93"/>
  </w:style>
  <w:style w:type="numbering" w:customStyle="1" w:styleId="NoList334">
    <w:name w:val="No List334"/>
    <w:next w:val="a2"/>
    <w:uiPriority w:val="99"/>
    <w:semiHidden/>
    <w:rsid w:val="00A42C93"/>
  </w:style>
  <w:style w:type="table" w:customStyle="1" w:styleId="TableGrid433">
    <w:name w:val="Table Grid433"/>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無清單144"/>
    <w:next w:val="a2"/>
    <w:uiPriority w:val="99"/>
    <w:semiHidden/>
    <w:unhideWhenUsed/>
    <w:rsid w:val="00A42C93"/>
  </w:style>
  <w:style w:type="numbering" w:customStyle="1" w:styleId="1134">
    <w:name w:val="無清單1134"/>
    <w:next w:val="a2"/>
    <w:uiPriority w:val="99"/>
    <w:semiHidden/>
    <w:unhideWhenUsed/>
    <w:rsid w:val="00A42C93"/>
  </w:style>
  <w:style w:type="table" w:customStyle="1" w:styleId="1334">
    <w:name w:val="表格格線133"/>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4">
    <w:name w:val="No List1234"/>
    <w:next w:val="a2"/>
    <w:uiPriority w:val="99"/>
    <w:semiHidden/>
    <w:unhideWhenUsed/>
    <w:rsid w:val="00A42C93"/>
  </w:style>
  <w:style w:type="numbering" w:customStyle="1" w:styleId="11340">
    <w:name w:val="リストなし1134"/>
    <w:next w:val="a2"/>
    <w:uiPriority w:val="99"/>
    <w:semiHidden/>
    <w:unhideWhenUsed/>
    <w:rsid w:val="00A42C93"/>
  </w:style>
  <w:style w:type="numbering" w:customStyle="1" w:styleId="11341">
    <w:name w:val="无列表1134"/>
    <w:next w:val="a2"/>
    <w:semiHidden/>
    <w:rsid w:val="00A42C93"/>
  </w:style>
  <w:style w:type="numbering" w:customStyle="1" w:styleId="NoList2134">
    <w:name w:val="No List2134"/>
    <w:next w:val="a2"/>
    <w:semiHidden/>
    <w:rsid w:val="00A42C93"/>
  </w:style>
  <w:style w:type="numbering" w:customStyle="1" w:styleId="NoList3134">
    <w:name w:val="No List3134"/>
    <w:next w:val="a2"/>
    <w:uiPriority w:val="99"/>
    <w:semiHidden/>
    <w:rsid w:val="00A42C93"/>
  </w:style>
  <w:style w:type="numbering" w:customStyle="1" w:styleId="NoList11134">
    <w:name w:val="No List11134"/>
    <w:next w:val="a2"/>
    <w:uiPriority w:val="99"/>
    <w:semiHidden/>
    <w:unhideWhenUsed/>
    <w:rsid w:val="00A42C93"/>
  </w:style>
  <w:style w:type="numbering" w:customStyle="1" w:styleId="12340">
    <w:name w:val="無清單1234"/>
    <w:next w:val="a2"/>
    <w:uiPriority w:val="99"/>
    <w:semiHidden/>
    <w:unhideWhenUsed/>
    <w:rsid w:val="00A42C93"/>
  </w:style>
  <w:style w:type="numbering" w:customStyle="1" w:styleId="11134">
    <w:name w:val="無清單11134"/>
    <w:next w:val="a2"/>
    <w:uiPriority w:val="99"/>
    <w:semiHidden/>
    <w:unhideWhenUsed/>
    <w:rsid w:val="00A42C93"/>
  </w:style>
  <w:style w:type="table" w:customStyle="1" w:styleId="TableGrid513">
    <w:name w:val="Table Grid513"/>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4">
    <w:name w:val="No List514"/>
    <w:next w:val="a2"/>
    <w:uiPriority w:val="99"/>
    <w:semiHidden/>
    <w:unhideWhenUsed/>
    <w:rsid w:val="00A42C93"/>
  </w:style>
  <w:style w:type="table" w:customStyle="1" w:styleId="TableGrid613">
    <w:name w:val="Table Grid613"/>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next w:val="afa"/>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无列表34"/>
    <w:next w:val="a2"/>
    <w:uiPriority w:val="99"/>
    <w:semiHidden/>
    <w:unhideWhenUsed/>
    <w:rsid w:val="00A42C93"/>
  </w:style>
  <w:style w:type="numbering" w:customStyle="1" w:styleId="13140">
    <w:name w:val="无列表1314"/>
    <w:next w:val="a2"/>
    <w:semiHidden/>
    <w:rsid w:val="00A42C93"/>
  </w:style>
  <w:style w:type="numbering" w:customStyle="1" w:styleId="NoList11313">
    <w:name w:val="No List11313"/>
    <w:next w:val="a2"/>
    <w:uiPriority w:val="99"/>
    <w:semiHidden/>
    <w:unhideWhenUsed/>
    <w:rsid w:val="00A42C93"/>
  </w:style>
  <w:style w:type="numbering" w:customStyle="1" w:styleId="NoList4114">
    <w:name w:val="No List4114"/>
    <w:next w:val="a2"/>
    <w:uiPriority w:val="99"/>
    <w:semiHidden/>
    <w:unhideWhenUsed/>
    <w:rsid w:val="00A42C93"/>
  </w:style>
  <w:style w:type="numbering" w:customStyle="1" w:styleId="2214">
    <w:name w:val="无列表2214"/>
    <w:next w:val="a2"/>
    <w:uiPriority w:val="99"/>
    <w:semiHidden/>
    <w:unhideWhenUsed/>
    <w:rsid w:val="00A42C93"/>
  </w:style>
  <w:style w:type="numbering" w:customStyle="1" w:styleId="NoList121114">
    <w:name w:val="No List121114"/>
    <w:next w:val="a2"/>
    <w:uiPriority w:val="99"/>
    <w:semiHidden/>
    <w:unhideWhenUsed/>
    <w:rsid w:val="00A42C93"/>
  </w:style>
  <w:style w:type="numbering" w:customStyle="1" w:styleId="1111141">
    <w:name w:val="リストなし111114"/>
    <w:next w:val="a2"/>
    <w:uiPriority w:val="99"/>
    <w:semiHidden/>
    <w:unhideWhenUsed/>
    <w:rsid w:val="00A42C93"/>
  </w:style>
  <w:style w:type="numbering" w:customStyle="1" w:styleId="1111142">
    <w:name w:val="无列表111114"/>
    <w:next w:val="a2"/>
    <w:semiHidden/>
    <w:rsid w:val="00A42C93"/>
  </w:style>
  <w:style w:type="numbering" w:customStyle="1" w:styleId="NoList211114">
    <w:name w:val="No List211114"/>
    <w:next w:val="a2"/>
    <w:semiHidden/>
    <w:rsid w:val="00A42C93"/>
  </w:style>
  <w:style w:type="numbering" w:customStyle="1" w:styleId="NoList311114">
    <w:name w:val="No List311114"/>
    <w:next w:val="a2"/>
    <w:uiPriority w:val="99"/>
    <w:semiHidden/>
    <w:rsid w:val="00A42C93"/>
  </w:style>
  <w:style w:type="numbering" w:customStyle="1" w:styleId="NoList1111114">
    <w:name w:val="No List1111114"/>
    <w:next w:val="a2"/>
    <w:uiPriority w:val="99"/>
    <w:semiHidden/>
    <w:unhideWhenUsed/>
    <w:rsid w:val="00A42C93"/>
  </w:style>
  <w:style w:type="numbering" w:customStyle="1" w:styleId="1211140">
    <w:name w:val="無清單121114"/>
    <w:next w:val="a2"/>
    <w:uiPriority w:val="99"/>
    <w:semiHidden/>
    <w:unhideWhenUsed/>
    <w:rsid w:val="00A42C93"/>
  </w:style>
  <w:style w:type="numbering" w:customStyle="1" w:styleId="1111114">
    <w:name w:val="無清單1111114"/>
    <w:next w:val="a2"/>
    <w:uiPriority w:val="99"/>
    <w:semiHidden/>
    <w:unhideWhenUsed/>
    <w:rsid w:val="00A42C93"/>
  </w:style>
  <w:style w:type="numbering" w:customStyle="1" w:styleId="NoList13114">
    <w:name w:val="No List13114"/>
    <w:next w:val="a2"/>
    <w:uiPriority w:val="99"/>
    <w:semiHidden/>
    <w:unhideWhenUsed/>
    <w:rsid w:val="00A42C93"/>
  </w:style>
  <w:style w:type="numbering" w:customStyle="1" w:styleId="121140">
    <w:name w:val="リストなし12114"/>
    <w:next w:val="a2"/>
    <w:uiPriority w:val="99"/>
    <w:semiHidden/>
    <w:unhideWhenUsed/>
    <w:rsid w:val="00A42C93"/>
  </w:style>
  <w:style w:type="numbering" w:customStyle="1" w:styleId="121141">
    <w:name w:val="无列表12114"/>
    <w:next w:val="a2"/>
    <w:semiHidden/>
    <w:rsid w:val="00A42C93"/>
  </w:style>
  <w:style w:type="numbering" w:customStyle="1" w:styleId="NoList22114">
    <w:name w:val="No List22114"/>
    <w:next w:val="a2"/>
    <w:semiHidden/>
    <w:rsid w:val="00A42C93"/>
  </w:style>
  <w:style w:type="numbering" w:customStyle="1" w:styleId="NoList32114">
    <w:name w:val="No List32114"/>
    <w:next w:val="a2"/>
    <w:uiPriority w:val="99"/>
    <w:semiHidden/>
    <w:rsid w:val="00A42C93"/>
  </w:style>
  <w:style w:type="numbering" w:customStyle="1" w:styleId="NoList112114">
    <w:name w:val="No List112114"/>
    <w:next w:val="a2"/>
    <w:uiPriority w:val="99"/>
    <w:semiHidden/>
    <w:unhideWhenUsed/>
    <w:rsid w:val="00A42C93"/>
  </w:style>
  <w:style w:type="numbering" w:customStyle="1" w:styleId="131140">
    <w:name w:val="無清單13114"/>
    <w:next w:val="a2"/>
    <w:uiPriority w:val="99"/>
    <w:semiHidden/>
    <w:unhideWhenUsed/>
    <w:rsid w:val="00A42C93"/>
  </w:style>
  <w:style w:type="numbering" w:customStyle="1" w:styleId="1121140">
    <w:name w:val="無清單112114"/>
    <w:next w:val="a2"/>
    <w:uiPriority w:val="99"/>
    <w:semiHidden/>
    <w:unhideWhenUsed/>
    <w:rsid w:val="00A42C93"/>
  </w:style>
  <w:style w:type="numbering" w:customStyle="1" w:styleId="21114">
    <w:name w:val="无列表21114"/>
    <w:next w:val="a2"/>
    <w:uiPriority w:val="99"/>
    <w:semiHidden/>
    <w:unhideWhenUsed/>
    <w:rsid w:val="00A42C93"/>
  </w:style>
  <w:style w:type="numbering" w:customStyle="1" w:styleId="NoList122114">
    <w:name w:val="No List122114"/>
    <w:next w:val="a2"/>
    <w:uiPriority w:val="99"/>
    <w:semiHidden/>
    <w:unhideWhenUsed/>
    <w:rsid w:val="00A42C93"/>
  </w:style>
  <w:style w:type="numbering" w:customStyle="1" w:styleId="1121141">
    <w:name w:val="リストなし112114"/>
    <w:next w:val="a2"/>
    <w:uiPriority w:val="99"/>
    <w:semiHidden/>
    <w:unhideWhenUsed/>
    <w:rsid w:val="00A42C93"/>
  </w:style>
  <w:style w:type="numbering" w:customStyle="1" w:styleId="1121142">
    <w:name w:val="无列表112114"/>
    <w:next w:val="a2"/>
    <w:semiHidden/>
    <w:rsid w:val="00A42C93"/>
  </w:style>
  <w:style w:type="numbering" w:customStyle="1" w:styleId="NoList212114">
    <w:name w:val="No List212114"/>
    <w:next w:val="a2"/>
    <w:semiHidden/>
    <w:rsid w:val="00A42C93"/>
  </w:style>
  <w:style w:type="numbering" w:customStyle="1" w:styleId="NoList312114">
    <w:name w:val="No List312114"/>
    <w:next w:val="a2"/>
    <w:uiPriority w:val="99"/>
    <w:semiHidden/>
    <w:rsid w:val="00A42C93"/>
  </w:style>
  <w:style w:type="numbering" w:customStyle="1" w:styleId="NoList1112114">
    <w:name w:val="No List1112114"/>
    <w:next w:val="a2"/>
    <w:uiPriority w:val="99"/>
    <w:semiHidden/>
    <w:unhideWhenUsed/>
    <w:rsid w:val="00A42C93"/>
  </w:style>
  <w:style w:type="numbering" w:customStyle="1" w:styleId="1221140">
    <w:name w:val="無清單122114"/>
    <w:next w:val="a2"/>
    <w:uiPriority w:val="99"/>
    <w:semiHidden/>
    <w:unhideWhenUsed/>
    <w:rsid w:val="00A42C93"/>
  </w:style>
  <w:style w:type="numbering" w:customStyle="1" w:styleId="11121140">
    <w:name w:val="無清單1112114"/>
    <w:next w:val="a2"/>
    <w:uiPriority w:val="99"/>
    <w:semiHidden/>
    <w:unhideWhenUsed/>
    <w:rsid w:val="00A42C93"/>
  </w:style>
  <w:style w:type="numbering" w:customStyle="1" w:styleId="NoList5113">
    <w:name w:val="No List5113"/>
    <w:next w:val="a2"/>
    <w:uiPriority w:val="99"/>
    <w:semiHidden/>
    <w:unhideWhenUsed/>
    <w:rsid w:val="00A42C93"/>
  </w:style>
  <w:style w:type="numbering" w:customStyle="1" w:styleId="NoList613">
    <w:name w:val="No List613"/>
    <w:next w:val="a2"/>
    <w:uiPriority w:val="99"/>
    <w:semiHidden/>
    <w:unhideWhenUsed/>
    <w:rsid w:val="00A42C93"/>
  </w:style>
  <w:style w:type="numbering" w:customStyle="1" w:styleId="NoList1413">
    <w:name w:val="No List1413"/>
    <w:next w:val="a2"/>
    <w:uiPriority w:val="99"/>
    <w:semiHidden/>
    <w:unhideWhenUsed/>
    <w:rsid w:val="00A42C93"/>
  </w:style>
  <w:style w:type="numbering" w:customStyle="1" w:styleId="13132">
    <w:name w:val="リストなし1313"/>
    <w:next w:val="a2"/>
    <w:uiPriority w:val="99"/>
    <w:semiHidden/>
    <w:unhideWhenUsed/>
    <w:rsid w:val="00A42C93"/>
  </w:style>
  <w:style w:type="numbering" w:customStyle="1" w:styleId="NoList2313">
    <w:name w:val="No List2313"/>
    <w:next w:val="a2"/>
    <w:semiHidden/>
    <w:rsid w:val="00A42C93"/>
  </w:style>
  <w:style w:type="numbering" w:customStyle="1" w:styleId="NoList3313">
    <w:name w:val="No List3313"/>
    <w:next w:val="a2"/>
    <w:uiPriority w:val="99"/>
    <w:semiHidden/>
    <w:rsid w:val="00A42C93"/>
  </w:style>
  <w:style w:type="numbering" w:customStyle="1" w:styleId="NoList1143">
    <w:name w:val="No List1143"/>
    <w:next w:val="a2"/>
    <w:uiPriority w:val="99"/>
    <w:semiHidden/>
    <w:unhideWhenUsed/>
    <w:rsid w:val="00A42C93"/>
  </w:style>
  <w:style w:type="numbering" w:customStyle="1" w:styleId="14130">
    <w:name w:val="無清單1413"/>
    <w:next w:val="a2"/>
    <w:uiPriority w:val="99"/>
    <w:semiHidden/>
    <w:unhideWhenUsed/>
    <w:rsid w:val="00A42C93"/>
  </w:style>
  <w:style w:type="numbering" w:customStyle="1" w:styleId="113130">
    <w:name w:val="無清單11313"/>
    <w:next w:val="a2"/>
    <w:uiPriority w:val="99"/>
    <w:semiHidden/>
    <w:unhideWhenUsed/>
    <w:rsid w:val="00A42C93"/>
  </w:style>
  <w:style w:type="numbering" w:customStyle="1" w:styleId="NoList423">
    <w:name w:val="No List423"/>
    <w:next w:val="a2"/>
    <w:uiPriority w:val="99"/>
    <w:semiHidden/>
    <w:unhideWhenUsed/>
    <w:rsid w:val="00A42C93"/>
  </w:style>
  <w:style w:type="numbering" w:customStyle="1" w:styleId="NoList12313">
    <w:name w:val="No List12313"/>
    <w:next w:val="a2"/>
    <w:uiPriority w:val="99"/>
    <w:semiHidden/>
    <w:unhideWhenUsed/>
    <w:rsid w:val="00A42C93"/>
  </w:style>
  <w:style w:type="numbering" w:customStyle="1" w:styleId="113131">
    <w:name w:val="リストなし11313"/>
    <w:next w:val="a2"/>
    <w:uiPriority w:val="99"/>
    <w:semiHidden/>
    <w:unhideWhenUsed/>
    <w:rsid w:val="00A42C93"/>
  </w:style>
  <w:style w:type="numbering" w:customStyle="1" w:styleId="113132">
    <w:name w:val="无列表11313"/>
    <w:next w:val="a2"/>
    <w:semiHidden/>
    <w:rsid w:val="00A42C93"/>
  </w:style>
  <w:style w:type="numbering" w:customStyle="1" w:styleId="NoList21313">
    <w:name w:val="No List21313"/>
    <w:next w:val="a2"/>
    <w:semiHidden/>
    <w:rsid w:val="00A42C93"/>
  </w:style>
  <w:style w:type="numbering" w:customStyle="1" w:styleId="NoList31313">
    <w:name w:val="No List31313"/>
    <w:next w:val="a2"/>
    <w:uiPriority w:val="99"/>
    <w:semiHidden/>
    <w:rsid w:val="00A42C93"/>
  </w:style>
  <w:style w:type="numbering" w:customStyle="1" w:styleId="NoList111313">
    <w:name w:val="No List111313"/>
    <w:next w:val="a2"/>
    <w:uiPriority w:val="99"/>
    <w:semiHidden/>
    <w:unhideWhenUsed/>
    <w:rsid w:val="00A42C93"/>
  </w:style>
  <w:style w:type="numbering" w:customStyle="1" w:styleId="123130">
    <w:name w:val="無清單12313"/>
    <w:next w:val="a2"/>
    <w:uiPriority w:val="99"/>
    <w:semiHidden/>
    <w:unhideWhenUsed/>
    <w:rsid w:val="00A42C93"/>
  </w:style>
  <w:style w:type="numbering" w:customStyle="1" w:styleId="111313">
    <w:name w:val="無清單111313"/>
    <w:next w:val="a2"/>
    <w:uiPriority w:val="99"/>
    <w:semiHidden/>
    <w:unhideWhenUsed/>
    <w:rsid w:val="00A42C93"/>
  </w:style>
  <w:style w:type="numbering" w:customStyle="1" w:styleId="NoList12123">
    <w:name w:val="No List12123"/>
    <w:next w:val="a2"/>
    <w:uiPriority w:val="99"/>
    <w:semiHidden/>
    <w:unhideWhenUsed/>
    <w:rsid w:val="00A42C93"/>
  </w:style>
  <w:style w:type="numbering" w:customStyle="1" w:styleId="111233">
    <w:name w:val="リストなし11123"/>
    <w:next w:val="a2"/>
    <w:uiPriority w:val="99"/>
    <w:semiHidden/>
    <w:unhideWhenUsed/>
    <w:rsid w:val="00A42C93"/>
  </w:style>
  <w:style w:type="numbering" w:customStyle="1" w:styleId="111234">
    <w:name w:val="无列表11123"/>
    <w:next w:val="a2"/>
    <w:semiHidden/>
    <w:rsid w:val="00A42C93"/>
  </w:style>
  <w:style w:type="numbering" w:customStyle="1" w:styleId="NoList21123">
    <w:name w:val="No List21123"/>
    <w:next w:val="a2"/>
    <w:semiHidden/>
    <w:rsid w:val="00A42C93"/>
  </w:style>
  <w:style w:type="numbering" w:customStyle="1" w:styleId="NoList31123">
    <w:name w:val="No List31123"/>
    <w:next w:val="a2"/>
    <w:uiPriority w:val="99"/>
    <w:semiHidden/>
    <w:rsid w:val="00A42C93"/>
  </w:style>
  <w:style w:type="numbering" w:customStyle="1" w:styleId="NoList111123">
    <w:name w:val="No List111123"/>
    <w:next w:val="a2"/>
    <w:uiPriority w:val="99"/>
    <w:semiHidden/>
    <w:unhideWhenUsed/>
    <w:rsid w:val="00A42C93"/>
  </w:style>
  <w:style w:type="numbering" w:customStyle="1" w:styleId="121230">
    <w:name w:val="無清單12123"/>
    <w:next w:val="a2"/>
    <w:uiPriority w:val="99"/>
    <w:semiHidden/>
    <w:unhideWhenUsed/>
    <w:rsid w:val="00A42C93"/>
  </w:style>
  <w:style w:type="numbering" w:customStyle="1" w:styleId="1111230">
    <w:name w:val="無清單111123"/>
    <w:next w:val="a2"/>
    <w:uiPriority w:val="99"/>
    <w:semiHidden/>
    <w:unhideWhenUsed/>
    <w:rsid w:val="00A42C93"/>
  </w:style>
  <w:style w:type="numbering" w:customStyle="1" w:styleId="NoList523">
    <w:name w:val="No List523"/>
    <w:next w:val="a2"/>
    <w:uiPriority w:val="99"/>
    <w:semiHidden/>
    <w:unhideWhenUsed/>
    <w:rsid w:val="00A42C93"/>
  </w:style>
  <w:style w:type="numbering" w:customStyle="1" w:styleId="NoList1323">
    <w:name w:val="No List1323"/>
    <w:next w:val="a2"/>
    <w:uiPriority w:val="99"/>
    <w:semiHidden/>
    <w:unhideWhenUsed/>
    <w:rsid w:val="00A42C93"/>
  </w:style>
  <w:style w:type="numbering" w:customStyle="1" w:styleId="12233">
    <w:name w:val="リストなし1223"/>
    <w:next w:val="a2"/>
    <w:uiPriority w:val="99"/>
    <w:semiHidden/>
    <w:unhideWhenUsed/>
    <w:rsid w:val="00A42C93"/>
  </w:style>
  <w:style w:type="numbering" w:customStyle="1" w:styleId="12241">
    <w:name w:val="无列表1224"/>
    <w:next w:val="a2"/>
    <w:semiHidden/>
    <w:rsid w:val="00A42C93"/>
  </w:style>
  <w:style w:type="numbering" w:customStyle="1" w:styleId="NoList2223">
    <w:name w:val="No List2223"/>
    <w:next w:val="a2"/>
    <w:semiHidden/>
    <w:rsid w:val="00A42C93"/>
  </w:style>
  <w:style w:type="numbering" w:customStyle="1" w:styleId="NoList3223">
    <w:name w:val="No List3223"/>
    <w:next w:val="a2"/>
    <w:uiPriority w:val="99"/>
    <w:semiHidden/>
    <w:rsid w:val="00A42C93"/>
  </w:style>
  <w:style w:type="numbering" w:customStyle="1" w:styleId="NoList11223">
    <w:name w:val="No List11223"/>
    <w:next w:val="a2"/>
    <w:uiPriority w:val="99"/>
    <w:semiHidden/>
    <w:unhideWhenUsed/>
    <w:rsid w:val="00A42C93"/>
  </w:style>
  <w:style w:type="numbering" w:customStyle="1" w:styleId="13230">
    <w:name w:val="無清單1323"/>
    <w:next w:val="a2"/>
    <w:uiPriority w:val="99"/>
    <w:semiHidden/>
    <w:unhideWhenUsed/>
    <w:rsid w:val="00A42C93"/>
  </w:style>
  <w:style w:type="numbering" w:customStyle="1" w:styleId="112230">
    <w:name w:val="無清單11223"/>
    <w:next w:val="a2"/>
    <w:uiPriority w:val="99"/>
    <w:semiHidden/>
    <w:unhideWhenUsed/>
    <w:rsid w:val="00A42C93"/>
  </w:style>
  <w:style w:type="numbering" w:customStyle="1" w:styleId="2123">
    <w:name w:val="无列表2123"/>
    <w:next w:val="a2"/>
    <w:uiPriority w:val="99"/>
    <w:semiHidden/>
    <w:unhideWhenUsed/>
    <w:rsid w:val="00A42C93"/>
  </w:style>
  <w:style w:type="numbering" w:customStyle="1" w:styleId="NoList111223">
    <w:name w:val="No List111223"/>
    <w:next w:val="a2"/>
    <w:uiPriority w:val="99"/>
    <w:semiHidden/>
    <w:unhideWhenUsed/>
    <w:rsid w:val="00A42C93"/>
  </w:style>
  <w:style w:type="numbering" w:customStyle="1" w:styleId="NoList73">
    <w:name w:val="No List73"/>
    <w:next w:val="a2"/>
    <w:uiPriority w:val="99"/>
    <w:semiHidden/>
    <w:unhideWhenUsed/>
    <w:rsid w:val="00A42C93"/>
  </w:style>
  <w:style w:type="table" w:customStyle="1" w:styleId="TableGrid83">
    <w:name w:val="Table Grid83"/>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a2"/>
    <w:uiPriority w:val="99"/>
    <w:semiHidden/>
    <w:unhideWhenUsed/>
    <w:rsid w:val="00A42C93"/>
  </w:style>
  <w:style w:type="numbering" w:customStyle="1" w:styleId="1431">
    <w:name w:val="リストなし143"/>
    <w:next w:val="a2"/>
    <w:uiPriority w:val="99"/>
    <w:semiHidden/>
    <w:unhideWhenUsed/>
    <w:rsid w:val="00A42C93"/>
  </w:style>
  <w:style w:type="table" w:customStyle="1" w:styleId="TableGrid143">
    <w:name w:val="Table Grid143"/>
    <w:basedOn w:val="a1"/>
    <w:next w:val="afa"/>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2">
    <w:name w:val="无列表143"/>
    <w:next w:val="a2"/>
    <w:semiHidden/>
    <w:rsid w:val="00A42C93"/>
  </w:style>
  <w:style w:type="table" w:customStyle="1" w:styleId="3430">
    <w:name w:val="网格型343"/>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a2"/>
    <w:semiHidden/>
    <w:rsid w:val="00A42C93"/>
  </w:style>
  <w:style w:type="numbering" w:customStyle="1" w:styleId="NoList343">
    <w:name w:val="No List343"/>
    <w:next w:val="a2"/>
    <w:uiPriority w:val="99"/>
    <w:semiHidden/>
    <w:rsid w:val="00A42C93"/>
  </w:style>
  <w:style w:type="table" w:customStyle="1" w:styleId="TableGrid443">
    <w:name w:val="Table Grid443"/>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3">
    <w:name w:val="No List1153"/>
    <w:next w:val="a2"/>
    <w:uiPriority w:val="99"/>
    <w:semiHidden/>
    <w:unhideWhenUsed/>
    <w:rsid w:val="00A42C93"/>
  </w:style>
  <w:style w:type="numbering" w:customStyle="1" w:styleId="1530">
    <w:name w:val="無清單153"/>
    <w:next w:val="a2"/>
    <w:uiPriority w:val="99"/>
    <w:semiHidden/>
    <w:unhideWhenUsed/>
    <w:rsid w:val="00A42C93"/>
  </w:style>
  <w:style w:type="numbering" w:customStyle="1" w:styleId="1143">
    <w:name w:val="無清單1143"/>
    <w:next w:val="a2"/>
    <w:uiPriority w:val="99"/>
    <w:semiHidden/>
    <w:unhideWhenUsed/>
    <w:rsid w:val="00A42C93"/>
  </w:style>
  <w:style w:type="table" w:customStyle="1" w:styleId="1433">
    <w:name w:val="表格格線143"/>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
    <w:name w:val="No List433"/>
    <w:next w:val="a2"/>
    <w:uiPriority w:val="99"/>
    <w:semiHidden/>
    <w:unhideWhenUsed/>
    <w:rsid w:val="00A42C93"/>
  </w:style>
  <w:style w:type="table" w:customStyle="1" w:styleId="TableGrid523">
    <w:name w:val="Table Grid523"/>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3">
    <w:name w:val="No List1243"/>
    <w:next w:val="a2"/>
    <w:uiPriority w:val="99"/>
    <w:semiHidden/>
    <w:unhideWhenUsed/>
    <w:rsid w:val="00A42C93"/>
  </w:style>
  <w:style w:type="numbering" w:customStyle="1" w:styleId="11430">
    <w:name w:val="リストなし1143"/>
    <w:next w:val="a2"/>
    <w:uiPriority w:val="99"/>
    <w:semiHidden/>
    <w:unhideWhenUsed/>
    <w:rsid w:val="00A42C93"/>
  </w:style>
  <w:style w:type="table" w:customStyle="1" w:styleId="TableGrid1133">
    <w:name w:val="Table Grid1133"/>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无列表1143"/>
    <w:next w:val="a2"/>
    <w:semiHidden/>
    <w:rsid w:val="00A42C93"/>
  </w:style>
  <w:style w:type="table" w:customStyle="1" w:styleId="3123">
    <w:name w:val="网格型3123"/>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3">
    <w:name w:val="No List2143"/>
    <w:next w:val="a2"/>
    <w:semiHidden/>
    <w:rsid w:val="00A42C93"/>
  </w:style>
  <w:style w:type="numbering" w:customStyle="1" w:styleId="NoList3143">
    <w:name w:val="No List3143"/>
    <w:next w:val="a2"/>
    <w:uiPriority w:val="99"/>
    <w:semiHidden/>
    <w:rsid w:val="00A42C93"/>
  </w:style>
  <w:style w:type="table" w:customStyle="1" w:styleId="TableGrid4123">
    <w:name w:val="Table Grid4123"/>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3">
    <w:name w:val="No List11143"/>
    <w:next w:val="a2"/>
    <w:uiPriority w:val="99"/>
    <w:semiHidden/>
    <w:unhideWhenUsed/>
    <w:rsid w:val="00A42C93"/>
  </w:style>
  <w:style w:type="numbering" w:customStyle="1" w:styleId="12430">
    <w:name w:val="無清單1243"/>
    <w:next w:val="a2"/>
    <w:uiPriority w:val="99"/>
    <w:semiHidden/>
    <w:unhideWhenUsed/>
    <w:rsid w:val="00A42C93"/>
  </w:style>
  <w:style w:type="numbering" w:customStyle="1" w:styleId="111430">
    <w:name w:val="無清單11143"/>
    <w:next w:val="a2"/>
    <w:uiPriority w:val="99"/>
    <w:semiHidden/>
    <w:unhideWhenUsed/>
    <w:rsid w:val="00A42C93"/>
  </w:style>
  <w:style w:type="table" w:customStyle="1" w:styleId="11233">
    <w:name w:val="表格格線1123"/>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无列表233"/>
    <w:next w:val="a2"/>
    <w:uiPriority w:val="99"/>
    <w:semiHidden/>
    <w:unhideWhenUsed/>
    <w:rsid w:val="00A42C93"/>
  </w:style>
  <w:style w:type="numbering" w:customStyle="1" w:styleId="NoList12133">
    <w:name w:val="No List12133"/>
    <w:next w:val="a2"/>
    <w:uiPriority w:val="99"/>
    <w:semiHidden/>
    <w:unhideWhenUsed/>
    <w:rsid w:val="00A42C93"/>
  </w:style>
  <w:style w:type="numbering" w:customStyle="1" w:styleId="111331">
    <w:name w:val="リストなし11133"/>
    <w:next w:val="a2"/>
    <w:uiPriority w:val="99"/>
    <w:semiHidden/>
    <w:unhideWhenUsed/>
    <w:rsid w:val="00A42C93"/>
  </w:style>
  <w:style w:type="numbering" w:customStyle="1" w:styleId="111332">
    <w:name w:val="无列表11133"/>
    <w:next w:val="a2"/>
    <w:semiHidden/>
    <w:rsid w:val="00A42C93"/>
  </w:style>
  <w:style w:type="numbering" w:customStyle="1" w:styleId="NoList21133">
    <w:name w:val="No List21133"/>
    <w:next w:val="a2"/>
    <w:semiHidden/>
    <w:rsid w:val="00A42C93"/>
  </w:style>
  <w:style w:type="numbering" w:customStyle="1" w:styleId="NoList31133">
    <w:name w:val="No List31133"/>
    <w:next w:val="a2"/>
    <w:uiPriority w:val="99"/>
    <w:semiHidden/>
    <w:rsid w:val="00A42C93"/>
  </w:style>
  <w:style w:type="numbering" w:customStyle="1" w:styleId="NoList111133">
    <w:name w:val="No List111133"/>
    <w:next w:val="a2"/>
    <w:uiPriority w:val="99"/>
    <w:semiHidden/>
    <w:unhideWhenUsed/>
    <w:rsid w:val="00A42C93"/>
  </w:style>
  <w:style w:type="numbering" w:customStyle="1" w:styleId="121330">
    <w:name w:val="無清單12133"/>
    <w:next w:val="a2"/>
    <w:uiPriority w:val="99"/>
    <w:semiHidden/>
    <w:unhideWhenUsed/>
    <w:rsid w:val="00A42C93"/>
  </w:style>
  <w:style w:type="numbering" w:customStyle="1" w:styleId="111133">
    <w:name w:val="無清單111133"/>
    <w:next w:val="a2"/>
    <w:uiPriority w:val="99"/>
    <w:semiHidden/>
    <w:unhideWhenUsed/>
    <w:rsid w:val="00A42C93"/>
  </w:style>
  <w:style w:type="numbering" w:customStyle="1" w:styleId="NoList533">
    <w:name w:val="No List533"/>
    <w:next w:val="a2"/>
    <w:uiPriority w:val="99"/>
    <w:semiHidden/>
    <w:unhideWhenUsed/>
    <w:rsid w:val="00A42C93"/>
  </w:style>
  <w:style w:type="table" w:customStyle="1" w:styleId="TableGrid623">
    <w:name w:val="Table Grid623"/>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3">
    <w:name w:val="No List1333"/>
    <w:next w:val="a2"/>
    <w:uiPriority w:val="99"/>
    <w:semiHidden/>
    <w:unhideWhenUsed/>
    <w:rsid w:val="00A42C93"/>
  </w:style>
  <w:style w:type="numbering" w:customStyle="1" w:styleId="12331">
    <w:name w:val="リストなし1233"/>
    <w:next w:val="a2"/>
    <w:uiPriority w:val="99"/>
    <w:semiHidden/>
    <w:unhideWhenUsed/>
    <w:rsid w:val="00A42C93"/>
  </w:style>
  <w:style w:type="table" w:customStyle="1" w:styleId="TableGrid1223">
    <w:name w:val="Table Grid1223"/>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2">
    <w:name w:val="无列表1233"/>
    <w:next w:val="a2"/>
    <w:semiHidden/>
    <w:rsid w:val="00A42C93"/>
  </w:style>
  <w:style w:type="table" w:customStyle="1" w:styleId="3223">
    <w:name w:val="网格型3223"/>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3">
    <w:name w:val="No List2233"/>
    <w:next w:val="a2"/>
    <w:semiHidden/>
    <w:rsid w:val="00A42C93"/>
  </w:style>
  <w:style w:type="numbering" w:customStyle="1" w:styleId="NoList3233">
    <w:name w:val="No List3233"/>
    <w:next w:val="a2"/>
    <w:uiPriority w:val="99"/>
    <w:semiHidden/>
    <w:rsid w:val="00A42C93"/>
  </w:style>
  <w:style w:type="table" w:customStyle="1" w:styleId="TableGrid4223">
    <w:name w:val="Table Grid4223"/>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3">
    <w:name w:val="No List11233"/>
    <w:next w:val="a2"/>
    <w:uiPriority w:val="99"/>
    <w:semiHidden/>
    <w:unhideWhenUsed/>
    <w:rsid w:val="00A42C93"/>
  </w:style>
  <w:style w:type="numbering" w:customStyle="1" w:styleId="13330">
    <w:name w:val="無清單1333"/>
    <w:next w:val="a2"/>
    <w:uiPriority w:val="99"/>
    <w:semiHidden/>
    <w:unhideWhenUsed/>
    <w:rsid w:val="00A42C93"/>
  </w:style>
  <w:style w:type="numbering" w:customStyle="1" w:styleId="112330">
    <w:name w:val="無清單11233"/>
    <w:next w:val="a2"/>
    <w:uiPriority w:val="99"/>
    <w:semiHidden/>
    <w:unhideWhenUsed/>
    <w:rsid w:val="00A42C93"/>
  </w:style>
  <w:style w:type="table" w:customStyle="1" w:styleId="12234">
    <w:name w:val="表格格線1223"/>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无列表2133"/>
    <w:next w:val="a2"/>
    <w:uiPriority w:val="99"/>
    <w:semiHidden/>
    <w:unhideWhenUsed/>
    <w:rsid w:val="00A42C93"/>
  </w:style>
  <w:style w:type="numbering" w:customStyle="1" w:styleId="NoList12223">
    <w:name w:val="No List12223"/>
    <w:next w:val="a2"/>
    <w:uiPriority w:val="99"/>
    <w:semiHidden/>
    <w:unhideWhenUsed/>
    <w:rsid w:val="00A42C93"/>
  </w:style>
  <w:style w:type="numbering" w:customStyle="1" w:styleId="112231">
    <w:name w:val="リストなし11223"/>
    <w:next w:val="a2"/>
    <w:uiPriority w:val="99"/>
    <w:semiHidden/>
    <w:unhideWhenUsed/>
    <w:rsid w:val="00A42C93"/>
  </w:style>
  <w:style w:type="numbering" w:customStyle="1" w:styleId="112232">
    <w:name w:val="无列表11223"/>
    <w:next w:val="a2"/>
    <w:semiHidden/>
    <w:rsid w:val="00A42C93"/>
  </w:style>
  <w:style w:type="numbering" w:customStyle="1" w:styleId="NoList21223">
    <w:name w:val="No List21223"/>
    <w:next w:val="a2"/>
    <w:semiHidden/>
    <w:rsid w:val="00A42C93"/>
  </w:style>
  <w:style w:type="numbering" w:customStyle="1" w:styleId="NoList31223">
    <w:name w:val="No List31223"/>
    <w:next w:val="a2"/>
    <w:uiPriority w:val="99"/>
    <w:semiHidden/>
    <w:rsid w:val="00A42C93"/>
  </w:style>
  <w:style w:type="numbering" w:customStyle="1" w:styleId="NoList111233">
    <w:name w:val="No List111233"/>
    <w:next w:val="a2"/>
    <w:uiPriority w:val="99"/>
    <w:semiHidden/>
    <w:unhideWhenUsed/>
    <w:rsid w:val="00A42C93"/>
  </w:style>
  <w:style w:type="numbering" w:customStyle="1" w:styleId="122230">
    <w:name w:val="無清單12223"/>
    <w:next w:val="a2"/>
    <w:uiPriority w:val="99"/>
    <w:semiHidden/>
    <w:unhideWhenUsed/>
    <w:rsid w:val="00A42C93"/>
  </w:style>
  <w:style w:type="numbering" w:customStyle="1" w:styleId="1112230">
    <w:name w:val="無清單111223"/>
    <w:next w:val="a2"/>
    <w:uiPriority w:val="99"/>
    <w:semiHidden/>
    <w:unhideWhenUsed/>
    <w:rsid w:val="00A42C93"/>
  </w:style>
  <w:style w:type="table" w:customStyle="1" w:styleId="TableGrid93">
    <w:name w:val="Table Grid93"/>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8">
    <w:name w:val="修订4"/>
    <w:hidden/>
    <w:semiHidden/>
    <w:rsid w:val="00A42C93"/>
    <w:rPr>
      <w:rFonts w:ascii="Times New Roman" w:eastAsia="Batang" w:hAnsi="Times New Roman"/>
      <w:lang w:val="en-GB" w:eastAsia="en-US"/>
    </w:rPr>
  </w:style>
  <w:style w:type="table" w:customStyle="1" w:styleId="TableGrid19">
    <w:name w:val="Table Grid19"/>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网格型416"/>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网格型24"/>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4">
    <w:name w:val="表格格線134"/>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表格格線144"/>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2">
    <w:name w:val="表格格線1224"/>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4">
    <w:name w:val="表格格線11113"/>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表格格線153"/>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3">
    <w:name w:val="表格格線1233"/>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网格型113"/>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
    <w:name w:val="表格格線117"/>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网格型25"/>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2">
    <w:name w:val="表格格線1134"/>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表格格線1234"/>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5">
    <w:name w:val="表格格線11123"/>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副標題1"/>
    <w:basedOn w:val="a"/>
    <w:next w:val="a"/>
    <w:uiPriority w:val="11"/>
    <w:qFormat/>
    <w:rsid w:val="00A42C93"/>
    <w:pPr>
      <w:overflowPunct w:val="0"/>
      <w:autoSpaceDE w:val="0"/>
      <w:autoSpaceDN w:val="0"/>
      <w:adjustRightInd w:val="0"/>
      <w:spacing w:before="240" w:after="60" w:line="312" w:lineRule="auto"/>
      <w:jc w:val="center"/>
      <w:outlineLvl w:val="1"/>
    </w:pPr>
    <w:rPr>
      <w:rFonts w:ascii="Calibri Light" w:eastAsia="SimSun" w:hAnsi="Calibri Light"/>
      <w:b/>
      <w:bCs/>
      <w:kern w:val="28"/>
      <w:sz w:val="32"/>
      <w:szCs w:val="32"/>
      <w:lang w:eastAsia="ko-KR"/>
    </w:rPr>
  </w:style>
  <w:style w:type="paragraph" w:customStyle="1" w:styleId="1f1">
    <w:name w:val="鮮明引文1"/>
    <w:basedOn w:val="a"/>
    <w:next w:val="a"/>
    <w:uiPriority w:val="30"/>
    <w:qFormat/>
    <w:rsid w:val="00A42C93"/>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20">
    <w:name w:val="副标题 Char2"/>
    <w:uiPriority w:val="11"/>
    <w:rsid w:val="00A42C93"/>
    <w:rPr>
      <w:rFonts w:ascii="Cambria" w:hAnsi="Cambria" w:cs="Times New Roman" w:hint="default"/>
      <w:b/>
      <w:bCs/>
      <w:kern w:val="28"/>
      <w:sz w:val="32"/>
      <w:szCs w:val="32"/>
      <w:lang w:val="en-GB" w:eastAsia="en-US"/>
    </w:rPr>
  </w:style>
  <w:style w:type="character" w:customStyle="1" w:styleId="1f2">
    <w:name w:val="副標題 字元1"/>
    <w:rsid w:val="00A42C93"/>
    <w:rPr>
      <w:rFonts w:ascii="Calibri" w:eastAsia="SimSun" w:hAnsi="Calibri" w:cs="Times New Roman" w:hint="default"/>
      <w:color w:val="5A5A5A"/>
      <w:spacing w:val="15"/>
      <w:sz w:val="22"/>
      <w:szCs w:val="22"/>
      <w:lang w:val="en-GB" w:eastAsia="en-US"/>
    </w:rPr>
  </w:style>
  <w:style w:type="character" w:customStyle="1" w:styleId="1f3">
    <w:name w:val="鮮明引文 字元1"/>
    <w:uiPriority w:val="30"/>
    <w:rsid w:val="00A42C93"/>
    <w:rPr>
      <w:rFonts w:ascii="Times New Roman" w:hAnsi="Times New Roman" w:cs="Times New Roman" w:hint="default"/>
      <w:i/>
      <w:iCs/>
      <w:color w:val="4F81BD"/>
      <w:lang w:val="en-GB" w:eastAsia="en-US"/>
    </w:rPr>
  </w:style>
  <w:style w:type="table" w:customStyle="1" w:styleId="TableGrid712">
    <w:name w:val="Table Grid712"/>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60E2E-844E-4D32-BD2C-A40C075DA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7</Pages>
  <Words>2251</Words>
  <Characters>12834</Characters>
  <Application>Microsoft Office Word</Application>
  <DocSecurity>0</DocSecurity>
  <Lines>106</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15055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Hsuanli Lin (林烜立)</cp:lastModifiedBy>
  <cp:revision>3</cp:revision>
  <cp:lastPrinted>1899-12-31T23:00:00Z</cp:lastPrinted>
  <dcterms:created xsi:type="dcterms:W3CDTF">2021-08-24T03:25:00Z</dcterms:created>
  <dcterms:modified xsi:type="dcterms:W3CDTF">2021-08-24T03:26:00Z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