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8BB9" w14:textId="06685C3A" w:rsidR="00C33161" w:rsidRDefault="00C33161" w:rsidP="00C331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E7EE8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Meeting</w:t>
      </w:r>
      <w:r w:rsidR="007E7EE8">
        <w:rPr>
          <w:b/>
          <w:noProof/>
          <w:sz w:val="24"/>
        </w:rPr>
        <w:t xml:space="preserve"> #</w:t>
      </w:r>
      <w:r w:rsidR="005844BF">
        <w:rPr>
          <w:b/>
          <w:noProof/>
          <w:sz w:val="24"/>
        </w:rPr>
        <w:t>100</w:t>
      </w:r>
      <w:r w:rsidR="007E7EE8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431877" w:rsidRPr="00431877">
        <w:rPr>
          <w:b/>
          <w:bCs/>
          <w:sz w:val="24"/>
          <w:szCs w:val="24"/>
        </w:rPr>
        <w:t>R4-2115270</w:t>
      </w:r>
    </w:p>
    <w:p w14:paraId="0F2BEF82" w14:textId="32F2E4ED" w:rsidR="00C33161" w:rsidRPr="007E7EE8" w:rsidRDefault="007E7EE8" w:rsidP="00C33161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007E7EE8">
        <w:rPr>
          <w:b/>
          <w:bCs/>
          <w:sz w:val="24"/>
          <w:szCs w:val="24"/>
        </w:rPr>
        <w:t xml:space="preserve">Electronic Meeting, </w:t>
      </w:r>
      <w:r w:rsidR="00827D63">
        <w:rPr>
          <w:b/>
          <w:bCs/>
          <w:sz w:val="24"/>
          <w:szCs w:val="24"/>
        </w:rPr>
        <w:t>August</w:t>
      </w:r>
      <w:r w:rsidRPr="007E7EE8">
        <w:rPr>
          <w:b/>
          <w:bCs/>
          <w:sz w:val="24"/>
          <w:szCs w:val="24"/>
        </w:rPr>
        <w:t xml:space="preserve"> 1</w:t>
      </w:r>
      <w:r w:rsidR="003537F2">
        <w:rPr>
          <w:b/>
          <w:bCs/>
          <w:sz w:val="24"/>
          <w:szCs w:val="24"/>
        </w:rPr>
        <w:t>6</w:t>
      </w:r>
      <w:r w:rsidRPr="007E7EE8">
        <w:rPr>
          <w:b/>
          <w:bCs/>
          <w:sz w:val="24"/>
          <w:szCs w:val="24"/>
        </w:rPr>
        <w:t xml:space="preserve"> – 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33161" w14:paraId="66E8E4B3" w14:textId="77777777" w:rsidTr="004E170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03A7" w14:textId="77777777" w:rsidR="00C33161" w:rsidRDefault="00C33161" w:rsidP="004E170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C33161" w14:paraId="366E0963" w14:textId="77777777" w:rsidTr="004E17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9A885D" w14:textId="77777777" w:rsidR="00C33161" w:rsidRDefault="00C33161" w:rsidP="004E170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33161" w14:paraId="41A88437" w14:textId="77777777" w:rsidTr="004E17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AFE3F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06D9BB3A" w14:textId="77777777" w:rsidTr="004E1702">
        <w:tc>
          <w:tcPr>
            <w:tcW w:w="142" w:type="dxa"/>
            <w:tcBorders>
              <w:left w:val="single" w:sz="4" w:space="0" w:color="auto"/>
            </w:tcBorders>
          </w:tcPr>
          <w:p w14:paraId="78E4F6D6" w14:textId="77777777" w:rsidR="00C33161" w:rsidRDefault="00C33161" w:rsidP="004E170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2DE6D2D" w14:textId="3BD336EE" w:rsidR="00C33161" w:rsidRPr="00410371" w:rsidRDefault="008757DF" w:rsidP="004E170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E7EE8">
                <w:rPr>
                  <w:b/>
                  <w:noProof/>
                  <w:sz w:val="28"/>
                </w:rPr>
                <w:t>38.171</w:t>
              </w:r>
            </w:fldSimple>
          </w:p>
        </w:tc>
        <w:tc>
          <w:tcPr>
            <w:tcW w:w="709" w:type="dxa"/>
          </w:tcPr>
          <w:p w14:paraId="2A0F0D86" w14:textId="77777777" w:rsidR="00C33161" w:rsidRDefault="00C33161" w:rsidP="004E170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868DAC" w14:textId="7A9712FB" w:rsidR="00C33161" w:rsidRPr="00410371" w:rsidRDefault="008757DF" w:rsidP="004E170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A2DFF">
                <w:rPr>
                  <w:rFonts w:cs="Arial"/>
                  <w:color w:val="000000"/>
                  <w:sz w:val="18"/>
                  <w:szCs w:val="18"/>
                </w:rPr>
                <w:t xml:space="preserve"> </w:t>
              </w:r>
              <w:r w:rsidR="007A2DFF" w:rsidRPr="007A2DFF">
                <w:rPr>
                  <w:rFonts w:cs="Arial"/>
                  <w:b/>
                  <w:bCs/>
                  <w:color w:val="000000"/>
                  <w:sz w:val="28"/>
                  <w:szCs w:val="28"/>
                </w:rPr>
                <w:t>0013</w:t>
              </w:r>
              <w:r w:rsidR="007A2DFF" w:rsidRPr="007A2DFF">
                <w:rPr>
                  <w:b/>
                  <w:bCs/>
                  <w:noProof/>
                  <w:sz w:val="28"/>
                  <w:szCs w:val="28"/>
                </w:rPr>
                <w:t xml:space="preserve"> </w:t>
              </w:r>
            </w:fldSimple>
          </w:p>
        </w:tc>
        <w:tc>
          <w:tcPr>
            <w:tcW w:w="709" w:type="dxa"/>
          </w:tcPr>
          <w:p w14:paraId="2AF5CE9C" w14:textId="77777777" w:rsidR="00C33161" w:rsidRDefault="00C33161" w:rsidP="004E170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3040952" w14:textId="6CA6D99C" w:rsidR="00C33161" w:rsidRPr="00410371" w:rsidRDefault="00C826DA" w:rsidP="004E170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C826D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CE64FAD" w14:textId="77777777" w:rsidR="00C33161" w:rsidRDefault="00C33161" w:rsidP="004E170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A8B8539" w14:textId="2AE6DECF" w:rsidR="00C33161" w:rsidRPr="00410371" w:rsidRDefault="008757DF" w:rsidP="004E17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F0007">
                <w:rPr>
                  <w:b/>
                  <w:noProof/>
                  <w:sz w:val="28"/>
                </w:rPr>
                <w:t>16.</w:t>
              </w:r>
              <w:r w:rsidR="002933F6">
                <w:rPr>
                  <w:b/>
                  <w:noProof/>
                  <w:sz w:val="28"/>
                </w:rPr>
                <w:t>1</w:t>
              </w:r>
              <w:r w:rsidR="005F000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82D2B2" w14:textId="77777777" w:rsidR="00C33161" w:rsidRDefault="00C33161" w:rsidP="004E1702">
            <w:pPr>
              <w:pStyle w:val="CRCoverPage"/>
              <w:spacing w:after="0"/>
              <w:rPr>
                <w:noProof/>
              </w:rPr>
            </w:pPr>
          </w:p>
        </w:tc>
      </w:tr>
      <w:tr w:rsidR="00C33161" w14:paraId="44EA0636" w14:textId="77777777" w:rsidTr="004E17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F05B43" w14:textId="77777777" w:rsidR="00C33161" w:rsidRDefault="00C33161" w:rsidP="004E1702">
            <w:pPr>
              <w:pStyle w:val="CRCoverPage"/>
              <w:spacing w:after="0"/>
              <w:rPr>
                <w:noProof/>
              </w:rPr>
            </w:pPr>
          </w:p>
        </w:tc>
      </w:tr>
      <w:tr w:rsidR="00C33161" w14:paraId="693C8238" w14:textId="77777777" w:rsidTr="004E170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0FD1C88" w14:textId="77777777" w:rsidR="00C33161" w:rsidRPr="00F25D98" w:rsidRDefault="00C33161" w:rsidP="004E170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33161" w14:paraId="648108FA" w14:textId="77777777" w:rsidTr="004E1702">
        <w:tc>
          <w:tcPr>
            <w:tcW w:w="9641" w:type="dxa"/>
            <w:gridSpan w:val="9"/>
          </w:tcPr>
          <w:p w14:paraId="515C7F00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54240D4" w14:textId="77777777" w:rsidR="00C33161" w:rsidRDefault="00C33161" w:rsidP="00C331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33161" w14:paraId="44C9D8D3" w14:textId="77777777" w:rsidTr="004E1702">
        <w:tc>
          <w:tcPr>
            <w:tcW w:w="2835" w:type="dxa"/>
          </w:tcPr>
          <w:p w14:paraId="19BDCEF9" w14:textId="77777777" w:rsidR="00C33161" w:rsidRDefault="00C33161" w:rsidP="004E170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1B9E4A6" w14:textId="77777777" w:rsidR="00C33161" w:rsidRDefault="00C33161" w:rsidP="004E170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3858500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4C42E4" w14:textId="77777777" w:rsidR="00C33161" w:rsidRDefault="00C33161" w:rsidP="004E170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AF0243" w14:textId="10D2E28A" w:rsidR="00C33161" w:rsidRDefault="005F0007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0F6B196" w14:textId="77777777" w:rsidR="00C33161" w:rsidRDefault="00C33161" w:rsidP="004E170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3079AE3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CDD6AC" w14:textId="77777777" w:rsidR="00C33161" w:rsidRDefault="00C33161" w:rsidP="004E170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B16704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E8FDE5D" w14:textId="77777777" w:rsidR="00C33161" w:rsidRDefault="00C33161" w:rsidP="00C331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33161" w14:paraId="2ED74C44" w14:textId="77777777" w:rsidTr="004E1702">
        <w:tc>
          <w:tcPr>
            <w:tcW w:w="9640" w:type="dxa"/>
            <w:gridSpan w:val="11"/>
          </w:tcPr>
          <w:p w14:paraId="405242BE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1032E24C" w14:textId="77777777" w:rsidTr="004E170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958CFF" w14:textId="77777777" w:rsidR="00C33161" w:rsidRDefault="00C33161" w:rsidP="004E17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4EC045" w14:textId="47A39B30" w:rsidR="00C33161" w:rsidRDefault="00BA2765" w:rsidP="004E1702">
            <w:pPr>
              <w:pStyle w:val="CRCoverPage"/>
              <w:spacing w:after="0"/>
              <w:ind w:left="100"/>
              <w:rPr>
                <w:noProof/>
              </w:rPr>
            </w:pPr>
            <w:r w:rsidRPr="00BA2765">
              <w:t>Frequency bands for testing of A-GNSS sensitivity requirements</w:t>
            </w:r>
          </w:p>
        </w:tc>
      </w:tr>
      <w:tr w:rsidR="00C33161" w14:paraId="5F781897" w14:textId="77777777" w:rsidTr="004E1702">
        <w:tc>
          <w:tcPr>
            <w:tcW w:w="1843" w:type="dxa"/>
            <w:tcBorders>
              <w:left w:val="single" w:sz="4" w:space="0" w:color="auto"/>
            </w:tcBorders>
          </w:tcPr>
          <w:p w14:paraId="0B203F2D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245259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5A891AAC" w14:textId="77777777" w:rsidTr="004E1702">
        <w:tc>
          <w:tcPr>
            <w:tcW w:w="1843" w:type="dxa"/>
            <w:tcBorders>
              <w:left w:val="single" w:sz="4" w:space="0" w:color="auto"/>
            </w:tcBorders>
          </w:tcPr>
          <w:p w14:paraId="1D54473A" w14:textId="77777777" w:rsidR="00C33161" w:rsidRDefault="00C33161" w:rsidP="004E17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3D44E7" w14:textId="57251757" w:rsidR="00C33161" w:rsidRDefault="00BA2765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r w:rsidR="00890EE4" w:rsidRPr="00890EE4">
              <w:t>Incorporated</w:t>
            </w:r>
            <w:r w:rsidR="0003020D">
              <w:t>, Apple</w:t>
            </w:r>
          </w:p>
        </w:tc>
      </w:tr>
      <w:tr w:rsidR="00C33161" w14:paraId="7DF93828" w14:textId="77777777" w:rsidTr="004E1702">
        <w:tc>
          <w:tcPr>
            <w:tcW w:w="1843" w:type="dxa"/>
            <w:tcBorders>
              <w:left w:val="single" w:sz="4" w:space="0" w:color="auto"/>
            </w:tcBorders>
          </w:tcPr>
          <w:p w14:paraId="58D120A2" w14:textId="77777777" w:rsidR="00C33161" w:rsidRDefault="00C33161" w:rsidP="004E17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DDD31F" w14:textId="176E1EB4" w:rsidR="00C33161" w:rsidRDefault="00BA2765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C33161" w14:paraId="2C17AAD9" w14:textId="77777777" w:rsidTr="004E1702">
        <w:tc>
          <w:tcPr>
            <w:tcW w:w="1843" w:type="dxa"/>
            <w:tcBorders>
              <w:left w:val="single" w:sz="4" w:space="0" w:color="auto"/>
            </w:tcBorders>
          </w:tcPr>
          <w:p w14:paraId="5CEC45F3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445903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3DCB10AE" w14:textId="77777777" w:rsidTr="004E1702">
        <w:tc>
          <w:tcPr>
            <w:tcW w:w="1843" w:type="dxa"/>
            <w:tcBorders>
              <w:left w:val="single" w:sz="4" w:space="0" w:color="auto"/>
            </w:tcBorders>
          </w:tcPr>
          <w:p w14:paraId="230209E5" w14:textId="77777777" w:rsidR="00C33161" w:rsidRDefault="00C33161" w:rsidP="004E17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0425F79" w14:textId="77F81BA4" w:rsidR="00C33161" w:rsidRPr="000900E1" w:rsidRDefault="00CA086F" w:rsidP="004E1702">
            <w:pPr>
              <w:pStyle w:val="CRCoverPage"/>
              <w:spacing w:after="0"/>
              <w:ind w:left="100"/>
              <w:rPr>
                <w:noProof/>
              </w:rPr>
            </w:pPr>
            <w:r w:rsidRPr="000900E1">
              <w:rPr>
                <w:rFonts w:cs="Arial"/>
                <w:lang w:eastAsia="ja-JP"/>
              </w:rPr>
              <w:t>NR_newRAT-Perf,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2D557129" w14:textId="77777777" w:rsidR="00C33161" w:rsidRDefault="00C33161" w:rsidP="004E170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30152" w14:textId="77777777" w:rsidR="00C33161" w:rsidRDefault="00C33161" w:rsidP="004E170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B66EF2" w14:textId="76964A1B" w:rsidR="00C33161" w:rsidRDefault="001D1FA7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772796">
              <w:t>8</w:t>
            </w:r>
            <w:r>
              <w:t>-</w:t>
            </w:r>
            <w:r w:rsidR="00431877">
              <w:t>25</w:t>
            </w:r>
          </w:p>
        </w:tc>
      </w:tr>
      <w:tr w:rsidR="00C33161" w14:paraId="0DACBF81" w14:textId="77777777" w:rsidTr="004E1702">
        <w:tc>
          <w:tcPr>
            <w:tcW w:w="1843" w:type="dxa"/>
            <w:tcBorders>
              <w:left w:val="single" w:sz="4" w:space="0" w:color="auto"/>
            </w:tcBorders>
          </w:tcPr>
          <w:p w14:paraId="324BCA17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9496E5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F6D8E0D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8EF9823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AC43AB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7F8E5385" w14:textId="77777777" w:rsidTr="004E170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3B7D2C" w14:textId="77777777" w:rsidR="00C33161" w:rsidRDefault="00C33161" w:rsidP="004E17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3DDB81" w14:textId="35E50873" w:rsidR="00C33161" w:rsidRDefault="00746130" w:rsidP="004E170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1A8129" w14:textId="77777777" w:rsidR="00C33161" w:rsidRDefault="00C33161" w:rsidP="004E170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D9DC8E" w14:textId="77777777" w:rsidR="00C33161" w:rsidRDefault="00C33161" w:rsidP="004E170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EF39F0" w14:textId="6EE9F94C" w:rsidR="00C33161" w:rsidRDefault="001D1FA7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C33161" w14:paraId="61411D8C" w14:textId="77777777" w:rsidTr="004E170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272362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2852911" w14:textId="77777777" w:rsidR="00C33161" w:rsidRDefault="00C33161" w:rsidP="004E170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852912" w14:textId="77777777" w:rsidR="00C33161" w:rsidRDefault="00C33161" w:rsidP="004E170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8584B7" w14:textId="77777777" w:rsidR="00C33161" w:rsidRPr="007C2097" w:rsidRDefault="00C33161" w:rsidP="004E170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33161" w14:paraId="29212157" w14:textId="77777777" w:rsidTr="004E1702">
        <w:tc>
          <w:tcPr>
            <w:tcW w:w="1843" w:type="dxa"/>
          </w:tcPr>
          <w:p w14:paraId="1A175F20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DA90B3F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300E1F18" w14:textId="77777777" w:rsidTr="004E170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08DBF2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ACED9" w14:textId="74C814DF" w:rsidR="008A1822" w:rsidRPr="00F46A0C" w:rsidRDefault="00B21A90" w:rsidP="004E1702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C826DA">
              <w:rPr>
                <w:rFonts w:cs="Arial"/>
              </w:rPr>
              <w:t>EN-DC operation mode</w:t>
            </w:r>
            <w:r>
              <w:rPr>
                <w:rFonts w:cs="Arial"/>
              </w:rPr>
              <w:t>, t</w:t>
            </w:r>
            <w:r w:rsidRPr="00B21A90">
              <w:rPr>
                <w:rFonts w:cs="Arial"/>
              </w:rPr>
              <w:t xml:space="preserve">he performance of </w:t>
            </w:r>
            <w:r>
              <w:rPr>
                <w:rFonts w:cs="Arial"/>
              </w:rPr>
              <w:t xml:space="preserve">the A-GNSS </w:t>
            </w:r>
            <w:r w:rsidR="006C274D">
              <w:rPr>
                <w:rFonts w:cs="Arial"/>
              </w:rPr>
              <w:t xml:space="preserve">sensitivity </w:t>
            </w:r>
            <w:r w:rsidRPr="00B21A90">
              <w:rPr>
                <w:rFonts w:cs="Arial"/>
              </w:rPr>
              <w:t xml:space="preserve">test </w:t>
            </w:r>
            <w:r w:rsidR="00886818">
              <w:rPr>
                <w:rFonts w:cs="Arial"/>
              </w:rPr>
              <w:t>may</w:t>
            </w:r>
            <w:r w:rsidRPr="00B21A90">
              <w:rPr>
                <w:rFonts w:cs="Arial"/>
              </w:rPr>
              <w:t xml:space="preserve"> </w:t>
            </w:r>
            <w:r w:rsidR="00886818">
              <w:rPr>
                <w:rFonts w:cs="Arial"/>
              </w:rPr>
              <w:t>be</w:t>
            </w:r>
            <w:r w:rsidRPr="00B21A90">
              <w:rPr>
                <w:rFonts w:cs="Arial"/>
              </w:rPr>
              <w:t xml:space="preserve"> influenced by the bearer band</w:t>
            </w:r>
            <w:r w:rsidR="00C826DA">
              <w:rPr>
                <w:rFonts w:cs="Arial"/>
              </w:rPr>
              <w:t>s</w:t>
            </w:r>
            <w:r w:rsidRPr="00B21A90">
              <w:rPr>
                <w:rFonts w:cs="Arial"/>
              </w:rPr>
              <w:t xml:space="preserve"> used for the test scenario.</w:t>
            </w:r>
            <w:r w:rsidR="00886818">
              <w:rPr>
                <w:rFonts w:cs="Arial"/>
              </w:rPr>
              <w:t xml:space="preserve"> </w:t>
            </w:r>
            <w:r w:rsidR="00D87FF8">
              <w:rPr>
                <w:rFonts w:cs="Arial"/>
              </w:rPr>
              <w:t>However, the A-GNSS test requirements and scenarios do not specify any</w:t>
            </w:r>
            <w:r w:rsidR="00130BF9">
              <w:rPr>
                <w:rFonts w:cs="Arial"/>
              </w:rPr>
              <w:t xml:space="preserve"> </w:t>
            </w:r>
            <w:r w:rsidR="00D87FF8">
              <w:rPr>
                <w:rFonts w:cs="Arial"/>
              </w:rPr>
              <w:t xml:space="preserve">band-combinations in which the </w:t>
            </w:r>
            <w:r w:rsidR="00130BF9">
              <w:rPr>
                <w:rFonts w:cs="Arial"/>
              </w:rPr>
              <w:t>test</w:t>
            </w:r>
            <w:r w:rsidR="00510A89">
              <w:rPr>
                <w:rFonts w:cs="Arial"/>
              </w:rPr>
              <w:t xml:space="preserve"> cases should be </w:t>
            </w:r>
            <w:r w:rsidR="005F35D3">
              <w:rPr>
                <w:rFonts w:cs="Arial"/>
              </w:rPr>
              <w:t>validated</w:t>
            </w:r>
            <w:r w:rsidR="00510A89">
              <w:rPr>
                <w:rFonts w:cs="Arial"/>
              </w:rPr>
              <w:t>.</w:t>
            </w:r>
          </w:p>
        </w:tc>
      </w:tr>
      <w:tr w:rsidR="00C33161" w14:paraId="23846891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CBA167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FBC369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5E05C08F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C38DA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E0C0CA" w14:textId="6429196A" w:rsidR="00A2067D" w:rsidRDefault="00C826DA" w:rsidP="00A2067D">
            <w:pPr>
              <w:pStyle w:val="CRCoverPage"/>
              <w:numPr>
                <w:ilvl w:val="0"/>
                <w:numId w:val="14"/>
              </w:numPr>
              <w:spacing w:after="0"/>
              <w:ind w:left="481" w:hanging="284"/>
              <w:rPr>
                <w:noProof/>
              </w:rPr>
            </w:pPr>
            <w:r>
              <w:rPr>
                <w:noProof/>
              </w:rPr>
              <w:t>O</w:t>
            </w:r>
            <w:r w:rsidR="00314497">
              <w:rPr>
                <w:noProof/>
              </w:rPr>
              <w:t>nly t</w:t>
            </w:r>
            <w:r w:rsidR="006F2C9D" w:rsidRPr="006F2C9D">
              <w:rPr>
                <w:noProof/>
              </w:rPr>
              <w:t>h</w:t>
            </w:r>
            <w:r w:rsidR="00B57FC2">
              <w:rPr>
                <w:noProof/>
              </w:rPr>
              <w:t>ose</w:t>
            </w:r>
            <w:r w:rsidR="006F2C9D" w:rsidRPr="006F2C9D">
              <w:rPr>
                <w:noProof/>
              </w:rPr>
              <w:t xml:space="preserve"> EN-DC configurations that can generate second or third order intermodulation (IM) products falling into the GNSS </w:t>
            </w:r>
            <w:r w:rsidR="00314497">
              <w:rPr>
                <w:noProof/>
              </w:rPr>
              <w:t>reception bands need to be tested.</w:t>
            </w:r>
          </w:p>
          <w:p w14:paraId="4F0DC32F" w14:textId="7922BFB7" w:rsidR="00B57FC2" w:rsidRDefault="008110DE" w:rsidP="00A2067D">
            <w:pPr>
              <w:pStyle w:val="CRCoverPage"/>
              <w:numPr>
                <w:ilvl w:val="0"/>
                <w:numId w:val="14"/>
              </w:numPr>
              <w:spacing w:after="0"/>
              <w:ind w:left="481" w:hanging="284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8110DE">
              <w:rPr>
                <w:noProof/>
              </w:rPr>
              <w:t xml:space="preserve">EN-DC configurations </w:t>
            </w:r>
            <w:r>
              <w:rPr>
                <w:noProof/>
              </w:rPr>
              <w:t>are d</w:t>
            </w:r>
            <w:r w:rsidR="00F23A4E">
              <w:rPr>
                <w:noProof/>
              </w:rPr>
              <w:t>i</w:t>
            </w:r>
            <w:r>
              <w:rPr>
                <w:noProof/>
              </w:rPr>
              <w:t xml:space="preserve">vided </w:t>
            </w:r>
            <w:r w:rsidRPr="008110DE">
              <w:rPr>
                <w:noProof/>
              </w:rPr>
              <w:t>into groups with similar IMD level and risks</w:t>
            </w:r>
            <w:r w:rsidR="00F23A4E">
              <w:rPr>
                <w:noProof/>
              </w:rPr>
              <w:t xml:space="preserve">. </w:t>
            </w:r>
            <w:r w:rsidRPr="008110DE">
              <w:rPr>
                <w:noProof/>
              </w:rPr>
              <w:t>For each group, only one of the EN-DC configurations in the group need to be tested.</w:t>
            </w:r>
          </w:p>
        </w:tc>
      </w:tr>
      <w:tr w:rsidR="00C33161" w14:paraId="4D7223BE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B909AA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B47ED2" w14:textId="77777777" w:rsidR="00C33161" w:rsidRDefault="00C33161" w:rsidP="00A2067D">
            <w:pPr>
              <w:pStyle w:val="CRCoverPage"/>
              <w:spacing w:after="0"/>
              <w:ind w:left="481" w:hanging="284"/>
              <w:rPr>
                <w:noProof/>
                <w:sz w:val="8"/>
                <w:szCs w:val="8"/>
              </w:rPr>
            </w:pPr>
          </w:p>
        </w:tc>
      </w:tr>
      <w:tr w:rsidR="00C33161" w14:paraId="6AA90BAC" w14:textId="77777777" w:rsidTr="004E170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D2079E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7AF8D6" w14:textId="6F120BA9" w:rsidR="00C33161" w:rsidRDefault="00EF301C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</w:t>
            </w:r>
            <w:r w:rsidRPr="00EF301C">
              <w:rPr>
                <w:noProof/>
              </w:rPr>
              <w:t xml:space="preserve"> </w:t>
            </w:r>
            <w:r>
              <w:rPr>
                <w:noProof/>
              </w:rPr>
              <w:t>remains</w:t>
            </w:r>
            <w:r w:rsidRPr="00EF301C">
              <w:rPr>
                <w:noProof/>
              </w:rPr>
              <w:t xml:space="preserve"> unclear which frequency band combinations should </w:t>
            </w:r>
            <w:r w:rsidR="00BB55CB">
              <w:rPr>
                <w:noProof/>
              </w:rPr>
              <w:t xml:space="preserve">be </w:t>
            </w:r>
            <w:r w:rsidRPr="00EF301C">
              <w:rPr>
                <w:noProof/>
              </w:rPr>
              <w:t>use</w:t>
            </w:r>
            <w:r>
              <w:rPr>
                <w:noProof/>
              </w:rPr>
              <w:t>d</w:t>
            </w:r>
            <w:r w:rsidRPr="00EF301C">
              <w:rPr>
                <w:noProof/>
              </w:rPr>
              <w:t xml:space="preserve"> for </w:t>
            </w:r>
            <w:r>
              <w:rPr>
                <w:noProof/>
              </w:rPr>
              <w:t>verifying A-GNSS sensitivity requirements</w:t>
            </w:r>
            <w:r w:rsidR="00EB4AA4">
              <w:rPr>
                <w:noProof/>
              </w:rPr>
              <w:t xml:space="preserve"> in EN-DC operation mode</w:t>
            </w:r>
            <w:r>
              <w:rPr>
                <w:noProof/>
              </w:rPr>
              <w:t>.</w:t>
            </w:r>
          </w:p>
        </w:tc>
      </w:tr>
      <w:tr w:rsidR="00C33161" w14:paraId="4A478B7C" w14:textId="77777777" w:rsidTr="004E1702">
        <w:tc>
          <w:tcPr>
            <w:tcW w:w="2694" w:type="dxa"/>
            <w:gridSpan w:val="2"/>
          </w:tcPr>
          <w:p w14:paraId="7231AED5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0D0A0D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5FFA3C92" w14:textId="77777777" w:rsidTr="004E170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EEA24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29359A" w14:textId="7D8E1D55" w:rsidR="00C33161" w:rsidRDefault="005041D0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B.1.1</w:t>
            </w:r>
            <w:r w:rsidR="00EC0E12">
              <w:rPr>
                <w:noProof/>
              </w:rPr>
              <w:t>3</w:t>
            </w:r>
            <w:r>
              <w:rPr>
                <w:noProof/>
              </w:rPr>
              <w:t xml:space="preserve"> (new)</w:t>
            </w:r>
          </w:p>
        </w:tc>
      </w:tr>
      <w:tr w:rsidR="00C33161" w14:paraId="73683CB9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28EF9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3A971" w14:textId="77777777" w:rsidR="00C33161" w:rsidRDefault="00C33161" w:rsidP="004E17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3161" w14:paraId="06E5C5A5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EE7BF9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6AF2F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4B92F6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51DA75" w14:textId="77777777" w:rsidR="00C33161" w:rsidRDefault="00C33161" w:rsidP="004E170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6369458" w14:textId="77777777" w:rsidR="00C33161" w:rsidRDefault="00C33161" w:rsidP="004E170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33161" w14:paraId="08374072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BFDF8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AAE153" w14:textId="5D5E2444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2D28A" w14:textId="7A297880" w:rsidR="00C33161" w:rsidRDefault="00C826DA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EA3EA79" w14:textId="77777777" w:rsidR="00C33161" w:rsidRDefault="00C33161" w:rsidP="004E170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16704FE" w14:textId="7FA23A43" w:rsidR="00C33161" w:rsidRDefault="00C33161" w:rsidP="004E170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 CR ... </w:t>
            </w:r>
          </w:p>
        </w:tc>
      </w:tr>
      <w:tr w:rsidR="00C33161" w14:paraId="12AA8BEA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B0036B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800DF0" w14:textId="0D88D8AA" w:rsidR="00C33161" w:rsidRDefault="00F35DE3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A3A9E0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5B8A940" w14:textId="77777777" w:rsidR="00C33161" w:rsidRDefault="00C33161" w:rsidP="004E170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41E2E6" w14:textId="05323624" w:rsidR="00C33161" w:rsidRDefault="00C33161" w:rsidP="004E170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9B1935">
              <w:rPr>
                <w:noProof/>
              </w:rPr>
              <w:t>37.571</w:t>
            </w:r>
            <w:r>
              <w:rPr>
                <w:noProof/>
              </w:rPr>
              <w:t xml:space="preserve"> CR ... </w:t>
            </w:r>
          </w:p>
        </w:tc>
      </w:tr>
      <w:tr w:rsidR="00C33161" w14:paraId="2EC69B0D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C65B50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A9D497" w14:textId="77777777" w:rsidR="00C33161" w:rsidRDefault="00C33161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D9E77" w14:textId="3A89E935" w:rsidR="00C33161" w:rsidRDefault="009E3237" w:rsidP="004E17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C50D80" w14:textId="77777777" w:rsidR="00C33161" w:rsidRDefault="00C33161" w:rsidP="004E170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A3D246" w14:textId="77777777" w:rsidR="00C33161" w:rsidRDefault="00C33161" w:rsidP="004E170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33161" w14:paraId="042D491F" w14:textId="77777777" w:rsidTr="004E170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7107A" w14:textId="77777777" w:rsidR="00C33161" w:rsidRDefault="00C33161" w:rsidP="004E170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7FC820" w14:textId="77777777" w:rsidR="00C33161" w:rsidRDefault="00C33161" w:rsidP="004E1702">
            <w:pPr>
              <w:pStyle w:val="CRCoverPage"/>
              <w:spacing w:after="0"/>
              <w:rPr>
                <w:noProof/>
              </w:rPr>
            </w:pPr>
          </w:p>
        </w:tc>
      </w:tr>
      <w:tr w:rsidR="00C33161" w14:paraId="7D5F8B29" w14:textId="77777777" w:rsidTr="004E170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AE767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E72CD" w14:textId="77777777" w:rsidR="00C33161" w:rsidRDefault="009429F9" w:rsidP="004E1702">
            <w:pPr>
              <w:pStyle w:val="CRCoverPage"/>
              <w:spacing w:after="0"/>
              <w:ind w:left="100"/>
              <w:rPr>
                <w:rFonts w:cs="Arial"/>
                <w:bCs/>
              </w:rPr>
            </w:pPr>
            <w:r>
              <w:rPr>
                <w:noProof/>
              </w:rPr>
              <w:t xml:space="preserve">See </w:t>
            </w:r>
            <w:r w:rsidR="000D0DCD" w:rsidRPr="000D0DCD">
              <w:rPr>
                <w:noProof/>
              </w:rPr>
              <w:t>R4-2100021</w:t>
            </w:r>
            <w:r>
              <w:rPr>
                <w:noProof/>
              </w:rPr>
              <w:t xml:space="preserve"> for additional background</w:t>
            </w:r>
            <w:r w:rsidR="000D0DCD">
              <w:rPr>
                <w:noProof/>
              </w:rPr>
              <w:t xml:space="preserve">: </w:t>
            </w:r>
            <w:r>
              <w:rPr>
                <w:noProof/>
              </w:rPr>
              <w:t>"</w:t>
            </w:r>
            <w:r w:rsidRPr="005C524D">
              <w:rPr>
                <w:rFonts w:cs="Arial"/>
                <w:bCs/>
              </w:rPr>
              <w:t xml:space="preserve">LS </w:t>
            </w:r>
            <w:r>
              <w:rPr>
                <w:rFonts w:cs="Arial"/>
                <w:bCs/>
              </w:rPr>
              <w:t xml:space="preserve">on </w:t>
            </w:r>
            <w:r w:rsidRPr="000F3BB9">
              <w:rPr>
                <w:rFonts w:cs="Arial"/>
                <w:bCs/>
              </w:rPr>
              <w:t xml:space="preserve">Frequency Bands for testing of A-GNSS Sensitivity </w:t>
            </w:r>
            <w:r>
              <w:rPr>
                <w:rFonts w:cs="Arial"/>
                <w:bCs/>
              </w:rPr>
              <w:t>requirements</w:t>
            </w:r>
            <w:r w:rsidRPr="000F3BB9">
              <w:rPr>
                <w:rFonts w:cs="Arial"/>
                <w:bCs/>
              </w:rPr>
              <w:t xml:space="preserve"> in NR and LTE</w:t>
            </w:r>
            <w:r>
              <w:rPr>
                <w:rFonts w:cs="Arial"/>
                <w:bCs/>
              </w:rPr>
              <w:t>" (RAN5)</w:t>
            </w:r>
            <w:r w:rsidR="000D6AE1">
              <w:rPr>
                <w:rFonts w:cs="Arial"/>
                <w:bCs/>
              </w:rPr>
              <w:t>.</w:t>
            </w:r>
          </w:p>
          <w:p w14:paraId="061FA881" w14:textId="77777777" w:rsidR="000D6AE1" w:rsidRDefault="000D6AE1" w:rsidP="004E1702">
            <w:pPr>
              <w:pStyle w:val="CRCoverPage"/>
              <w:spacing w:after="0"/>
              <w:ind w:left="100"/>
              <w:rPr>
                <w:rFonts w:cs="Arial"/>
                <w:bCs/>
              </w:rPr>
            </w:pPr>
          </w:p>
          <w:p w14:paraId="326C3CA6" w14:textId="52748DA9" w:rsidR="000D6AE1" w:rsidRDefault="000D6AE1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bCs/>
              </w:rPr>
              <w:t xml:space="preserve">See </w:t>
            </w:r>
            <w:r w:rsidR="00FC5ED0" w:rsidRPr="00FC5ED0">
              <w:rPr>
                <w:rFonts w:cs="Arial"/>
                <w:bCs/>
              </w:rPr>
              <w:t>R4-2108232</w:t>
            </w:r>
            <w:r w:rsidR="00AA3048">
              <w:rPr>
                <w:rFonts w:cs="Arial"/>
                <w:bCs/>
              </w:rPr>
              <w:t xml:space="preserve"> for RAN4 agreements</w:t>
            </w:r>
            <w:r w:rsidR="00EB33F6">
              <w:rPr>
                <w:rFonts w:cs="Arial"/>
                <w:bCs/>
              </w:rPr>
              <w:t>:</w:t>
            </w:r>
            <w:r w:rsidR="00FC5ED0">
              <w:rPr>
                <w:rFonts w:cs="Arial"/>
                <w:bCs/>
              </w:rPr>
              <w:t xml:space="preserve"> </w:t>
            </w:r>
            <w:r w:rsidR="00B133F8">
              <w:rPr>
                <w:rFonts w:cs="Arial"/>
                <w:bCs/>
              </w:rPr>
              <w:t>"</w:t>
            </w:r>
            <w:r w:rsidR="00B133F8" w:rsidRPr="00B133F8">
              <w:rPr>
                <w:rFonts w:cs="Arial"/>
                <w:bCs/>
              </w:rPr>
              <w:t>WF on frequency bands for testing of A-GNSS Sensitivity requirements in NR and LTE</w:t>
            </w:r>
            <w:r w:rsidR="00B133F8">
              <w:rPr>
                <w:rFonts w:cs="Arial"/>
                <w:bCs/>
              </w:rPr>
              <w:t>"</w:t>
            </w:r>
            <w:r w:rsidR="00EB33F6">
              <w:rPr>
                <w:rFonts w:cs="Arial"/>
                <w:bCs/>
              </w:rPr>
              <w:t>.</w:t>
            </w:r>
          </w:p>
        </w:tc>
      </w:tr>
      <w:tr w:rsidR="00C33161" w:rsidRPr="008863B9" w14:paraId="13529FC8" w14:textId="77777777" w:rsidTr="004E170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AA273" w14:textId="77777777" w:rsidR="00C33161" w:rsidRPr="008863B9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E6E7AC" w14:textId="77777777" w:rsidR="00C33161" w:rsidRPr="008863B9" w:rsidRDefault="00C33161" w:rsidP="004E170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33161" w14:paraId="716D5393" w14:textId="77777777" w:rsidTr="004E170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87D84" w14:textId="77777777" w:rsidR="00C33161" w:rsidRDefault="00C33161" w:rsidP="004E17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842432" w14:textId="1819301A" w:rsidR="00C33161" w:rsidRDefault="00EC0E12" w:rsidP="004E17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EC0E12">
              <w:rPr>
                <w:noProof/>
              </w:rPr>
              <w:t>R4-2114208</w:t>
            </w:r>
          </w:p>
        </w:tc>
      </w:tr>
    </w:tbl>
    <w:p w14:paraId="0A2C1E33" w14:textId="77777777" w:rsidR="00C33161" w:rsidRDefault="00C33161" w:rsidP="00C33161">
      <w:pPr>
        <w:pStyle w:val="CRCoverPage"/>
        <w:spacing w:after="0"/>
        <w:rPr>
          <w:noProof/>
          <w:sz w:val="8"/>
          <w:szCs w:val="8"/>
        </w:rPr>
      </w:pPr>
    </w:p>
    <w:p w14:paraId="719B83AD" w14:textId="76176D7E" w:rsidR="00F75613" w:rsidRDefault="00F75613">
      <w:pPr>
        <w:spacing w:after="0"/>
        <w:rPr>
          <w:lang w:eastAsia="ja-JP"/>
        </w:rPr>
      </w:pPr>
      <w:r>
        <w:rPr>
          <w:lang w:eastAsia="ja-JP"/>
        </w:rPr>
        <w:br w:type="page"/>
      </w:r>
    </w:p>
    <w:p w14:paraId="41270F12" w14:textId="3B16F032" w:rsidR="005F07DA" w:rsidRDefault="005F07DA" w:rsidP="005F07DA">
      <w:pPr>
        <w:pStyle w:val="Heading2"/>
        <w:rPr>
          <w:ins w:id="1" w:author="Sven Fischer" w:date="2021-05-07T08:23:00Z"/>
        </w:rPr>
      </w:pPr>
      <w:bookmarkStart w:id="2" w:name="_Toc5282171"/>
      <w:bookmarkStart w:id="3" w:name="_Toc29812369"/>
      <w:bookmarkStart w:id="4" w:name="_Toc29812478"/>
      <w:bookmarkStart w:id="5" w:name="_Toc37140349"/>
      <w:bookmarkStart w:id="6" w:name="_Toc37140636"/>
      <w:bookmarkStart w:id="7" w:name="_Toc37140754"/>
      <w:bookmarkStart w:id="8" w:name="_Toc37268704"/>
      <w:bookmarkStart w:id="9" w:name="_Toc45880109"/>
      <w:ins w:id="10" w:author="Sven Fischer" w:date="2021-05-07T08:23:00Z">
        <w:r w:rsidRPr="00033949">
          <w:lastRenderedPageBreak/>
          <w:t>B.1.1</w:t>
        </w:r>
      </w:ins>
      <w:ins w:id="11" w:author="Sven Fischer" w:date="2021-08-25T05:54:00Z">
        <w:r w:rsidR="00EC0E12">
          <w:t>3</w:t>
        </w:r>
      </w:ins>
      <w:ins w:id="12" w:author="Sven Fischer" w:date="2021-05-07T08:23:00Z">
        <w:r w:rsidRPr="00033949"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>
          <w:t>EN-DC band combinations for testing A-GNSS sensitivity</w:t>
        </w:r>
      </w:ins>
    </w:p>
    <w:p w14:paraId="1279F6FD" w14:textId="59E46958" w:rsidR="005F07DA" w:rsidRDefault="005F07DA" w:rsidP="005F07DA">
      <w:pPr>
        <w:pStyle w:val="Heading4"/>
        <w:rPr>
          <w:ins w:id="13" w:author="Sven Fischer" w:date="2021-05-07T08:23:00Z"/>
        </w:rPr>
      </w:pPr>
      <w:ins w:id="14" w:author="Sven Fischer" w:date="2021-05-07T08:23:00Z">
        <w:r>
          <w:t>B.1.1</w:t>
        </w:r>
      </w:ins>
      <w:ins w:id="15" w:author="Sven Fischer" w:date="2021-08-25T05:54:00Z">
        <w:r w:rsidR="00EC0E12">
          <w:t>3</w:t>
        </w:r>
      </w:ins>
      <w:ins w:id="16" w:author="Sven Fischer" w:date="2021-05-07T08:23:00Z">
        <w:r>
          <w:t>.1</w:t>
        </w:r>
        <w:r>
          <w:tab/>
          <w:t>EN-DC band combination groups</w:t>
        </w:r>
      </w:ins>
    </w:p>
    <w:p w14:paraId="6C050C64" w14:textId="2E141B3B" w:rsidR="005F07DA" w:rsidRDefault="00D86C82" w:rsidP="005F07DA">
      <w:pPr>
        <w:rPr>
          <w:ins w:id="17" w:author="Sven Fischer" w:date="2021-05-07T08:23:00Z"/>
          <w:lang w:eastAsia="ja-JP"/>
        </w:rPr>
      </w:pPr>
      <w:ins w:id="18" w:author="Apple Inc." w:date="2021-08-23T18:42:00Z">
        <w:r>
          <w:rPr>
            <w:lang w:eastAsia="ja-JP"/>
          </w:rPr>
          <w:t>For t</w:t>
        </w:r>
      </w:ins>
      <w:ins w:id="19" w:author="Sven Fischer" w:date="2021-05-07T08:23:00Z">
        <w:r w:rsidR="005F07DA">
          <w:rPr>
            <w:lang w:eastAsia="ja-JP"/>
          </w:rPr>
          <w:t>he A-GNSS sensitivity requirements in EN-DC operation mode with uplink assigned to E-UTRA and NR frequency bands</w:t>
        </w:r>
      </w:ins>
      <w:ins w:id="20" w:author="Apple Inc." w:date="2021-08-23T18:42:00Z">
        <w:r>
          <w:rPr>
            <w:lang w:eastAsia="ja-JP"/>
          </w:rPr>
          <w:t>,</w:t>
        </w:r>
      </w:ins>
      <w:ins w:id="21" w:author="Sven Fischer" w:date="2021-05-07T08:23:00Z">
        <w:r w:rsidR="005F07DA">
          <w:rPr>
            <w:lang w:eastAsia="ja-JP"/>
          </w:rPr>
          <w:t xml:space="preserve"> the requirements in clause 5.1 can be verified by one EN-DC band combination in each of the </w:t>
        </w:r>
      </w:ins>
      <w:ins w:id="22" w:author="Sven Fischer" w:date="2021-05-09T07:26:00Z">
        <w:r w:rsidR="00C843AB">
          <w:rPr>
            <w:lang w:eastAsia="ja-JP"/>
          </w:rPr>
          <w:t xml:space="preserve">applicable </w:t>
        </w:r>
      </w:ins>
      <w:ins w:id="23" w:author="Sven Fischer" w:date="2021-05-07T08:23:00Z">
        <w:r w:rsidR="005F07DA">
          <w:rPr>
            <w:lang w:eastAsia="ja-JP"/>
          </w:rPr>
          <w:t xml:space="preserve">Frequency Group Combination </w:t>
        </w:r>
      </w:ins>
      <w:ins w:id="24" w:author="Sven Fischer" w:date="2021-05-07T08:36:00Z">
        <w:r w:rsidR="0022448E">
          <w:rPr>
            <w:lang w:eastAsia="ja-JP"/>
          </w:rPr>
          <w:t>specified</w:t>
        </w:r>
      </w:ins>
      <w:ins w:id="25" w:author="Sven Fischer" w:date="2021-05-07T08:23:00Z">
        <w:r w:rsidR="005F07DA">
          <w:rPr>
            <w:lang w:eastAsia="ja-JP"/>
          </w:rPr>
          <w:t xml:space="preserve"> in Table B.1.1</w:t>
        </w:r>
      </w:ins>
      <w:ins w:id="26" w:author="Sven Fischer" w:date="2021-08-25T05:56:00Z">
        <w:r w:rsidR="00EC0E12">
          <w:rPr>
            <w:lang w:eastAsia="ja-JP"/>
          </w:rPr>
          <w:t>3</w:t>
        </w:r>
      </w:ins>
      <w:ins w:id="27" w:author="Sven Fischer" w:date="2021-05-07T08:23:00Z">
        <w:r w:rsidR="005F07DA">
          <w:rPr>
            <w:lang w:eastAsia="ja-JP"/>
          </w:rPr>
          <w:t>.1-1. T</w:t>
        </w:r>
        <w:r w:rsidR="005F07DA" w:rsidRPr="00CA43EE">
          <w:rPr>
            <w:lang w:eastAsia="ja-JP"/>
          </w:rPr>
          <w:t xml:space="preserve">he </w:t>
        </w:r>
        <w:r w:rsidR="005F07DA">
          <w:rPr>
            <w:lang w:eastAsia="ja-JP"/>
          </w:rPr>
          <w:t>A-GNSS sensitivity requirements</w:t>
        </w:r>
        <w:r w:rsidR="005F07DA" w:rsidRPr="00CA43EE">
          <w:rPr>
            <w:lang w:eastAsia="ja-JP"/>
          </w:rPr>
          <w:t xml:space="preserve"> for </w:t>
        </w:r>
        <w:r w:rsidR="005F07DA">
          <w:rPr>
            <w:lang w:eastAsia="ja-JP"/>
          </w:rPr>
          <w:t xml:space="preserve">the </w:t>
        </w:r>
        <w:r w:rsidR="005F07DA" w:rsidRPr="00CA43EE">
          <w:rPr>
            <w:lang w:eastAsia="ja-JP"/>
          </w:rPr>
          <w:t xml:space="preserve">remaining applicable </w:t>
        </w:r>
        <w:r w:rsidR="005F07DA">
          <w:rPr>
            <w:lang w:eastAsia="ja-JP"/>
          </w:rPr>
          <w:t>EN-DC band combinations in each Frequency Group Combination are</w:t>
        </w:r>
        <w:r w:rsidR="005F07DA" w:rsidRPr="00CA43EE">
          <w:rPr>
            <w:lang w:eastAsia="ja-JP"/>
          </w:rPr>
          <w:t xml:space="preserve"> considered to </w:t>
        </w:r>
      </w:ins>
      <w:ins w:id="28" w:author="Apple Inc." w:date="2021-08-23T18:43:00Z">
        <w:r>
          <w:rPr>
            <w:lang w:eastAsia="ja-JP"/>
          </w:rPr>
          <w:t>have been</w:t>
        </w:r>
      </w:ins>
      <w:ins w:id="29" w:author="Sven Fischer" w:date="2021-05-07T08:23:00Z">
        <w:r w:rsidR="005F07DA" w:rsidRPr="00CA43EE">
          <w:rPr>
            <w:lang w:eastAsia="ja-JP"/>
          </w:rPr>
          <w:t xml:space="preserve"> verified by </w:t>
        </w:r>
        <w:r w:rsidR="005F07DA">
          <w:rPr>
            <w:lang w:eastAsia="ja-JP"/>
          </w:rPr>
          <w:t>using</w:t>
        </w:r>
        <w:r w:rsidR="005F07DA" w:rsidRPr="00CA43EE">
          <w:rPr>
            <w:lang w:eastAsia="ja-JP"/>
          </w:rPr>
          <w:t xml:space="preserve"> the one </w:t>
        </w:r>
        <w:r w:rsidR="005F07DA">
          <w:rPr>
            <w:lang w:eastAsia="ja-JP"/>
          </w:rPr>
          <w:t>EN-DC band combination in each Frequency Group Combination</w:t>
        </w:r>
        <w:r w:rsidR="005F07DA" w:rsidRPr="00CA43EE">
          <w:rPr>
            <w:lang w:eastAsia="ja-JP"/>
          </w:rPr>
          <w:t>.</w:t>
        </w:r>
        <w:r w:rsidR="005F07DA">
          <w:rPr>
            <w:lang w:eastAsia="ja-JP"/>
          </w:rPr>
          <w:t xml:space="preserve"> The Frequency Groups are defined in Table B.1.1</w:t>
        </w:r>
      </w:ins>
      <w:ins w:id="30" w:author="Sven Fischer" w:date="2021-08-25T06:02:00Z">
        <w:r w:rsidR="004B5968">
          <w:rPr>
            <w:lang w:eastAsia="ja-JP"/>
          </w:rPr>
          <w:t>3</w:t>
        </w:r>
      </w:ins>
      <w:ins w:id="31" w:author="Sven Fischer" w:date="2021-05-07T08:23:00Z">
        <w:r w:rsidR="005F07DA">
          <w:rPr>
            <w:lang w:eastAsia="ja-JP"/>
          </w:rPr>
          <w:t>.1-2.</w:t>
        </w:r>
      </w:ins>
    </w:p>
    <w:p w14:paraId="18B95948" w14:textId="522B0F4E" w:rsidR="005F07DA" w:rsidRDefault="005F07DA" w:rsidP="005F07DA">
      <w:pPr>
        <w:rPr>
          <w:ins w:id="32" w:author="Sven Fischer" w:date="2021-05-07T08:23:00Z"/>
          <w:lang w:eastAsia="ja-JP"/>
        </w:rPr>
      </w:pPr>
      <w:ins w:id="33" w:author="Sven Fischer" w:date="2021-05-07T08:23:00Z">
        <w:r>
          <w:t>The a</w:t>
        </w:r>
        <w:r w:rsidRPr="00CA43EE">
          <w:t xml:space="preserve">pplicable </w:t>
        </w:r>
        <w:r>
          <w:t>EN-DC band combinations</w:t>
        </w:r>
        <w:r w:rsidRPr="006A5776">
          <w:t xml:space="preserve"> </w:t>
        </w:r>
        <w:r>
          <w:t>for verifying A-GNSS sensitivity requirements in EN-DC operation mode are specified in clause B.1.1</w:t>
        </w:r>
      </w:ins>
      <w:ins w:id="34" w:author="Sven Fischer" w:date="2021-08-25T06:02:00Z">
        <w:r w:rsidR="004B5968">
          <w:t>3</w:t>
        </w:r>
      </w:ins>
      <w:ins w:id="35" w:author="Sven Fischer" w:date="2021-05-07T08:23:00Z">
        <w:r>
          <w:t>.2.</w:t>
        </w:r>
      </w:ins>
    </w:p>
    <w:p w14:paraId="19A2E9DD" w14:textId="14D76A7B" w:rsidR="005F07DA" w:rsidRDefault="005F07DA" w:rsidP="004D6A69">
      <w:pPr>
        <w:pStyle w:val="TH"/>
        <w:rPr>
          <w:ins w:id="36" w:author="Sven Fischer" w:date="2021-05-09T05:33:00Z"/>
          <w:lang w:eastAsia="ja-JP"/>
        </w:rPr>
      </w:pPr>
      <w:ins w:id="37" w:author="Sven Fischer" w:date="2021-05-07T08:23:00Z">
        <w:r>
          <w:rPr>
            <w:lang w:eastAsia="ja-JP"/>
          </w:rPr>
          <w:t>Table B.1.1</w:t>
        </w:r>
      </w:ins>
      <w:ins w:id="38" w:author="Sven Fischer" w:date="2021-08-25T06:02:00Z">
        <w:r w:rsidR="004B5968">
          <w:rPr>
            <w:lang w:eastAsia="ja-JP"/>
          </w:rPr>
          <w:t>3</w:t>
        </w:r>
      </w:ins>
      <w:ins w:id="39" w:author="Sven Fischer" w:date="2021-05-07T08:23:00Z">
        <w:r>
          <w:rPr>
            <w:lang w:eastAsia="ja-JP"/>
          </w:rPr>
          <w:t xml:space="preserve">.1-1: </w:t>
        </w:r>
        <w:r w:rsidRPr="00D31C2F">
          <w:rPr>
            <w:lang w:eastAsia="ja-JP"/>
          </w:rPr>
          <w:t>EN-DC band combination</w:t>
        </w:r>
        <w:r>
          <w:rPr>
            <w:lang w:eastAsia="ja-JP"/>
          </w:rPr>
          <w:t xml:space="preserve"> groups for verifying </w:t>
        </w:r>
        <w:r w:rsidRPr="00D31C2F">
          <w:rPr>
            <w:lang w:eastAsia="ja-JP"/>
          </w:rPr>
          <w:t xml:space="preserve">A-GNSS sensitivity requirements in EN-DC operation mode 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5"/>
        <w:gridCol w:w="2979"/>
      </w:tblGrid>
      <w:tr w:rsidR="0014189F" w14:paraId="2B315FEA" w14:textId="77777777" w:rsidTr="000B07E9">
        <w:trPr>
          <w:jc w:val="center"/>
          <w:ins w:id="40" w:author="Sven Fischer" w:date="2021-05-09T05:33:00Z"/>
        </w:trPr>
        <w:tc>
          <w:tcPr>
            <w:tcW w:w="2545" w:type="dxa"/>
          </w:tcPr>
          <w:p w14:paraId="689BFFEA" w14:textId="77777777" w:rsidR="0014189F" w:rsidRDefault="0014189F" w:rsidP="000B07E9">
            <w:pPr>
              <w:pStyle w:val="TAH"/>
              <w:rPr>
                <w:ins w:id="41" w:author="Sven Fischer" w:date="2021-05-09T05:33:00Z"/>
                <w:lang w:eastAsia="ja-JP"/>
              </w:rPr>
            </w:pPr>
            <w:ins w:id="42" w:author="Sven Fischer" w:date="2021-05-09T05:33:00Z">
              <w:r>
                <w:rPr>
                  <w:lang w:eastAsia="ja-JP"/>
                </w:rPr>
                <w:t>Frequency Group Combination</w:t>
              </w:r>
            </w:ins>
          </w:p>
        </w:tc>
        <w:tc>
          <w:tcPr>
            <w:tcW w:w="2979" w:type="dxa"/>
          </w:tcPr>
          <w:p w14:paraId="43B5A96C" w14:textId="77777777" w:rsidR="0014189F" w:rsidRDefault="0014189F" w:rsidP="000B07E9">
            <w:pPr>
              <w:pStyle w:val="TAH"/>
              <w:rPr>
                <w:ins w:id="43" w:author="Sven Fischer" w:date="2021-05-09T05:33:00Z"/>
                <w:lang w:eastAsia="ja-JP"/>
              </w:rPr>
            </w:pPr>
            <w:ins w:id="44" w:author="Sven Fischer" w:date="2021-05-09T05:33:00Z">
              <w:r>
                <w:rPr>
                  <w:lang w:eastAsia="ja-JP"/>
                </w:rPr>
                <w:t>EN-DC Band Combinations</w:t>
              </w:r>
            </w:ins>
          </w:p>
        </w:tc>
      </w:tr>
      <w:tr w:rsidR="00490DE7" w14:paraId="05852364" w14:textId="77777777" w:rsidTr="000B07E9">
        <w:trPr>
          <w:jc w:val="center"/>
          <w:ins w:id="45" w:author="Sven Fischer" w:date="2021-07-17T04:08:00Z"/>
        </w:trPr>
        <w:tc>
          <w:tcPr>
            <w:tcW w:w="2545" w:type="dxa"/>
          </w:tcPr>
          <w:p w14:paraId="6F782BEE" w14:textId="17032B33" w:rsidR="00490DE7" w:rsidRDefault="00490DE7" w:rsidP="000B07E9">
            <w:pPr>
              <w:pStyle w:val="TAL"/>
              <w:keepNext w:val="0"/>
              <w:keepLines w:val="0"/>
              <w:rPr>
                <w:ins w:id="46" w:author="Sven Fischer" w:date="2021-07-17T04:08:00Z"/>
                <w:lang w:eastAsia="ja-JP"/>
              </w:rPr>
            </w:pPr>
            <w:ins w:id="47" w:author="Sven Fischer" w:date="2021-07-17T04:08:00Z">
              <w:r>
                <w:rPr>
                  <w:lang w:eastAsia="ja-JP"/>
                </w:rPr>
                <w:t>Group VHF-VHF</w:t>
              </w:r>
            </w:ins>
          </w:p>
        </w:tc>
        <w:tc>
          <w:tcPr>
            <w:tcW w:w="2979" w:type="dxa"/>
          </w:tcPr>
          <w:p w14:paraId="703A3EB9" w14:textId="79174B39" w:rsidR="00490DE7" w:rsidRDefault="00490DE7" w:rsidP="000B07E9">
            <w:pPr>
              <w:pStyle w:val="TAL"/>
              <w:keepNext w:val="0"/>
              <w:keepLines w:val="0"/>
              <w:rPr>
                <w:ins w:id="48" w:author="Sven Fischer" w:date="2021-07-17T04:08:00Z"/>
                <w:lang w:eastAsia="ja-JP"/>
              </w:rPr>
            </w:pPr>
            <w:ins w:id="49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5BA9ED35" w14:textId="77777777" w:rsidTr="000B07E9">
        <w:trPr>
          <w:jc w:val="center"/>
          <w:ins w:id="50" w:author="Sven Fischer" w:date="2021-07-17T04:08:00Z"/>
        </w:trPr>
        <w:tc>
          <w:tcPr>
            <w:tcW w:w="2545" w:type="dxa"/>
          </w:tcPr>
          <w:p w14:paraId="06BB4A7B" w14:textId="4FD2554A" w:rsidR="00490DE7" w:rsidRDefault="00490DE7" w:rsidP="000B07E9">
            <w:pPr>
              <w:pStyle w:val="TAL"/>
              <w:keepNext w:val="0"/>
              <w:keepLines w:val="0"/>
              <w:rPr>
                <w:ins w:id="51" w:author="Sven Fischer" w:date="2021-07-17T04:08:00Z"/>
                <w:lang w:eastAsia="ja-JP"/>
              </w:rPr>
            </w:pPr>
            <w:ins w:id="52" w:author="Sven Fischer" w:date="2021-07-17T04:08:00Z">
              <w:r>
                <w:rPr>
                  <w:lang w:eastAsia="ja-JP"/>
                </w:rPr>
                <w:t>Group VHF-LB</w:t>
              </w:r>
            </w:ins>
          </w:p>
        </w:tc>
        <w:tc>
          <w:tcPr>
            <w:tcW w:w="2979" w:type="dxa"/>
          </w:tcPr>
          <w:p w14:paraId="5A25152B" w14:textId="14F7E0C6" w:rsidR="00490DE7" w:rsidRDefault="00490DE7" w:rsidP="000B07E9">
            <w:pPr>
              <w:pStyle w:val="TAL"/>
              <w:keepNext w:val="0"/>
              <w:keepLines w:val="0"/>
              <w:rPr>
                <w:ins w:id="53" w:author="Sven Fischer" w:date="2021-07-17T04:08:00Z"/>
                <w:lang w:eastAsia="ja-JP"/>
              </w:rPr>
            </w:pPr>
            <w:ins w:id="54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110CB865" w14:textId="77777777" w:rsidTr="000B07E9">
        <w:trPr>
          <w:jc w:val="center"/>
          <w:ins w:id="55" w:author="Sven Fischer" w:date="2021-07-17T04:08:00Z"/>
        </w:trPr>
        <w:tc>
          <w:tcPr>
            <w:tcW w:w="2545" w:type="dxa"/>
          </w:tcPr>
          <w:p w14:paraId="173C89F9" w14:textId="5B41194D" w:rsidR="00490DE7" w:rsidRDefault="00490DE7" w:rsidP="000B07E9">
            <w:pPr>
              <w:pStyle w:val="TAL"/>
              <w:keepNext w:val="0"/>
              <w:keepLines w:val="0"/>
              <w:rPr>
                <w:ins w:id="56" w:author="Sven Fischer" w:date="2021-07-17T04:08:00Z"/>
                <w:lang w:eastAsia="ja-JP"/>
              </w:rPr>
            </w:pPr>
            <w:ins w:id="57" w:author="Sven Fischer" w:date="2021-07-17T04:08:00Z">
              <w:r>
                <w:rPr>
                  <w:lang w:eastAsia="ja-JP"/>
                </w:rPr>
                <w:t>Group VHF-</w:t>
              </w:r>
            </w:ins>
            <w:ins w:id="58" w:author="Sven Fischer" w:date="2021-07-17T04:09:00Z">
              <w:r>
                <w:rPr>
                  <w:lang w:eastAsia="ja-JP"/>
                </w:rPr>
                <w:t>MLB</w:t>
              </w:r>
            </w:ins>
          </w:p>
        </w:tc>
        <w:tc>
          <w:tcPr>
            <w:tcW w:w="2979" w:type="dxa"/>
          </w:tcPr>
          <w:p w14:paraId="0885D36D" w14:textId="0476D9A2" w:rsidR="00490DE7" w:rsidRDefault="00490DE7" w:rsidP="000B07E9">
            <w:pPr>
              <w:pStyle w:val="TAL"/>
              <w:keepNext w:val="0"/>
              <w:keepLines w:val="0"/>
              <w:rPr>
                <w:ins w:id="59" w:author="Sven Fischer" w:date="2021-07-17T04:08:00Z"/>
                <w:lang w:eastAsia="ja-JP"/>
              </w:rPr>
            </w:pPr>
            <w:ins w:id="60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5C5D9994" w14:textId="77777777" w:rsidTr="000B07E9">
        <w:trPr>
          <w:jc w:val="center"/>
          <w:ins w:id="61" w:author="Sven Fischer" w:date="2021-07-17T04:08:00Z"/>
        </w:trPr>
        <w:tc>
          <w:tcPr>
            <w:tcW w:w="2545" w:type="dxa"/>
          </w:tcPr>
          <w:p w14:paraId="3FA78F07" w14:textId="3946617C" w:rsidR="00490DE7" w:rsidRDefault="00490DE7" w:rsidP="000B07E9">
            <w:pPr>
              <w:pStyle w:val="TAL"/>
              <w:keepNext w:val="0"/>
              <w:keepLines w:val="0"/>
              <w:rPr>
                <w:ins w:id="62" w:author="Sven Fischer" w:date="2021-07-17T04:08:00Z"/>
                <w:lang w:eastAsia="ja-JP"/>
              </w:rPr>
            </w:pPr>
            <w:ins w:id="63" w:author="Sven Fischer" w:date="2021-07-17T04:08:00Z">
              <w:r>
                <w:rPr>
                  <w:lang w:eastAsia="ja-JP"/>
                </w:rPr>
                <w:t>Group VHF-</w:t>
              </w:r>
            </w:ins>
            <w:ins w:id="64" w:author="Sven Fischer" w:date="2021-07-17T04:09:00Z">
              <w:r>
                <w:rPr>
                  <w:lang w:eastAsia="ja-JP"/>
                </w:rPr>
                <w:t>MB</w:t>
              </w:r>
            </w:ins>
          </w:p>
        </w:tc>
        <w:tc>
          <w:tcPr>
            <w:tcW w:w="2979" w:type="dxa"/>
          </w:tcPr>
          <w:p w14:paraId="1A26C4EE" w14:textId="5E87DD30" w:rsidR="00490DE7" w:rsidRDefault="00490DE7" w:rsidP="000B07E9">
            <w:pPr>
              <w:pStyle w:val="TAL"/>
              <w:keepNext w:val="0"/>
              <w:keepLines w:val="0"/>
              <w:rPr>
                <w:ins w:id="65" w:author="Sven Fischer" w:date="2021-07-17T04:08:00Z"/>
                <w:lang w:eastAsia="ja-JP"/>
              </w:rPr>
            </w:pPr>
            <w:ins w:id="66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2970571D" w14:textId="77777777" w:rsidTr="000B07E9">
        <w:trPr>
          <w:jc w:val="center"/>
          <w:ins w:id="67" w:author="Sven Fischer" w:date="2021-07-17T04:08:00Z"/>
        </w:trPr>
        <w:tc>
          <w:tcPr>
            <w:tcW w:w="2545" w:type="dxa"/>
          </w:tcPr>
          <w:p w14:paraId="43284BC3" w14:textId="566AA353" w:rsidR="00490DE7" w:rsidRDefault="00490DE7" w:rsidP="000B07E9">
            <w:pPr>
              <w:pStyle w:val="TAL"/>
              <w:keepNext w:val="0"/>
              <w:keepLines w:val="0"/>
              <w:rPr>
                <w:ins w:id="68" w:author="Sven Fischer" w:date="2021-07-17T04:08:00Z"/>
                <w:lang w:eastAsia="ja-JP"/>
              </w:rPr>
            </w:pPr>
            <w:ins w:id="69" w:author="Sven Fischer" w:date="2021-07-17T04:08:00Z">
              <w:r>
                <w:rPr>
                  <w:lang w:eastAsia="ja-JP"/>
                </w:rPr>
                <w:t>Group VHF-</w:t>
              </w:r>
            </w:ins>
            <w:ins w:id="70" w:author="Sven Fischer" w:date="2021-07-17T04:09:00Z">
              <w:r>
                <w:rPr>
                  <w:lang w:eastAsia="ja-JP"/>
                </w:rPr>
                <w:t>HB</w:t>
              </w:r>
            </w:ins>
          </w:p>
        </w:tc>
        <w:tc>
          <w:tcPr>
            <w:tcW w:w="2979" w:type="dxa"/>
          </w:tcPr>
          <w:p w14:paraId="7BEF6130" w14:textId="1D3D6344" w:rsidR="00490DE7" w:rsidRDefault="00490DE7" w:rsidP="000B07E9">
            <w:pPr>
              <w:pStyle w:val="TAL"/>
              <w:keepNext w:val="0"/>
              <w:keepLines w:val="0"/>
              <w:rPr>
                <w:ins w:id="71" w:author="Sven Fischer" w:date="2021-07-17T04:08:00Z"/>
                <w:lang w:eastAsia="ja-JP"/>
              </w:rPr>
            </w:pPr>
            <w:ins w:id="72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22411229" w14:textId="77777777" w:rsidTr="000B07E9">
        <w:trPr>
          <w:jc w:val="center"/>
          <w:ins w:id="73" w:author="Sven Fischer" w:date="2021-07-17T04:08:00Z"/>
        </w:trPr>
        <w:tc>
          <w:tcPr>
            <w:tcW w:w="2545" w:type="dxa"/>
          </w:tcPr>
          <w:p w14:paraId="5B305E3C" w14:textId="7A8086EB" w:rsidR="00490DE7" w:rsidRDefault="00490DE7" w:rsidP="000B07E9">
            <w:pPr>
              <w:pStyle w:val="TAL"/>
              <w:keepNext w:val="0"/>
              <w:keepLines w:val="0"/>
              <w:rPr>
                <w:ins w:id="74" w:author="Sven Fischer" w:date="2021-07-17T04:08:00Z"/>
                <w:lang w:eastAsia="ja-JP"/>
              </w:rPr>
            </w:pPr>
            <w:ins w:id="75" w:author="Sven Fischer" w:date="2021-07-17T04:08:00Z">
              <w:r>
                <w:rPr>
                  <w:lang w:eastAsia="ja-JP"/>
                </w:rPr>
                <w:t>Group VHF-</w:t>
              </w:r>
            </w:ins>
            <w:ins w:id="76" w:author="Sven Fischer" w:date="2021-07-17T04:09:00Z">
              <w:r>
                <w:rPr>
                  <w:lang w:eastAsia="ja-JP"/>
                </w:rPr>
                <w:t>UHB1</w:t>
              </w:r>
            </w:ins>
          </w:p>
        </w:tc>
        <w:tc>
          <w:tcPr>
            <w:tcW w:w="2979" w:type="dxa"/>
          </w:tcPr>
          <w:p w14:paraId="699C0A39" w14:textId="5715DF99" w:rsidR="00490DE7" w:rsidRDefault="00490DE7" w:rsidP="000B07E9">
            <w:pPr>
              <w:pStyle w:val="TAL"/>
              <w:keepNext w:val="0"/>
              <w:keepLines w:val="0"/>
              <w:rPr>
                <w:ins w:id="77" w:author="Sven Fischer" w:date="2021-07-17T04:08:00Z"/>
                <w:lang w:eastAsia="ja-JP"/>
              </w:rPr>
            </w:pPr>
            <w:ins w:id="78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6D484BDC" w14:textId="77777777" w:rsidTr="000B07E9">
        <w:trPr>
          <w:jc w:val="center"/>
          <w:ins w:id="79" w:author="Sven Fischer" w:date="2021-07-17T04:08:00Z"/>
        </w:trPr>
        <w:tc>
          <w:tcPr>
            <w:tcW w:w="2545" w:type="dxa"/>
          </w:tcPr>
          <w:p w14:paraId="0486F506" w14:textId="6DF3E56E" w:rsidR="00490DE7" w:rsidRDefault="00490DE7" w:rsidP="000B07E9">
            <w:pPr>
              <w:pStyle w:val="TAL"/>
              <w:keepNext w:val="0"/>
              <w:keepLines w:val="0"/>
              <w:rPr>
                <w:ins w:id="80" w:author="Sven Fischer" w:date="2021-07-17T04:08:00Z"/>
                <w:lang w:eastAsia="ja-JP"/>
              </w:rPr>
            </w:pPr>
            <w:ins w:id="81" w:author="Sven Fischer" w:date="2021-07-17T04:08:00Z">
              <w:r>
                <w:rPr>
                  <w:lang w:eastAsia="ja-JP"/>
                </w:rPr>
                <w:t>Group VHF-</w:t>
              </w:r>
            </w:ins>
            <w:ins w:id="82" w:author="Sven Fischer" w:date="2021-07-17T04:09:00Z">
              <w:r>
                <w:rPr>
                  <w:lang w:eastAsia="ja-JP"/>
                </w:rPr>
                <w:t>UHB2</w:t>
              </w:r>
            </w:ins>
          </w:p>
        </w:tc>
        <w:tc>
          <w:tcPr>
            <w:tcW w:w="2979" w:type="dxa"/>
          </w:tcPr>
          <w:p w14:paraId="48728AEC" w14:textId="7D2FDDC0" w:rsidR="00490DE7" w:rsidRDefault="00490DE7" w:rsidP="000B07E9">
            <w:pPr>
              <w:pStyle w:val="TAL"/>
              <w:keepNext w:val="0"/>
              <w:keepLines w:val="0"/>
              <w:rPr>
                <w:ins w:id="83" w:author="Sven Fischer" w:date="2021-07-17T04:08:00Z"/>
                <w:lang w:eastAsia="ja-JP"/>
              </w:rPr>
            </w:pPr>
            <w:ins w:id="84" w:author="Sven Fischer" w:date="2021-07-17T04:09:00Z">
              <w:r>
                <w:rPr>
                  <w:lang w:eastAsia="ja-JP"/>
                </w:rPr>
                <w:t>NA</w:t>
              </w:r>
            </w:ins>
          </w:p>
        </w:tc>
      </w:tr>
      <w:tr w:rsidR="00490DE7" w14:paraId="53B918DA" w14:textId="77777777" w:rsidTr="000B07E9">
        <w:trPr>
          <w:jc w:val="center"/>
          <w:ins w:id="85" w:author="Sven Fischer" w:date="2021-07-17T04:10:00Z"/>
        </w:trPr>
        <w:tc>
          <w:tcPr>
            <w:tcW w:w="2545" w:type="dxa"/>
          </w:tcPr>
          <w:p w14:paraId="582D6406" w14:textId="3EEB9EFD" w:rsidR="00490DE7" w:rsidRDefault="00490DE7" w:rsidP="000B07E9">
            <w:pPr>
              <w:pStyle w:val="TAL"/>
              <w:keepNext w:val="0"/>
              <w:keepLines w:val="0"/>
              <w:rPr>
                <w:ins w:id="86" w:author="Sven Fischer" w:date="2021-07-17T04:10:00Z"/>
                <w:lang w:eastAsia="ja-JP"/>
              </w:rPr>
            </w:pPr>
            <w:ins w:id="87" w:author="Sven Fischer" w:date="2021-07-17T04:10:00Z">
              <w:r>
                <w:rPr>
                  <w:lang w:eastAsia="ja-JP"/>
                </w:rPr>
                <w:t>Group LB-VHF</w:t>
              </w:r>
            </w:ins>
          </w:p>
        </w:tc>
        <w:tc>
          <w:tcPr>
            <w:tcW w:w="2979" w:type="dxa"/>
          </w:tcPr>
          <w:p w14:paraId="60631212" w14:textId="40517205" w:rsidR="00490DE7" w:rsidRDefault="00490DE7" w:rsidP="000B07E9">
            <w:pPr>
              <w:pStyle w:val="TAL"/>
              <w:keepNext w:val="0"/>
              <w:keepLines w:val="0"/>
              <w:rPr>
                <w:ins w:id="88" w:author="Sven Fischer" w:date="2021-07-17T04:10:00Z"/>
                <w:lang w:eastAsia="ja-JP"/>
              </w:rPr>
            </w:pPr>
            <w:ins w:id="89" w:author="Sven Fischer" w:date="2021-07-17T04:10:00Z">
              <w:r>
                <w:rPr>
                  <w:lang w:eastAsia="ja-JP"/>
                </w:rPr>
                <w:t>NA</w:t>
              </w:r>
            </w:ins>
          </w:p>
        </w:tc>
      </w:tr>
      <w:tr w:rsidR="0014189F" w14:paraId="6E2FFA43" w14:textId="77777777" w:rsidTr="000B07E9">
        <w:trPr>
          <w:jc w:val="center"/>
          <w:ins w:id="90" w:author="Sven Fischer" w:date="2021-05-09T05:33:00Z"/>
        </w:trPr>
        <w:tc>
          <w:tcPr>
            <w:tcW w:w="2545" w:type="dxa"/>
          </w:tcPr>
          <w:p w14:paraId="20395905" w14:textId="77777777" w:rsidR="0014189F" w:rsidRDefault="0014189F" w:rsidP="000B07E9">
            <w:pPr>
              <w:pStyle w:val="TAL"/>
              <w:keepNext w:val="0"/>
              <w:keepLines w:val="0"/>
              <w:rPr>
                <w:ins w:id="91" w:author="Sven Fischer" w:date="2021-05-09T05:33:00Z"/>
                <w:lang w:eastAsia="ja-JP"/>
              </w:rPr>
            </w:pPr>
            <w:ins w:id="92" w:author="Sven Fischer" w:date="2021-05-09T05:33:00Z">
              <w:r>
                <w:rPr>
                  <w:lang w:eastAsia="ja-JP"/>
                </w:rPr>
                <w:t>Group LB-LB</w:t>
              </w:r>
            </w:ins>
          </w:p>
        </w:tc>
        <w:tc>
          <w:tcPr>
            <w:tcW w:w="2979" w:type="dxa"/>
          </w:tcPr>
          <w:p w14:paraId="5318D375" w14:textId="77777777" w:rsidR="0014189F" w:rsidRDefault="0014189F" w:rsidP="000B07E9">
            <w:pPr>
              <w:pStyle w:val="TAL"/>
              <w:keepNext w:val="0"/>
              <w:keepLines w:val="0"/>
              <w:rPr>
                <w:ins w:id="93" w:author="Sven Fischer" w:date="2021-05-09T05:33:00Z"/>
                <w:lang w:eastAsia="ja-JP"/>
              </w:rPr>
            </w:pPr>
            <w:ins w:id="94" w:author="Sven Fischer" w:date="2021-05-09T05:33:00Z">
              <w:r>
                <w:rPr>
                  <w:lang w:eastAsia="ja-JP"/>
                </w:rPr>
                <w:t>DC_5A_n12A</w:t>
              </w:r>
            </w:ins>
          </w:p>
          <w:p w14:paraId="7A7503A5" w14:textId="77777777" w:rsidR="0014189F" w:rsidRDefault="0014189F" w:rsidP="000B07E9">
            <w:pPr>
              <w:pStyle w:val="TAL"/>
              <w:keepNext w:val="0"/>
              <w:keepLines w:val="0"/>
              <w:rPr>
                <w:ins w:id="95" w:author="Sven Fischer" w:date="2021-05-09T05:33:00Z"/>
                <w:lang w:eastAsia="ja-JP"/>
              </w:rPr>
            </w:pPr>
            <w:ins w:id="96" w:author="Sven Fischer" w:date="2021-05-09T05:33:00Z">
              <w:r>
                <w:rPr>
                  <w:lang w:eastAsia="ja-JP"/>
                </w:rPr>
                <w:t>DC_5A_n71A</w:t>
              </w:r>
            </w:ins>
          </w:p>
          <w:p w14:paraId="7619D077" w14:textId="77777777" w:rsidR="0014189F" w:rsidRDefault="0014189F" w:rsidP="000B07E9">
            <w:pPr>
              <w:pStyle w:val="TAL"/>
              <w:keepNext w:val="0"/>
              <w:keepLines w:val="0"/>
              <w:rPr>
                <w:ins w:id="97" w:author="Sven Fischer" w:date="2021-05-09T05:33:00Z"/>
                <w:lang w:eastAsia="ja-JP"/>
              </w:rPr>
            </w:pPr>
            <w:ins w:id="98" w:author="Sven Fischer" w:date="2021-05-09T05:33:00Z">
              <w:r>
                <w:rPr>
                  <w:lang w:eastAsia="ja-JP"/>
                </w:rPr>
                <w:t>DC_8A_n20A</w:t>
              </w:r>
            </w:ins>
          </w:p>
          <w:p w14:paraId="575F6B6D" w14:textId="77777777" w:rsidR="0014189F" w:rsidRDefault="0014189F" w:rsidP="000B07E9">
            <w:pPr>
              <w:pStyle w:val="TAL"/>
              <w:keepNext w:val="0"/>
              <w:keepLines w:val="0"/>
              <w:rPr>
                <w:ins w:id="99" w:author="Sven Fischer" w:date="2021-05-09T05:33:00Z"/>
                <w:lang w:eastAsia="ja-JP"/>
              </w:rPr>
            </w:pPr>
            <w:ins w:id="100" w:author="Sven Fischer" w:date="2021-05-09T05:33:00Z">
              <w:r>
                <w:rPr>
                  <w:lang w:eastAsia="ja-JP"/>
                </w:rPr>
                <w:t>DC_8A_n28A</w:t>
              </w:r>
            </w:ins>
          </w:p>
          <w:p w14:paraId="02A91ABB" w14:textId="77777777" w:rsidR="0014189F" w:rsidRDefault="0014189F" w:rsidP="000B07E9">
            <w:pPr>
              <w:pStyle w:val="TAL"/>
              <w:keepNext w:val="0"/>
              <w:keepLines w:val="0"/>
              <w:rPr>
                <w:ins w:id="101" w:author="Sven Fischer" w:date="2021-05-09T05:33:00Z"/>
                <w:lang w:eastAsia="ja-JP"/>
              </w:rPr>
            </w:pPr>
            <w:ins w:id="102" w:author="Sven Fischer" w:date="2021-05-09T05:33:00Z">
              <w:r>
                <w:rPr>
                  <w:lang w:eastAsia="ja-JP"/>
                </w:rPr>
                <w:t>DC_12A_n5A</w:t>
              </w:r>
            </w:ins>
          </w:p>
          <w:p w14:paraId="2C731B27" w14:textId="77777777" w:rsidR="0014189F" w:rsidRDefault="0014189F" w:rsidP="000B07E9">
            <w:pPr>
              <w:pStyle w:val="TAL"/>
              <w:keepNext w:val="0"/>
              <w:keepLines w:val="0"/>
              <w:rPr>
                <w:ins w:id="103" w:author="Sven Fischer" w:date="2021-05-09T05:33:00Z"/>
                <w:lang w:eastAsia="ja-JP"/>
              </w:rPr>
            </w:pPr>
            <w:ins w:id="104" w:author="Sven Fischer" w:date="2021-05-09T05:33:00Z">
              <w:r>
                <w:rPr>
                  <w:lang w:eastAsia="ja-JP"/>
                </w:rPr>
                <w:t>DC_20A_n8A</w:t>
              </w:r>
            </w:ins>
          </w:p>
          <w:p w14:paraId="56E568E2" w14:textId="77777777" w:rsidR="0014189F" w:rsidRDefault="0014189F" w:rsidP="000B07E9">
            <w:pPr>
              <w:pStyle w:val="TAL"/>
              <w:keepNext w:val="0"/>
              <w:keepLines w:val="0"/>
              <w:rPr>
                <w:ins w:id="105" w:author="Sven Fischer" w:date="2021-05-09T05:33:00Z"/>
                <w:lang w:eastAsia="ja-JP"/>
              </w:rPr>
            </w:pPr>
            <w:ins w:id="106" w:author="Sven Fischer" w:date="2021-05-09T05:33:00Z">
              <w:r>
                <w:rPr>
                  <w:lang w:eastAsia="ja-JP"/>
                </w:rPr>
                <w:t>DC_20A_n28A</w:t>
              </w:r>
            </w:ins>
          </w:p>
          <w:p w14:paraId="39F57C0C" w14:textId="77777777" w:rsidR="0014189F" w:rsidRDefault="0014189F" w:rsidP="000B07E9">
            <w:pPr>
              <w:pStyle w:val="TAL"/>
              <w:keepNext w:val="0"/>
              <w:keepLines w:val="0"/>
              <w:rPr>
                <w:ins w:id="107" w:author="Sven Fischer" w:date="2021-05-09T05:33:00Z"/>
                <w:lang w:eastAsia="ja-JP"/>
              </w:rPr>
            </w:pPr>
            <w:ins w:id="108" w:author="Sven Fischer" w:date="2021-05-09T05:33:00Z">
              <w:r>
                <w:rPr>
                  <w:lang w:eastAsia="ja-JP"/>
                </w:rPr>
                <w:t>DC_28A_n5A</w:t>
              </w:r>
            </w:ins>
          </w:p>
          <w:p w14:paraId="19A498F3" w14:textId="77777777" w:rsidR="0014189F" w:rsidRDefault="0014189F" w:rsidP="000B07E9">
            <w:pPr>
              <w:pStyle w:val="TAL"/>
              <w:keepNext w:val="0"/>
              <w:keepLines w:val="0"/>
              <w:rPr>
                <w:ins w:id="109" w:author="Sven Fischer" w:date="2021-05-09T05:33:00Z"/>
                <w:lang w:eastAsia="ja-JP"/>
              </w:rPr>
            </w:pPr>
            <w:ins w:id="110" w:author="Sven Fischer" w:date="2021-05-09T05:33:00Z">
              <w:r>
                <w:rPr>
                  <w:lang w:eastAsia="ja-JP"/>
                </w:rPr>
                <w:t>DC_28A_n8A</w:t>
              </w:r>
            </w:ins>
          </w:p>
          <w:p w14:paraId="5A8C6BC8" w14:textId="77777777" w:rsidR="0014189F" w:rsidRDefault="0014189F" w:rsidP="000B07E9">
            <w:pPr>
              <w:pStyle w:val="TAL"/>
              <w:keepNext w:val="0"/>
              <w:keepLines w:val="0"/>
              <w:rPr>
                <w:ins w:id="111" w:author="Sven Fischer" w:date="2021-05-09T05:33:00Z"/>
                <w:lang w:eastAsia="ja-JP"/>
              </w:rPr>
            </w:pPr>
            <w:ins w:id="112" w:author="Sven Fischer" w:date="2021-05-09T05:33:00Z">
              <w:r>
                <w:rPr>
                  <w:lang w:eastAsia="ja-JP"/>
                </w:rPr>
                <w:t>DC_71A_n5A</w:t>
              </w:r>
            </w:ins>
          </w:p>
          <w:p w14:paraId="580FB8C3" w14:textId="77777777" w:rsidR="0014189F" w:rsidRDefault="0014189F" w:rsidP="000B07E9">
            <w:pPr>
              <w:pStyle w:val="TAL"/>
              <w:keepNext w:val="0"/>
              <w:keepLines w:val="0"/>
              <w:rPr>
                <w:ins w:id="113" w:author="Sven Fischer" w:date="2021-05-09T05:33:00Z"/>
                <w:lang w:eastAsia="ja-JP"/>
              </w:rPr>
            </w:pPr>
            <w:ins w:id="114" w:author="Sven Fischer" w:date="2021-05-09T05:33:00Z">
              <w:r>
                <w:rPr>
                  <w:lang w:eastAsia="ja-JP"/>
                </w:rPr>
                <w:t>DC_20A_n83A</w:t>
              </w:r>
            </w:ins>
          </w:p>
        </w:tc>
      </w:tr>
      <w:tr w:rsidR="0014189F" w14:paraId="7FB22219" w14:textId="77777777" w:rsidTr="000B07E9">
        <w:trPr>
          <w:jc w:val="center"/>
          <w:ins w:id="115" w:author="Sven Fischer" w:date="2021-05-09T05:33:00Z"/>
        </w:trPr>
        <w:tc>
          <w:tcPr>
            <w:tcW w:w="2545" w:type="dxa"/>
          </w:tcPr>
          <w:p w14:paraId="41A0CBFC" w14:textId="77777777" w:rsidR="0014189F" w:rsidRDefault="0014189F" w:rsidP="000B07E9">
            <w:pPr>
              <w:pStyle w:val="TAL"/>
              <w:keepNext w:val="0"/>
              <w:keepLines w:val="0"/>
              <w:rPr>
                <w:ins w:id="116" w:author="Sven Fischer" w:date="2021-05-09T05:33:00Z"/>
                <w:lang w:eastAsia="ja-JP"/>
              </w:rPr>
            </w:pPr>
            <w:ins w:id="117" w:author="Sven Fischer" w:date="2021-05-09T05:33:00Z">
              <w:r w:rsidRPr="004D00E2">
                <w:rPr>
                  <w:lang w:eastAsia="ja-JP"/>
                </w:rPr>
                <w:t>Group LB-MLB</w:t>
              </w:r>
            </w:ins>
          </w:p>
        </w:tc>
        <w:tc>
          <w:tcPr>
            <w:tcW w:w="2979" w:type="dxa"/>
          </w:tcPr>
          <w:p w14:paraId="50BE4EE6" w14:textId="77777777" w:rsidR="0014189F" w:rsidRDefault="0014189F" w:rsidP="000B07E9">
            <w:pPr>
              <w:pStyle w:val="TAL"/>
              <w:keepNext w:val="0"/>
              <w:keepLines w:val="0"/>
              <w:rPr>
                <w:ins w:id="118" w:author="Sven Fischer" w:date="2021-05-09T05:33:00Z"/>
                <w:lang w:eastAsia="ja-JP"/>
              </w:rPr>
            </w:pPr>
            <w:ins w:id="119" w:author="Sven Fischer" w:date="2021-05-09T05:33:00Z">
              <w:r>
                <w:rPr>
                  <w:lang w:eastAsia="ja-JP"/>
                </w:rPr>
                <w:t>DC_20A_n50A</w:t>
              </w:r>
            </w:ins>
          </w:p>
          <w:p w14:paraId="2FE5AAEB" w14:textId="77777777" w:rsidR="0014189F" w:rsidRDefault="0014189F" w:rsidP="000B07E9">
            <w:pPr>
              <w:pStyle w:val="TAL"/>
              <w:keepNext w:val="0"/>
              <w:keepLines w:val="0"/>
              <w:rPr>
                <w:ins w:id="120" w:author="Sven Fischer" w:date="2021-05-09T05:33:00Z"/>
                <w:lang w:eastAsia="ja-JP"/>
              </w:rPr>
            </w:pPr>
            <w:ins w:id="121" w:author="Sven Fischer" w:date="2021-05-09T05:33:00Z">
              <w:r>
                <w:rPr>
                  <w:lang w:eastAsia="ja-JP"/>
                </w:rPr>
                <w:t>DC_20A_n51A</w:t>
              </w:r>
            </w:ins>
          </w:p>
          <w:p w14:paraId="18DAB94A" w14:textId="77777777" w:rsidR="0014189F" w:rsidRDefault="0014189F" w:rsidP="000B07E9">
            <w:pPr>
              <w:pStyle w:val="TAL"/>
              <w:keepNext w:val="0"/>
              <w:keepLines w:val="0"/>
              <w:rPr>
                <w:ins w:id="122" w:author="Sven Fischer" w:date="2021-05-09T05:33:00Z"/>
                <w:lang w:eastAsia="ja-JP"/>
              </w:rPr>
            </w:pPr>
            <w:ins w:id="123" w:author="Sven Fischer" w:date="2021-05-09T05:33:00Z">
              <w:r>
                <w:rPr>
                  <w:lang w:eastAsia="ja-JP"/>
                </w:rPr>
                <w:t>DC_28A_n51A</w:t>
              </w:r>
            </w:ins>
          </w:p>
          <w:p w14:paraId="1A02FD0A" w14:textId="77777777" w:rsidR="0014189F" w:rsidRDefault="0014189F" w:rsidP="000B07E9">
            <w:pPr>
              <w:pStyle w:val="TAL"/>
              <w:keepNext w:val="0"/>
              <w:keepLines w:val="0"/>
              <w:rPr>
                <w:ins w:id="124" w:author="Sven Fischer" w:date="2021-05-09T05:33:00Z"/>
                <w:lang w:eastAsia="ja-JP"/>
              </w:rPr>
            </w:pPr>
            <w:ins w:id="125" w:author="Sven Fischer" w:date="2021-05-09T05:33:00Z">
              <w:r>
                <w:rPr>
                  <w:lang w:eastAsia="ja-JP"/>
                </w:rPr>
                <w:t>DC_28A_n50A</w:t>
              </w:r>
            </w:ins>
          </w:p>
        </w:tc>
      </w:tr>
      <w:tr w:rsidR="0014189F" w14:paraId="24792800" w14:textId="77777777" w:rsidTr="000B07E9">
        <w:trPr>
          <w:jc w:val="center"/>
          <w:ins w:id="126" w:author="Sven Fischer" w:date="2021-05-09T05:33:00Z"/>
        </w:trPr>
        <w:tc>
          <w:tcPr>
            <w:tcW w:w="2545" w:type="dxa"/>
          </w:tcPr>
          <w:p w14:paraId="6FD3257F" w14:textId="77777777" w:rsidR="0014189F" w:rsidRDefault="0014189F" w:rsidP="000B07E9">
            <w:pPr>
              <w:pStyle w:val="TAL"/>
              <w:keepNext w:val="0"/>
              <w:keepLines w:val="0"/>
              <w:rPr>
                <w:ins w:id="127" w:author="Sven Fischer" w:date="2021-05-09T05:33:00Z"/>
                <w:lang w:eastAsia="ja-JP"/>
              </w:rPr>
            </w:pPr>
            <w:ins w:id="128" w:author="Sven Fischer" w:date="2021-05-09T05:33:00Z">
              <w:r>
                <w:t>Group LB-MB</w:t>
              </w:r>
            </w:ins>
          </w:p>
        </w:tc>
        <w:tc>
          <w:tcPr>
            <w:tcW w:w="2979" w:type="dxa"/>
          </w:tcPr>
          <w:p w14:paraId="12526244" w14:textId="77777777" w:rsidR="0014189F" w:rsidRDefault="0014189F" w:rsidP="000B07E9">
            <w:pPr>
              <w:pStyle w:val="TAL"/>
              <w:keepNext w:val="0"/>
              <w:keepLines w:val="0"/>
              <w:rPr>
                <w:ins w:id="129" w:author="Sven Fischer" w:date="2021-05-09T05:33:00Z"/>
                <w:lang w:eastAsia="ja-JP"/>
              </w:rPr>
            </w:pPr>
            <w:ins w:id="130" w:author="Sven Fischer" w:date="2021-05-09T05:33:00Z">
              <w:r>
                <w:rPr>
                  <w:lang w:eastAsia="ja-JP"/>
                </w:rPr>
                <w:t>DC_5A_n2A</w:t>
              </w:r>
            </w:ins>
          </w:p>
          <w:p w14:paraId="7D90782E" w14:textId="77777777" w:rsidR="0014189F" w:rsidRDefault="0014189F" w:rsidP="000B07E9">
            <w:pPr>
              <w:pStyle w:val="TAL"/>
              <w:keepNext w:val="0"/>
              <w:keepLines w:val="0"/>
              <w:rPr>
                <w:ins w:id="131" w:author="Sven Fischer" w:date="2021-05-09T05:33:00Z"/>
                <w:lang w:eastAsia="ja-JP"/>
              </w:rPr>
            </w:pPr>
            <w:ins w:id="132" w:author="Sven Fischer" w:date="2021-05-09T05:33:00Z">
              <w:r>
                <w:rPr>
                  <w:lang w:eastAsia="ja-JP"/>
                </w:rPr>
                <w:t>DC_5A_n66A</w:t>
              </w:r>
            </w:ins>
          </w:p>
          <w:p w14:paraId="2A5F86BB" w14:textId="77777777" w:rsidR="0014189F" w:rsidRDefault="0014189F" w:rsidP="000B07E9">
            <w:pPr>
              <w:pStyle w:val="TAL"/>
              <w:keepNext w:val="0"/>
              <w:keepLines w:val="0"/>
              <w:rPr>
                <w:ins w:id="133" w:author="Sven Fischer" w:date="2021-05-09T05:33:00Z"/>
                <w:lang w:eastAsia="ja-JP"/>
              </w:rPr>
            </w:pPr>
            <w:ins w:id="134" w:author="Sven Fischer" w:date="2021-05-09T05:33:00Z">
              <w:r>
                <w:rPr>
                  <w:lang w:eastAsia="ja-JP"/>
                </w:rPr>
                <w:t>DC_8A_n1A</w:t>
              </w:r>
            </w:ins>
          </w:p>
          <w:p w14:paraId="2DC07DE4" w14:textId="77777777" w:rsidR="0014189F" w:rsidRDefault="0014189F" w:rsidP="000B07E9">
            <w:pPr>
              <w:pStyle w:val="TAL"/>
              <w:keepNext w:val="0"/>
              <w:keepLines w:val="0"/>
              <w:rPr>
                <w:ins w:id="135" w:author="Sven Fischer" w:date="2021-05-09T05:33:00Z"/>
                <w:lang w:eastAsia="ja-JP"/>
              </w:rPr>
            </w:pPr>
            <w:ins w:id="136" w:author="Sven Fischer" w:date="2021-05-09T05:33:00Z">
              <w:r>
                <w:rPr>
                  <w:lang w:eastAsia="ja-JP"/>
                </w:rPr>
                <w:t>DC_8A_n3A</w:t>
              </w:r>
            </w:ins>
          </w:p>
          <w:p w14:paraId="4CAA5205" w14:textId="77777777" w:rsidR="0014189F" w:rsidRDefault="0014189F" w:rsidP="000B07E9">
            <w:pPr>
              <w:pStyle w:val="TAL"/>
              <w:keepNext w:val="0"/>
              <w:keepLines w:val="0"/>
              <w:rPr>
                <w:ins w:id="137" w:author="Sven Fischer" w:date="2021-05-09T05:33:00Z"/>
                <w:lang w:eastAsia="ja-JP"/>
              </w:rPr>
            </w:pPr>
            <w:ins w:id="138" w:author="Sven Fischer" w:date="2021-05-09T05:33:00Z">
              <w:r>
                <w:rPr>
                  <w:lang w:eastAsia="ja-JP"/>
                </w:rPr>
                <w:t>DC_8A_n34A</w:t>
              </w:r>
            </w:ins>
          </w:p>
          <w:p w14:paraId="3D195A84" w14:textId="77777777" w:rsidR="0014189F" w:rsidRDefault="0014189F" w:rsidP="000B07E9">
            <w:pPr>
              <w:pStyle w:val="TAL"/>
              <w:keepNext w:val="0"/>
              <w:keepLines w:val="0"/>
              <w:rPr>
                <w:ins w:id="139" w:author="Sven Fischer" w:date="2021-05-09T05:33:00Z"/>
                <w:lang w:eastAsia="ja-JP"/>
              </w:rPr>
            </w:pPr>
            <w:ins w:id="140" w:author="Sven Fischer" w:date="2021-05-09T05:33:00Z">
              <w:r>
                <w:rPr>
                  <w:lang w:eastAsia="ja-JP"/>
                </w:rPr>
                <w:t>DC_8A_n39A</w:t>
              </w:r>
            </w:ins>
          </w:p>
          <w:p w14:paraId="10B2457C" w14:textId="77777777" w:rsidR="0014189F" w:rsidRDefault="0014189F" w:rsidP="000B07E9">
            <w:pPr>
              <w:pStyle w:val="TAL"/>
              <w:keepNext w:val="0"/>
              <w:keepLines w:val="0"/>
              <w:rPr>
                <w:ins w:id="141" w:author="Sven Fischer" w:date="2021-05-09T05:33:00Z"/>
                <w:lang w:eastAsia="ja-JP"/>
              </w:rPr>
            </w:pPr>
            <w:ins w:id="142" w:author="Sven Fischer" w:date="2021-05-09T05:33:00Z">
              <w:r>
                <w:rPr>
                  <w:lang w:eastAsia="ja-JP"/>
                </w:rPr>
                <w:t>DC_12A_n2A</w:t>
              </w:r>
            </w:ins>
          </w:p>
          <w:p w14:paraId="22205D1F" w14:textId="77777777" w:rsidR="0014189F" w:rsidRDefault="0014189F" w:rsidP="000B07E9">
            <w:pPr>
              <w:pStyle w:val="TAL"/>
              <w:keepNext w:val="0"/>
              <w:keepLines w:val="0"/>
              <w:rPr>
                <w:ins w:id="143" w:author="Sven Fischer" w:date="2021-05-09T05:33:00Z"/>
                <w:lang w:eastAsia="ja-JP"/>
              </w:rPr>
            </w:pPr>
            <w:ins w:id="144" w:author="Sven Fischer" w:date="2021-05-09T05:33:00Z">
              <w:r>
                <w:rPr>
                  <w:lang w:eastAsia="ja-JP"/>
                </w:rPr>
                <w:t>DC_12A_n25A</w:t>
              </w:r>
            </w:ins>
          </w:p>
          <w:p w14:paraId="4EA13525" w14:textId="77777777" w:rsidR="0014189F" w:rsidRDefault="0014189F" w:rsidP="000B07E9">
            <w:pPr>
              <w:pStyle w:val="TAL"/>
              <w:keepNext w:val="0"/>
              <w:keepLines w:val="0"/>
              <w:rPr>
                <w:ins w:id="145" w:author="Sven Fischer" w:date="2021-05-09T05:33:00Z"/>
                <w:lang w:eastAsia="ja-JP"/>
              </w:rPr>
            </w:pPr>
            <w:ins w:id="146" w:author="Sven Fischer" w:date="2021-05-09T05:33:00Z">
              <w:r>
                <w:rPr>
                  <w:lang w:eastAsia="ja-JP"/>
                </w:rPr>
                <w:t>DC_12A_n66A</w:t>
              </w:r>
            </w:ins>
          </w:p>
          <w:p w14:paraId="19809FD7" w14:textId="77777777" w:rsidR="0014189F" w:rsidRDefault="0014189F" w:rsidP="000B07E9">
            <w:pPr>
              <w:pStyle w:val="TAL"/>
              <w:keepNext w:val="0"/>
              <w:keepLines w:val="0"/>
              <w:rPr>
                <w:ins w:id="147" w:author="Sven Fischer" w:date="2021-05-09T05:33:00Z"/>
                <w:lang w:eastAsia="ja-JP"/>
              </w:rPr>
            </w:pPr>
            <w:ins w:id="148" w:author="Sven Fischer" w:date="2021-05-09T05:33:00Z">
              <w:r>
                <w:rPr>
                  <w:lang w:eastAsia="ja-JP"/>
                </w:rPr>
                <w:t>DC_18A_n3A</w:t>
              </w:r>
            </w:ins>
          </w:p>
          <w:p w14:paraId="7680B4F2" w14:textId="77777777" w:rsidR="0014189F" w:rsidRDefault="0014189F" w:rsidP="000B07E9">
            <w:pPr>
              <w:pStyle w:val="TAL"/>
              <w:keepNext w:val="0"/>
              <w:keepLines w:val="0"/>
              <w:rPr>
                <w:ins w:id="149" w:author="Sven Fischer" w:date="2021-05-09T05:33:00Z"/>
                <w:lang w:eastAsia="ja-JP"/>
              </w:rPr>
            </w:pPr>
            <w:ins w:id="150" w:author="Sven Fischer" w:date="2021-05-09T05:33:00Z">
              <w:r>
                <w:rPr>
                  <w:lang w:eastAsia="ja-JP"/>
                </w:rPr>
                <w:t>DC_20A_n1A</w:t>
              </w:r>
            </w:ins>
          </w:p>
          <w:p w14:paraId="42AAB0CF" w14:textId="77777777" w:rsidR="0014189F" w:rsidRDefault="0014189F" w:rsidP="000B07E9">
            <w:pPr>
              <w:pStyle w:val="TAL"/>
              <w:keepNext w:val="0"/>
              <w:keepLines w:val="0"/>
              <w:rPr>
                <w:ins w:id="151" w:author="Sven Fischer" w:date="2021-05-09T05:33:00Z"/>
                <w:lang w:eastAsia="ja-JP"/>
              </w:rPr>
            </w:pPr>
            <w:ins w:id="152" w:author="Sven Fischer" w:date="2021-05-09T05:33:00Z">
              <w:r>
                <w:rPr>
                  <w:lang w:eastAsia="ja-JP"/>
                </w:rPr>
                <w:t>DC_20A_n3A</w:t>
              </w:r>
            </w:ins>
          </w:p>
          <w:p w14:paraId="294DC9A5" w14:textId="77777777" w:rsidR="0014189F" w:rsidRDefault="0014189F" w:rsidP="000B07E9">
            <w:pPr>
              <w:pStyle w:val="TAL"/>
              <w:keepNext w:val="0"/>
              <w:keepLines w:val="0"/>
              <w:rPr>
                <w:ins w:id="153" w:author="Sven Fischer" w:date="2021-05-09T05:33:00Z"/>
                <w:lang w:eastAsia="ja-JP"/>
              </w:rPr>
            </w:pPr>
            <w:ins w:id="154" w:author="Sven Fischer" w:date="2021-05-09T05:33:00Z">
              <w:r>
                <w:rPr>
                  <w:lang w:eastAsia="ja-JP"/>
                </w:rPr>
                <w:t>DC_26A_n25A</w:t>
              </w:r>
            </w:ins>
          </w:p>
          <w:p w14:paraId="283D8D9E" w14:textId="77777777" w:rsidR="0014189F" w:rsidRDefault="0014189F" w:rsidP="000B07E9">
            <w:pPr>
              <w:pStyle w:val="TAL"/>
              <w:keepNext w:val="0"/>
              <w:keepLines w:val="0"/>
              <w:rPr>
                <w:ins w:id="155" w:author="Sven Fischer" w:date="2021-05-09T05:33:00Z"/>
                <w:lang w:eastAsia="ja-JP"/>
              </w:rPr>
            </w:pPr>
            <w:ins w:id="156" w:author="Sven Fischer" w:date="2021-05-09T05:33:00Z">
              <w:r>
                <w:rPr>
                  <w:lang w:eastAsia="ja-JP"/>
                </w:rPr>
                <w:t>DC_28A_n3A</w:t>
              </w:r>
            </w:ins>
          </w:p>
          <w:p w14:paraId="5C6EB599" w14:textId="77777777" w:rsidR="0014189F" w:rsidRDefault="0014189F" w:rsidP="000B07E9">
            <w:pPr>
              <w:pStyle w:val="TAL"/>
              <w:keepNext w:val="0"/>
              <w:keepLines w:val="0"/>
              <w:rPr>
                <w:ins w:id="157" w:author="Sven Fischer" w:date="2021-05-09T05:33:00Z"/>
                <w:lang w:eastAsia="ja-JP"/>
              </w:rPr>
            </w:pPr>
            <w:ins w:id="158" w:author="Sven Fischer" w:date="2021-05-09T05:33:00Z">
              <w:r>
                <w:rPr>
                  <w:lang w:eastAsia="ja-JP"/>
                </w:rPr>
                <w:t>DC_71A_n66A</w:t>
              </w:r>
            </w:ins>
          </w:p>
          <w:p w14:paraId="1E398833" w14:textId="77777777" w:rsidR="0014189F" w:rsidRDefault="0014189F" w:rsidP="000B07E9">
            <w:pPr>
              <w:pStyle w:val="TAL"/>
              <w:keepNext w:val="0"/>
              <w:keepLines w:val="0"/>
              <w:rPr>
                <w:ins w:id="159" w:author="Sven Fischer" w:date="2021-05-09T05:33:00Z"/>
                <w:lang w:eastAsia="ja-JP"/>
              </w:rPr>
            </w:pPr>
            <w:ins w:id="160" w:author="Sven Fischer" w:date="2021-05-09T05:33:00Z">
              <w:r>
                <w:rPr>
                  <w:lang w:eastAsia="ja-JP"/>
                </w:rPr>
                <w:t>DC_8A_n80A</w:t>
              </w:r>
            </w:ins>
          </w:p>
          <w:p w14:paraId="202AC94C" w14:textId="77777777" w:rsidR="0014189F" w:rsidRDefault="0014189F" w:rsidP="000B07E9">
            <w:pPr>
              <w:pStyle w:val="TAL"/>
              <w:keepNext w:val="0"/>
              <w:keepLines w:val="0"/>
              <w:rPr>
                <w:ins w:id="161" w:author="Sven Fischer" w:date="2021-05-09T05:33:00Z"/>
                <w:lang w:eastAsia="ja-JP"/>
              </w:rPr>
            </w:pPr>
            <w:ins w:id="162" w:author="Sven Fischer" w:date="2021-05-09T05:33:00Z">
              <w:r>
                <w:rPr>
                  <w:lang w:eastAsia="ja-JP"/>
                </w:rPr>
                <w:t>DC_20A_n80A</w:t>
              </w:r>
            </w:ins>
          </w:p>
        </w:tc>
      </w:tr>
      <w:tr w:rsidR="0014189F" w14:paraId="7D27D8E7" w14:textId="77777777" w:rsidTr="000B07E9">
        <w:trPr>
          <w:jc w:val="center"/>
          <w:ins w:id="163" w:author="Sven Fischer" w:date="2021-05-09T05:34:00Z"/>
        </w:trPr>
        <w:tc>
          <w:tcPr>
            <w:tcW w:w="2545" w:type="dxa"/>
          </w:tcPr>
          <w:p w14:paraId="728DA022" w14:textId="2C593680" w:rsidR="0014189F" w:rsidRDefault="0014189F" w:rsidP="000B07E9">
            <w:pPr>
              <w:pStyle w:val="TAL"/>
              <w:keepNext w:val="0"/>
              <w:keepLines w:val="0"/>
              <w:rPr>
                <w:ins w:id="164" w:author="Sven Fischer" w:date="2021-05-09T05:34:00Z"/>
              </w:rPr>
            </w:pPr>
            <w:ins w:id="165" w:author="Sven Fischer" w:date="2021-05-09T05:39:00Z">
              <w:r>
                <w:t>Gr</w:t>
              </w:r>
            </w:ins>
            <w:ins w:id="166" w:author="Sven Fischer" w:date="2021-05-09T05:40:00Z">
              <w:r>
                <w:t>o</w:t>
              </w:r>
            </w:ins>
            <w:ins w:id="167" w:author="Sven Fischer" w:date="2021-05-09T05:39:00Z">
              <w:r>
                <w:t xml:space="preserve">up </w:t>
              </w:r>
            </w:ins>
            <w:ins w:id="168" w:author="Sven Fischer" w:date="2021-05-09T05:35:00Z">
              <w:r>
                <w:t>LB-HB</w:t>
              </w:r>
            </w:ins>
          </w:p>
        </w:tc>
        <w:tc>
          <w:tcPr>
            <w:tcW w:w="2979" w:type="dxa"/>
          </w:tcPr>
          <w:p w14:paraId="1D35E669" w14:textId="77777777" w:rsidR="0014189F" w:rsidRDefault="0014189F" w:rsidP="0014189F">
            <w:pPr>
              <w:pStyle w:val="TAL"/>
              <w:keepNext w:val="0"/>
              <w:keepLines w:val="0"/>
              <w:rPr>
                <w:ins w:id="169" w:author="Sven Fischer" w:date="2021-05-09T05:35:00Z"/>
                <w:lang w:eastAsia="ja-JP"/>
              </w:rPr>
            </w:pPr>
            <w:ins w:id="170" w:author="Sven Fischer" w:date="2021-05-09T05:35:00Z">
              <w:r>
                <w:rPr>
                  <w:lang w:eastAsia="ja-JP"/>
                </w:rPr>
                <w:t>DC_5A_n7A</w:t>
              </w:r>
            </w:ins>
          </w:p>
          <w:p w14:paraId="37D51D64" w14:textId="77777777" w:rsidR="0014189F" w:rsidRDefault="0014189F" w:rsidP="0014189F">
            <w:pPr>
              <w:pStyle w:val="TAL"/>
              <w:keepNext w:val="0"/>
              <w:keepLines w:val="0"/>
              <w:rPr>
                <w:ins w:id="171" w:author="Sven Fischer" w:date="2021-05-09T05:35:00Z"/>
                <w:lang w:eastAsia="ja-JP"/>
              </w:rPr>
            </w:pPr>
            <w:ins w:id="172" w:author="Sven Fischer" w:date="2021-05-09T05:35:00Z">
              <w:r>
                <w:rPr>
                  <w:lang w:eastAsia="ja-JP"/>
                </w:rPr>
                <w:t>DC_5A_n38A</w:t>
              </w:r>
            </w:ins>
          </w:p>
          <w:p w14:paraId="05D5579A" w14:textId="77777777" w:rsidR="0014189F" w:rsidRDefault="0014189F" w:rsidP="0014189F">
            <w:pPr>
              <w:pStyle w:val="TAL"/>
              <w:keepNext w:val="0"/>
              <w:keepLines w:val="0"/>
              <w:rPr>
                <w:ins w:id="173" w:author="Sven Fischer" w:date="2021-05-09T05:35:00Z"/>
                <w:lang w:eastAsia="ja-JP"/>
              </w:rPr>
            </w:pPr>
            <w:ins w:id="174" w:author="Sven Fischer" w:date="2021-05-09T05:35:00Z">
              <w:r>
                <w:rPr>
                  <w:lang w:eastAsia="ja-JP"/>
                </w:rPr>
                <w:t>DC_5A_n40A</w:t>
              </w:r>
            </w:ins>
          </w:p>
          <w:p w14:paraId="648E735A" w14:textId="77777777" w:rsidR="0014189F" w:rsidRDefault="0014189F" w:rsidP="0014189F">
            <w:pPr>
              <w:pStyle w:val="TAL"/>
              <w:keepNext w:val="0"/>
              <w:keepLines w:val="0"/>
              <w:rPr>
                <w:ins w:id="175" w:author="Sven Fischer" w:date="2021-05-09T05:35:00Z"/>
                <w:lang w:eastAsia="ja-JP"/>
              </w:rPr>
            </w:pPr>
            <w:ins w:id="176" w:author="Sven Fischer" w:date="2021-05-09T05:35:00Z">
              <w:r>
                <w:rPr>
                  <w:lang w:eastAsia="ja-JP"/>
                </w:rPr>
                <w:t>DC_8A_n40A</w:t>
              </w:r>
            </w:ins>
          </w:p>
          <w:p w14:paraId="47EC3DAE" w14:textId="77777777" w:rsidR="0014189F" w:rsidRDefault="0014189F" w:rsidP="0014189F">
            <w:pPr>
              <w:pStyle w:val="TAL"/>
              <w:keepNext w:val="0"/>
              <w:keepLines w:val="0"/>
              <w:rPr>
                <w:ins w:id="177" w:author="Sven Fischer" w:date="2021-05-09T05:35:00Z"/>
                <w:lang w:eastAsia="ja-JP"/>
              </w:rPr>
            </w:pPr>
            <w:ins w:id="178" w:author="Sven Fischer" w:date="2021-05-09T05:35:00Z">
              <w:r>
                <w:rPr>
                  <w:lang w:eastAsia="ja-JP"/>
                </w:rPr>
                <w:t>DC_8A_n41A</w:t>
              </w:r>
            </w:ins>
          </w:p>
          <w:p w14:paraId="4D070AF6" w14:textId="77777777" w:rsidR="0014189F" w:rsidRDefault="0014189F" w:rsidP="0014189F">
            <w:pPr>
              <w:pStyle w:val="TAL"/>
              <w:keepNext w:val="0"/>
              <w:keepLines w:val="0"/>
              <w:rPr>
                <w:ins w:id="179" w:author="Sven Fischer" w:date="2021-05-09T05:35:00Z"/>
                <w:lang w:eastAsia="ja-JP"/>
              </w:rPr>
            </w:pPr>
            <w:ins w:id="180" w:author="Sven Fischer" w:date="2021-05-09T05:35:00Z">
              <w:r>
                <w:rPr>
                  <w:lang w:eastAsia="ja-JP"/>
                </w:rPr>
                <w:t>DC_12A_n7A</w:t>
              </w:r>
            </w:ins>
          </w:p>
          <w:p w14:paraId="223C5589" w14:textId="77777777" w:rsidR="0014189F" w:rsidRDefault="0014189F" w:rsidP="0014189F">
            <w:pPr>
              <w:pStyle w:val="TAL"/>
              <w:keepNext w:val="0"/>
              <w:keepLines w:val="0"/>
              <w:rPr>
                <w:ins w:id="181" w:author="Sven Fischer" w:date="2021-05-09T05:35:00Z"/>
                <w:lang w:eastAsia="ja-JP"/>
              </w:rPr>
            </w:pPr>
            <w:ins w:id="182" w:author="Sven Fischer" w:date="2021-05-09T05:35:00Z">
              <w:r>
                <w:rPr>
                  <w:lang w:eastAsia="ja-JP"/>
                </w:rPr>
                <w:t>DC_12A_n38A</w:t>
              </w:r>
            </w:ins>
          </w:p>
          <w:p w14:paraId="7FAA3E42" w14:textId="77777777" w:rsidR="0014189F" w:rsidRDefault="0014189F" w:rsidP="0014189F">
            <w:pPr>
              <w:pStyle w:val="TAL"/>
              <w:keepNext w:val="0"/>
              <w:keepLines w:val="0"/>
              <w:rPr>
                <w:ins w:id="183" w:author="Sven Fischer" w:date="2021-05-09T05:35:00Z"/>
                <w:lang w:eastAsia="ja-JP"/>
              </w:rPr>
            </w:pPr>
            <w:ins w:id="184" w:author="Sven Fischer" w:date="2021-05-09T05:35:00Z">
              <w:r>
                <w:rPr>
                  <w:lang w:eastAsia="ja-JP"/>
                </w:rPr>
                <w:t>DC_12A_n41A</w:t>
              </w:r>
            </w:ins>
          </w:p>
          <w:p w14:paraId="412373D8" w14:textId="77777777" w:rsidR="0014189F" w:rsidRDefault="0014189F" w:rsidP="0014189F">
            <w:pPr>
              <w:pStyle w:val="TAL"/>
              <w:keepNext w:val="0"/>
              <w:keepLines w:val="0"/>
              <w:rPr>
                <w:ins w:id="185" w:author="Sven Fischer" w:date="2021-05-09T05:35:00Z"/>
                <w:lang w:eastAsia="ja-JP"/>
              </w:rPr>
            </w:pPr>
            <w:ins w:id="186" w:author="Sven Fischer" w:date="2021-05-09T05:35:00Z">
              <w:r>
                <w:rPr>
                  <w:lang w:eastAsia="ja-JP"/>
                </w:rPr>
                <w:lastRenderedPageBreak/>
                <w:t>DC_20A_n7A</w:t>
              </w:r>
            </w:ins>
          </w:p>
          <w:p w14:paraId="082007B4" w14:textId="77777777" w:rsidR="0014189F" w:rsidRDefault="0014189F" w:rsidP="0014189F">
            <w:pPr>
              <w:pStyle w:val="TAL"/>
              <w:keepNext w:val="0"/>
              <w:keepLines w:val="0"/>
              <w:rPr>
                <w:ins w:id="187" w:author="Sven Fischer" w:date="2021-05-09T05:35:00Z"/>
                <w:lang w:eastAsia="ja-JP"/>
              </w:rPr>
            </w:pPr>
            <w:ins w:id="188" w:author="Sven Fischer" w:date="2021-05-09T05:35:00Z">
              <w:r>
                <w:rPr>
                  <w:lang w:eastAsia="ja-JP"/>
                </w:rPr>
                <w:t>DC_20A_n38A</w:t>
              </w:r>
            </w:ins>
          </w:p>
          <w:p w14:paraId="4FD43CE3" w14:textId="77777777" w:rsidR="0014189F" w:rsidRDefault="0014189F" w:rsidP="0014189F">
            <w:pPr>
              <w:pStyle w:val="TAL"/>
              <w:keepNext w:val="0"/>
              <w:keepLines w:val="0"/>
              <w:rPr>
                <w:ins w:id="189" w:author="Sven Fischer" w:date="2021-05-09T05:35:00Z"/>
                <w:lang w:eastAsia="ja-JP"/>
              </w:rPr>
            </w:pPr>
            <w:ins w:id="190" w:author="Sven Fischer" w:date="2021-05-09T05:35:00Z">
              <w:r>
                <w:rPr>
                  <w:lang w:eastAsia="ja-JP"/>
                </w:rPr>
                <w:t>DC_20A_n41A</w:t>
              </w:r>
            </w:ins>
          </w:p>
          <w:p w14:paraId="1C30A8A8" w14:textId="77777777" w:rsidR="0014189F" w:rsidRDefault="0014189F" w:rsidP="0014189F">
            <w:pPr>
              <w:pStyle w:val="TAL"/>
              <w:keepNext w:val="0"/>
              <w:keepLines w:val="0"/>
              <w:rPr>
                <w:ins w:id="191" w:author="Sven Fischer" w:date="2021-05-09T05:35:00Z"/>
                <w:lang w:eastAsia="ja-JP"/>
              </w:rPr>
            </w:pPr>
            <w:ins w:id="192" w:author="Sven Fischer" w:date="2021-05-09T05:35:00Z">
              <w:r>
                <w:rPr>
                  <w:lang w:eastAsia="ja-JP"/>
                </w:rPr>
                <w:t>DC_26A_n41A</w:t>
              </w:r>
            </w:ins>
          </w:p>
          <w:p w14:paraId="11C306DB" w14:textId="77777777" w:rsidR="0014189F" w:rsidRDefault="0014189F" w:rsidP="0014189F">
            <w:pPr>
              <w:pStyle w:val="TAL"/>
              <w:keepNext w:val="0"/>
              <w:keepLines w:val="0"/>
              <w:rPr>
                <w:ins w:id="193" w:author="Sven Fischer" w:date="2021-05-09T05:35:00Z"/>
                <w:lang w:eastAsia="ja-JP"/>
              </w:rPr>
            </w:pPr>
            <w:ins w:id="194" w:author="Sven Fischer" w:date="2021-05-09T05:35:00Z">
              <w:r>
                <w:rPr>
                  <w:lang w:eastAsia="ja-JP"/>
                </w:rPr>
                <w:t>DC_28A_n7A</w:t>
              </w:r>
            </w:ins>
          </w:p>
          <w:p w14:paraId="01EAC087" w14:textId="77777777" w:rsidR="0014189F" w:rsidRDefault="0014189F" w:rsidP="0014189F">
            <w:pPr>
              <w:pStyle w:val="TAL"/>
              <w:keepNext w:val="0"/>
              <w:keepLines w:val="0"/>
              <w:rPr>
                <w:ins w:id="195" w:author="Sven Fischer" w:date="2021-05-09T05:35:00Z"/>
                <w:lang w:eastAsia="ja-JP"/>
              </w:rPr>
            </w:pPr>
            <w:ins w:id="196" w:author="Sven Fischer" w:date="2021-05-09T05:35:00Z">
              <w:r>
                <w:rPr>
                  <w:lang w:eastAsia="ja-JP"/>
                </w:rPr>
                <w:t>DC_28A_n40A</w:t>
              </w:r>
            </w:ins>
          </w:p>
          <w:p w14:paraId="25E89AAA" w14:textId="77777777" w:rsidR="0014189F" w:rsidRDefault="0014189F" w:rsidP="0014189F">
            <w:pPr>
              <w:pStyle w:val="TAL"/>
              <w:keepNext w:val="0"/>
              <w:keepLines w:val="0"/>
              <w:rPr>
                <w:ins w:id="197" w:author="Sven Fischer" w:date="2021-05-09T05:35:00Z"/>
                <w:lang w:eastAsia="ja-JP"/>
              </w:rPr>
            </w:pPr>
            <w:ins w:id="198" w:author="Sven Fischer" w:date="2021-05-09T05:35:00Z">
              <w:r>
                <w:rPr>
                  <w:lang w:eastAsia="ja-JP"/>
                </w:rPr>
                <w:t>DC_28A_n41A</w:t>
              </w:r>
            </w:ins>
          </w:p>
          <w:p w14:paraId="3E4521A0" w14:textId="67823843" w:rsidR="0014189F" w:rsidRDefault="0014189F" w:rsidP="0014189F">
            <w:pPr>
              <w:pStyle w:val="TAL"/>
              <w:keepNext w:val="0"/>
              <w:keepLines w:val="0"/>
              <w:rPr>
                <w:ins w:id="199" w:author="Sven Fischer" w:date="2021-05-09T05:34:00Z"/>
                <w:lang w:eastAsia="ja-JP"/>
              </w:rPr>
            </w:pPr>
            <w:ins w:id="200" w:author="Sven Fischer" w:date="2021-05-09T05:35:00Z">
              <w:r>
                <w:rPr>
                  <w:lang w:eastAsia="ja-JP"/>
                </w:rPr>
                <w:t>DC_71A_n38A</w:t>
              </w:r>
            </w:ins>
          </w:p>
        </w:tc>
      </w:tr>
      <w:tr w:rsidR="0014189F" w14:paraId="1ED88096" w14:textId="77777777" w:rsidTr="000B07E9">
        <w:trPr>
          <w:jc w:val="center"/>
          <w:ins w:id="201" w:author="Sven Fischer" w:date="2021-05-09T05:35:00Z"/>
        </w:trPr>
        <w:tc>
          <w:tcPr>
            <w:tcW w:w="2545" w:type="dxa"/>
          </w:tcPr>
          <w:p w14:paraId="1E9457EF" w14:textId="24AAB567" w:rsidR="0014189F" w:rsidRDefault="0014189F" w:rsidP="000B07E9">
            <w:pPr>
              <w:pStyle w:val="TAL"/>
              <w:keepNext w:val="0"/>
              <w:keepLines w:val="0"/>
              <w:rPr>
                <w:ins w:id="202" w:author="Sven Fischer" w:date="2021-05-09T05:35:00Z"/>
              </w:rPr>
            </w:pPr>
            <w:ins w:id="203" w:author="Sven Fischer" w:date="2021-05-09T05:35:00Z">
              <w:r>
                <w:lastRenderedPageBreak/>
                <w:t>Group LB-UHB1</w:t>
              </w:r>
            </w:ins>
          </w:p>
        </w:tc>
        <w:tc>
          <w:tcPr>
            <w:tcW w:w="2979" w:type="dxa"/>
          </w:tcPr>
          <w:p w14:paraId="7E6CD0AC" w14:textId="77777777" w:rsidR="0014189F" w:rsidRDefault="0014189F" w:rsidP="0014189F">
            <w:pPr>
              <w:pStyle w:val="TAL"/>
              <w:keepNext w:val="0"/>
              <w:keepLines w:val="0"/>
              <w:rPr>
                <w:ins w:id="204" w:author="Sven Fischer" w:date="2021-05-09T05:36:00Z"/>
                <w:lang w:eastAsia="ja-JP"/>
              </w:rPr>
            </w:pPr>
            <w:ins w:id="205" w:author="Sven Fischer" w:date="2021-05-09T05:36:00Z">
              <w:r>
                <w:rPr>
                  <w:lang w:eastAsia="ja-JP"/>
                </w:rPr>
                <w:t>DC_5A_n48A</w:t>
              </w:r>
            </w:ins>
          </w:p>
          <w:p w14:paraId="2F8E4C46" w14:textId="77777777" w:rsidR="0014189F" w:rsidRDefault="0014189F" w:rsidP="0014189F">
            <w:pPr>
              <w:pStyle w:val="TAL"/>
              <w:keepNext w:val="0"/>
              <w:keepLines w:val="0"/>
              <w:rPr>
                <w:ins w:id="206" w:author="Sven Fischer" w:date="2021-05-09T05:36:00Z"/>
                <w:lang w:eastAsia="ja-JP"/>
              </w:rPr>
            </w:pPr>
            <w:ins w:id="207" w:author="Sven Fischer" w:date="2021-05-09T05:36:00Z">
              <w:r>
                <w:rPr>
                  <w:lang w:eastAsia="ja-JP"/>
                </w:rPr>
                <w:t>DC_5A_n78A</w:t>
              </w:r>
            </w:ins>
          </w:p>
          <w:p w14:paraId="0110E197" w14:textId="77777777" w:rsidR="0014189F" w:rsidRDefault="0014189F" w:rsidP="0014189F">
            <w:pPr>
              <w:pStyle w:val="TAL"/>
              <w:keepNext w:val="0"/>
              <w:keepLines w:val="0"/>
              <w:rPr>
                <w:ins w:id="208" w:author="Sven Fischer" w:date="2021-05-09T05:36:00Z"/>
                <w:lang w:eastAsia="ja-JP"/>
              </w:rPr>
            </w:pPr>
            <w:ins w:id="209" w:author="Sven Fischer" w:date="2021-05-09T05:36:00Z">
              <w:r>
                <w:rPr>
                  <w:lang w:eastAsia="ja-JP"/>
                </w:rPr>
                <w:t>DC_8A_n77A</w:t>
              </w:r>
            </w:ins>
          </w:p>
          <w:p w14:paraId="7FAB0E41" w14:textId="77777777" w:rsidR="0014189F" w:rsidRDefault="0014189F" w:rsidP="0014189F">
            <w:pPr>
              <w:pStyle w:val="TAL"/>
              <w:keepNext w:val="0"/>
              <w:keepLines w:val="0"/>
              <w:rPr>
                <w:ins w:id="210" w:author="Sven Fischer" w:date="2021-05-09T05:36:00Z"/>
                <w:lang w:eastAsia="ja-JP"/>
              </w:rPr>
            </w:pPr>
            <w:ins w:id="211" w:author="Sven Fischer" w:date="2021-05-09T05:36:00Z">
              <w:r>
                <w:rPr>
                  <w:lang w:eastAsia="ja-JP"/>
                </w:rPr>
                <w:t>DC_8A_n78A</w:t>
              </w:r>
            </w:ins>
          </w:p>
          <w:p w14:paraId="604EE0DA" w14:textId="77777777" w:rsidR="0014189F" w:rsidRDefault="0014189F" w:rsidP="0014189F">
            <w:pPr>
              <w:pStyle w:val="TAL"/>
              <w:keepNext w:val="0"/>
              <w:keepLines w:val="0"/>
              <w:rPr>
                <w:ins w:id="212" w:author="Sven Fischer" w:date="2021-05-09T05:36:00Z"/>
                <w:lang w:eastAsia="ja-JP"/>
              </w:rPr>
            </w:pPr>
            <w:ins w:id="213" w:author="Sven Fischer" w:date="2021-05-09T05:36:00Z">
              <w:r>
                <w:rPr>
                  <w:lang w:eastAsia="ja-JP"/>
                </w:rPr>
                <w:t>DC_12A_n78A</w:t>
              </w:r>
            </w:ins>
          </w:p>
          <w:p w14:paraId="4D14FFB5" w14:textId="77777777" w:rsidR="0014189F" w:rsidRDefault="0014189F" w:rsidP="0014189F">
            <w:pPr>
              <w:pStyle w:val="TAL"/>
              <w:keepNext w:val="0"/>
              <w:keepLines w:val="0"/>
              <w:rPr>
                <w:ins w:id="214" w:author="Sven Fischer" w:date="2021-05-09T05:36:00Z"/>
                <w:lang w:eastAsia="ja-JP"/>
              </w:rPr>
            </w:pPr>
            <w:ins w:id="215" w:author="Sven Fischer" w:date="2021-05-09T05:36:00Z">
              <w:r>
                <w:rPr>
                  <w:lang w:eastAsia="ja-JP"/>
                </w:rPr>
                <w:t>DC_18A_n77A</w:t>
              </w:r>
            </w:ins>
          </w:p>
          <w:p w14:paraId="39A2ADE7" w14:textId="77777777" w:rsidR="0014189F" w:rsidRDefault="0014189F" w:rsidP="0014189F">
            <w:pPr>
              <w:pStyle w:val="TAL"/>
              <w:keepNext w:val="0"/>
              <w:keepLines w:val="0"/>
              <w:rPr>
                <w:ins w:id="216" w:author="Sven Fischer" w:date="2021-05-09T05:36:00Z"/>
                <w:lang w:eastAsia="ja-JP"/>
              </w:rPr>
            </w:pPr>
            <w:ins w:id="217" w:author="Sven Fischer" w:date="2021-05-09T05:36:00Z">
              <w:r>
                <w:rPr>
                  <w:lang w:eastAsia="ja-JP"/>
                </w:rPr>
                <w:t>DC_18A_n78A</w:t>
              </w:r>
            </w:ins>
          </w:p>
          <w:p w14:paraId="30F64704" w14:textId="77777777" w:rsidR="0014189F" w:rsidRDefault="0014189F" w:rsidP="0014189F">
            <w:pPr>
              <w:pStyle w:val="TAL"/>
              <w:keepNext w:val="0"/>
              <w:keepLines w:val="0"/>
              <w:rPr>
                <w:ins w:id="218" w:author="Sven Fischer" w:date="2021-05-09T05:36:00Z"/>
                <w:lang w:eastAsia="ja-JP"/>
              </w:rPr>
            </w:pPr>
            <w:ins w:id="219" w:author="Sven Fischer" w:date="2021-05-09T05:36:00Z">
              <w:r>
                <w:rPr>
                  <w:lang w:eastAsia="ja-JP"/>
                </w:rPr>
                <w:t>DC_19A_n77A</w:t>
              </w:r>
            </w:ins>
          </w:p>
          <w:p w14:paraId="730F44F5" w14:textId="77777777" w:rsidR="0014189F" w:rsidRDefault="0014189F" w:rsidP="0014189F">
            <w:pPr>
              <w:pStyle w:val="TAL"/>
              <w:keepNext w:val="0"/>
              <w:keepLines w:val="0"/>
              <w:rPr>
                <w:ins w:id="220" w:author="Sven Fischer" w:date="2021-05-09T05:36:00Z"/>
                <w:lang w:eastAsia="ja-JP"/>
              </w:rPr>
            </w:pPr>
            <w:ins w:id="221" w:author="Sven Fischer" w:date="2021-05-09T05:36:00Z">
              <w:r>
                <w:rPr>
                  <w:lang w:eastAsia="ja-JP"/>
                </w:rPr>
                <w:t>DC_19A_n78A</w:t>
              </w:r>
            </w:ins>
          </w:p>
          <w:p w14:paraId="2BD56969" w14:textId="77777777" w:rsidR="0014189F" w:rsidRDefault="0014189F" w:rsidP="0014189F">
            <w:pPr>
              <w:pStyle w:val="TAL"/>
              <w:keepNext w:val="0"/>
              <w:keepLines w:val="0"/>
              <w:rPr>
                <w:ins w:id="222" w:author="Sven Fischer" w:date="2021-05-09T05:36:00Z"/>
                <w:lang w:eastAsia="ja-JP"/>
              </w:rPr>
            </w:pPr>
            <w:ins w:id="223" w:author="Sven Fischer" w:date="2021-05-09T05:36:00Z">
              <w:r>
                <w:rPr>
                  <w:lang w:eastAsia="ja-JP"/>
                </w:rPr>
                <w:t>DC_20A_n77A</w:t>
              </w:r>
            </w:ins>
          </w:p>
          <w:p w14:paraId="3539A51B" w14:textId="77777777" w:rsidR="0014189F" w:rsidRDefault="0014189F" w:rsidP="0014189F">
            <w:pPr>
              <w:pStyle w:val="TAL"/>
              <w:keepNext w:val="0"/>
              <w:keepLines w:val="0"/>
              <w:rPr>
                <w:ins w:id="224" w:author="Sven Fischer" w:date="2021-05-09T05:36:00Z"/>
                <w:lang w:eastAsia="ja-JP"/>
              </w:rPr>
            </w:pPr>
            <w:ins w:id="225" w:author="Sven Fischer" w:date="2021-05-09T05:36:00Z">
              <w:r>
                <w:rPr>
                  <w:lang w:eastAsia="ja-JP"/>
                </w:rPr>
                <w:t>DC_20A_n78A</w:t>
              </w:r>
            </w:ins>
          </w:p>
          <w:p w14:paraId="7F7FCCFA" w14:textId="77777777" w:rsidR="0014189F" w:rsidRDefault="0014189F" w:rsidP="0014189F">
            <w:pPr>
              <w:pStyle w:val="TAL"/>
              <w:keepNext w:val="0"/>
              <w:keepLines w:val="0"/>
              <w:rPr>
                <w:ins w:id="226" w:author="Sven Fischer" w:date="2021-05-09T05:36:00Z"/>
                <w:lang w:eastAsia="ja-JP"/>
              </w:rPr>
            </w:pPr>
            <w:ins w:id="227" w:author="Sven Fischer" w:date="2021-05-09T05:36:00Z">
              <w:r>
                <w:rPr>
                  <w:lang w:eastAsia="ja-JP"/>
                </w:rPr>
                <w:t>DC_26A_n77A</w:t>
              </w:r>
            </w:ins>
          </w:p>
          <w:p w14:paraId="64E7A0A8" w14:textId="77777777" w:rsidR="0014189F" w:rsidRDefault="0014189F" w:rsidP="0014189F">
            <w:pPr>
              <w:pStyle w:val="TAL"/>
              <w:keepNext w:val="0"/>
              <w:keepLines w:val="0"/>
              <w:rPr>
                <w:ins w:id="228" w:author="Sven Fischer" w:date="2021-05-09T05:36:00Z"/>
                <w:lang w:eastAsia="ja-JP"/>
              </w:rPr>
            </w:pPr>
            <w:ins w:id="229" w:author="Sven Fischer" w:date="2021-05-09T05:36:00Z">
              <w:r>
                <w:rPr>
                  <w:lang w:eastAsia="ja-JP"/>
                </w:rPr>
                <w:t>DC_26A_n78A</w:t>
              </w:r>
            </w:ins>
          </w:p>
          <w:p w14:paraId="250B4764" w14:textId="77777777" w:rsidR="0014189F" w:rsidRDefault="0014189F" w:rsidP="0014189F">
            <w:pPr>
              <w:pStyle w:val="TAL"/>
              <w:keepNext w:val="0"/>
              <w:keepLines w:val="0"/>
              <w:rPr>
                <w:ins w:id="230" w:author="Sven Fischer" w:date="2021-05-09T05:36:00Z"/>
                <w:lang w:eastAsia="ja-JP"/>
              </w:rPr>
            </w:pPr>
            <w:ins w:id="231" w:author="Sven Fischer" w:date="2021-05-09T05:36:00Z">
              <w:r>
                <w:rPr>
                  <w:lang w:eastAsia="ja-JP"/>
                </w:rPr>
                <w:t>DC_28A_n77A</w:t>
              </w:r>
            </w:ins>
          </w:p>
          <w:p w14:paraId="3CBE928F" w14:textId="77777777" w:rsidR="0014189F" w:rsidRDefault="0014189F" w:rsidP="0014189F">
            <w:pPr>
              <w:pStyle w:val="TAL"/>
              <w:keepNext w:val="0"/>
              <w:keepLines w:val="0"/>
              <w:rPr>
                <w:ins w:id="232" w:author="Sven Fischer" w:date="2021-05-09T05:36:00Z"/>
                <w:lang w:eastAsia="ja-JP"/>
              </w:rPr>
            </w:pPr>
            <w:ins w:id="233" w:author="Sven Fischer" w:date="2021-05-09T05:36:00Z">
              <w:r>
                <w:rPr>
                  <w:lang w:eastAsia="ja-JP"/>
                </w:rPr>
                <w:t>DC_28A_n78A</w:t>
              </w:r>
            </w:ins>
          </w:p>
          <w:p w14:paraId="76093982" w14:textId="77777777" w:rsidR="0014189F" w:rsidRDefault="0014189F" w:rsidP="0014189F">
            <w:pPr>
              <w:pStyle w:val="TAL"/>
              <w:keepNext w:val="0"/>
              <w:keepLines w:val="0"/>
              <w:rPr>
                <w:ins w:id="234" w:author="Sven Fischer" w:date="2021-05-09T05:36:00Z"/>
                <w:lang w:eastAsia="ja-JP"/>
              </w:rPr>
            </w:pPr>
            <w:ins w:id="235" w:author="Sven Fischer" w:date="2021-05-09T05:36:00Z">
              <w:r>
                <w:rPr>
                  <w:lang w:eastAsia="ja-JP"/>
                </w:rPr>
                <w:t>DC_71A_n48A</w:t>
              </w:r>
            </w:ins>
          </w:p>
          <w:p w14:paraId="3BFE1E2D" w14:textId="5AF02DF4" w:rsidR="0014189F" w:rsidRDefault="0014189F" w:rsidP="0014189F">
            <w:pPr>
              <w:pStyle w:val="TAL"/>
              <w:keepNext w:val="0"/>
              <w:keepLines w:val="0"/>
              <w:rPr>
                <w:ins w:id="236" w:author="Sven Fischer" w:date="2021-05-09T05:35:00Z"/>
                <w:lang w:eastAsia="ja-JP"/>
              </w:rPr>
            </w:pPr>
            <w:ins w:id="237" w:author="Sven Fischer" w:date="2021-05-09T05:36:00Z">
              <w:r>
                <w:rPr>
                  <w:lang w:eastAsia="ja-JP"/>
                </w:rPr>
                <w:t>DC_71A_n78A</w:t>
              </w:r>
            </w:ins>
          </w:p>
        </w:tc>
      </w:tr>
      <w:tr w:rsidR="0014189F" w14:paraId="0220A1AC" w14:textId="77777777" w:rsidTr="000B07E9">
        <w:trPr>
          <w:jc w:val="center"/>
          <w:ins w:id="238" w:author="Sven Fischer" w:date="2021-05-09T05:36:00Z"/>
        </w:trPr>
        <w:tc>
          <w:tcPr>
            <w:tcW w:w="2545" w:type="dxa"/>
          </w:tcPr>
          <w:p w14:paraId="45149AD7" w14:textId="69B79C6A" w:rsidR="0014189F" w:rsidRDefault="0014189F" w:rsidP="000B07E9">
            <w:pPr>
              <w:pStyle w:val="TAL"/>
              <w:keepNext w:val="0"/>
              <w:keepLines w:val="0"/>
              <w:rPr>
                <w:ins w:id="239" w:author="Sven Fischer" w:date="2021-05-09T05:36:00Z"/>
              </w:rPr>
            </w:pPr>
            <w:ins w:id="240" w:author="Sven Fischer" w:date="2021-05-09T05:36:00Z">
              <w:r>
                <w:t>Group LB-UHB2</w:t>
              </w:r>
            </w:ins>
          </w:p>
        </w:tc>
        <w:tc>
          <w:tcPr>
            <w:tcW w:w="2979" w:type="dxa"/>
          </w:tcPr>
          <w:p w14:paraId="72D633D7" w14:textId="77777777" w:rsidR="00275DFF" w:rsidRDefault="00275DFF" w:rsidP="00275DFF">
            <w:pPr>
              <w:pStyle w:val="TAL"/>
              <w:rPr>
                <w:ins w:id="241" w:author="Sven Fischer" w:date="2021-05-09T05:48:00Z"/>
                <w:lang w:eastAsia="ja-JP"/>
              </w:rPr>
            </w:pPr>
            <w:ins w:id="242" w:author="Sven Fischer" w:date="2021-05-09T05:48:00Z">
              <w:r>
                <w:rPr>
                  <w:lang w:eastAsia="ja-JP"/>
                </w:rPr>
                <w:t>DC_5A_n79A</w:t>
              </w:r>
            </w:ins>
          </w:p>
          <w:p w14:paraId="1E8FA7C8" w14:textId="77777777" w:rsidR="00275DFF" w:rsidRDefault="00275DFF" w:rsidP="00275DFF">
            <w:pPr>
              <w:pStyle w:val="TAL"/>
              <w:rPr>
                <w:ins w:id="243" w:author="Sven Fischer" w:date="2021-05-09T05:48:00Z"/>
                <w:lang w:eastAsia="ja-JP"/>
              </w:rPr>
            </w:pPr>
            <w:ins w:id="244" w:author="Sven Fischer" w:date="2021-05-09T05:48:00Z">
              <w:r>
                <w:rPr>
                  <w:lang w:eastAsia="ja-JP"/>
                </w:rPr>
                <w:t>DC_8A_n79A</w:t>
              </w:r>
            </w:ins>
          </w:p>
          <w:p w14:paraId="0824740F" w14:textId="77777777" w:rsidR="00275DFF" w:rsidRDefault="00275DFF" w:rsidP="00275DFF">
            <w:pPr>
              <w:pStyle w:val="TAL"/>
              <w:rPr>
                <w:ins w:id="245" w:author="Sven Fischer" w:date="2021-05-09T05:48:00Z"/>
                <w:lang w:eastAsia="ja-JP"/>
              </w:rPr>
            </w:pPr>
            <w:ins w:id="246" w:author="Sven Fischer" w:date="2021-05-09T05:48:00Z">
              <w:r>
                <w:rPr>
                  <w:lang w:eastAsia="ja-JP"/>
                </w:rPr>
                <w:t>DC_18A_n79A</w:t>
              </w:r>
            </w:ins>
          </w:p>
          <w:p w14:paraId="7985131A" w14:textId="77777777" w:rsidR="00275DFF" w:rsidRDefault="00275DFF" w:rsidP="00275DFF">
            <w:pPr>
              <w:pStyle w:val="TAL"/>
              <w:rPr>
                <w:ins w:id="247" w:author="Sven Fischer" w:date="2021-05-09T05:48:00Z"/>
                <w:lang w:eastAsia="ja-JP"/>
              </w:rPr>
            </w:pPr>
            <w:ins w:id="248" w:author="Sven Fischer" w:date="2021-05-09T05:48:00Z">
              <w:r>
                <w:rPr>
                  <w:lang w:eastAsia="ja-JP"/>
                </w:rPr>
                <w:t>DC_19A_n79A</w:t>
              </w:r>
            </w:ins>
          </w:p>
          <w:p w14:paraId="013ABA5F" w14:textId="77777777" w:rsidR="00275DFF" w:rsidRDefault="00275DFF" w:rsidP="00275DFF">
            <w:pPr>
              <w:pStyle w:val="TAL"/>
              <w:rPr>
                <w:ins w:id="249" w:author="Sven Fischer" w:date="2021-05-09T05:48:00Z"/>
                <w:lang w:eastAsia="ja-JP"/>
              </w:rPr>
            </w:pPr>
            <w:ins w:id="250" w:author="Sven Fischer" w:date="2021-05-09T05:48:00Z">
              <w:r>
                <w:rPr>
                  <w:lang w:eastAsia="ja-JP"/>
                </w:rPr>
                <w:t>DC_26A_n79A</w:t>
              </w:r>
            </w:ins>
          </w:p>
          <w:p w14:paraId="4284F7BB" w14:textId="450C6D9B" w:rsidR="0014189F" w:rsidRDefault="00275DFF" w:rsidP="00275DFF">
            <w:pPr>
              <w:pStyle w:val="TAL"/>
              <w:keepNext w:val="0"/>
              <w:keepLines w:val="0"/>
              <w:rPr>
                <w:ins w:id="251" w:author="Sven Fischer" w:date="2021-05-09T05:36:00Z"/>
                <w:lang w:eastAsia="ja-JP"/>
              </w:rPr>
            </w:pPr>
            <w:ins w:id="252" w:author="Sven Fischer" w:date="2021-05-09T05:48:00Z">
              <w:r>
                <w:rPr>
                  <w:lang w:eastAsia="ja-JP"/>
                </w:rPr>
                <w:t>DC_28A_n79A</w:t>
              </w:r>
            </w:ins>
          </w:p>
        </w:tc>
      </w:tr>
      <w:tr w:rsidR="001824EA" w14:paraId="6BC3F3EF" w14:textId="77777777" w:rsidTr="000B07E9">
        <w:trPr>
          <w:jc w:val="center"/>
          <w:ins w:id="253" w:author="Sven Fischer" w:date="2021-07-17T04:10:00Z"/>
        </w:trPr>
        <w:tc>
          <w:tcPr>
            <w:tcW w:w="2545" w:type="dxa"/>
          </w:tcPr>
          <w:p w14:paraId="48035BA3" w14:textId="5092DC28" w:rsidR="001824EA" w:rsidRDefault="001824EA" w:rsidP="000B07E9">
            <w:pPr>
              <w:pStyle w:val="TAL"/>
              <w:keepNext w:val="0"/>
              <w:keepLines w:val="0"/>
              <w:rPr>
                <w:ins w:id="254" w:author="Sven Fischer" w:date="2021-07-17T04:10:00Z"/>
              </w:rPr>
            </w:pPr>
            <w:ins w:id="255" w:author="Sven Fischer" w:date="2021-07-17T04:10:00Z">
              <w:r>
                <w:t>Group MLB-VHF</w:t>
              </w:r>
            </w:ins>
          </w:p>
        </w:tc>
        <w:tc>
          <w:tcPr>
            <w:tcW w:w="2979" w:type="dxa"/>
          </w:tcPr>
          <w:p w14:paraId="43DF621E" w14:textId="135EE3ED" w:rsidR="001824EA" w:rsidRPr="00275DFF" w:rsidRDefault="001824EA" w:rsidP="0014189F">
            <w:pPr>
              <w:pStyle w:val="TAL"/>
              <w:keepNext w:val="0"/>
              <w:keepLines w:val="0"/>
              <w:rPr>
                <w:ins w:id="256" w:author="Sven Fischer" w:date="2021-07-17T04:10:00Z"/>
                <w:lang w:eastAsia="ja-JP"/>
              </w:rPr>
            </w:pPr>
            <w:ins w:id="257" w:author="Sven Fischer" w:date="2021-07-17T04:10:00Z">
              <w:r>
                <w:rPr>
                  <w:lang w:eastAsia="ja-JP"/>
                </w:rPr>
                <w:t>NA</w:t>
              </w:r>
            </w:ins>
          </w:p>
        </w:tc>
      </w:tr>
      <w:tr w:rsidR="0014189F" w14:paraId="33C3C97C" w14:textId="77777777" w:rsidTr="000B07E9">
        <w:trPr>
          <w:jc w:val="center"/>
          <w:ins w:id="258" w:author="Sven Fischer" w:date="2021-05-09T05:36:00Z"/>
        </w:trPr>
        <w:tc>
          <w:tcPr>
            <w:tcW w:w="2545" w:type="dxa"/>
          </w:tcPr>
          <w:p w14:paraId="16203DA4" w14:textId="32319F64" w:rsidR="0014189F" w:rsidRDefault="0014189F" w:rsidP="000B07E9">
            <w:pPr>
              <w:pStyle w:val="TAL"/>
              <w:keepNext w:val="0"/>
              <w:keepLines w:val="0"/>
              <w:rPr>
                <w:ins w:id="259" w:author="Sven Fischer" w:date="2021-05-09T05:36:00Z"/>
              </w:rPr>
            </w:pPr>
            <w:ins w:id="260" w:author="Sven Fischer" w:date="2021-05-09T05:36:00Z">
              <w:r>
                <w:t>Group MLB-LB</w:t>
              </w:r>
            </w:ins>
          </w:p>
        </w:tc>
        <w:tc>
          <w:tcPr>
            <w:tcW w:w="2979" w:type="dxa"/>
          </w:tcPr>
          <w:p w14:paraId="6DE98C99" w14:textId="7A4BEE64" w:rsidR="0014189F" w:rsidRDefault="00275DFF" w:rsidP="0014189F">
            <w:pPr>
              <w:pStyle w:val="TAL"/>
              <w:keepNext w:val="0"/>
              <w:keepLines w:val="0"/>
              <w:rPr>
                <w:ins w:id="261" w:author="Sven Fischer" w:date="2021-05-09T05:36:00Z"/>
                <w:lang w:eastAsia="ja-JP"/>
              </w:rPr>
            </w:pPr>
            <w:ins w:id="262" w:author="Sven Fischer" w:date="2021-05-09T05:48:00Z">
              <w:r w:rsidRPr="00275DFF">
                <w:rPr>
                  <w:lang w:eastAsia="ja-JP"/>
                </w:rPr>
                <w:t>DC_11A_n28A</w:t>
              </w:r>
            </w:ins>
          </w:p>
        </w:tc>
      </w:tr>
      <w:tr w:rsidR="0014189F" w14:paraId="1DC6ECDB" w14:textId="77777777" w:rsidTr="000B07E9">
        <w:trPr>
          <w:jc w:val="center"/>
          <w:ins w:id="263" w:author="Sven Fischer" w:date="2021-05-09T05:36:00Z"/>
        </w:trPr>
        <w:tc>
          <w:tcPr>
            <w:tcW w:w="2545" w:type="dxa"/>
          </w:tcPr>
          <w:p w14:paraId="26DF3F83" w14:textId="07907273" w:rsidR="0014189F" w:rsidRDefault="0014189F" w:rsidP="000B07E9">
            <w:pPr>
              <w:pStyle w:val="TAL"/>
              <w:keepNext w:val="0"/>
              <w:keepLines w:val="0"/>
              <w:rPr>
                <w:ins w:id="264" w:author="Sven Fischer" w:date="2021-05-09T05:36:00Z"/>
              </w:rPr>
            </w:pPr>
            <w:ins w:id="265" w:author="Sven Fischer" w:date="2021-05-09T05:37:00Z">
              <w:r>
                <w:t>Group MLB-MLB</w:t>
              </w:r>
            </w:ins>
          </w:p>
        </w:tc>
        <w:tc>
          <w:tcPr>
            <w:tcW w:w="2979" w:type="dxa"/>
          </w:tcPr>
          <w:p w14:paraId="5D944FD1" w14:textId="5D97F298" w:rsidR="0014189F" w:rsidRDefault="00BE33DD" w:rsidP="0014189F">
            <w:pPr>
              <w:pStyle w:val="TAL"/>
              <w:keepNext w:val="0"/>
              <w:keepLines w:val="0"/>
              <w:rPr>
                <w:ins w:id="266" w:author="Sven Fischer" w:date="2021-05-09T05:36:00Z"/>
                <w:lang w:eastAsia="ja-JP"/>
              </w:rPr>
            </w:pPr>
            <w:ins w:id="267" w:author="Sven Fischer" w:date="2021-05-09T07:11:00Z">
              <w:r>
                <w:rPr>
                  <w:lang w:eastAsia="ja-JP"/>
                </w:rPr>
                <w:t>NA</w:t>
              </w:r>
            </w:ins>
          </w:p>
        </w:tc>
      </w:tr>
      <w:tr w:rsidR="0014189F" w14:paraId="68D46776" w14:textId="77777777" w:rsidTr="000B07E9">
        <w:trPr>
          <w:jc w:val="center"/>
          <w:ins w:id="268" w:author="Sven Fischer" w:date="2021-05-09T05:37:00Z"/>
        </w:trPr>
        <w:tc>
          <w:tcPr>
            <w:tcW w:w="2545" w:type="dxa"/>
          </w:tcPr>
          <w:p w14:paraId="65E4432F" w14:textId="0FC425CA" w:rsidR="0014189F" w:rsidRDefault="0014189F" w:rsidP="000B07E9">
            <w:pPr>
              <w:pStyle w:val="TAL"/>
              <w:keepNext w:val="0"/>
              <w:keepLines w:val="0"/>
              <w:rPr>
                <w:ins w:id="269" w:author="Sven Fischer" w:date="2021-05-09T05:37:00Z"/>
              </w:rPr>
            </w:pPr>
            <w:ins w:id="270" w:author="Sven Fischer" w:date="2021-05-09T05:37:00Z">
              <w:r>
                <w:t>Group MLB-MB</w:t>
              </w:r>
            </w:ins>
          </w:p>
        </w:tc>
        <w:tc>
          <w:tcPr>
            <w:tcW w:w="2979" w:type="dxa"/>
          </w:tcPr>
          <w:p w14:paraId="00F241D6" w14:textId="3F4F446D" w:rsidR="0014189F" w:rsidRPr="00A726E7" w:rsidRDefault="0014189F" w:rsidP="00A726E7">
            <w:pPr>
              <w:pStyle w:val="TAL"/>
              <w:rPr>
                <w:ins w:id="271" w:author="Sven Fischer" w:date="2021-05-09T05:37:00Z"/>
                <w:highlight w:val="yellow"/>
                <w:lang w:eastAsia="ja-JP"/>
              </w:rPr>
            </w:pPr>
            <w:ins w:id="272" w:author="Sven Fischer" w:date="2021-05-09T05:37:00Z">
              <w:r w:rsidRPr="00A726E7">
                <w:rPr>
                  <w:lang w:eastAsia="ja-JP"/>
                </w:rPr>
                <w:t>DC_11A_n3A</w:t>
              </w:r>
            </w:ins>
          </w:p>
        </w:tc>
      </w:tr>
      <w:tr w:rsidR="0014189F" w14:paraId="553A6AE3" w14:textId="77777777" w:rsidTr="000B07E9">
        <w:trPr>
          <w:jc w:val="center"/>
          <w:ins w:id="273" w:author="Sven Fischer" w:date="2021-05-09T05:38:00Z"/>
        </w:trPr>
        <w:tc>
          <w:tcPr>
            <w:tcW w:w="2545" w:type="dxa"/>
          </w:tcPr>
          <w:p w14:paraId="52817395" w14:textId="2F6B8376" w:rsidR="0014189F" w:rsidRDefault="0014189F" w:rsidP="000B07E9">
            <w:pPr>
              <w:pStyle w:val="TAL"/>
              <w:keepNext w:val="0"/>
              <w:keepLines w:val="0"/>
              <w:rPr>
                <w:ins w:id="274" w:author="Sven Fischer" w:date="2021-05-09T05:38:00Z"/>
              </w:rPr>
            </w:pPr>
            <w:ins w:id="275" w:author="Sven Fischer" w:date="2021-05-09T05:38:00Z">
              <w:r>
                <w:t>Group MLB-HB</w:t>
              </w:r>
            </w:ins>
          </w:p>
        </w:tc>
        <w:tc>
          <w:tcPr>
            <w:tcW w:w="2979" w:type="dxa"/>
          </w:tcPr>
          <w:p w14:paraId="4B3BEE86" w14:textId="7CBA63A1" w:rsidR="0014189F" w:rsidRPr="0014189F" w:rsidRDefault="00BE33DD" w:rsidP="0014189F">
            <w:pPr>
              <w:pStyle w:val="TAL"/>
              <w:rPr>
                <w:ins w:id="276" w:author="Sven Fischer" w:date="2021-05-09T05:38:00Z"/>
                <w:highlight w:val="yellow"/>
                <w:lang w:eastAsia="ja-JP"/>
              </w:rPr>
            </w:pPr>
            <w:ins w:id="277" w:author="Sven Fischer" w:date="2021-05-09T07:11:00Z">
              <w:r w:rsidRPr="00A726E7">
                <w:rPr>
                  <w:lang w:eastAsia="ja-JP"/>
                </w:rPr>
                <w:t>NA</w:t>
              </w:r>
            </w:ins>
          </w:p>
        </w:tc>
      </w:tr>
      <w:tr w:rsidR="0014189F" w14:paraId="728CD247" w14:textId="77777777" w:rsidTr="000B07E9">
        <w:trPr>
          <w:jc w:val="center"/>
          <w:ins w:id="278" w:author="Sven Fischer" w:date="2021-05-09T05:38:00Z"/>
        </w:trPr>
        <w:tc>
          <w:tcPr>
            <w:tcW w:w="2545" w:type="dxa"/>
          </w:tcPr>
          <w:p w14:paraId="6DA5CAF0" w14:textId="141E81D8" w:rsidR="0014189F" w:rsidRDefault="0014189F" w:rsidP="000B07E9">
            <w:pPr>
              <w:pStyle w:val="TAL"/>
              <w:keepNext w:val="0"/>
              <w:keepLines w:val="0"/>
              <w:rPr>
                <w:ins w:id="279" w:author="Sven Fischer" w:date="2021-05-09T05:38:00Z"/>
              </w:rPr>
            </w:pPr>
            <w:ins w:id="280" w:author="Sven Fischer" w:date="2021-05-09T05:38:00Z">
              <w:r>
                <w:t>Group MLB-UHB1</w:t>
              </w:r>
            </w:ins>
          </w:p>
        </w:tc>
        <w:tc>
          <w:tcPr>
            <w:tcW w:w="2979" w:type="dxa"/>
          </w:tcPr>
          <w:p w14:paraId="567271C1" w14:textId="77777777" w:rsidR="0014189F" w:rsidRPr="00275DFF" w:rsidRDefault="0014189F" w:rsidP="0014189F">
            <w:pPr>
              <w:pStyle w:val="TAL"/>
              <w:keepNext w:val="0"/>
              <w:keepLines w:val="0"/>
              <w:rPr>
                <w:ins w:id="281" w:author="Sven Fischer" w:date="2021-05-09T05:38:00Z"/>
                <w:lang w:eastAsia="ja-JP"/>
              </w:rPr>
            </w:pPr>
            <w:ins w:id="282" w:author="Sven Fischer" w:date="2021-05-09T05:38:00Z">
              <w:r w:rsidRPr="00275DFF">
                <w:rPr>
                  <w:lang w:eastAsia="ja-JP"/>
                </w:rPr>
                <w:t>DC_11A_n77A</w:t>
              </w:r>
            </w:ins>
          </w:p>
          <w:p w14:paraId="7F82E7C7" w14:textId="77777777" w:rsidR="0014189F" w:rsidRPr="00275DFF" w:rsidRDefault="0014189F" w:rsidP="0014189F">
            <w:pPr>
              <w:pStyle w:val="TAL"/>
              <w:keepNext w:val="0"/>
              <w:keepLines w:val="0"/>
              <w:rPr>
                <w:ins w:id="283" w:author="Sven Fischer" w:date="2021-05-09T05:38:00Z"/>
                <w:lang w:eastAsia="ja-JP"/>
              </w:rPr>
            </w:pPr>
            <w:ins w:id="284" w:author="Sven Fischer" w:date="2021-05-09T05:38:00Z">
              <w:r w:rsidRPr="00275DFF">
                <w:rPr>
                  <w:lang w:eastAsia="ja-JP"/>
                </w:rPr>
                <w:t>DC_11A_n78A</w:t>
              </w:r>
            </w:ins>
          </w:p>
          <w:p w14:paraId="71CD500E" w14:textId="77777777" w:rsidR="0014189F" w:rsidRPr="00275DFF" w:rsidRDefault="0014189F" w:rsidP="0014189F">
            <w:pPr>
              <w:pStyle w:val="TAL"/>
              <w:keepNext w:val="0"/>
              <w:keepLines w:val="0"/>
              <w:rPr>
                <w:ins w:id="285" w:author="Sven Fischer" w:date="2021-05-09T05:38:00Z"/>
                <w:lang w:eastAsia="ja-JP"/>
              </w:rPr>
            </w:pPr>
            <w:ins w:id="286" w:author="Sven Fischer" w:date="2021-05-09T05:38:00Z">
              <w:r w:rsidRPr="00275DFF">
                <w:rPr>
                  <w:lang w:eastAsia="ja-JP"/>
                </w:rPr>
                <w:t>DC_21A_n77A</w:t>
              </w:r>
            </w:ins>
          </w:p>
          <w:p w14:paraId="0C6750A0" w14:textId="4A29E776" w:rsidR="0014189F" w:rsidRPr="0014189F" w:rsidRDefault="0014189F" w:rsidP="00A726E7">
            <w:pPr>
              <w:pStyle w:val="TAL"/>
              <w:keepNext w:val="0"/>
              <w:keepLines w:val="0"/>
              <w:rPr>
                <w:ins w:id="287" w:author="Sven Fischer" w:date="2021-05-09T05:38:00Z"/>
                <w:highlight w:val="yellow"/>
                <w:lang w:eastAsia="ja-JP"/>
              </w:rPr>
            </w:pPr>
            <w:ins w:id="288" w:author="Sven Fischer" w:date="2021-05-09T05:38:00Z">
              <w:r w:rsidRPr="00275DFF">
                <w:rPr>
                  <w:lang w:eastAsia="ja-JP"/>
                </w:rPr>
                <w:t>DC_21A_n78A</w:t>
              </w:r>
            </w:ins>
          </w:p>
        </w:tc>
      </w:tr>
      <w:tr w:rsidR="0014189F" w14:paraId="1E6952D1" w14:textId="77777777" w:rsidTr="000B07E9">
        <w:trPr>
          <w:jc w:val="center"/>
          <w:ins w:id="289" w:author="Sven Fischer" w:date="2021-05-09T05:39:00Z"/>
        </w:trPr>
        <w:tc>
          <w:tcPr>
            <w:tcW w:w="2545" w:type="dxa"/>
          </w:tcPr>
          <w:p w14:paraId="34A99A7E" w14:textId="18925486" w:rsidR="0014189F" w:rsidRDefault="0014189F" w:rsidP="000B07E9">
            <w:pPr>
              <w:pStyle w:val="TAL"/>
              <w:keepNext w:val="0"/>
              <w:keepLines w:val="0"/>
              <w:rPr>
                <w:ins w:id="290" w:author="Sven Fischer" w:date="2021-05-09T05:39:00Z"/>
              </w:rPr>
            </w:pPr>
            <w:ins w:id="291" w:author="Sven Fischer" w:date="2021-05-09T05:39:00Z">
              <w:r>
                <w:t>Group MLB-UHB2</w:t>
              </w:r>
            </w:ins>
          </w:p>
        </w:tc>
        <w:tc>
          <w:tcPr>
            <w:tcW w:w="2979" w:type="dxa"/>
          </w:tcPr>
          <w:p w14:paraId="51B1D4CF" w14:textId="77777777" w:rsidR="0014189F" w:rsidRPr="00275DFF" w:rsidRDefault="0014189F" w:rsidP="0014189F">
            <w:pPr>
              <w:pStyle w:val="TAL"/>
              <w:keepNext w:val="0"/>
              <w:keepLines w:val="0"/>
              <w:rPr>
                <w:ins w:id="292" w:author="Sven Fischer" w:date="2021-05-09T05:39:00Z"/>
                <w:lang w:eastAsia="ja-JP"/>
              </w:rPr>
            </w:pPr>
            <w:ins w:id="293" w:author="Sven Fischer" w:date="2021-05-09T05:39:00Z">
              <w:r w:rsidRPr="00275DFF">
                <w:rPr>
                  <w:lang w:eastAsia="ja-JP"/>
                </w:rPr>
                <w:t>DC_11A_n79A</w:t>
              </w:r>
            </w:ins>
          </w:p>
          <w:p w14:paraId="69989A6E" w14:textId="7B33C6A9" w:rsidR="0014189F" w:rsidRPr="0014189F" w:rsidRDefault="0014189F" w:rsidP="0014189F">
            <w:pPr>
              <w:pStyle w:val="TAL"/>
              <w:keepNext w:val="0"/>
              <w:keepLines w:val="0"/>
              <w:rPr>
                <w:ins w:id="294" w:author="Sven Fischer" w:date="2021-05-09T05:39:00Z"/>
                <w:highlight w:val="yellow"/>
                <w:lang w:eastAsia="ja-JP"/>
              </w:rPr>
            </w:pPr>
            <w:ins w:id="295" w:author="Sven Fischer" w:date="2021-05-09T05:39:00Z">
              <w:r w:rsidRPr="00275DFF">
                <w:rPr>
                  <w:lang w:eastAsia="ja-JP"/>
                </w:rPr>
                <w:t>DC_21A_n79A</w:t>
              </w:r>
            </w:ins>
          </w:p>
        </w:tc>
      </w:tr>
      <w:tr w:rsidR="00F97E56" w14:paraId="5D5A9154" w14:textId="77777777" w:rsidTr="000B07E9">
        <w:trPr>
          <w:jc w:val="center"/>
          <w:ins w:id="296" w:author="Sven Fischer" w:date="2021-07-17T04:11:00Z"/>
        </w:trPr>
        <w:tc>
          <w:tcPr>
            <w:tcW w:w="2545" w:type="dxa"/>
          </w:tcPr>
          <w:p w14:paraId="24015875" w14:textId="09B9B306" w:rsidR="00F97E56" w:rsidRDefault="00F97E56" w:rsidP="000B07E9">
            <w:pPr>
              <w:pStyle w:val="TAL"/>
              <w:keepNext w:val="0"/>
              <w:keepLines w:val="0"/>
              <w:rPr>
                <w:ins w:id="297" w:author="Sven Fischer" w:date="2021-07-17T04:11:00Z"/>
              </w:rPr>
            </w:pPr>
            <w:ins w:id="298" w:author="Sven Fischer" w:date="2021-07-17T04:11:00Z">
              <w:r>
                <w:t>Group MB-VHF</w:t>
              </w:r>
            </w:ins>
          </w:p>
        </w:tc>
        <w:tc>
          <w:tcPr>
            <w:tcW w:w="2979" w:type="dxa"/>
          </w:tcPr>
          <w:p w14:paraId="62AB369A" w14:textId="3D64F755" w:rsidR="00F97E56" w:rsidRDefault="00F97E56" w:rsidP="000B07E9">
            <w:pPr>
              <w:pStyle w:val="TAL"/>
              <w:keepNext w:val="0"/>
              <w:keepLines w:val="0"/>
              <w:rPr>
                <w:ins w:id="299" w:author="Sven Fischer" w:date="2021-07-17T04:11:00Z"/>
                <w:lang w:eastAsia="ja-JP"/>
              </w:rPr>
            </w:pPr>
            <w:ins w:id="300" w:author="Sven Fischer" w:date="2021-07-17T04:11:00Z">
              <w:r>
                <w:rPr>
                  <w:lang w:eastAsia="ja-JP"/>
                </w:rPr>
                <w:t>NA</w:t>
              </w:r>
            </w:ins>
          </w:p>
        </w:tc>
      </w:tr>
      <w:tr w:rsidR="0014189F" w14:paraId="40D8373E" w14:textId="77777777" w:rsidTr="000B07E9">
        <w:trPr>
          <w:jc w:val="center"/>
          <w:ins w:id="301" w:author="Sven Fischer" w:date="2021-05-09T05:33:00Z"/>
        </w:trPr>
        <w:tc>
          <w:tcPr>
            <w:tcW w:w="2545" w:type="dxa"/>
          </w:tcPr>
          <w:p w14:paraId="5700551A" w14:textId="77777777" w:rsidR="0014189F" w:rsidRDefault="0014189F" w:rsidP="000B07E9">
            <w:pPr>
              <w:pStyle w:val="TAL"/>
              <w:keepNext w:val="0"/>
              <w:keepLines w:val="0"/>
              <w:rPr>
                <w:ins w:id="302" w:author="Sven Fischer" w:date="2021-05-09T05:33:00Z"/>
                <w:lang w:eastAsia="ja-JP"/>
              </w:rPr>
            </w:pPr>
            <w:ins w:id="303" w:author="Sven Fischer" w:date="2021-05-09T05:33:00Z">
              <w:r>
                <w:t>Group MB-LB</w:t>
              </w:r>
            </w:ins>
          </w:p>
        </w:tc>
        <w:tc>
          <w:tcPr>
            <w:tcW w:w="2979" w:type="dxa"/>
          </w:tcPr>
          <w:p w14:paraId="42CD9CC3" w14:textId="77777777" w:rsidR="0014189F" w:rsidRDefault="0014189F" w:rsidP="000B07E9">
            <w:pPr>
              <w:pStyle w:val="TAL"/>
              <w:keepNext w:val="0"/>
              <w:keepLines w:val="0"/>
              <w:rPr>
                <w:ins w:id="304" w:author="Sven Fischer" w:date="2021-05-09T05:33:00Z"/>
                <w:lang w:eastAsia="ja-JP"/>
              </w:rPr>
            </w:pPr>
            <w:ins w:id="305" w:author="Sven Fischer" w:date="2021-05-09T05:33:00Z">
              <w:r>
                <w:rPr>
                  <w:lang w:eastAsia="ja-JP"/>
                </w:rPr>
                <w:t>DC_1A_n5A</w:t>
              </w:r>
            </w:ins>
          </w:p>
          <w:p w14:paraId="6503C845" w14:textId="77777777" w:rsidR="0014189F" w:rsidRDefault="0014189F" w:rsidP="000B07E9">
            <w:pPr>
              <w:pStyle w:val="TAL"/>
              <w:keepNext w:val="0"/>
              <w:keepLines w:val="0"/>
              <w:rPr>
                <w:ins w:id="306" w:author="Sven Fischer" w:date="2021-05-09T05:33:00Z"/>
                <w:lang w:eastAsia="ja-JP"/>
              </w:rPr>
            </w:pPr>
            <w:ins w:id="307" w:author="Sven Fischer" w:date="2021-05-09T05:33:00Z">
              <w:r>
                <w:rPr>
                  <w:lang w:eastAsia="ja-JP"/>
                </w:rPr>
                <w:t>DC_1A_n8A</w:t>
              </w:r>
            </w:ins>
          </w:p>
          <w:p w14:paraId="5D26DA54" w14:textId="77777777" w:rsidR="0014189F" w:rsidRDefault="0014189F" w:rsidP="000B07E9">
            <w:pPr>
              <w:pStyle w:val="TAL"/>
              <w:keepNext w:val="0"/>
              <w:keepLines w:val="0"/>
              <w:rPr>
                <w:ins w:id="308" w:author="Sven Fischer" w:date="2021-05-09T05:33:00Z"/>
                <w:lang w:eastAsia="ja-JP"/>
              </w:rPr>
            </w:pPr>
            <w:ins w:id="309" w:author="Sven Fischer" w:date="2021-05-09T05:33:00Z">
              <w:r>
                <w:rPr>
                  <w:lang w:eastAsia="ja-JP"/>
                </w:rPr>
                <w:t>DC_1A_n20A</w:t>
              </w:r>
            </w:ins>
          </w:p>
          <w:p w14:paraId="3692AB7F" w14:textId="77777777" w:rsidR="0014189F" w:rsidRDefault="0014189F" w:rsidP="000B07E9">
            <w:pPr>
              <w:pStyle w:val="TAL"/>
              <w:keepNext w:val="0"/>
              <w:keepLines w:val="0"/>
              <w:rPr>
                <w:ins w:id="310" w:author="Sven Fischer" w:date="2021-05-09T05:33:00Z"/>
                <w:lang w:eastAsia="ja-JP"/>
              </w:rPr>
            </w:pPr>
            <w:ins w:id="311" w:author="Sven Fischer" w:date="2021-05-09T05:33:00Z">
              <w:r>
                <w:rPr>
                  <w:lang w:eastAsia="ja-JP"/>
                </w:rPr>
                <w:t>DC_1A_n28A</w:t>
              </w:r>
            </w:ins>
          </w:p>
          <w:p w14:paraId="33C9FEF4" w14:textId="77777777" w:rsidR="0014189F" w:rsidRDefault="0014189F" w:rsidP="000B07E9">
            <w:pPr>
              <w:pStyle w:val="TAL"/>
              <w:keepNext w:val="0"/>
              <w:keepLines w:val="0"/>
              <w:rPr>
                <w:ins w:id="312" w:author="Sven Fischer" w:date="2021-05-09T05:33:00Z"/>
                <w:lang w:eastAsia="ja-JP"/>
              </w:rPr>
            </w:pPr>
            <w:ins w:id="313" w:author="Sven Fischer" w:date="2021-05-09T05:33:00Z">
              <w:r>
                <w:rPr>
                  <w:lang w:eastAsia="ja-JP"/>
                </w:rPr>
                <w:t>DC_1A_n71A</w:t>
              </w:r>
            </w:ins>
          </w:p>
          <w:p w14:paraId="6746ABFB" w14:textId="77777777" w:rsidR="0014189F" w:rsidRDefault="0014189F" w:rsidP="000B07E9">
            <w:pPr>
              <w:pStyle w:val="TAL"/>
              <w:keepNext w:val="0"/>
              <w:keepLines w:val="0"/>
              <w:rPr>
                <w:ins w:id="314" w:author="Sven Fischer" w:date="2021-05-09T05:33:00Z"/>
                <w:lang w:eastAsia="ja-JP"/>
              </w:rPr>
            </w:pPr>
            <w:ins w:id="315" w:author="Sven Fischer" w:date="2021-05-09T05:33:00Z">
              <w:r>
                <w:rPr>
                  <w:lang w:eastAsia="ja-JP"/>
                </w:rPr>
                <w:t>DC_2A_n5A</w:t>
              </w:r>
            </w:ins>
          </w:p>
          <w:p w14:paraId="1D40B81E" w14:textId="77777777" w:rsidR="0014189F" w:rsidRDefault="0014189F" w:rsidP="000B07E9">
            <w:pPr>
              <w:pStyle w:val="TAL"/>
              <w:keepNext w:val="0"/>
              <w:keepLines w:val="0"/>
              <w:rPr>
                <w:ins w:id="316" w:author="Sven Fischer" w:date="2021-05-09T05:33:00Z"/>
                <w:lang w:eastAsia="ja-JP"/>
              </w:rPr>
            </w:pPr>
            <w:ins w:id="317" w:author="Sven Fischer" w:date="2021-05-09T05:33:00Z">
              <w:r>
                <w:rPr>
                  <w:lang w:eastAsia="ja-JP"/>
                </w:rPr>
                <w:t>DC_2A_n12A</w:t>
              </w:r>
            </w:ins>
          </w:p>
          <w:p w14:paraId="56E41B02" w14:textId="77777777" w:rsidR="0014189F" w:rsidRDefault="0014189F" w:rsidP="000B07E9">
            <w:pPr>
              <w:pStyle w:val="TAL"/>
              <w:keepNext w:val="0"/>
              <w:keepLines w:val="0"/>
              <w:rPr>
                <w:ins w:id="318" w:author="Sven Fischer" w:date="2021-05-09T05:33:00Z"/>
                <w:lang w:eastAsia="ja-JP"/>
              </w:rPr>
            </w:pPr>
            <w:ins w:id="319" w:author="Sven Fischer" w:date="2021-05-09T05:33:00Z">
              <w:r>
                <w:rPr>
                  <w:lang w:eastAsia="ja-JP"/>
                </w:rPr>
                <w:t>DC_2A_n71A</w:t>
              </w:r>
            </w:ins>
          </w:p>
          <w:p w14:paraId="07ECF9D7" w14:textId="77777777" w:rsidR="0014189F" w:rsidRDefault="0014189F" w:rsidP="000B07E9">
            <w:pPr>
              <w:pStyle w:val="TAL"/>
              <w:keepNext w:val="0"/>
              <w:keepLines w:val="0"/>
              <w:rPr>
                <w:ins w:id="320" w:author="Sven Fischer" w:date="2021-05-09T05:33:00Z"/>
                <w:lang w:eastAsia="ja-JP"/>
              </w:rPr>
            </w:pPr>
            <w:ins w:id="321" w:author="Sven Fischer" w:date="2021-05-09T05:33:00Z">
              <w:r>
                <w:rPr>
                  <w:lang w:eastAsia="ja-JP"/>
                </w:rPr>
                <w:t>DC_3A_n5A</w:t>
              </w:r>
            </w:ins>
          </w:p>
          <w:p w14:paraId="293965FA" w14:textId="77777777" w:rsidR="0014189F" w:rsidRDefault="0014189F" w:rsidP="000B07E9">
            <w:pPr>
              <w:pStyle w:val="TAL"/>
              <w:keepNext w:val="0"/>
              <w:keepLines w:val="0"/>
              <w:rPr>
                <w:ins w:id="322" w:author="Sven Fischer" w:date="2021-05-09T05:33:00Z"/>
                <w:lang w:eastAsia="ja-JP"/>
              </w:rPr>
            </w:pPr>
            <w:ins w:id="323" w:author="Sven Fischer" w:date="2021-05-09T05:33:00Z">
              <w:r>
                <w:rPr>
                  <w:lang w:eastAsia="ja-JP"/>
                </w:rPr>
                <w:t>DC_3A_n8A</w:t>
              </w:r>
            </w:ins>
          </w:p>
          <w:p w14:paraId="1A09FC7E" w14:textId="77777777" w:rsidR="0014189F" w:rsidRDefault="0014189F" w:rsidP="000B07E9">
            <w:pPr>
              <w:pStyle w:val="TAL"/>
              <w:keepNext w:val="0"/>
              <w:keepLines w:val="0"/>
              <w:rPr>
                <w:ins w:id="324" w:author="Sven Fischer" w:date="2021-05-09T05:33:00Z"/>
                <w:lang w:eastAsia="ja-JP"/>
              </w:rPr>
            </w:pPr>
            <w:ins w:id="325" w:author="Sven Fischer" w:date="2021-05-09T05:33:00Z">
              <w:r>
                <w:rPr>
                  <w:lang w:eastAsia="ja-JP"/>
                </w:rPr>
                <w:t>DC_3A_n20A</w:t>
              </w:r>
            </w:ins>
          </w:p>
          <w:p w14:paraId="0C282AFE" w14:textId="77777777" w:rsidR="0014189F" w:rsidRDefault="0014189F" w:rsidP="000B07E9">
            <w:pPr>
              <w:pStyle w:val="TAL"/>
              <w:keepNext w:val="0"/>
              <w:keepLines w:val="0"/>
              <w:rPr>
                <w:ins w:id="326" w:author="Sven Fischer" w:date="2021-05-09T05:33:00Z"/>
                <w:lang w:eastAsia="ja-JP"/>
              </w:rPr>
            </w:pPr>
            <w:ins w:id="327" w:author="Sven Fischer" w:date="2021-05-09T05:33:00Z">
              <w:r>
                <w:rPr>
                  <w:lang w:eastAsia="ja-JP"/>
                </w:rPr>
                <w:t>DC_3A_n28A</w:t>
              </w:r>
            </w:ins>
          </w:p>
          <w:p w14:paraId="7C06151B" w14:textId="77777777" w:rsidR="0014189F" w:rsidRDefault="0014189F" w:rsidP="000B07E9">
            <w:pPr>
              <w:pStyle w:val="TAL"/>
              <w:keepNext w:val="0"/>
              <w:keepLines w:val="0"/>
              <w:rPr>
                <w:ins w:id="328" w:author="Sven Fischer" w:date="2021-05-09T05:33:00Z"/>
                <w:lang w:eastAsia="ja-JP"/>
              </w:rPr>
            </w:pPr>
            <w:ins w:id="329" w:author="Sven Fischer" w:date="2021-05-09T05:33:00Z">
              <w:r>
                <w:rPr>
                  <w:lang w:eastAsia="ja-JP"/>
                </w:rPr>
                <w:t>DC_3A_n71A</w:t>
              </w:r>
            </w:ins>
          </w:p>
          <w:p w14:paraId="1064ADEA" w14:textId="77777777" w:rsidR="0014189F" w:rsidRDefault="0014189F" w:rsidP="000B07E9">
            <w:pPr>
              <w:pStyle w:val="TAL"/>
              <w:keepNext w:val="0"/>
              <w:keepLines w:val="0"/>
              <w:rPr>
                <w:ins w:id="330" w:author="Sven Fischer" w:date="2021-05-09T05:33:00Z"/>
                <w:lang w:eastAsia="ja-JP"/>
              </w:rPr>
            </w:pPr>
            <w:ins w:id="331" w:author="Sven Fischer" w:date="2021-05-09T05:33:00Z">
              <w:r>
                <w:rPr>
                  <w:lang w:eastAsia="ja-JP"/>
                </w:rPr>
                <w:t>DC_66A_n5A</w:t>
              </w:r>
            </w:ins>
          </w:p>
          <w:p w14:paraId="01709C4A" w14:textId="77777777" w:rsidR="0014189F" w:rsidRDefault="0014189F" w:rsidP="000B07E9">
            <w:pPr>
              <w:pStyle w:val="TAL"/>
              <w:keepNext w:val="0"/>
              <w:keepLines w:val="0"/>
              <w:rPr>
                <w:ins w:id="332" w:author="Sven Fischer" w:date="2021-05-09T05:33:00Z"/>
                <w:lang w:eastAsia="ja-JP"/>
              </w:rPr>
            </w:pPr>
            <w:ins w:id="333" w:author="Sven Fischer" w:date="2021-05-09T05:33:00Z">
              <w:r>
                <w:rPr>
                  <w:lang w:eastAsia="ja-JP"/>
                </w:rPr>
                <w:t>DC_66A_n12A</w:t>
              </w:r>
            </w:ins>
          </w:p>
          <w:p w14:paraId="582871C9" w14:textId="77777777" w:rsidR="0014189F" w:rsidRDefault="0014189F" w:rsidP="000B07E9">
            <w:pPr>
              <w:pStyle w:val="TAL"/>
              <w:keepNext w:val="0"/>
              <w:keepLines w:val="0"/>
              <w:rPr>
                <w:ins w:id="334" w:author="Sven Fischer" w:date="2021-05-09T05:33:00Z"/>
                <w:lang w:eastAsia="ja-JP"/>
              </w:rPr>
            </w:pPr>
            <w:ins w:id="335" w:author="Sven Fischer" w:date="2021-05-09T05:33:00Z">
              <w:r>
                <w:rPr>
                  <w:lang w:eastAsia="ja-JP"/>
                </w:rPr>
                <w:t>DC_66A_n71A</w:t>
              </w:r>
            </w:ins>
          </w:p>
          <w:p w14:paraId="22A220FC" w14:textId="77777777" w:rsidR="0014189F" w:rsidRDefault="0014189F" w:rsidP="000B07E9">
            <w:pPr>
              <w:pStyle w:val="TAL"/>
              <w:keepNext w:val="0"/>
              <w:keepLines w:val="0"/>
              <w:rPr>
                <w:ins w:id="336" w:author="Sven Fischer" w:date="2021-05-09T05:33:00Z"/>
                <w:lang w:eastAsia="ja-JP"/>
              </w:rPr>
            </w:pPr>
            <w:ins w:id="337" w:author="Sven Fischer" w:date="2021-05-09T05:33:00Z">
              <w:r>
                <w:rPr>
                  <w:lang w:eastAsia="ja-JP"/>
                </w:rPr>
                <w:t>DC_3A_n82A</w:t>
              </w:r>
            </w:ins>
          </w:p>
        </w:tc>
      </w:tr>
      <w:tr w:rsidR="0014189F" w14:paraId="12CACD13" w14:textId="77777777" w:rsidTr="000B07E9">
        <w:trPr>
          <w:jc w:val="center"/>
          <w:ins w:id="338" w:author="Sven Fischer" w:date="2021-05-09T05:39:00Z"/>
        </w:trPr>
        <w:tc>
          <w:tcPr>
            <w:tcW w:w="2545" w:type="dxa"/>
          </w:tcPr>
          <w:p w14:paraId="655DCEA4" w14:textId="1AB96A57" w:rsidR="0014189F" w:rsidRDefault="0014189F" w:rsidP="000B07E9">
            <w:pPr>
              <w:pStyle w:val="TAL"/>
              <w:keepNext w:val="0"/>
              <w:keepLines w:val="0"/>
              <w:rPr>
                <w:ins w:id="339" w:author="Sven Fischer" w:date="2021-05-09T05:39:00Z"/>
              </w:rPr>
            </w:pPr>
            <w:ins w:id="340" w:author="Sven Fischer" w:date="2021-05-09T05:41:00Z">
              <w:r>
                <w:t>Group MB-MLB</w:t>
              </w:r>
            </w:ins>
          </w:p>
        </w:tc>
        <w:tc>
          <w:tcPr>
            <w:tcW w:w="2979" w:type="dxa"/>
          </w:tcPr>
          <w:p w14:paraId="0CBF2750" w14:textId="77777777" w:rsidR="0014189F" w:rsidRDefault="0014189F" w:rsidP="0014189F">
            <w:pPr>
              <w:pStyle w:val="TAL"/>
              <w:keepNext w:val="0"/>
              <w:keepLines w:val="0"/>
              <w:rPr>
                <w:ins w:id="341" w:author="Sven Fischer" w:date="2021-05-09T05:41:00Z"/>
                <w:lang w:eastAsia="ja-JP"/>
              </w:rPr>
            </w:pPr>
            <w:ins w:id="342" w:author="Sven Fischer" w:date="2021-05-09T05:41:00Z">
              <w:r>
                <w:rPr>
                  <w:lang w:eastAsia="ja-JP"/>
                </w:rPr>
                <w:t>DC_1A_n50A</w:t>
              </w:r>
            </w:ins>
          </w:p>
          <w:p w14:paraId="1C53ED39" w14:textId="77777777" w:rsidR="0014189F" w:rsidRDefault="0014189F" w:rsidP="0014189F">
            <w:pPr>
              <w:pStyle w:val="TAL"/>
              <w:keepNext w:val="0"/>
              <w:keepLines w:val="0"/>
              <w:rPr>
                <w:ins w:id="343" w:author="Sven Fischer" w:date="2021-05-09T05:41:00Z"/>
                <w:lang w:eastAsia="ja-JP"/>
              </w:rPr>
            </w:pPr>
            <w:ins w:id="344" w:author="Sven Fischer" w:date="2021-05-09T05:41:00Z">
              <w:r>
                <w:rPr>
                  <w:lang w:eastAsia="ja-JP"/>
                </w:rPr>
                <w:t>DC_1A_n51A</w:t>
              </w:r>
            </w:ins>
          </w:p>
          <w:p w14:paraId="5AC07048" w14:textId="77777777" w:rsidR="0014189F" w:rsidRDefault="0014189F" w:rsidP="0014189F">
            <w:pPr>
              <w:pStyle w:val="TAL"/>
              <w:keepNext w:val="0"/>
              <w:keepLines w:val="0"/>
              <w:rPr>
                <w:ins w:id="345" w:author="Sven Fischer" w:date="2021-05-09T05:41:00Z"/>
                <w:lang w:eastAsia="ja-JP"/>
              </w:rPr>
            </w:pPr>
            <w:ins w:id="346" w:author="Sven Fischer" w:date="2021-05-09T05:41:00Z">
              <w:r>
                <w:rPr>
                  <w:lang w:eastAsia="ja-JP"/>
                </w:rPr>
                <w:t>DC_3A_n50A</w:t>
              </w:r>
            </w:ins>
          </w:p>
          <w:p w14:paraId="5ACD588C" w14:textId="23A06C6D" w:rsidR="0014189F" w:rsidRDefault="0014189F" w:rsidP="0014189F">
            <w:pPr>
              <w:pStyle w:val="TAL"/>
              <w:keepNext w:val="0"/>
              <w:keepLines w:val="0"/>
              <w:rPr>
                <w:ins w:id="347" w:author="Sven Fischer" w:date="2021-05-09T05:39:00Z"/>
                <w:lang w:eastAsia="ja-JP"/>
              </w:rPr>
            </w:pPr>
            <w:ins w:id="348" w:author="Sven Fischer" w:date="2021-05-09T05:41:00Z">
              <w:r>
                <w:rPr>
                  <w:lang w:eastAsia="ja-JP"/>
                </w:rPr>
                <w:t>DC_3A_n51A</w:t>
              </w:r>
            </w:ins>
          </w:p>
        </w:tc>
      </w:tr>
      <w:tr w:rsidR="0014189F" w14:paraId="09E85B43" w14:textId="77777777" w:rsidTr="000B07E9">
        <w:trPr>
          <w:jc w:val="center"/>
          <w:ins w:id="349" w:author="Sven Fischer" w:date="2021-05-09T05:41:00Z"/>
        </w:trPr>
        <w:tc>
          <w:tcPr>
            <w:tcW w:w="2545" w:type="dxa"/>
          </w:tcPr>
          <w:p w14:paraId="1059C880" w14:textId="50B0A20A" w:rsidR="0014189F" w:rsidRDefault="0014189F" w:rsidP="000B07E9">
            <w:pPr>
              <w:pStyle w:val="TAL"/>
              <w:keepNext w:val="0"/>
              <w:keepLines w:val="0"/>
              <w:rPr>
                <w:ins w:id="350" w:author="Sven Fischer" w:date="2021-05-09T05:41:00Z"/>
              </w:rPr>
            </w:pPr>
            <w:ins w:id="351" w:author="Sven Fischer" w:date="2021-05-09T05:41:00Z">
              <w:r>
                <w:lastRenderedPageBreak/>
                <w:t>Group MB-MB</w:t>
              </w:r>
            </w:ins>
          </w:p>
        </w:tc>
        <w:tc>
          <w:tcPr>
            <w:tcW w:w="2979" w:type="dxa"/>
          </w:tcPr>
          <w:p w14:paraId="67DA637E" w14:textId="77777777" w:rsidR="0014189F" w:rsidRDefault="0014189F" w:rsidP="0014189F">
            <w:pPr>
              <w:pStyle w:val="TAL"/>
              <w:rPr>
                <w:ins w:id="352" w:author="Sven Fischer" w:date="2021-05-09T05:41:00Z"/>
                <w:lang w:eastAsia="ja-JP"/>
              </w:rPr>
            </w:pPr>
            <w:ins w:id="353" w:author="Sven Fischer" w:date="2021-05-09T05:41:00Z">
              <w:r>
                <w:rPr>
                  <w:lang w:eastAsia="ja-JP"/>
                </w:rPr>
                <w:t>DC_1A_n3A</w:t>
              </w:r>
            </w:ins>
          </w:p>
          <w:p w14:paraId="4027CF29" w14:textId="77777777" w:rsidR="0014189F" w:rsidRDefault="0014189F" w:rsidP="0014189F">
            <w:pPr>
              <w:pStyle w:val="TAL"/>
              <w:rPr>
                <w:ins w:id="354" w:author="Sven Fischer" w:date="2021-05-09T05:41:00Z"/>
                <w:lang w:eastAsia="ja-JP"/>
              </w:rPr>
            </w:pPr>
            <w:ins w:id="355" w:author="Sven Fischer" w:date="2021-05-09T05:41:00Z">
              <w:r>
                <w:rPr>
                  <w:lang w:eastAsia="ja-JP"/>
                </w:rPr>
                <w:t>DC_2A_n66A</w:t>
              </w:r>
            </w:ins>
          </w:p>
          <w:p w14:paraId="5243316F" w14:textId="77777777" w:rsidR="0014189F" w:rsidRDefault="0014189F" w:rsidP="0014189F">
            <w:pPr>
              <w:pStyle w:val="TAL"/>
              <w:rPr>
                <w:ins w:id="356" w:author="Sven Fischer" w:date="2021-05-09T05:41:00Z"/>
                <w:lang w:eastAsia="ja-JP"/>
              </w:rPr>
            </w:pPr>
            <w:ins w:id="357" w:author="Sven Fischer" w:date="2021-05-09T05:41:00Z">
              <w:r>
                <w:rPr>
                  <w:lang w:eastAsia="ja-JP"/>
                </w:rPr>
                <w:t>DC_3A_n1A</w:t>
              </w:r>
            </w:ins>
          </w:p>
          <w:p w14:paraId="76CC4B7C" w14:textId="77777777" w:rsidR="0014189F" w:rsidRDefault="0014189F" w:rsidP="0014189F">
            <w:pPr>
              <w:pStyle w:val="TAL"/>
              <w:rPr>
                <w:ins w:id="358" w:author="Sven Fischer" w:date="2021-05-09T05:41:00Z"/>
                <w:lang w:eastAsia="ja-JP"/>
              </w:rPr>
            </w:pPr>
            <w:ins w:id="359" w:author="Sven Fischer" w:date="2021-05-09T05:41:00Z">
              <w:r>
                <w:rPr>
                  <w:lang w:eastAsia="ja-JP"/>
                </w:rPr>
                <w:t>DC_3A_n34A</w:t>
              </w:r>
            </w:ins>
          </w:p>
          <w:p w14:paraId="1678BDEC" w14:textId="77777777" w:rsidR="0014189F" w:rsidRDefault="0014189F" w:rsidP="0014189F">
            <w:pPr>
              <w:pStyle w:val="TAL"/>
              <w:rPr>
                <w:ins w:id="360" w:author="Sven Fischer" w:date="2021-05-09T05:41:00Z"/>
                <w:lang w:eastAsia="ja-JP"/>
              </w:rPr>
            </w:pPr>
            <w:ins w:id="361" w:author="Sven Fischer" w:date="2021-05-09T05:41:00Z">
              <w:r>
                <w:rPr>
                  <w:lang w:eastAsia="ja-JP"/>
                </w:rPr>
                <w:t>DC_66A_n2A</w:t>
              </w:r>
            </w:ins>
          </w:p>
          <w:p w14:paraId="311AD38A" w14:textId="77777777" w:rsidR="0014189F" w:rsidRDefault="0014189F" w:rsidP="0014189F">
            <w:pPr>
              <w:pStyle w:val="TAL"/>
              <w:rPr>
                <w:ins w:id="362" w:author="Sven Fischer" w:date="2021-05-09T05:41:00Z"/>
                <w:lang w:eastAsia="ja-JP"/>
              </w:rPr>
            </w:pPr>
            <w:ins w:id="363" w:author="Sven Fischer" w:date="2021-05-09T05:41:00Z">
              <w:r>
                <w:rPr>
                  <w:lang w:eastAsia="ja-JP"/>
                </w:rPr>
                <w:t>DC_66A_n25A</w:t>
              </w:r>
            </w:ins>
          </w:p>
          <w:p w14:paraId="6D320F93" w14:textId="77777777" w:rsidR="0014189F" w:rsidRDefault="0014189F" w:rsidP="0014189F">
            <w:pPr>
              <w:pStyle w:val="TAL"/>
              <w:rPr>
                <w:ins w:id="364" w:author="Sven Fischer" w:date="2021-05-09T05:41:00Z"/>
                <w:lang w:eastAsia="ja-JP"/>
              </w:rPr>
            </w:pPr>
            <w:ins w:id="365" w:author="Sven Fischer" w:date="2021-05-09T05:41:00Z">
              <w:r>
                <w:rPr>
                  <w:lang w:eastAsia="ja-JP"/>
                </w:rPr>
                <w:t>DC_1A_n80A</w:t>
              </w:r>
            </w:ins>
          </w:p>
          <w:p w14:paraId="348C6E51" w14:textId="77777777" w:rsidR="0014189F" w:rsidRDefault="0014189F" w:rsidP="0014189F">
            <w:pPr>
              <w:pStyle w:val="TAL"/>
              <w:rPr>
                <w:ins w:id="366" w:author="Sven Fischer" w:date="2021-05-09T05:41:00Z"/>
                <w:lang w:eastAsia="ja-JP"/>
              </w:rPr>
            </w:pPr>
            <w:ins w:id="367" w:author="Sven Fischer" w:date="2021-05-09T05:41:00Z">
              <w:r>
                <w:rPr>
                  <w:lang w:eastAsia="ja-JP"/>
                </w:rPr>
                <w:t>DC_2A_n2A2</w:t>
              </w:r>
            </w:ins>
          </w:p>
          <w:p w14:paraId="0A70F345" w14:textId="77777777" w:rsidR="0014189F" w:rsidRDefault="0014189F" w:rsidP="0014189F">
            <w:pPr>
              <w:pStyle w:val="TAL"/>
              <w:rPr>
                <w:ins w:id="368" w:author="Sven Fischer" w:date="2021-05-09T05:41:00Z"/>
                <w:lang w:eastAsia="ja-JP"/>
              </w:rPr>
            </w:pPr>
            <w:ins w:id="369" w:author="Sven Fischer" w:date="2021-05-09T05:41:00Z">
              <w:r>
                <w:rPr>
                  <w:lang w:eastAsia="ja-JP"/>
                </w:rPr>
                <w:t>DC_66A_n66A2</w:t>
              </w:r>
            </w:ins>
          </w:p>
          <w:p w14:paraId="2A314960" w14:textId="77777777" w:rsidR="0014189F" w:rsidRDefault="0014189F" w:rsidP="0014189F">
            <w:pPr>
              <w:pStyle w:val="TAL"/>
              <w:rPr>
                <w:ins w:id="370" w:author="Sven Fischer" w:date="2021-05-09T05:41:00Z"/>
                <w:lang w:eastAsia="ja-JP"/>
              </w:rPr>
            </w:pPr>
            <w:ins w:id="371" w:author="Sven Fischer" w:date="2021-05-09T05:41:00Z">
              <w:r>
                <w:rPr>
                  <w:lang w:eastAsia="ja-JP"/>
                </w:rPr>
                <w:t>DC_3A_n3A2</w:t>
              </w:r>
            </w:ins>
          </w:p>
          <w:p w14:paraId="5F6D948A" w14:textId="3FD8C144" w:rsidR="0014189F" w:rsidRDefault="0014189F" w:rsidP="0014189F">
            <w:pPr>
              <w:pStyle w:val="TAL"/>
              <w:keepNext w:val="0"/>
              <w:keepLines w:val="0"/>
              <w:rPr>
                <w:ins w:id="372" w:author="Sven Fischer" w:date="2021-05-09T05:41:00Z"/>
                <w:lang w:eastAsia="ja-JP"/>
              </w:rPr>
            </w:pPr>
            <w:ins w:id="373" w:author="Sven Fischer" w:date="2021-05-09T05:41:00Z">
              <w:r>
                <w:rPr>
                  <w:lang w:eastAsia="ja-JP"/>
                </w:rPr>
                <w:t>DC_3A_n84A</w:t>
              </w:r>
            </w:ins>
          </w:p>
        </w:tc>
      </w:tr>
      <w:tr w:rsidR="0014189F" w14:paraId="2EF07784" w14:textId="77777777" w:rsidTr="000B07E9">
        <w:trPr>
          <w:jc w:val="center"/>
          <w:ins w:id="374" w:author="Sven Fischer" w:date="2021-05-09T05:41:00Z"/>
        </w:trPr>
        <w:tc>
          <w:tcPr>
            <w:tcW w:w="2545" w:type="dxa"/>
          </w:tcPr>
          <w:p w14:paraId="6E1C28D3" w14:textId="622C1178" w:rsidR="0014189F" w:rsidRDefault="0014189F" w:rsidP="000B07E9">
            <w:pPr>
              <w:pStyle w:val="TAL"/>
              <w:keepNext w:val="0"/>
              <w:keepLines w:val="0"/>
              <w:rPr>
                <w:ins w:id="375" w:author="Sven Fischer" w:date="2021-05-09T05:41:00Z"/>
              </w:rPr>
            </w:pPr>
            <w:ins w:id="376" w:author="Sven Fischer" w:date="2021-05-09T05:42:00Z">
              <w:r>
                <w:t>Group MB</w:t>
              </w:r>
            </w:ins>
            <w:ins w:id="377" w:author="Sven Fischer" w:date="2021-05-09T09:29:00Z">
              <w:r w:rsidR="00A53487">
                <w:t>-</w:t>
              </w:r>
            </w:ins>
            <w:ins w:id="378" w:author="Sven Fischer" w:date="2021-05-09T05:42:00Z">
              <w:r>
                <w:t>HB</w:t>
              </w:r>
            </w:ins>
          </w:p>
        </w:tc>
        <w:tc>
          <w:tcPr>
            <w:tcW w:w="2979" w:type="dxa"/>
          </w:tcPr>
          <w:p w14:paraId="1314781E" w14:textId="77777777" w:rsidR="0014189F" w:rsidRDefault="0014189F" w:rsidP="0014189F">
            <w:pPr>
              <w:pStyle w:val="TAL"/>
              <w:rPr>
                <w:ins w:id="379" w:author="Sven Fischer" w:date="2021-05-09T05:42:00Z"/>
                <w:lang w:eastAsia="ja-JP"/>
              </w:rPr>
            </w:pPr>
            <w:ins w:id="380" w:author="Sven Fischer" w:date="2021-05-09T05:42:00Z">
              <w:r>
                <w:rPr>
                  <w:lang w:eastAsia="ja-JP"/>
                </w:rPr>
                <w:t>DC_1A_n7A</w:t>
              </w:r>
            </w:ins>
          </w:p>
          <w:p w14:paraId="1350E0B5" w14:textId="77777777" w:rsidR="0014189F" w:rsidRDefault="0014189F" w:rsidP="0014189F">
            <w:pPr>
              <w:pStyle w:val="TAL"/>
              <w:rPr>
                <w:ins w:id="381" w:author="Sven Fischer" w:date="2021-05-09T05:42:00Z"/>
                <w:lang w:eastAsia="ja-JP"/>
              </w:rPr>
            </w:pPr>
            <w:ins w:id="382" w:author="Sven Fischer" w:date="2021-05-09T05:42:00Z">
              <w:r>
                <w:rPr>
                  <w:lang w:eastAsia="ja-JP"/>
                </w:rPr>
                <w:t>DC_1A_n38A</w:t>
              </w:r>
            </w:ins>
          </w:p>
          <w:p w14:paraId="20C93003" w14:textId="77777777" w:rsidR="0014189F" w:rsidRDefault="0014189F" w:rsidP="0014189F">
            <w:pPr>
              <w:pStyle w:val="TAL"/>
              <w:rPr>
                <w:ins w:id="383" w:author="Sven Fischer" w:date="2021-05-09T05:42:00Z"/>
                <w:lang w:eastAsia="ja-JP"/>
              </w:rPr>
            </w:pPr>
            <w:ins w:id="384" w:author="Sven Fischer" w:date="2021-05-09T05:42:00Z">
              <w:r>
                <w:rPr>
                  <w:lang w:eastAsia="ja-JP"/>
                </w:rPr>
                <w:t>DC_1A_n40A</w:t>
              </w:r>
            </w:ins>
          </w:p>
          <w:p w14:paraId="614395AA" w14:textId="77777777" w:rsidR="0014189F" w:rsidRDefault="0014189F" w:rsidP="0014189F">
            <w:pPr>
              <w:pStyle w:val="TAL"/>
              <w:rPr>
                <w:ins w:id="385" w:author="Sven Fischer" w:date="2021-05-09T05:42:00Z"/>
                <w:lang w:eastAsia="ja-JP"/>
              </w:rPr>
            </w:pPr>
            <w:ins w:id="386" w:author="Sven Fischer" w:date="2021-05-09T05:42:00Z">
              <w:r>
                <w:rPr>
                  <w:lang w:eastAsia="ja-JP"/>
                </w:rPr>
                <w:t>DC_1A_n41A</w:t>
              </w:r>
            </w:ins>
          </w:p>
          <w:p w14:paraId="78D18BE5" w14:textId="77777777" w:rsidR="0014189F" w:rsidRDefault="0014189F" w:rsidP="0014189F">
            <w:pPr>
              <w:pStyle w:val="TAL"/>
              <w:rPr>
                <w:ins w:id="387" w:author="Sven Fischer" w:date="2021-05-09T05:42:00Z"/>
                <w:lang w:eastAsia="ja-JP"/>
              </w:rPr>
            </w:pPr>
            <w:ins w:id="388" w:author="Sven Fischer" w:date="2021-05-09T05:42:00Z">
              <w:r>
                <w:rPr>
                  <w:lang w:eastAsia="ja-JP"/>
                </w:rPr>
                <w:t>DC_2A_n7A</w:t>
              </w:r>
            </w:ins>
          </w:p>
          <w:p w14:paraId="19F0DB09" w14:textId="77777777" w:rsidR="0014189F" w:rsidRDefault="0014189F" w:rsidP="0014189F">
            <w:pPr>
              <w:pStyle w:val="TAL"/>
              <w:rPr>
                <w:ins w:id="389" w:author="Sven Fischer" w:date="2021-05-09T05:42:00Z"/>
                <w:lang w:eastAsia="ja-JP"/>
              </w:rPr>
            </w:pPr>
            <w:ins w:id="390" w:author="Sven Fischer" w:date="2021-05-09T05:42:00Z">
              <w:r>
                <w:rPr>
                  <w:lang w:eastAsia="ja-JP"/>
                </w:rPr>
                <w:t>DC_2A_n38A</w:t>
              </w:r>
            </w:ins>
          </w:p>
          <w:p w14:paraId="480FB213" w14:textId="77777777" w:rsidR="0014189F" w:rsidRDefault="0014189F" w:rsidP="0014189F">
            <w:pPr>
              <w:pStyle w:val="TAL"/>
              <w:rPr>
                <w:ins w:id="391" w:author="Sven Fischer" w:date="2021-05-09T05:42:00Z"/>
                <w:lang w:eastAsia="ja-JP"/>
              </w:rPr>
            </w:pPr>
            <w:ins w:id="392" w:author="Sven Fischer" w:date="2021-05-09T05:42:00Z">
              <w:r>
                <w:rPr>
                  <w:lang w:eastAsia="ja-JP"/>
                </w:rPr>
                <w:t>DC_2A_n41A</w:t>
              </w:r>
            </w:ins>
          </w:p>
          <w:p w14:paraId="1D2F5986" w14:textId="77777777" w:rsidR="0014189F" w:rsidRDefault="0014189F" w:rsidP="0014189F">
            <w:pPr>
              <w:pStyle w:val="TAL"/>
              <w:rPr>
                <w:ins w:id="393" w:author="Sven Fischer" w:date="2021-05-09T05:42:00Z"/>
                <w:lang w:eastAsia="ja-JP"/>
              </w:rPr>
            </w:pPr>
            <w:ins w:id="394" w:author="Sven Fischer" w:date="2021-05-09T05:42:00Z">
              <w:r>
                <w:rPr>
                  <w:lang w:eastAsia="ja-JP"/>
                </w:rPr>
                <w:t>DC_3A_n7A</w:t>
              </w:r>
            </w:ins>
          </w:p>
          <w:p w14:paraId="3C8A1C42" w14:textId="77777777" w:rsidR="0014189F" w:rsidRDefault="0014189F" w:rsidP="0014189F">
            <w:pPr>
              <w:pStyle w:val="TAL"/>
              <w:rPr>
                <w:ins w:id="395" w:author="Sven Fischer" w:date="2021-05-09T05:42:00Z"/>
                <w:lang w:eastAsia="ja-JP"/>
              </w:rPr>
            </w:pPr>
            <w:ins w:id="396" w:author="Sven Fischer" w:date="2021-05-09T05:42:00Z">
              <w:r>
                <w:rPr>
                  <w:lang w:eastAsia="ja-JP"/>
                </w:rPr>
                <w:t>DC_3A_n38A</w:t>
              </w:r>
            </w:ins>
          </w:p>
          <w:p w14:paraId="196ADAC2" w14:textId="77777777" w:rsidR="0014189F" w:rsidRDefault="0014189F" w:rsidP="0014189F">
            <w:pPr>
              <w:pStyle w:val="TAL"/>
              <w:rPr>
                <w:ins w:id="397" w:author="Sven Fischer" w:date="2021-05-09T05:42:00Z"/>
                <w:lang w:eastAsia="ja-JP"/>
              </w:rPr>
            </w:pPr>
            <w:ins w:id="398" w:author="Sven Fischer" w:date="2021-05-09T05:42:00Z">
              <w:r>
                <w:rPr>
                  <w:lang w:eastAsia="ja-JP"/>
                </w:rPr>
                <w:t>DC_3A_n40A</w:t>
              </w:r>
            </w:ins>
          </w:p>
          <w:p w14:paraId="33570298" w14:textId="77777777" w:rsidR="0014189F" w:rsidRDefault="0014189F" w:rsidP="0014189F">
            <w:pPr>
              <w:pStyle w:val="TAL"/>
              <w:rPr>
                <w:ins w:id="399" w:author="Sven Fischer" w:date="2021-05-09T05:42:00Z"/>
                <w:lang w:eastAsia="ja-JP"/>
              </w:rPr>
            </w:pPr>
            <w:ins w:id="400" w:author="Sven Fischer" w:date="2021-05-09T05:42:00Z">
              <w:r>
                <w:rPr>
                  <w:lang w:eastAsia="ja-JP"/>
                </w:rPr>
                <w:t>DC_3A_n41A</w:t>
              </w:r>
            </w:ins>
          </w:p>
          <w:p w14:paraId="2C0B4AF3" w14:textId="77777777" w:rsidR="0014189F" w:rsidRDefault="0014189F" w:rsidP="0014189F">
            <w:pPr>
              <w:pStyle w:val="TAL"/>
              <w:rPr>
                <w:ins w:id="401" w:author="Sven Fischer" w:date="2021-05-09T05:42:00Z"/>
                <w:lang w:eastAsia="ja-JP"/>
              </w:rPr>
            </w:pPr>
            <w:ins w:id="402" w:author="Sven Fischer" w:date="2021-05-09T05:42:00Z">
              <w:r>
                <w:rPr>
                  <w:lang w:eastAsia="ja-JP"/>
                </w:rPr>
                <w:t>DC_4A_n38A</w:t>
              </w:r>
            </w:ins>
          </w:p>
          <w:p w14:paraId="48471BED" w14:textId="77777777" w:rsidR="0014189F" w:rsidRDefault="0014189F" w:rsidP="0014189F">
            <w:pPr>
              <w:pStyle w:val="TAL"/>
              <w:rPr>
                <w:ins w:id="403" w:author="Sven Fischer" w:date="2021-05-09T05:42:00Z"/>
                <w:lang w:eastAsia="ja-JP"/>
              </w:rPr>
            </w:pPr>
            <w:ins w:id="404" w:author="Sven Fischer" w:date="2021-05-09T05:42:00Z">
              <w:r>
                <w:rPr>
                  <w:lang w:eastAsia="ja-JP"/>
                </w:rPr>
                <w:t>DC_4A_n41A</w:t>
              </w:r>
            </w:ins>
          </w:p>
          <w:p w14:paraId="6B073028" w14:textId="77777777" w:rsidR="0014189F" w:rsidRDefault="0014189F" w:rsidP="0014189F">
            <w:pPr>
              <w:pStyle w:val="TAL"/>
              <w:rPr>
                <w:ins w:id="405" w:author="Sven Fischer" w:date="2021-05-09T05:42:00Z"/>
                <w:lang w:eastAsia="ja-JP"/>
              </w:rPr>
            </w:pPr>
            <w:ins w:id="406" w:author="Sven Fischer" w:date="2021-05-09T05:42:00Z">
              <w:r>
                <w:rPr>
                  <w:lang w:eastAsia="ja-JP"/>
                </w:rPr>
                <w:t>DC_25A_n41A</w:t>
              </w:r>
            </w:ins>
          </w:p>
          <w:p w14:paraId="0DCF5F4D" w14:textId="77777777" w:rsidR="0014189F" w:rsidRDefault="0014189F" w:rsidP="0014189F">
            <w:pPr>
              <w:pStyle w:val="TAL"/>
              <w:rPr>
                <w:ins w:id="407" w:author="Sven Fischer" w:date="2021-05-09T05:42:00Z"/>
                <w:lang w:eastAsia="ja-JP"/>
              </w:rPr>
            </w:pPr>
            <w:ins w:id="408" w:author="Sven Fischer" w:date="2021-05-09T05:42:00Z">
              <w:r>
                <w:rPr>
                  <w:lang w:eastAsia="ja-JP"/>
                </w:rPr>
                <w:t>DC_39A_n40A</w:t>
              </w:r>
            </w:ins>
          </w:p>
          <w:p w14:paraId="6787CEAF" w14:textId="77777777" w:rsidR="0014189F" w:rsidRDefault="0014189F" w:rsidP="0014189F">
            <w:pPr>
              <w:pStyle w:val="TAL"/>
              <w:rPr>
                <w:ins w:id="409" w:author="Sven Fischer" w:date="2021-05-09T05:42:00Z"/>
                <w:lang w:eastAsia="ja-JP"/>
              </w:rPr>
            </w:pPr>
            <w:ins w:id="410" w:author="Sven Fischer" w:date="2021-05-09T05:42:00Z">
              <w:r>
                <w:rPr>
                  <w:lang w:eastAsia="ja-JP"/>
                </w:rPr>
                <w:t>DC_39A_n41A</w:t>
              </w:r>
            </w:ins>
          </w:p>
          <w:p w14:paraId="6010F4E0" w14:textId="77777777" w:rsidR="0014189F" w:rsidRDefault="0014189F" w:rsidP="0014189F">
            <w:pPr>
              <w:pStyle w:val="TAL"/>
              <w:rPr>
                <w:ins w:id="411" w:author="Sven Fischer" w:date="2021-05-09T05:42:00Z"/>
                <w:lang w:eastAsia="ja-JP"/>
              </w:rPr>
            </w:pPr>
            <w:ins w:id="412" w:author="Sven Fischer" w:date="2021-05-09T05:42:00Z">
              <w:r>
                <w:rPr>
                  <w:lang w:eastAsia="ja-JP"/>
                </w:rPr>
                <w:t>DC_66A_n7A</w:t>
              </w:r>
            </w:ins>
          </w:p>
          <w:p w14:paraId="058F2566" w14:textId="77777777" w:rsidR="0014189F" w:rsidRDefault="0014189F" w:rsidP="0014189F">
            <w:pPr>
              <w:pStyle w:val="TAL"/>
              <w:rPr>
                <w:ins w:id="413" w:author="Sven Fischer" w:date="2021-05-09T05:42:00Z"/>
                <w:lang w:eastAsia="ja-JP"/>
              </w:rPr>
            </w:pPr>
            <w:ins w:id="414" w:author="Sven Fischer" w:date="2021-05-09T05:42:00Z">
              <w:r>
                <w:rPr>
                  <w:lang w:eastAsia="ja-JP"/>
                </w:rPr>
                <w:t>DC_66A_n38A</w:t>
              </w:r>
            </w:ins>
          </w:p>
          <w:p w14:paraId="49572342" w14:textId="5F9A5C5F" w:rsidR="0014189F" w:rsidRDefault="0014189F" w:rsidP="0014189F">
            <w:pPr>
              <w:pStyle w:val="TAL"/>
              <w:keepNext w:val="0"/>
              <w:keepLines w:val="0"/>
              <w:rPr>
                <w:ins w:id="415" w:author="Sven Fischer" w:date="2021-05-09T05:41:00Z"/>
                <w:lang w:eastAsia="ja-JP"/>
              </w:rPr>
            </w:pPr>
            <w:ins w:id="416" w:author="Sven Fischer" w:date="2021-05-09T05:42:00Z">
              <w:r>
                <w:rPr>
                  <w:lang w:eastAsia="ja-JP"/>
                </w:rPr>
                <w:t>DC_66A_n41A</w:t>
              </w:r>
            </w:ins>
          </w:p>
        </w:tc>
      </w:tr>
      <w:tr w:rsidR="0014189F" w14:paraId="0D30FF21" w14:textId="77777777" w:rsidTr="000B07E9">
        <w:trPr>
          <w:jc w:val="center"/>
          <w:ins w:id="417" w:author="Sven Fischer" w:date="2021-05-09T05:41:00Z"/>
        </w:trPr>
        <w:tc>
          <w:tcPr>
            <w:tcW w:w="2545" w:type="dxa"/>
          </w:tcPr>
          <w:p w14:paraId="272112FC" w14:textId="663C7A0D" w:rsidR="0014189F" w:rsidRDefault="0014189F" w:rsidP="000B07E9">
            <w:pPr>
              <w:pStyle w:val="TAL"/>
              <w:keepNext w:val="0"/>
              <w:keepLines w:val="0"/>
              <w:rPr>
                <w:ins w:id="418" w:author="Sven Fischer" w:date="2021-05-09T05:41:00Z"/>
              </w:rPr>
            </w:pPr>
            <w:ins w:id="419" w:author="Sven Fischer" w:date="2021-05-09T05:42:00Z">
              <w:r>
                <w:t>Group MB-UHB1</w:t>
              </w:r>
            </w:ins>
          </w:p>
        </w:tc>
        <w:tc>
          <w:tcPr>
            <w:tcW w:w="2979" w:type="dxa"/>
          </w:tcPr>
          <w:p w14:paraId="2815020C" w14:textId="77777777" w:rsidR="0014189F" w:rsidRPr="00275DFF" w:rsidRDefault="0014189F" w:rsidP="0014189F">
            <w:pPr>
              <w:pStyle w:val="TAL"/>
              <w:rPr>
                <w:ins w:id="420" w:author="Sven Fischer" w:date="2021-05-09T05:42:00Z"/>
                <w:lang w:eastAsia="ja-JP"/>
              </w:rPr>
            </w:pPr>
            <w:ins w:id="421" w:author="Sven Fischer" w:date="2021-05-09T05:42:00Z">
              <w:r w:rsidRPr="00275DFF">
                <w:rPr>
                  <w:lang w:eastAsia="ja-JP"/>
                </w:rPr>
                <w:t>DC_1A_n77A</w:t>
              </w:r>
            </w:ins>
          </w:p>
          <w:p w14:paraId="48FC49A5" w14:textId="77777777" w:rsidR="0014189F" w:rsidRPr="00275DFF" w:rsidRDefault="0014189F" w:rsidP="0014189F">
            <w:pPr>
              <w:pStyle w:val="TAL"/>
              <w:rPr>
                <w:ins w:id="422" w:author="Sven Fischer" w:date="2021-05-09T05:42:00Z"/>
                <w:lang w:eastAsia="ja-JP"/>
              </w:rPr>
            </w:pPr>
            <w:ins w:id="423" w:author="Sven Fischer" w:date="2021-05-09T05:42:00Z">
              <w:r w:rsidRPr="00275DFF">
                <w:rPr>
                  <w:lang w:eastAsia="ja-JP"/>
                </w:rPr>
                <w:t>DC_1A_n78A</w:t>
              </w:r>
            </w:ins>
          </w:p>
          <w:p w14:paraId="13443AD5" w14:textId="77777777" w:rsidR="0014189F" w:rsidRPr="00275DFF" w:rsidRDefault="0014189F" w:rsidP="0014189F">
            <w:pPr>
              <w:pStyle w:val="TAL"/>
              <w:rPr>
                <w:ins w:id="424" w:author="Sven Fischer" w:date="2021-05-09T05:42:00Z"/>
                <w:lang w:eastAsia="ja-JP"/>
              </w:rPr>
            </w:pPr>
            <w:ins w:id="425" w:author="Sven Fischer" w:date="2021-05-09T05:42:00Z">
              <w:r w:rsidRPr="00275DFF">
                <w:rPr>
                  <w:lang w:eastAsia="ja-JP"/>
                </w:rPr>
                <w:t>DC_2A_n48A</w:t>
              </w:r>
            </w:ins>
          </w:p>
          <w:p w14:paraId="3B91A790" w14:textId="77777777" w:rsidR="0014189F" w:rsidRPr="00275DFF" w:rsidRDefault="0014189F" w:rsidP="0014189F">
            <w:pPr>
              <w:pStyle w:val="TAL"/>
              <w:rPr>
                <w:ins w:id="426" w:author="Sven Fischer" w:date="2021-05-09T05:42:00Z"/>
                <w:lang w:eastAsia="ja-JP"/>
              </w:rPr>
            </w:pPr>
            <w:ins w:id="427" w:author="Sven Fischer" w:date="2021-05-09T05:42:00Z">
              <w:r w:rsidRPr="00275DFF">
                <w:rPr>
                  <w:lang w:eastAsia="ja-JP"/>
                </w:rPr>
                <w:t>DC_2A_n78A</w:t>
              </w:r>
            </w:ins>
          </w:p>
          <w:p w14:paraId="5DD62344" w14:textId="77777777" w:rsidR="0014189F" w:rsidRPr="00275DFF" w:rsidRDefault="0014189F" w:rsidP="0014189F">
            <w:pPr>
              <w:pStyle w:val="TAL"/>
              <w:rPr>
                <w:ins w:id="428" w:author="Sven Fischer" w:date="2021-05-09T05:42:00Z"/>
                <w:lang w:eastAsia="ja-JP"/>
              </w:rPr>
            </w:pPr>
            <w:ins w:id="429" w:author="Sven Fischer" w:date="2021-05-09T05:42:00Z">
              <w:r w:rsidRPr="00275DFF">
                <w:rPr>
                  <w:lang w:eastAsia="ja-JP"/>
                </w:rPr>
                <w:t>DC_3A_n77A</w:t>
              </w:r>
            </w:ins>
          </w:p>
          <w:p w14:paraId="7B13CD61" w14:textId="77777777" w:rsidR="0014189F" w:rsidRPr="00275DFF" w:rsidRDefault="0014189F" w:rsidP="0014189F">
            <w:pPr>
              <w:pStyle w:val="TAL"/>
              <w:rPr>
                <w:ins w:id="430" w:author="Sven Fischer" w:date="2021-05-09T05:42:00Z"/>
                <w:lang w:eastAsia="ja-JP"/>
              </w:rPr>
            </w:pPr>
            <w:ins w:id="431" w:author="Sven Fischer" w:date="2021-05-09T05:42:00Z">
              <w:r w:rsidRPr="00275DFF">
                <w:rPr>
                  <w:lang w:eastAsia="ja-JP"/>
                </w:rPr>
                <w:t>DC_3A_n78A</w:t>
              </w:r>
            </w:ins>
          </w:p>
          <w:p w14:paraId="3B657CBC" w14:textId="77777777" w:rsidR="0014189F" w:rsidRPr="00275DFF" w:rsidRDefault="0014189F" w:rsidP="0014189F">
            <w:pPr>
              <w:pStyle w:val="TAL"/>
              <w:rPr>
                <w:ins w:id="432" w:author="Sven Fischer" w:date="2021-05-09T05:42:00Z"/>
                <w:lang w:eastAsia="ja-JP"/>
              </w:rPr>
            </w:pPr>
            <w:ins w:id="433" w:author="Sven Fischer" w:date="2021-05-09T05:42:00Z">
              <w:r w:rsidRPr="00275DFF">
                <w:rPr>
                  <w:lang w:eastAsia="ja-JP"/>
                </w:rPr>
                <w:t>DC_4A_n78A</w:t>
              </w:r>
            </w:ins>
          </w:p>
          <w:p w14:paraId="3F6F1B5A" w14:textId="77777777" w:rsidR="0014189F" w:rsidRPr="00275DFF" w:rsidRDefault="0014189F" w:rsidP="0014189F">
            <w:pPr>
              <w:pStyle w:val="TAL"/>
              <w:rPr>
                <w:ins w:id="434" w:author="Sven Fischer" w:date="2021-05-09T05:42:00Z"/>
                <w:lang w:eastAsia="ja-JP"/>
              </w:rPr>
            </w:pPr>
            <w:ins w:id="435" w:author="Sven Fischer" w:date="2021-05-09T05:42:00Z">
              <w:r w:rsidRPr="00275DFF">
                <w:rPr>
                  <w:lang w:eastAsia="ja-JP"/>
                </w:rPr>
                <w:t>DC_39A_n78A</w:t>
              </w:r>
            </w:ins>
          </w:p>
          <w:p w14:paraId="575F81E8" w14:textId="77777777" w:rsidR="0014189F" w:rsidRPr="00275DFF" w:rsidRDefault="0014189F" w:rsidP="0014189F">
            <w:pPr>
              <w:pStyle w:val="TAL"/>
              <w:rPr>
                <w:ins w:id="436" w:author="Sven Fischer" w:date="2021-05-09T05:42:00Z"/>
                <w:lang w:eastAsia="ja-JP"/>
              </w:rPr>
            </w:pPr>
            <w:ins w:id="437" w:author="Sven Fischer" w:date="2021-05-09T05:42:00Z">
              <w:r w:rsidRPr="00275DFF">
                <w:rPr>
                  <w:lang w:eastAsia="ja-JP"/>
                </w:rPr>
                <w:t>DC_66A_n48A</w:t>
              </w:r>
            </w:ins>
          </w:p>
          <w:p w14:paraId="3AE20D9C" w14:textId="0607773A" w:rsidR="0014189F" w:rsidRDefault="0014189F" w:rsidP="0014189F">
            <w:pPr>
              <w:pStyle w:val="TAL"/>
              <w:keepNext w:val="0"/>
              <w:keepLines w:val="0"/>
              <w:rPr>
                <w:ins w:id="438" w:author="Sven Fischer" w:date="2021-05-09T05:41:00Z"/>
                <w:lang w:eastAsia="ja-JP"/>
              </w:rPr>
            </w:pPr>
            <w:ins w:id="439" w:author="Sven Fischer" w:date="2021-05-09T05:42:00Z">
              <w:r w:rsidRPr="00275DFF">
                <w:rPr>
                  <w:lang w:eastAsia="ja-JP"/>
                </w:rPr>
                <w:t>DC_66A_n78A</w:t>
              </w:r>
            </w:ins>
          </w:p>
        </w:tc>
      </w:tr>
      <w:tr w:rsidR="0014189F" w14:paraId="22761BC8" w14:textId="77777777" w:rsidTr="000B07E9">
        <w:trPr>
          <w:jc w:val="center"/>
          <w:ins w:id="440" w:author="Sven Fischer" w:date="2021-05-09T05:41:00Z"/>
        </w:trPr>
        <w:tc>
          <w:tcPr>
            <w:tcW w:w="2545" w:type="dxa"/>
          </w:tcPr>
          <w:p w14:paraId="2E8DE497" w14:textId="261A9269" w:rsidR="0014189F" w:rsidRDefault="00275DFF" w:rsidP="000B07E9">
            <w:pPr>
              <w:pStyle w:val="TAL"/>
              <w:keepNext w:val="0"/>
              <w:keepLines w:val="0"/>
              <w:rPr>
                <w:ins w:id="441" w:author="Sven Fischer" w:date="2021-05-09T05:41:00Z"/>
              </w:rPr>
            </w:pPr>
            <w:ins w:id="442" w:author="Sven Fischer" w:date="2021-05-09T05:43:00Z">
              <w:r>
                <w:t>Group MB-UHB2</w:t>
              </w:r>
            </w:ins>
          </w:p>
        </w:tc>
        <w:tc>
          <w:tcPr>
            <w:tcW w:w="2979" w:type="dxa"/>
          </w:tcPr>
          <w:p w14:paraId="42C9FD22" w14:textId="77777777" w:rsidR="00275DFF" w:rsidRPr="00275DFF" w:rsidRDefault="00275DFF" w:rsidP="00275DFF">
            <w:pPr>
              <w:pStyle w:val="TAL"/>
              <w:rPr>
                <w:ins w:id="443" w:author="Sven Fischer" w:date="2021-05-09T05:43:00Z"/>
                <w:lang w:eastAsia="ja-JP"/>
              </w:rPr>
            </w:pPr>
            <w:ins w:id="444" w:author="Sven Fischer" w:date="2021-05-09T05:43:00Z">
              <w:r w:rsidRPr="00275DFF">
                <w:rPr>
                  <w:lang w:eastAsia="ja-JP"/>
                </w:rPr>
                <w:t>DC_1A_n79A</w:t>
              </w:r>
            </w:ins>
          </w:p>
          <w:p w14:paraId="0C37B2F2" w14:textId="77777777" w:rsidR="00275DFF" w:rsidRPr="00275DFF" w:rsidRDefault="00275DFF" w:rsidP="00275DFF">
            <w:pPr>
              <w:pStyle w:val="TAL"/>
              <w:rPr>
                <w:ins w:id="445" w:author="Sven Fischer" w:date="2021-05-09T05:43:00Z"/>
                <w:lang w:eastAsia="ja-JP"/>
              </w:rPr>
            </w:pPr>
            <w:ins w:id="446" w:author="Sven Fischer" w:date="2021-05-09T05:43:00Z">
              <w:r w:rsidRPr="00275DFF">
                <w:rPr>
                  <w:lang w:eastAsia="ja-JP"/>
                </w:rPr>
                <w:t>DC_3A_n79A</w:t>
              </w:r>
            </w:ins>
          </w:p>
          <w:p w14:paraId="148737D8" w14:textId="4F0A6550" w:rsidR="0014189F" w:rsidRPr="00275DFF" w:rsidRDefault="00275DFF" w:rsidP="00A726E7">
            <w:pPr>
              <w:pStyle w:val="TAL"/>
              <w:rPr>
                <w:ins w:id="447" w:author="Sven Fischer" w:date="2021-05-09T05:41:00Z"/>
                <w:lang w:eastAsia="ja-JP"/>
              </w:rPr>
            </w:pPr>
            <w:ins w:id="448" w:author="Sven Fischer" w:date="2021-05-09T05:43:00Z">
              <w:r w:rsidRPr="00275DFF">
                <w:rPr>
                  <w:lang w:eastAsia="ja-JP"/>
                </w:rPr>
                <w:t>DC_39A_n79A</w:t>
              </w:r>
            </w:ins>
          </w:p>
        </w:tc>
      </w:tr>
      <w:tr w:rsidR="00856E90" w14:paraId="091CB198" w14:textId="77777777" w:rsidTr="000B07E9">
        <w:trPr>
          <w:jc w:val="center"/>
          <w:ins w:id="449" w:author="Sven Fischer" w:date="2021-07-17T04:11:00Z"/>
        </w:trPr>
        <w:tc>
          <w:tcPr>
            <w:tcW w:w="2545" w:type="dxa"/>
          </w:tcPr>
          <w:p w14:paraId="7EBCB524" w14:textId="278CB5EE" w:rsidR="00856E90" w:rsidRDefault="00856E90" w:rsidP="00275DFF">
            <w:pPr>
              <w:pStyle w:val="TAL"/>
              <w:keepNext w:val="0"/>
              <w:keepLines w:val="0"/>
              <w:rPr>
                <w:ins w:id="450" w:author="Sven Fischer" w:date="2021-07-17T04:11:00Z"/>
              </w:rPr>
            </w:pPr>
            <w:ins w:id="451" w:author="Sven Fischer" w:date="2021-07-17T04:11:00Z">
              <w:r>
                <w:t>Group HB-VHF</w:t>
              </w:r>
            </w:ins>
          </w:p>
        </w:tc>
        <w:tc>
          <w:tcPr>
            <w:tcW w:w="2979" w:type="dxa"/>
          </w:tcPr>
          <w:p w14:paraId="287E1C9E" w14:textId="24EAC082" w:rsidR="00856E90" w:rsidRDefault="00856E90" w:rsidP="00275DFF">
            <w:pPr>
              <w:pStyle w:val="TAL"/>
              <w:keepNext w:val="0"/>
              <w:keepLines w:val="0"/>
              <w:rPr>
                <w:ins w:id="452" w:author="Sven Fischer" w:date="2021-07-17T04:11:00Z"/>
                <w:lang w:eastAsia="ja-JP"/>
              </w:rPr>
            </w:pPr>
            <w:ins w:id="453" w:author="Sven Fischer" w:date="2021-07-17T04:11:00Z">
              <w:r>
                <w:rPr>
                  <w:lang w:eastAsia="ja-JP"/>
                </w:rPr>
                <w:t>NA</w:t>
              </w:r>
            </w:ins>
          </w:p>
        </w:tc>
      </w:tr>
      <w:tr w:rsidR="00275DFF" w14:paraId="4A001D92" w14:textId="77777777" w:rsidTr="000B07E9">
        <w:trPr>
          <w:jc w:val="center"/>
          <w:ins w:id="454" w:author="Sven Fischer" w:date="2021-05-09T05:42:00Z"/>
        </w:trPr>
        <w:tc>
          <w:tcPr>
            <w:tcW w:w="2545" w:type="dxa"/>
          </w:tcPr>
          <w:p w14:paraId="0F8F90AA" w14:textId="341F4B01" w:rsidR="00275DFF" w:rsidRDefault="00275DFF" w:rsidP="00275DFF">
            <w:pPr>
              <w:pStyle w:val="TAL"/>
              <w:keepNext w:val="0"/>
              <w:keepLines w:val="0"/>
              <w:rPr>
                <w:ins w:id="455" w:author="Sven Fischer" w:date="2021-05-09T05:42:00Z"/>
              </w:rPr>
            </w:pPr>
            <w:ins w:id="456" w:author="Sven Fischer" w:date="2021-05-09T05:43:00Z">
              <w:r>
                <w:t>Group HB-LB</w:t>
              </w:r>
            </w:ins>
          </w:p>
        </w:tc>
        <w:tc>
          <w:tcPr>
            <w:tcW w:w="2979" w:type="dxa"/>
          </w:tcPr>
          <w:p w14:paraId="2F8D3CCE" w14:textId="77777777" w:rsidR="00275DFF" w:rsidRDefault="00275DFF" w:rsidP="00275DFF">
            <w:pPr>
              <w:pStyle w:val="TAL"/>
              <w:keepNext w:val="0"/>
              <w:keepLines w:val="0"/>
              <w:rPr>
                <w:ins w:id="457" w:author="Sven Fischer" w:date="2021-05-09T05:43:00Z"/>
                <w:lang w:eastAsia="ja-JP"/>
              </w:rPr>
            </w:pPr>
            <w:ins w:id="458" w:author="Sven Fischer" w:date="2021-05-09T05:43:00Z">
              <w:r>
                <w:rPr>
                  <w:lang w:eastAsia="ja-JP"/>
                </w:rPr>
                <w:t>DC_7A_n5A</w:t>
              </w:r>
            </w:ins>
          </w:p>
          <w:p w14:paraId="586283B3" w14:textId="77777777" w:rsidR="00275DFF" w:rsidRDefault="00275DFF" w:rsidP="00275DFF">
            <w:pPr>
              <w:pStyle w:val="TAL"/>
              <w:keepNext w:val="0"/>
              <w:keepLines w:val="0"/>
              <w:rPr>
                <w:ins w:id="459" w:author="Sven Fischer" w:date="2021-05-09T05:43:00Z"/>
                <w:lang w:eastAsia="ja-JP"/>
              </w:rPr>
            </w:pPr>
            <w:ins w:id="460" w:author="Sven Fischer" w:date="2021-05-09T05:43:00Z">
              <w:r>
                <w:rPr>
                  <w:lang w:eastAsia="ja-JP"/>
                </w:rPr>
                <w:t>DC_7A_n8A</w:t>
              </w:r>
            </w:ins>
          </w:p>
          <w:p w14:paraId="56635433" w14:textId="77777777" w:rsidR="00275DFF" w:rsidRDefault="00275DFF" w:rsidP="00275DFF">
            <w:pPr>
              <w:pStyle w:val="TAL"/>
              <w:keepNext w:val="0"/>
              <w:keepLines w:val="0"/>
              <w:rPr>
                <w:ins w:id="461" w:author="Sven Fischer" w:date="2021-05-09T05:43:00Z"/>
                <w:lang w:eastAsia="ja-JP"/>
              </w:rPr>
            </w:pPr>
            <w:ins w:id="462" w:author="Sven Fischer" w:date="2021-05-09T05:43:00Z">
              <w:r>
                <w:rPr>
                  <w:lang w:eastAsia="ja-JP"/>
                </w:rPr>
                <w:t>DC_7A_n20A</w:t>
              </w:r>
            </w:ins>
          </w:p>
          <w:p w14:paraId="3BA21121" w14:textId="77777777" w:rsidR="00275DFF" w:rsidRDefault="00275DFF" w:rsidP="00275DFF">
            <w:pPr>
              <w:pStyle w:val="TAL"/>
              <w:keepNext w:val="0"/>
              <w:keepLines w:val="0"/>
              <w:rPr>
                <w:ins w:id="463" w:author="Sven Fischer" w:date="2021-05-09T05:43:00Z"/>
                <w:lang w:eastAsia="ja-JP"/>
              </w:rPr>
            </w:pPr>
            <w:ins w:id="464" w:author="Sven Fischer" w:date="2021-05-09T05:43:00Z">
              <w:r>
                <w:rPr>
                  <w:lang w:eastAsia="ja-JP"/>
                </w:rPr>
                <w:t>DC_7A_n28A</w:t>
              </w:r>
            </w:ins>
          </w:p>
          <w:p w14:paraId="5377E858" w14:textId="77777777" w:rsidR="00275DFF" w:rsidRDefault="00275DFF" w:rsidP="00275DFF">
            <w:pPr>
              <w:pStyle w:val="TAL"/>
              <w:keepNext w:val="0"/>
              <w:keepLines w:val="0"/>
              <w:rPr>
                <w:ins w:id="465" w:author="Sven Fischer" w:date="2021-05-09T05:43:00Z"/>
                <w:lang w:eastAsia="ja-JP"/>
              </w:rPr>
            </w:pPr>
            <w:ins w:id="466" w:author="Sven Fischer" w:date="2021-05-09T05:43:00Z">
              <w:r>
                <w:rPr>
                  <w:lang w:eastAsia="ja-JP"/>
                </w:rPr>
                <w:t>DC_7A_n71A</w:t>
              </w:r>
            </w:ins>
          </w:p>
          <w:p w14:paraId="3A194B24" w14:textId="77777777" w:rsidR="00275DFF" w:rsidRDefault="00275DFF" w:rsidP="00275DFF">
            <w:pPr>
              <w:pStyle w:val="TAL"/>
              <w:keepNext w:val="0"/>
              <w:keepLines w:val="0"/>
              <w:rPr>
                <w:ins w:id="467" w:author="Sven Fischer" w:date="2021-05-09T05:43:00Z"/>
                <w:lang w:eastAsia="ja-JP"/>
              </w:rPr>
            </w:pPr>
            <w:ins w:id="468" w:author="Sven Fischer" w:date="2021-05-09T05:43:00Z">
              <w:r>
                <w:rPr>
                  <w:lang w:eastAsia="ja-JP"/>
                </w:rPr>
                <w:t>DC_30A_n5A</w:t>
              </w:r>
            </w:ins>
          </w:p>
          <w:p w14:paraId="11AD8CD2" w14:textId="77646F61" w:rsidR="00275DFF" w:rsidRDefault="00275DFF" w:rsidP="00275DFF">
            <w:pPr>
              <w:pStyle w:val="TAL"/>
              <w:keepNext w:val="0"/>
              <w:keepLines w:val="0"/>
              <w:rPr>
                <w:ins w:id="469" w:author="Sven Fischer" w:date="2021-05-09T05:42:00Z"/>
                <w:lang w:eastAsia="ja-JP"/>
              </w:rPr>
            </w:pPr>
            <w:ins w:id="470" w:author="Sven Fischer" w:date="2021-05-09T05:43:00Z">
              <w:r>
                <w:rPr>
                  <w:lang w:eastAsia="ja-JP"/>
                </w:rPr>
                <w:t>DC_41A_n28A</w:t>
              </w:r>
            </w:ins>
          </w:p>
        </w:tc>
      </w:tr>
      <w:tr w:rsidR="00275DFF" w14:paraId="3E4AAF30" w14:textId="77777777" w:rsidTr="000B07E9">
        <w:trPr>
          <w:jc w:val="center"/>
          <w:ins w:id="471" w:author="Sven Fischer" w:date="2021-05-09T05:42:00Z"/>
        </w:trPr>
        <w:tc>
          <w:tcPr>
            <w:tcW w:w="2545" w:type="dxa"/>
          </w:tcPr>
          <w:p w14:paraId="2489AD70" w14:textId="52588F51" w:rsidR="00275DFF" w:rsidRDefault="00275DFF" w:rsidP="00275DFF">
            <w:pPr>
              <w:pStyle w:val="TAL"/>
              <w:keepNext w:val="0"/>
              <w:keepLines w:val="0"/>
              <w:rPr>
                <w:ins w:id="472" w:author="Sven Fischer" w:date="2021-05-09T05:42:00Z"/>
              </w:rPr>
            </w:pPr>
            <w:ins w:id="473" w:author="Sven Fischer" w:date="2021-05-09T05:43:00Z">
              <w:r>
                <w:t>Group HB-MLB</w:t>
              </w:r>
            </w:ins>
          </w:p>
        </w:tc>
        <w:tc>
          <w:tcPr>
            <w:tcW w:w="2979" w:type="dxa"/>
          </w:tcPr>
          <w:p w14:paraId="50CF5DB4" w14:textId="0BA2E38F" w:rsidR="00275DFF" w:rsidRPr="00A726E7" w:rsidRDefault="00275DFF" w:rsidP="00275DFF">
            <w:pPr>
              <w:pStyle w:val="TAL"/>
              <w:keepNext w:val="0"/>
              <w:keepLines w:val="0"/>
              <w:rPr>
                <w:ins w:id="474" w:author="Sven Fischer" w:date="2021-05-09T05:42:00Z"/>
                <w:highlight w:val="yellow"/>
                <w:lang w:eastAsia="ja-JP"/>
              </w:rPr>
            </w:pPr>
            <w:ins w:id="475" w:author="Sven Fischer" w:date="2021-05-09T05:44:00Z">
              <w:r w:rsidRPr="00275DFF">
                <w:rPr>
                  <w:lang w:eastAsia="ja-JP"/>
                </w:rPr>
                <w:t>DC_7A_n51A</w:t>
              </w:r>
            </w:ins>
          </w:p>
        </w:tc>
      </w:tr>
      <w:tr w:rsidR="00275DFF" w14:paraId="0B540AF5" w14:textId="77777777" w:rsidTr="000B07E9">
        <w:trPr>
          <w:jc w:val="center"/>
          <w:ins w:id="476" w:author="Sven Fischer" w:date="2021-05-09T05:42:00Z"/>
        </w:trPr>
        <w:tc>
          <w:tcPr>
            <w:tcW w:w="2545" w:type="dxa"/>
          </w:tcPr>
          <w:p w14:paraId="22BCA40E" w14:textId="4BC21544" w:rsidR="00275DFF" w:rsidRDefault="00275DFF" w:rsidP="00275DFF">
            <w:pPr>
              <w:pStyle w:val="TAL"/>
              <w:keepNext w:val="0"/>
              <w:keepLines w:val="0"/>
              <w:rPr>
                <w:ins w:id="477" w:author="Sven Fischer" w:date="2021-05-09T05:42:00Z"/>
              </w:rPr>
            </w:pPr>
            <w:ins w:id="478" w:author="Sven Fischer" w:date="2021-05-09T05:44:00Z">
              <w:r>
                <w:t>Group HB-MB</w:t>
              </w:r>
            </w:ins>
          </w:p>
        </w:tc>
        <w:tc>
          <w:tcPr>
            <w:tcW w:w="2979" w:type="dxa"/>
          </w:tcPr>
          <w:p w14:paraId="07F12173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79" w:author="Sven Fischer" w:date="2021-05-09T05:44:00Z"/>
                <w:lang w:eastAsia="ja-JP"/>
              </w:rPr>
            </w:pPr>
            <w:ins w:id="480" w:author="Sven Fischer" w:date="2021-05-09T05:44:00Z">
              <w:r w:rsidRPr="00275DFF">
                <w:rPr>
                  <w:lang w:eastAsia="ja-JP"/>
                </w:rPr>
                <w:t>DC_7A_n1A</w:t>
              </w:r>
            </w:ins>
          </w:p>
          <w:p w14:paraId="489CEFB3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81" w:author="Sven Fischer" w:date="2021-05-09T05:44:00Z"/>
                <w:lang w:eastAsia="ja-JP"/>
              </w:rPr>
            </w:pPr>
            <w:ins w:id="482" w:author="Sven Fischer" w:date="2021-05-09T05:44:00Z">
              <w:r w:rsidRPr="00275DFF">
                <w:rPr>
                  <w:lang w:eastAsia="ja-JP"/>
                </w:rPr>
                <w:t>DC_7A_n3A</w:t>
              </w:r>
            </w:ins>
          </w:p>
          <w:p w14:paraId="0D9C0FE2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83" w:author="Sven Fischer" w:date="2021-05-09T05:44:00Z"/>
                <w:lang w:eastAsia="ja-JP"/>
              </w:rPr>
            </w:pPr>
            <w:ins w:id="484" w:author="Sven Fischer" w:date="2021-05-09T05:44:00Z">
              <w:r w:rsidRPr="00275DFF">
                <w:rPr>
                  <w:lang w:eastAsia="ja-JP"/>
                </w:rPr>
                <w:t>DC_7A_n66A</w:t>
              </w:r>
            </w:ins>
          </w:p>
          <w:p w14:paraId="371A0A33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85" w:author="Sven Fischer" w:date="2021-05-09T05:44:00Z"/>
                <w:lang w:eastAsia="ja-JP"/>
              </w:rPr>
            </w:pPr>
            <w:ins w:id="486" w:author="Sven Fischer" w:date="2021-05-09T05:44:00Z">
              <w:r w:rsidRPr="00275DFF">
                <w:rPr>
                  <w:lang w:eastAsia="ja-JP"/>
                </w:rPr>
                <w:t>DC_30A_n2A</w:t>
              </w:r>
            </w:ins>
          </w:p>
          <w:p w14:paraId="7D0609BC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87" w:author="Sven Fischer" w:date="2021-05-09T05:44:00Z"/>
                <w:lang w:eastAsia="ja-JP"/>
              </w:rPr>
            </w:pPr>
            <w:ins w:id="488" w:author="Sven Fischer" w:date="2021-05-09T05:44:00Z">
              <w:r w:rsidRPr="00275DFF">
                <w:rPr>
                  <w:lang w:eastAsia="ja-JP"/>
                </w:rPr>
                <w:t>DC_30A_n66A</w:t>
              </w:r>
            </w:ins>
          </w:p>
          <w:p w14:paraId="6BB06EE0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89" w:author="Sven Fischer" w:date="2021-05-09T05:44:00Z"/>
                <w:lang w:eastAsia="ja-JP"/>
              </w:rPr>
            </w:pPr>
            <w:ins w:id="490" w:author="Sven Fischer" w:date="2021-05-09T05:44:00Z">
              <w:r w:rsidRPr="00275DFF">
                <w:rPr>
                  <w:lang w:eastAsia="ja-JP"/>
                </w:rPr>
                <w:t>DC_40A_n1A</w:t>
              </w:r>
            </w:ins>
          </w:p>
          <w:p w14:paraId="6A9A71B2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91" w:author="Sven Fischer" w:date="2021-05-09T05:44:00Z"/>
                <w:lang w:eastAsia="ja-JP"/>
              </w:rPr>
            </w:pPr>
            <w:ins w:id="492" w:author="Sven Fischer" w:date="2021-05-09T05:44:00Z">
              <w:r w:rsidRPr="00275DFF">
                <w:rPr>
                  <w:lang w:eastAsia="ja-JP"/>
                </w:rPr>
                <w:t>DC_41A_n3A</w:t>
              </w:r>
            </w:ins>
          </w:p>
          <w:p w14:paraId="4208B047" w14:textId="77777777" w:rsidR="00275DFF" w:rsidRPr="00275DFF" w:rsidRDefault="00275DFF" w:rsidP="00275DFF">
            <w:pPr>
              <w:pStyle w:val="TAL"/>
              <w:keepNext w:val="0"/>
              <w:keepLines w:val="0"/>
              <w:rPr>
                <w:ins w:id="493" w:author="Sven Fischer" w:date="2021-05-09T05:44:00Z"/>
                <w:lang w:eastAsia="ja-JP"/>
              </w:rPr>
            </w:pPr>
            <w:ins w:id="494" w:author="Sven Fischer" w:date="2021-05-09T05:44:00Z">
              <w:r w:rsidRPr="00275DFF">
                <w:rPr>
                  <w:lang w:eastAsia="ja-JP"/>
                </w:rPr>
                <w:t>DC_7A_n80A</w:t>
              </w:r>
            </w:ins>
          </w:p>
          <w:p w14:paraId="39EE7039" w14:textId="625F5BDF" w:rsidR="00275DFF" w:rsidRPr="00A726E7" w:rsidRDefault="00275DFF" w:rsidP="00275DFF">
            <w:pPr>
              <w:pStyle w:val="TAL"/>
              <w:keepNext w:val="0"/>
              <w:keepLines w:val="0"/>
              <w:rPr>
                <w:ins w:id="495" w:author="Sven Fischer" w:date="2021-05-09T05:42:00Z"/>
                <w:highlight w:val="yellow"/>
                <w:lang w:eastAsia="ja-JP"/>
              </w:rPr>
            </w:pPr>
            <w:ins w:id="496" w:author="Sven Fischer" w:date="2021-05-09T05:44:00Z">
              <w:r w:rsidRPr="00275DFF">
                <w:rPr>
                  <w:lang w:eastAsia="ja-JP"/>
                </w:rPr>
                <w:t>DC_38A_n3A</w:t>
              </w:r>
            </w:ins>
          </w:p>
        </w:tc>
      </w:tr>
      <w:tr w:rsidR="00275DFF" w:rsidRPr="00BE6293" w14:paraId="69505696" w14:textId="77777777" w:rsidTr="000B07E9">
        <w:trPr>
          <w:jc w:val="center"/>
          <w:ins w:id="497" w:author="Sven Fischer" w:date="2021-05-09T05:42:00Z"/>
        </w:trPr>
        <w:tc>
          <w:tcPr>
            <w:tcW w:w="2545" w:type="dxa"/>
          </w:tcPr>
          <w:p w14:paraId="181AE862" w14:textId="26651985" w:rsidR="00275DFF" w:rsidRDefault="00275DFF" w:rsidP="00275DFF">
            <w:pPr>
              <w:pStyle w:val="TAL"/>
              <w:keepNext w:val="0"/>
              <w:keepLines w:val="0"/>
              <w:rPr>
                <w:ins w:id="498" w:author="Sven Fischer" w:date="2021-05-09T05:42:00Z"/>
              </w:rPr>
            </w:pPr>
            <w:ins w:id="499" w:author="Sven Fischer" w:date="2021-05-09T05:44:00Z">
              <w:r>
                <w:t>Group HB-HB</w:t>
              </w:r>
            </w:ins>
          </w:p>
        </w:tc>
        <w:tc>
          <w:tcPr>
            <w:tcW w:w="2979" w:type="dxa"/>
          </w:tcPr>
          <w:p w14:paraId="0F9FC51F" w14:textId="77777777" w:rsidR="00275DFF" w:rsidRPr="00BE6293" w:rsidRDefault="00275DFF" w:rsidP="00275DFF">
            <w:pPr>
              <w:pStyle w:val="TAL"/>
              <w:rPr>
                <w:ins w:id="500" w:author="Sven Fischer" w:date="2021-05-09T05:44:00Z"/>
                <w:lang w:eastAsia="ja-JP"/>
              </w:rPr>
            </w:pPr>
            <w:ins w:id="501" w:author="Sven Fischer" w:date="2021-05-09T05:44:00Z">
              <w:r w:rsidRPr="00BE6293">
                <w:rPr>
                  <w:lang w:eastAsia="ja-JP"/>
                </w:rPr>
                <w:t>DC_7A_n40A</w:t>
              </w:r>
            </w:ins>
          </w:p>
          <w:p w14:paraId="4BE77F7B" w14:textId="77777777" w:rsidR="00275DFF" w:rsidRPr="00BE6293" w:rsidRDefault="00275DFF" w:rsidP="00275DFF">
            <w:pPr>
              <w:pStyle w:val="TAL"/>
              <w:rPr>
                <w:ins w:id="502" w:author="Sven Fischer" w:date="2021-05-09T05:44:00Z"/>
                <w:lang w:eastAsia="ja-JP"/>
              </w:rPr>
            </w:pPr>
            <w:ins w:id="503" w:author="Sven Fischer" w:date="2021-05-09T05:44:00Z">
              <w:r w:rsidRPr="00BE6293">
                <w:rPr>
                  <w:lang w:eastAsia="ja-JP"/>
                </w:rPr>
                <w:t>DC_40A_n41A</w:t>
              </w:r>
            </w:ins>
          </w:p>
          <w:p w14:paraId="4EB4C8EC" w14:textId="77777777" w:rsidR="00275DFF" w:rsidRPr="00BE6293" w:rsidRDefault="00275DFF" w:rsidP="00275DFF">
            <w:pPr>
              <w:pStyle w:val="TAL"/>
              <w:rPr>
                <w:ins w:id="504" w:author="Sven Fischer" w:date="2021-05-09T05:44:00Z"/>
                <w:lang w:eastAsia="ja-JP"/>
              </w:rPr>
            </w:pPr>
            <w:ins w:id="505" w:author="Sven Fischer" w:date="2021-05-09T05:44:00Z">
              <w:r w:rsidRPr="00BE6293">
                <w:rPr>
                  <w:lang w:eastAsia="ja-JP"/>
                </w:rPr>
                <w:t>DC_7A_n7A2</w:t>
              </w:r>
            </w:ins>
          </w:p>
          <w:p w14:paraId="5B51B9C3" w14:textId="088CE02D" w:rsidR="00275DFF" w:rsidRPr="00BE6293" w:rsidRDefault="00275DFF" w:rsidP="00275DFF">
            <w:pPr>
              <w:pStyle w:val="TAL"/>
              <w:keepNext w:val="0"/>
              <w:keepLines w:val="0"/>
              <w:rPr>
                <w:ins w:id="506" w:author="Sven Fischer" w:date="2021-05-09T05:42:00Z"/>
                <w:lang w:eastAsia="ja-JP"/>
              </w:rPr>
            </w:pPr>
            <w:ins w:id="507" w:author="Sven Fischer" w:date="2021-05-09T05:44:00Z">
              <w:r w:rsidRPr="00BE6293">
                <w:rPr>
                  <w:lang w:eastAsia="ja-JP"/>
                </w:rPr>
                <w:t>DC_41A_n41A</w:t>
              </w:r>
            </w:ins>
          </w:p>
        </w:tc>
      </w:tr>
      <w:tr w:rsidR="006853D3" w14:paraId="7F141B78" w14:textId="77777777" w:rsidTr="00A726E7">
        <w:trPr>
          <w:jc w:val="center"/>
          <w:ins w:id="508" w:author="Sven Fischer" w:date="2021-05-09T05:42:00Z"/>
        </w:trPr>
        <w:tc>
          <w:tcPr>
            <w:tcW w:w="2545" w:type="dxa"/>
            <w:tcBorders>
              <w:bottom w:val="nil"/>
            </w:tcBorders>
          </w:tcPr>
          <w:p w14:paraId="697AEA59" w14:textId="76D4C666" w:rsidR="006853D3" w:rsidRPr="00A726E7" w:rsidRDefault="006853D3" w:rsidP="00A726E7">
            <w:pPr>
              <w:rPr>
                <w:ins w:id="509" w:author="Sven Fischer" w:date="2021-05-09T05:42:00Z"/>
                <w:rFonts w:cs="Arial"/>
                <w:szCs w:val="18"/>
              </w:rPr>
            </w:pPr>
            <w:ins w:id="510" w:author="Sven Fischer" w:date="2021-05-09T05:44:00Z">
              <w:r w:rsidRPr="00A726E7">
                <w:rPr>
                  <w:rFonts w:ascii="Arial" w:hAnsi="Arial" w:cs="Arial"/>
                  <w:sz w:val="18"/>
                  <w:szCs w:val="18"/>
                </w:rPr>
                <w:t>Group H</w:t>
              </w:r>
            </w:ins>
            <w:ins w:id="511" w:author="Sven Fischer" w:date="2021-05-09T05:45:00Z">
              <w:r w:rsidRPr="00A726E7">
                <w:rPr>
                  <w:rFonts w:ascii="Arial" w:hAnsi="Arial" w:cs="Arial"/>
                  <w:sz w:val="18"/>
                  <w:szCs w:val="18"/>
                </w:rPr>
                <w:t>B-UHB1</w:t>
              </w:r>
            </w:ins>
            <w:ins w:id="512" w:author="Sven Fischer" w:date="2021-05-09T05:57:00Z">
              <w:r>
                <w:tab/>
              </w:r>
            </w:ins>
            <w:ins w:id="513" w:author="Sven Fischer" w:date="2021-05-09T05:55:00Z">
              <w:r w:rsidRPr="00A726E7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514" w:author="Sven Fischer" w:date="2021-08-02T03:24:00Z">
              <w:r w:rsidRPr="004957BC">
                <w:rPr>
                  <w:rFonts w:ascii="Arial" w:hAnsi="Arial" w:cs="Arial"/>
                  <w:sz w:val="18"/>
                  <w:szCs w:val="18"/>
                  <w:vertAlign w:val="superscript"/>
                </w:rPr>
                <w:t>(NOTE 1)</w:t>
              </w:r>
            </w:ins>
            <w:ins w:id="515" w:author="Sven Fischer" w:date="2021-05-09T05:55:00Z">
              <w:r w:rsidRPr="00A726E7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</w:tc>
        <w:tc>
          <w:tcPr>
            <w:tcW w:w="2979" w:type="dxa"/>
          </w:tcPr>
          <w:p w14:paraId="5D84AB47" w14:textId="77777777" w:rsidR="006853D3" w:rsidRPr="00BE6293" w:rsidRDefault="006853D3" w:rsidP="00275DFF">
            <w:pPr>
              <w:pStyle w:val="TAL"/>
              <w:keepNext w:val="0"/>
              <w:keepLines w:val="0"/>
              <w:rPr>
                <w:ins w:id="516" w:author="Sven Fischer" w:date="2021-05-09T05:45:00Z"/>
                <w:lang w:eastAsia="ja-JP"/>
              </w:rPr>
            </w:pPr>
            <w:ins w:id="517" w:author="Sven Fischer" w:date="2021-05-09T05:45:00Z">
              <w:r w:rsidRPr="00BE6293">
                <w:rPr>
                  <w:lang w:eastAsia="ja-JP"/>
                </w:rPr>
                <w:t>DC_40A_n77A</w:t>
              </w:r>
            </w:ins>
          </w:p>
          <w:p w14:paraId="2B7D402F" w14:textId="2763F07D" w:rsidR="006853D3" w:rsidRPr="00A726E7" w:rsidRDefault="006853D3" w:rsidP="00F51ED8">
            <w:pPr>
              <w:pStyle w:val="TAL"/>
              <w:keepNext w:val="0"/>
              <w:keepLines w:val="0"/>
              <w:rPr>
                <w:ins w:id="518" w:author="Sven Fischer" w:date="2021-05-09T05:42:00Z"/>
                <w:highlight w:val="yellow"/>
                <w:lang w:eastAsia="ja-JP"/>
              </w:rPr>
            </w:pPr>
            <w:ins w:id="519" w:author="Sven Fischer" w:date="2021-05-09T05:45:00Z">
              <w:r w:rsidRPr="00BE6293">
                <w:rPr>
                  <w:lang w:eastAsia="ja-JP"/>
                </w:rPr>
                <w:t>DC_40A_n78A</w:t>
              </w:r>
            </w:ins>
          </w:p>
        </w:tc>
      </w:tr>
      <w:tr w:rsidR="006853D3" w14:paraId="7FF3B911" w14:textId="77777777" w:rsidTr="00A726E7">
        <w:trPr>
          <w:jc w:val="center"/>
          <w:ins w:id="520" w:author="Sven Fischer" w:date="2021-05-09T05:54:00Z"/>
        </w:trPr>
        <w:tc>
          <w:tcPr>
            <w:tcW w:w="2545" w:type="dxa"/>
            <w:tcBorders>
              <w:top w:val="nil"/>
              <w:bottom w:val="nil"/>
            </w:tcBorders>
          </w:tcPr>
          <w:p w14:paraId="1A465EB0" w14:textId="0158E3AB" w:rsidR="006853D3" w:rsidRPr="00A726E7" w:rsidRDefault="006853D3" w:rsidP="00275DFF">
            <w:pPr>
              <w:pStyle w:val="TAL"/>
              <w:keepNext w:val="0"/>
              <w:keepLines w:val="0"/>
              <w:rPr>
                <w:ins w:id="521" w:author="Sven Fischer" w:date="2021-05-09T05:54:00Z"/>
                <w:rFonts w:cs="Arial"/>
                <w:szCs w:val="18"/>
              </w:rPr>
            </w:pPr>
            <w:ins w:id="522" w:author="Sven Fischer" w:date="2021-05-09T05:56:00Z"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  <w:t>B</w:t>
              </w:r>
            </w:ins>
            <w:ins w:id="523" w:author="Sven Fischer" w:date="2021-08-02T03:24:00Z">
              <w:r w:rsidRPr="004957BC">
                <w:rPr>
                  <w:rFonts w:cs="Arial"/>
                  <w:szCs w:val="18"/>
                  <w:vertAlign w:val="superscript"/>
                </w:rPr>
                <w:t>(NOTE 2)</w:t>
              </w:r>
            </w:ins>
            <w:ins w:id="524" w:author="Sven Fischer" w:date="2021-05-09T05:56:00Z">
              <w:r w:rsidRPr="00A726E7">
                <w:rPr>
                  <w:rFonts w:cs="Arial"/>
                  <w:szCs w:val="18"/>
                </w:rPr>
                <w:t>:</w:t>
              </w:r>
            </w:ins>
          </w:p>
        </w:tc>
        <w:tc>
          <w:tcPr>
            <w:tcW w:w="2979" w:type="dxa"/>
          </w:tcPr>
          <w:p w14:paraId="11B74F38" w14:textId="77777777" w:rsidR="00F51ED8" w:rsidRDefault="00F51ED8" w:rsidP="00F51ED8">
            <w:pPr>
              <w:pStyle w:val="TAL"/>
              <w:rPr>
                <w:ins w:id="525" w:author="Sven Fischer" w:date="2021-05-09T05:54:00Z"/>
                <w:lang w:eastAsia="ja-JP"/>
              </w:rPr>
            </w:pPr>
            <w:ins w:id="526" w:author="Sven Fischer" w:date="2021-05-09T05:54:00Z">
              <w:r>
                <w:rPr>
                  <w:lang w:eastAsia="ja-JP"/>
                </w:rPr>
                <w:t>DC_7A_n78A</w:t>
              </w:r>
            </w:ins>
          </w:p>
          <w:p w14:paraId="4066E160" w14:textId="77777777" w:rsidR="00F51ED8" w:rsidRDefault="00F51ED8" w:rsidP="00F51ED8">
            <w:pPr>
              <w:pStyle w:val="TAL"/>
              <w:rPr>
                <w:ins w:id="527" w:author="Sven Fischer" w:date="2021-05-09T05:54:00Z"/>
                <w:lang w:eastAsia="ja-JP"/>
              </w:rPr>
            </w:pPr>
            <w:ins w:id="528" w:author="Sven Fischer" w:date="2021-05-09T05:54:00Z">
              <w:r>
                <w:rPr>
                  <w:lang w:eastAsia="ja-JP"/>
                </w:rPr>
                <w:t>DC_38A_n78A</w:t>
              </w:r>
            </w:ins>
          </w:p>
          <w:p w14:paraId="18AB554A" w14:textId="400DB3A4" w:rsidR="006853D3" w:rsidRPr="00BE6293" w:rsidRDefault="00F51ED8" w:rsidP="00F51ED8">
            <w:pPr>
              <w:pStyle w:val="TAL"/>
              <w:keepNext w:val="0"/>
              <w:keepLines w:val="0"/>
              <w:rPr>
                <w:ins w:id="529" w:author="Sven Fischer" w:date="2021-05-09T05:54:00Z"/>
                <w:lang w:eastAsia="ja-JP"/>
              </w:rPr>
            </w:pPr>
            <w:ins w:id="530" w:author="Sven Fischer" w:date="2021-05-09T05:54:00Z">
              <w:r>
                <w:rPr>
                  <w:lang w:eastAsia="ja-JP"/>
                </w:rPr>
                <w:t>DC_41A_n78A</w:t>
              </w:r>
            </w:ins>
          </w:p>
        </w:tc>
      </w:tr>
      <w:tr w:rsidR="006853D3" w14:paraId="5CB74D42" w14:textId="77777777" w:rsidTr="00A726E7">
        <w:trPr>
          <w:jc w:val="center"/>
          <w:ins w:id="531" w:author="Sven Fischer" w:date="2021-05-09T05:54:00Z"/>
        </w:trPr>
        <w:tc>
          <w:tcPr>
            <w:tcW w:w="2545" w:type="dxa"/>
            <w:tcBorders>
              <w:top w:val="nil"/>
            </w:tcBorders>
          </w:tcPr>
          <w:p w14:paraId="1C33A960" w14:textId="6AD2A183" w:rsidR="006853D3" w:rsidRPr="00A726E7" w:rsidRDefault="006853D3" w:rsidP="00275DFF">
            <w:pPr>
              <w:pStyle w:val="TAL"/>
              <w:keepNext w:val="0"/>
              <w:keepLines w:val="0"/>
              <w:rPr>
                <w:ins w:id="532" w:author="Sven Fischer" w:date="2021-05-09T05:54:00Z"/>
                <w:rFonts w:cs="Arial"/>
                <w:szCs w:val="18"/>
              </w:rPr>
            </w:pPr>
            <w:ins w:id="533" w:author="Sven Fischer" w:date="2021-05-09T05:56:00Z">
              <w:r w:rsidRPr="00A726E7">
                <w:rPr>
                  <w:rFonts w:cs="Arial"/>
                  <w:szCs w:val="18"/>
                </w:rPr>
                <w:lastRenderedPageBreak/>
                <w:tab/>
              </w:r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</w:r>
              <w:r w:rsidRPr="00A726E7">
                <w:rPr>
                  <w:rFonts w:cs="Arial"/>
                  <w:szCs w:val="18"/>
                </w:rPr>
                <w:tab/>
                <w:t>C</w:t>
              </w:r>
            </w:ins>
            <w:ins w:id="534" w:author="Sven Fischer" w:date="2021-08-02T03:25:00Z">
              <w:r w:rsidRPr="004957BC">
                <w:rPr>
                  <w:rFonts w:cs="Arial"/>
                  <w:szCs w:val="18"/>
                  <w:vertAlign w:val="superscript"/>
                </w:rPr>
                <w:t>(NOTE 3)</w:t>
              </w:r>
            </w:ins>
            <w:ins w:id="535" w:author="Sven Fischer" w:date="2021-05-09T05:56:00Z">
              <w:r w:rsidRPr="00A726E7">
                <w:rPr>
                  <w:rFonts w:cs="Arial"/>
                  <w:szCs w:val="18"/>
                </w:rPr>
                <w:t>:</w:t>
              </w:r>
            </w:ins>
          </w:p>
        </w:tc>
        <w:tc>
          <w:tcPr>
            <w:tcW w:w="2979" w:type="dxa"/>
          </w:tcPr>
          <w:p w14:paraId="46709C42" w14:textId="77777777" w:rsidR="00F51ED8" w:rsidRDefault="00F51ED8" w:rsidP="00F51ED8">
            <w:pPr>
              <w:pStyle w:val="TAL"/>
              <w:rPr>
                <w:ins w:id="536" w:author="Sven Fischer" w:date="2021-05-09T05:54:00Z"/>
                <w:lang w:eastAsia="ja-JP"/>
              </w:rPr>
            </w:pPr>
            <w:ins w:id="537" w:author="Sven Fischer" w:date="2021-05-09T05:54:00Z">
              <w:r>
                <w:rPr>
                  <w:lang w:eastAsia="ja-JP"/>
                </w:rPr>
                <w:t>DC_7A_n77A</w:t>
              </w:r>
            </w:ins>
          </w:p>
          <w:p w14:paraId="04F5973A" w14:textId="6927653E" w:rsidR="006853D3" w:rsidRPr="00BE6293" w:rsidRDefault="00F51ED8" w:rsidP="00F51ED8">
            <w:pPr>
              <w:pStyle w:val="TAL"/>
              <w:keepNext w:val="0"/>
              <w:keepLines w:val="0"/>
              <w:rPr>
                <w:ins w:id="538" w:author="Sven Fischer" w:date="2021-05-09T05:54:00Z"/>
                <w:lang w:eastAsia="ja-JP"/>
              </w:rPr>
            </w:pPr>
            <w:ins w:id="539" w:author="Sven Fischer" w:date="2021-05-09T05:54:00Z">
              <w:r>
                <w:rPr>
                  <w:lang w:eastAsia="ja-JP"/>
                </w:rPr>
                <w:t>DC_41A_n77A</w:t>
              </w:r>
            </w:ins>
          </w:p>
        </w:tc>
      </w:tr>
      <w:tr w:rsidR="00275DFF" w14:paraId="2CD50B6D" w14:textId="77777777" w:rsidTr="000B07E9">
        <w:trPr>
          <w:jc w:val="center"/>
          <w:ins w:id="540" w:author="Sven Fischer" w:date="2021-05-09T05:42:00Z"/>
        </w:trPr>
        <w:tc>
          <w:tcPr>
            <w:tcW w:w="2545" w:type="dxa"/>
          </w:tcPr>
          <w:p w14:paraId="53B74A9F" w14:textId="59C38710" w:rsidR="00275DFF" w:rsidRDefault="00275DFF" w:rsidP="00275DFF">
            <w:pPr>
              <w:pStyle w:val="TAL"/>
              <w:keepNext w:val="0"/>
              <w:keepLines w:val="0"/>
              <w:rPr>
                <w:ins w:id="541" w:author="Sven Fischer" w:date="2021-05-09T05:42:00Z"/>
              </w:rPr>
            </w:pPr>
            <w:ins w:id="542" w:author="Sven Fischer" w:date="2021-05-09T05:45:00Z">
              <w:r>
                <w:t>Group HB-UHB2</w:t>
              </w:r>
            </w:ins>
          </w:p>
        </w:tc>
        <w:tc>
          <w:tcPr>
            <w:tcW w:w="2979" w:type="dxa"/>
          </w:tcPr>
          <w:p w14:paraId="68A5BD35" w14:textId="77777777" w:rsidR="00275DFF" w:rsidRPr="00BE6293" w:rsidRDefault="00275DFF" w:rsidP="00275DFF">
            <w:pPr>
              <w:pStyle w:val="TAL"/>
              <w:keepNext w:val="0"/>
              <w:keepLines w:val="0"/>
              <w:rPr>
                <w:ins w:id="543" w:author="Sven Fischer" w:date="2021-05-09T05:45:00Z"/>
                <w:lang w:eastAsia="ja-JP"/>
              </w:rPr>
            </w:pPr>
            <w:ins w:id="544" w:author="Sven Fischer" w:date="2021-05-09T05:45:00Z">
              <w:r w:rsidRPr="00BE6293">
                <w:rPr>
                  <w:lang w:eastAsia="ja-JP"/>
                </w:rPr>
                <w:t>DC_40A_n79A</w:t>
              </w:r>
            </w:ins>
          </w:p>
          <w:p w14:paraId="39B6973E" w14:textId="603F4EB0" w:rsidR="00275DFF" w:rsidRPr="00BE6293" w:rsidRDefault="00275DFF" w:rsidP="00275DFF">
            <w:pPr>
              <w:pStyle w:val="TAL"/>
              <w:keepNext w:val="0"/>
              <w:keepLines w:val="0"/>
              <w:rPr>
                <w:ins w:id="545" w:author="Sven Fischer" w:date="2021-05-09T05:42:00Z"/>
                <w:lang w:eastAsia="ja-JP"/>
              </w:rPr>
            </w:pPr>
            <w:ins w:id="546" w:author="Sven Fischer" w:date="2021-05-09T05:45:00Z">
              <w:r w:rsidRPr="00BE6293">
                <w:rPr>
                  <w:lang w:eastAsia="ja-JP"/>
                </w:rPr>
                <w:t>DC_41A_n79A</w:t>
              </w:r>
            </w:ins>
          </w:p>
        </w:tc>
      </w:tr>
      <w:tr w:rsidR="0053510E" w14:paraId="0DAEF927" w14:textId="77777777" w:rsidTr="000B07E9">
        <w:trPr>
          <w:jc w:val="center"/>
          <w:ins w:id="547" w:author="Sven Fischer" w:date="2021-07-17T04:12:00Z"/>
        </w:trPr>
        <w:tc>
          <w:tcPr>
            <w:tcW w:w="2545" w:type="dxa"/>
          </w:tcPr>
          <w:p w14:paraId="7DE28B28" w14:textId="4C2C3E51" w:rsidR="0053510E" w:rsidRDefault="0053510E" w:rsidP="00275DFF">
            <w:pPr>
              <w:pStyle w:val="TAL"/>
              <w:keepNext w:val="0"/>
              <w:keepLines w:val="0"/>
              <w:rPr>
                <w:ins w:id="548" w:author="Sven Fischer" w:date="2021-07-17T04:12:00Z"/>
              </w:rPr>
            </w:pPr>
            <w:ins w:id="549" w:author="Sven Fischer" w:date="2021-07-17T04:12:00Z">
              <w:r>
                <w:t>Group UHB1-</w:t>
              </w:r>
              <w:r w:rsidR="00D717E9">
                <w:t>VHF</w:t>
              </w:r>
            </w:ins>
          </w:p>
        </w:tc>
        <w:tc>
          <w:tcPr>
            <w:tcW w:w="2979" w:type="dxa"/>
          </w:tcPr>
          <w:p w14:paraId="7701733E" w14:textId="30A67F20" w:rsidR="0053510E" w:rsidRPr="00BE6293" w:rsidRDefault="001B1B39" w:rsidP="00275DFF">
            <w:pPr>
              <w:pStyle w:val="TAL"/>
              <w:keepNext w:val="0"/>
              <w:keepLines w:val="0"/>
              <w:rPr>
                <w:ins w:id="550" w:author="Sven Fischer" w:date="2021-07-17T04:12:00Z"/>
                <w:lang w:eastAsia="ja-JP"/>
              </w:rPr>
            </w:pPr>
            <w:ins w:id="551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53510E" w14:paraId="237B1442" w14:textId="77777777" w:rsidTr="000B07E9">
        <w:trPr>
          <w:jc w:val="center"/>
          <w:ins w:id="552" w:author="Sven Fischer" w:date="2021-07-17T04:12:00Z"/>
        </w:trPr>
        <w:tc>
          <w:tcPr>
            <w:tcW w:w="2545" w:type="dxa"/>
          </w:tcPr>
          <w:p w14:paraId="693F8B9D" w14:textId="652A0321" w:rsidR="0053510E" w:rsidRDefault="0053510E" w:rsidP="00275DFF">
            <w:pPr>
              <w:pStyle w:val="TAL"/>
              <w:keepNext w:val="0"/>
              <w:keepLines w:val="0"/>
              <w:rPr>
                <w:ins w:id="553" w:author="Sven Fischer" w:date="2021-07-17T04:12:00Z"/>
              </w:rPr>
            </w:pPr>
            <w:ins w:id="554" w:author="Sven Fischer" w:date="2021-07-17T04:12:00Z">
              <w:r>
                <w:t>Group UHB1-</w:t>
              </w:r>
            </w:ins>
            <w:ins w:id="555" w:author="Sven Fischer" w:date="2021-07-17T04:13:00Z">
              <w:r w:rsidR="00D717E9">
                <w:t>LB</w:t>
              </w:r>
            </w:ins>
          </w:p>
        </w:tc>
        <w:tc>
          <w:tcPr>
            <w:tcW w:w="2979" w:type="dxa"/>
          </w:tcPr>
          <w:p w14:paraId="45DBFCB9" w14:textId="57A2CFB4" w:rsidR="0053510E" w:rsidRPr="00BE6293" w:rsidRDefault="001B1B39" w:rsidP="00275DFF">
            <w:pPr>
              <w:pStyle w:val="TAL"/>
              <w:keepNext w:val="0"/>
              <w:keepLines w:val="0"/>
              <w:rPr>
                <w:ins w:id="556" w:author="Sven Fischer" w:date="2021-07-17T04:12:00Z"/>
                <w:lang w:eastAsia="ja-JP"/>
              </w:rPr>
            </w:pPr>
            <w:ins w:id="557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53510E" w14:paraId="0DC6E097" w14:textId="77777777" w:rsidTr="000B07E9">
        <w:trPr>
          <w:jc w:val="center"/>
          <w:ins w:id="558" w:author="Sven Fischer" w:date="2021-07-17T04:12:00Z"/>
        </w:trPr>
        <w:tc>
          <w:tcPr>
            <w:tcW w:w="2545" w:type="dxa"/>
          </w:tcPr>
          <w:p w14:paraId="03CD19A4" w14:textId="12AF88AF" w:rsidR="0053510E" w:rsidRDefault="0053510E" w:rsidP="00275DFF">
            <w:pPr>
              <w:pStyle w:val="TAL"/>
              <w:keepNext w:val="0"/>
              <w:keepLines w:val="0"/>
              <w:rPr>
                <w:ins w:id="559" w:author="Sven Fischer" w:date="2021-07-17T04:12:00Z"/>
              </w:rPr>
            </w:pPr>
            <w:ins w:id="560" w:author="Sven Fischer" w:date="2021-07-17T04:12:00Z">
              <w:r>
                <w:t>Group UHB1-</w:t>
              </w:r>
            </w:ins>
            <w:ins w:id="561" w:author="Sven Fischer" w:date="2021-07-17T04:13:00Z">
              <w:r w:rsidR="00D717E9">
                <w:t>MLB</w:t>
              </w:r>
            </w:ins>
          </w:p>
        </w:tc>
        <w:tc>
          <w:tcPr>
            <w:tcW w:w="2979" w:type="dxa"/>
          </w:tcPr>
          <w:p w14:paraId="6E5D565B" w14:textId="1C0705A2" w:rsidR="0053510E" w:rsidRPr="00BE6293" w:rsidRDefault="001B1B39" w:rsidP="00275DFF">
            <w:pPr>
              <w:pStyle w:val="TAL"/>
              <w:keepNext w:val="0"/>
              <w:keepLines w:val="0"/>
              <w:rPr>
                <w:ins w:id="562" w:author="Sven Fischer" w:date="2021-07-17T04:12:00Z"/>
                <w:lang w:eastAsia="ja-JP"/>
              </w:rPr>
            </w:pPr>
            <w:ins w:id="563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53510E" w14:paraId="4C1DE87B" w14:textId="77777777" w:rsidTr="000B07E9">
        <w:trPr>
          <w:jc w:val="center"/>
          <w:ins w:id="564" w:author="Sven Fischer" w:date="2021-07-17T04:12:00Z"/>
        </w:trPr>
        <w:tc>
          <w:tcPr>
            <w:tcW w:w="2545" w:type="dxa"/>
          </w:tcPr>
          <w:p w14:paraId="0822FBDE" w14:textId="7C133473" w:rsidR="0053510E" w:rsidRDefault="0053510E" w:rsidP="00275DFF">
            <w:pPr>
              <w:pStyle w:val="TAL"/>
              <w:keepNext w:val="0"/>
              <w:keepLines w:val="0"/>
              <w:rPr>
                <w:ins w:id="565" w:author="Sven Fischer" w:date="2021-07-17T04:12:00Z"/>
              </w:rPr>
            </w:pPr>
            <w:ins w:id="566" w:author="Sven Fischer" w:date="2021-07-17T04:12:00Z">
              <w:r>
                <w:t>Group UHB1-</w:t>
              </w:r>
            </w:ins>
            <w:ins w:id="567" w:author="Sven Fischer" w:date="2021-07-17T04:13:00Z">
              <w:r w:rsidR="00D717E9">
                <w:t>MB</w:t>
              </w:r>
            </w:ins>
          </w:p>
        </w:tc>
        <w:tc>
          <w:tcPr>
            <w:tcW w:w="2979" w:type="dxa"/>
          </w:tcPr>
          <w:p w14:paraId="4125398F" w14:textId="546FD824" w:rsidR="0053510E" w:rsidRPr="00BE6293" w:rsidRDefault="001B1B39" w:rsidP="00275DFF">
            <w:pPr>
              <w:pStyle w:val="TAL"/>
              <w:keepNext w:val="0"/>
              <w:keepLines w:val="0"/>
              <w:rPr>
                <w:ins w:id="568" w:author="Sven Fischer" w:date="2021-07-17T04:12:00Z"/>
                <w:lang w:eastAsia="ja-JP"/>
              </w:rPr>
            </w:pPr>
            <w:ins w:id="569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53510E" w14:paraId="51CE805E" w14:textId="77777777" w:rsidTr="000B07E9">
        <w:trPr>
          <w:jc w:val="center"/>
          <w:ins w:id="570" w:author="Sven Fischer" w:date="2021-07-17T04:12:00Z"/>
        </w:trPr>
        <w:tc>
          <w:tcPr>
            <w:tcW w:w="2545" w:type="dxa"/>
          </w:tcPr>
          <w:p w14:paraId="14F61499" w14:textId="55EEF75C" w:rsidR="0053510E" w:rsidRDefault="0053510E" w:rsidP="00275DFF">
            <w:pPr>
              <w:pStyle w:val="TAL"/>
              <w:keepNext w:val="0"/>
              <w:keepLines w:val="0"/>
              <w:rPr>
                <w:ins w:id="571" w:author="Sven Fischer" w:date="2021-07-17T04:12:00Z"/>
              </w:rPr>
            </w:pPr>
            <w:ins w:id="572" w:author="Sven Fischer" w:date="2021-07-17T04:12:00Z">
              <w:r>
                <w:t>Group UHB1-</w:t>
              </w:r>
            </w:ins>
            <w:ins w:id="573" w:author="Sven Fischer" w:date="2021-07-17T04:13:00Z">
              <w:r w:rsidR="00D717E9">
                <w:t>HB</w:t>
              </w:r>
            </w:ins>
          </w:p>
        </w:tc>
        <w:tc>
          <w:tcPr>
            <w:tcW w:w="2979" w:type="dxa"/>
          </w:tcPr>
          <w:p w14:paraId="3F80F89D" w14:textId="61C3B112" w:rsidR="0053510E" w:rsidRPr="00BE6293" w:rsidRDefault="001B1B39" w:rsidP="00275DFF">
            <w:pPr>
              <w:pStyle w:val="TAL"/>
              <w:keepNext w:val="0"/>
              <w:keepLines w:val="0"/>
              <w:rPr>
                <w:ins w:id="574" w:author="Sven Fischer" w:date="2021-07-17T04:12:00Z"/>
                <w:lang w:eastAsia="ja-JP"/>
              </w:rPr>
            </w:pPr>
            <w:ins w:id="575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53510E" w14:paraId="78BEE8E9" w14:textId="77777777" w:rsidTr="000B07E9">
        <w:trPr>
          <w:jc w:val="center"/>
          <w:ins w:id="576" w:author="Sven Fischer" w:date="2021-07-17T04:12:00Z"/>
        </w:trPr>
        <w:tc>
          <w:tcPr>
            <w:tcW w:w="2545" w:type="dxa"/>
          </w:tcPr>
          <w:p w14:paraId="2813EC54" w14:textId="0DF9C1AD" w:rsidR="0053510E" w:rsidRDefault="0053510E" w:rsidP="00275DFF">
            <w:pPr>
              <w:pStyle w:val="TAL"/>
              <w:keepNext w:val="0"/>
              <w:keepLines w:val="0"/>
              <w:rPr>
                <w:ins w:id="577" w:author="Sven Fischer" w:date="2021-07-17T04:12:00Z"/>
              </w:rPr>
            </w:pPr>
            <w:ins w:id="578" w:author="Sven Fischer" w:date="2021-07-17T04:12:00Z">
              <w:r>
                <w:t>Group UHB1-</w:t>
              </w:r>
            </w:ins>
            <w:ins w:id="579" w:author="Sven Fischer" w:date="2021-07-17T04:13:00Z">
              <w:r w:rsidR="00D717E9">
                <w:t>UHB1</w:t>
              </w:r>
            </w:ins>
          </w:p>
        </w:tc>
        <w:tc>
          <w:tcPr>
            <w:tcW w:w="2979" w:type="dxa"/>
          </w:tcPr>
          <w:p w14:paraId="1F5E1E58" w14:textId="2B6CF122" w:rsidR="0053510E" w:rsidRPr="00BE6293" w:rsidRDefault="001B1B39" w:rsidP="00275DFF">
            <w:pPr>
              <w:pStyle w:val="TAL"/>
              <w:keepNext w:val="0"/>
              <w:keepLines w:val="0"/>
              <w:rPr>
                <w:ins w:id="580" w:author="Sven Fischer" w:date="2021-07-17T04:12:00Z"/>
                <w:lang w:eastAsia="ja-JP"/>
              </w:rPr>
            </w:pPr>
            <w:ins w:id="581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53510E" w14:paraId="6DCC5065" w14:textId="77777777" w:rsidTr="000B07E9">
        <w:trPr>
          <w:jc w:val="center"/>
          <w:ins w:id="582" w:author="Sven Fischer" w:date="2021-07-17T04:12:00Z"/>
        </w:trPr>
        <w:tc>
          <w:tcPr>
            <w:tcW w:w="2545" w:type="dxa"/>
          </w:tcPr>
          <w:p w14:paraId="09778FBC" w14:textId="07115412" w:rsidR="0053510E" w:rsidRDefault="0053510E" w:rsidP="00275DFF">
            <w:pPr>
              <w:pStyle w:val="TAL"/>
              <w:keepNext w:val="0"/>
              <w:keepLines w:val="0"/>
              <w:rPr>
                <w:ins w:id="583" w:author="Sven Fischer" w:date="2021-07-17T04:12:00Z"/>
              </w:rPr>
            </w:pPr>
            <w:ins w:id="584" w:author="Sven Fischer" w:date="2021-07-17T04:12:00Z">
              <w:r>
                <w:t>Group UHB1-</w:t>
              </w:r>
            </w:ins>
            <w:ins w:id="585" w:author="Sven Fischer" w:date="2021-07-17T04:13:00Z">
              <w:r w:rsidR="00D717E9">
                <w:t>UHB2</w:t>
              </w:r>
            </w:ins>
          </w:p>
        </w:tc>
        <w:tc>
          <w:tcPr>
            <w:tcW w:w="2979" w:type="dxa"/>
          </w:tcPr>
          <w:p w14:paraId="4AD1CDAD" w14:textId="0D6B66EB" w:rsidR="0053510E" w:rsidRPr="00BE6293" w:rsidRDefault="001B1B39" w:rsidP="00275DFF">
            <w:pPr>
              <w:pStyle w:val="TAL"/>
              <w:keepNext w:val="0"/>
              <w:keepLines w:val="0"/>
              <w:rPr>
                <w:ins w:id="586" w:author="Sven Fischer" w:date="2021-07-17T04:12:00Z"/>
                <w:lang w:eastAsia="ja-JP"/>
              </w:rPr>
            </w:pPr>
            <w:ins w:id="587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11AFA60A" w14:textId="77777777" w:rsidTr="000B07E9">
        <w:trPr>
          <w:jc w:val="center"/>
          <w:ins w:id="588" w:author="Sven Fischer" w:date="2021-07-17T04:13:00Z"/>
        </w:trPr>
        <w:tc>
          <w:tcPr>
            <w:tcW w:w="2545" w:type="dxa"/>
          </w:tcPr>
          <w:p w14:paraId="7FBFE475" w14:textId="321C879F" w:rsidR="001B1B39" w:rsidRDefault="001B1B39" w:rsidP="001B1B39">
            <w:pPr>
              <w:pStyle w:val="TAL"/>
              <w:keepNext w:val="0"/>
              <w:keepLines w:val="0"/>
              <w:rPr>
                <w:ins w:id="589" w:author="Sven Fischer" w:date="2021-07-17T04:13:00Z"/>
              </w:rPr>
            </w:pPr>
            <w:ins w:id="590" w:author="Sven Fischer" w:date="2021-07-17T04:13:00Z">
              <w:r>
                <w:t>Group UHB2-VHF</w:t>
              </w:r>
            </w:ins>
          </w:p>
        </w:tc>
        <w:tc>
          <w:tcPr>
            <w:tcW w:w="2979" w:type="dxa"/>
          </w:tcPr>
          <w:p w14:paraId="7FAC57C2" w14:textId="72D0904A" w:rsidR="001B1B39" w:rsidRPr="00BE6293" w:rsidRDefault="001B1B39" w:rsidP="001B1B39">
            <w:pPr>
              <w:pStyle w:val="TAL"/>
              <w:keepNext w:val="0"/>
              <w:keepLines w:val="0"/>
              <w:rPr>
                <w:ins w:id="591" w:author="Sven Fischer" w:date="2021-07-17T04:13:00Z"/>
                <w:lang w:eastAsia="ja-JP"/>
              </w:rPr>
            </w:pPr>
            <w:ins w:id="592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28B495E0" w14:textId="77777777" w:rsidTr="000B07E9">
        <w:trPr>
          <w:jc w:val="center"/>
          <w:ins w:id="593" w:author="Sven Fischer" w:date="2021-07-17T04:13:00Z"/>
        </w:trPr>
        <w:tc>
          <w:tcPr>
            <w:tcW w:w="2545" w:type="dxa"/>
          </w:tcPr>
          <w:p w14:paraId="5A940535" w14:textId="0944487C" w:rsidR="001B1B39" w:rsidRDefault="001B1B39" w:rsidP="001B1B39">
            <w:pPr>
              <w:pStyle w:val="TAL"/>
              <w:keepNext w:val="0"/>
              <w:keepLines w:val="0"/>
              <w:rPr>
                <w:ins w:id="594" w:author="Sven Fischer" w:date="2021-07-17T04:13:00Z"/>
              </w:rPr>
            </w:pPr>
            <w:ins w:id="595" w:author="Sven Fischer" w:date="2021-07-17T04:13:00Z">
              <w:r>
                <w:t>Group UHB2-LB</w:t>
              </w:r>
            </w:ins>
          </w:p>
        </w:tc>
        <w:tc>
          <w:tcPr>
            <w:tcW w:w="2979" w:type="dxa"/>
          </w:tcPr>
          <w:p w14:paraId="7B989C64" w14:textId="1409C2D0" w:rsidR="001B1B39" w:rsidRPr="00BE6293" w:rsidRDefault="001B1B39" w:rsidP="001B1B39">
            <w:pPr>
              <w:pStyle w:val="TAL"/>
              <w:keepNext w:val="0"/>
              <w:keepLines w:val="0"/>
              <w:rPr>
                <w:ins w:id="596" w:author="Sven Fischer" w:date="2021-07-17T04:13:00Z"/>
                <w:lang w:eastAsia="ja-JP"/>
              </w:rPr>
            </w:pPr>
            <w:ins w:id="597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6E9A75F1" w14:textId="77777777" w:rsidTr="000B07E9">
        <w:trPr>
          <w:jc w:val="center"/>
          <w:ins w:id="598" w:author="Sven Fischer" w:date="2021-07-17T04:13:00Z"/>
        </w:trPr>
        <w:tc>
          <w:tcPr>
            <w:tcW w:w="2545" w:type="dxa"/>
          </w:tcPr>
          <w:p w14:paraId="34C9978D" w14:textId="0203D594" w:rsidR="001B1B39" w:rsidRDefault="001B1B39" w:rsidP="001B1B39">
            <w:pPr>
              <w:pStyle w:val="TAL"/>
              <w:keepNext w:val="0"/>
              <w:keepLines w:val="0"/>
              <w:rPr>
                <w:ins w:id="599" w:author="Sven Fischer" w:date="2021-07-17T04:13:00Z"/>
              </w:rPr>
            </w:pPr>
            <w:ins w:id="600" w:author="Sven Fischer" w:date="2021-07-17T04:13:00Z">
              <w:r>
                <w:t>Group UHB2-MLB</w:t>
              </w:r>
            </w:ins>
          </w:p>
        </w:tc>
        <w:tc>
          <w:tcPr>
            <w:tcW w:w="2979" w:type="dxa"/>
          </w:tcPr>
          <w:p w14:paraId="34C7C341" w14:textId="2AA84A0F" w:rsidR="001B1B39" w:rsidRPr="00BE6293" w:rsidRDefault="001B1B39" w:rsidP="001B1B39">
            <w:pPr>
              <w:pStyle w:val="TAL"/>
              <w:keepNext w:val="0"/>
              <w:keepLines w:val="0"/>
              <w:rPr>
                <w:ins w:id="601" w:author="Sven Fischer" w:date="2021-07-17T04:13:00Z"/>
                <w:lang w:eastAsia="ja-JP"/>
              </w:rPr>
            </w:pPr>
            <w:ins w:id="602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00D9E931" w14:textId="77777777" w:rsidTr="000B07E9">
        <w:trPr>
          <w:jc w:val="center"/>
          <w:ins w:id="603" w:author="Sven Fischer" w:date="2021-07-17T04:13:00Z"/>
        </w:trPr>
        <w:tc>
          <w:tcPr>
            <w:tcW w:w="2545" w:type="dxa"/>
          </w:tcPr>
          <w:p w14:paraId="68ED17E2" w14:textId="7A64FF6F" w:rsidR="001B1B39" w:rsidRDefault="001B1B39" w:rsidP="001B1B39">
            <w:pPr>
              <w:pStyle w:val="TAL"/>
              <w:keepNext w:val="0"/>
              <w:keepLines w:val="0"/>
              <w:rPr>
                <w:ins w:id="604" w:author="Sven Fischer" w:date="2021-07-17T04:13:00Z"/>
              </w:rPr>
            </w:pPr>
            <w:ins w:id="605" w:author="Sven Fischer" w:date="2021-07-17T04:13:00Z">
              <w:r>
                <w:t>Group UHB2-MB</w:t>
              </w:r>
            </w:ins>
          </w:p>
        </w:tc>
        <w:tc>
          <w:tcPr>
            <w:tcW w:w="2979" w:type="dxa"/>
          </w:tcPr>
          <w:p w14:paraId="6ABA1C3B" w14:textId="1AE6B2EB" w:rsidR="001B1B39" w:rsidRPr="00BE6293" w:rsidRDefault="001B1B39" w:rsidP="001B1B39">
            <w:pPr>
              <w:pStyle w:val="TAL"/>
              <w:keepNext w:val="0"/>
              <w:keepLines w:val="0"/>
              <w:rPr>
                <w:ins w:id="606" w:author="Sven Fischer" w:date="2021-07-17T04:13:00Z"/>
                <w:lang w:eastAsia="ja-JP"/>
              </w:rPr>
            </w:pPr>
            <w:ins w:id="607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30BA0E35" w14:textId="77777777" w:rsidTr="000B07E9">
        <w:trPr>
          <w:jc w:val="center"/>
          <w:ins w:id="608" w:author="Sven Fischer" w:date="2021-07-17T04:13:00Z"/>
        </w:trPr>
        <w:tc>
          <w:tcPr>
            <w:tcW w:w="2545" w:type="dxa"/>
          </w:tcPr>
          <w:p w14:paraId="446519AC" w14:textId="43AB92CC" w:rsidR="001B1B39" w:rsidRDefault="001B1B39" w:rsidP="001B1B39">
            <w:pPr>
              <w:pStyle w:val="TAL"/>
              <w:keepNext w:val="0"/>
              <w:keepLines w:val="0"/>
              <w:rPr>
                <w:ins w:id="609" w:author="Sven Fischer" w:date="2021-07-17T04:13:00Z"/>
              </w:rPr>
            </w:pPr>
            <w:ins w:id="610" w:author="Sven Fischer" w:date="2021-07-17T04:13:00Z">
              <w:r>
                <w:t>Group UHB2-HB</w:t>
              </w:r>
            </w:ins>
          </w:p>
        </w:tc>
        <w:tc>
          <w:tcPr>
            <w:tcW w:w="2979" w:type="dxa"/>
          </w:tcPr>
          <w:p w14:paraId="7596AEBA" w14:textId="588F26F9" w:rsidR="001B1B39" w:rsidRPr="00BE6293" w:rsidRDefault="001B1B39" w:rsidP="001B1B39">
            <w:pPr>
              <w:pStyle w:val="TAL"/>
              <w:keepNext w:val="0"/>
              <w:keepLines w:val="0"/>
              <w:rPr>
                <w:ins w:id="611" w:author="Sven Fischer" w:date="2021-07-17T04:13:00Z"/>
                <w:lang w:eastAsia="ja-JP"/>
              </w:rPr>
            </w:pPr>
            <w:ins w:id="612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0DA9A26E" w14:textId="77777777" w:rsidTr="000B07E9">
        <w:trPr>
          <w:jc w:val="center"/>
          <w:ins w:id="613" w:author="Sven Fischer" w:date="2021-07-17T04:13:00Z"/>
        </w:trPr>
        <w:tc>
          <w:tcPr>
            <w:tcW w:w="2545" w:type="dxa"/>
          </w:tcPr>
          <w:p w14:paraId="747587EB" w14:textId="2375FE30" w:rsidR="001B1B39" w:rsidRDefault="001B1B39" w:rsidP="001B1B39">
            <w:pPr>
              <w:pStyle w:val="TAL"/>
              <w:keepNext w:val="0"/>
              <w:keepLines w:val="0"/>
              <w:rPr>
                <w:ins w:id="614" w:author="Sven Fischer" w:date="2021-07-17T04:13:00Z"/>
              </w:rPr>
            </w:pPr>
            <w:ins w:id="615" w:author="Sven Fischer" w:date="2021-07-17T04:13:00Z">
              <w:r>
                <w:t>Group UHB2-UHB1</w:t>
              </w:r>
            </w:ins>
          </w:p>
        </w:tc>
        <w:tc>
          <w:tcPr>
            <w:tcW w:w="2979" w:type="dxa"/>
          </w:tcPr>
          <w:p w14:paraId="5BEC2739" w14:textId="0469FA76" w:rsidR="001B1B39" w:rsidRPr="00BE6293" w:rsidRDefault="001B1B39" w:rsidP="001B1B39">
            <w:pPr>
              <w:pStyle w:val="TAL"/>
              <w:keepNext w:val="0"/>
              <w:keepLines w:val="0"/>
              <w:rPr>
                <w:ins w:id="616" w:author="Sven Fischer" w:date="2021-07-17T04:13:00Z"/>
                <w:lang w:eastAsia="ja-JP"/>
              </w:rPr>
            </w:pPr>
            <w:ins w:id="617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1B1B39" w14:paraId="6A928609" w14:textId="77777777" w:rsidTr="000B07E9">
        <w:trPr>
          <w:jc w:val="center"/>
          <w:ins w:id="618" w:author="Sven Fischer" w:date="2021-07-17T04:13:00Z"/>
        </w:trPr>
        <w:tc>
          <w:tcPr>
            <w:tcW w:w="2545" w:type="dxa"/>
          </w:tcPr>
          <w:p w14:paraId="32255C6F" w14:textId="5ED8DD3C" w:rsidR="001B1B39" w:rsidRDefault="001B1B39" w:rsidP="001B1B39">
            <w:pPr>
              <w:pStyle w:val="TAL"/>
              <w:keepNext w:val="0"/>
              <w:keepLines w:val="0"/>
              <w:rPr>
                <w:ins w:id="619" w:author="Sven Fischer" w:date="2021-07-17T04:13:00Z"/>
              </w:rPr>
            </w:pPr>
            <w:ins w:id="620" w:author="Sven Fischer" w:date="2021-07-17T04:13:00Z">
              <w:r>
                <w:t>Group UHB2-UHB2</w:t>
              </w:r>
            </w:ins>
          </w:p>
        </w:tc>
        <w:tc>
          <w:tcPr>
            <w:tcW w:w="2979" w:type="dxa"/>
          </w:tcPr>
          <w:p w14:paraId="5E57D4FB" w14:textId="312694C6" w:rsidR="001B1B39" w:rsidRPr="00BE6293" w:rsidRDefault="001B1B39" w:rsidP="001B1B39">
            <w:pPr>
              <w:pStyle w:val="TAL"/>
              <w:keepNext w:val="0"/>
              <w:keepLines w:val="0"/>
              <w:rPr>
                <w:ins w:id="621" w:author="Sven Fischer" w:date="2021-07-17T04:13:00Z"/>
                <w:lang w:eastAsia="ja-JP"/>
              </w:rPr>
            </w:pPr>
            <w:ins w:id="622" w:author="Sven Fischer" w:date="2021-07-17T04:13:00Z">
              <w:r>
                <w:rPr>
                  <w:lang w:eastAsia="ja-JP"/>
                </w:rPr>
                <w:t>NA</w:t>
              </w:r>
            </w:ins>
          </w:p>
        </w:tc>
      </w:tr>
      <w:tr w:rsidR="004957BC" w14:paraId="4A733B4C" w14:textId="397CBC02" w:rsidTr="001F1780">
        <w:trPr>
          <w:jc w:val="center"/>
          <w:ins w:id="623" w:author="Sven Fischer" w:date="2021-08-02T03:25:00Z"/>
        </w:trPr>
        <w:tc>
          <w:tcPr>
            <w:tcW w:w="5524" w:type="dxa"/>
            <w:gridSpan w:val="2"/>
          </w:tcPr>
          <w:p w14:paraId="36409881" w14:textId="4869125D" w:rsidR="004957BC" w:rsidRPr="00EC0AAF" w:rsidRDefault="004957BC" w:rsidP="00EC0AAF">
            <w:pPr>
              <w:pStyle w:val="B1"/>
              <w:spacing w:after="0"/>
              <w:ind w:left="873" w:hanging="873"/>
              <w:rPr>
                <w:ins w:id="624" w:author="Sven Fischer" w:date="2021-08-02T03:25:00Z"/>
                <w:rFonts w:ascii="Arial" w:hAnsi="Arial" w:cs="Arial"/>
                <w:sz w:val="18"/>
                <w:szCs w:val="18"/>
                <w:lang w:eastAsia="ja-JP"/>
              </w:rPr>
            </w:pPr>
            <w:ins w:id="625" w:author="Sven Fischer" w:date="2021-08-02T03:25:00Z">
              <w:r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NOTE 1:</w:t>
              </w:r>
            </w:ins>
            <w:ins w:id="626" w:author="Sven Fischer-2" w:date="2021-08-26T05:24:00Z">
              <w:r w:rsidR="00EC0AAF">
                <w:t xml:space="preserve"> </w:t>
              </w:r>
              <w:r w:rsidR="00EC0AAF">
                <w:tab/>
              </w:r>
            </w:ins>
            <w:ins w:id="627" w:author="Sven Fischer" w:date="2021-08-02T03:26:00Z">
              <w:r w:rsidR="000B5E93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This sub-group generates </w:t>
              </w:r>
            </w:ins>
            <w:ins w:id="628" w:author="Sven Fischer-2" w:date="2021-08-26T05:22:00Z">
              <w:r w:rsidR="00EC0AAF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second order intermodulation products</w:t>
              </w:r>
            </w:ins>
            <w:ins w:id="629" w:author="Sven Fischer" w:date="2021-08-02T03:26:00Z">
              <w:r w:rsidR="000B5E93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.</w:t>
              </w:r>
            </w:ins>
          </w:p>
          <w:p w14:paraId="43F0E8B0" w14:textId="488D5226" w:rsidR="004957BC" w:rsidRPr="00EC0AAF" w:rsidRDefault="004957BC" w:rsidP="00EC0AAF">
            <w:pPr>
              <w:pStyle w:val="B1"/>
              <w:spacing w:after="0"/>
              <w:ind w:left="873" w:hanging="873"/>
              <w:rPr>
                <w:ins w:id="630" w:author="Sven Fischer" w:date="2021-08-02T03:25:00Z"/>
                <w:rFonts w:ascii="Arial" w:hAnsi="Arial" w:cs="Arial"/>
                <w:sz w:val="18"/>
                <w:szCs w:val="18"/>
                <w:lang w:eastAsia="ja-JP"/>
              </w:rPr>
            </w:pPr>
            <w:ins w:id="631" w:author="Sven Fischer" w:date="2021-08-02T03:25:00Z">
              <w:r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NOTE 2:</w:t>
              </w:r>
            </w:ins>
            <w:ins w:id="632" w:author="Sven Fischer-2" w:date="2021-08-26T05:24:00Z">
              <w:r w:rsidR="00EC0AAF">
                <w:t xml:space="preserve"> </w:t>
              </w:r>
              <w:r w:rsidR="00EC0AAF">
                <w:tab/>
              </w:r>
            </w:ins>
            <w:ins w:id="633" w:author="Sven Fischer" w:date="2021-08-02T03:26:00Z">
              <w:r w:rsidR="000B5E93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This sub-group generates </w:t>
              </w:r>
            </w:ins>
            <w:ins w:id="634" w:author="Sven Fischer-2" w:date="2021-08-26T05:22:00Z">
              <w:r w:rsidR="00EC0AAF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third order intermodulation products.</w:t>
              </w:r>
            </w:ins>
          </w:p>
          <w:p w14:paraId="1FD85CF7" w14:textId="2E9B85BE" w:rsidR="004957BC" w:rsidRDefault="004957BC" w:rsidP="00EC0AAF">
            <w:pPr>
              <w:pStyle w:val="B1"/>
              <w:spacing w:after="0"/>
              <w:ind w:left="873" w:hanging="873"/>
              <w:rPr>
                <w:ins w:id="635" w:author="Sven Fischer" w:date="2021-08-02T03:25:00Z"/>
                <w:lang w:eastAsia="ja-JP"/>
              </w:rPr>
            </w:pPr>
            <w:ins w:id="636" w:author="Sven Fischer" w:date="2021-08-02T03:25:00Z">
              <w:r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NOTE 3:</w:t>
              </w:r>
            </w:ins>
            <w:ins w:id="637" w:author="Sven Fischer-2" w:date="2021-08-26T05:24:00Z">
              <w:r w:rsidR="00EC0AAF">
                <w:t xml:space="preserve"> </w:t>
              </w:r>
              <w:r w:rsidR="00EC0AAF">
                <w:tab/>
              </w:r>
            </w:ins>
            <w:ins w:id="638" w:author="Sven Fischer" w:date="2021-08-02T03:26:00Z">
              <w:r w:rsidR="000B5E93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This sub</w:t>
              </w:r>
            </w:ins>
            <w:ins w:id="639" w:author="Sven Fischer" w:date="2021-08-02T03:31:00Z">
              <w:r w:rsidR="005B58B0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-</w:t>
              </w:r>
            </w:ins>
            <w:ins w:id="640" w:author="Sven Fischer" w:date="2021-08-02T03:26:00Z">
              <w:r w:rsidR="000B5E93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group </w:t>
              </w:r>
              <w:r w:rsidR="00295628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generates </w:t>
              </w:r>
            </w:ins>
            <w:ins w:id="641" w:author="Sven Fischer-2" w:date="2021-08-26T05:22:00Z">
              <w:r w:rsidR="00EC0AAF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second and third order intermod</w:t>
              </w:r>
            </w:ins>
            <w:ins w:id="642" w:author="Sven Fischer-2" w:date="2021-08-26T05:23:00Z">
              <w:r w:rsidR="00EC0AAF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ulation products</w:t>
              </w:r>
            </w:ins>
            <w:ins w:id="643" w:author="Sven Fischer" w:date="2021-08-02T03:26:00Z">
              <w:r w:rsidR="00295628" w:rsidRPr="00EC0AAF">
                <w:rPr>
                  <w:rFonts w:ascii="Arial" w:hAnsi="Arial" w:cs="Arial"/>
                  <w:sz w:val="18"/>
                  <w:szCs w:val="18"/>
                  <w:lang w:eastAsia="ja-JP"/>
                </w:rPr>
                <w:t>.</w:t>
              </w:r>
            </w:ins>
          </w:p>
        </w:tc>
      </w:tr>
    </w:tbl>
    <w:p w14:paraId="263D51CD" w14:textId="1977E491" w:rsidR="0014189F" w:rsidRDefault="0014189F" w:rsidP="005F07DA">
      <w:pPr>
        <w:pStyle w:val="TAH"/>
        <w:rPr>
          <w:ins w:id="644" w:author="Sven Fischer" w:date="2021-05-09T05:33:00Z"/>
          <w:lang w:eastAsia="ja-JP"/>
        </w:rPr>
      </w:pPr>
    </w:p>
    <w:p w14:paraId="1712E45A" w14:textId="77777777" w:rsidR="00A3109D" w:rsidRDefault="00A3109D" w:rsidP="005F07DA">
      <w:pPr>
        <w:pStyle w:val="TAH"/>
        <w:rPr>
          <w:ins w:id="645" w:author="Sven Fischer" w:date="2021-08-02T02:40:00Z"/>
          <w:lang w:eastAsia="ja-JP"/>
        </w:rPr>
      </w:pPr>
      <w:bookmarkStart w:id="646" w:name="_Hlk71241124"/>
    </w:p>
    <w:p w14:paraId="17B01E2C" w14:textId="13A40A1C" w:rsidR="005F07DA" w:rsidRPr="00C1136A" w:rsidRDefault="005F07DA" w:rsidP="004D6A69">
      <w:pPr>
        <w:pStyle w:val="TH"/>
        <w:rPr>
          <w:ins w:id="647" w:author="Sven Fischer" w:date="2021-05-07T08:23:00Z"/>
          <w:lang w:eastAsia="ja-JP"/>
        </w:rPr>
      </w:pPr>
      <w:ins w:id="648" w:author="Sven Fischer" w:date="2021-05-07T08:23:00Z">
        <w:r>
          <w:rPr>
            <w:lang w:eastAsia="ja-JP"/>
          </w:rPr>
          <w:t>Table B.1.1</w:t>
        </w:r>
      </w:ins>
      <w:ins w:id="649" w:author="Sven Fischer" w:date="2021-08-25T06:02:00Z">
        <w:r w:rsidR="004B5968">
          <w:rPr>
            <w:lang w:eastAsia="ja-JP"/>
          </w:rPr>
          <w:t>3</w:t>
        </w:r>
      </w:ins>
      <w:ins w:id="650" w:author="Sven Fischer" w:date="2021-05-07T08:23:00Z">
        <w:r>
          <w:rPr>
            <w:lang w:eastAsia="ja-JP"/>
          </w:rPr>
          <w:t>.1-2: Definition of Frequency Groups</w:t>
        </w:r>
        <w:bookmarkEnd w:id="646"/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</w:tblGrid>
      <w:tr w:rsidR="005F07DA" w14:paraId="48F1BE24" w14:textId="77777777" w:rsidTr="004E1702">
        <w:trPr>
          <w:jc w:val="center"/>
          <w:ins w:id="651" w:author="Sven Fischer" w:date="2021-05-07T08:23:00Z"/>
        </w:trPr>
        <w:tc>
          <w:tcPr>
            <w:tcW w:w="2122" w:type="dxa"/>
          </w:tcPr>
          <w:p w14:paraId="5A82422B" w14:textId="77777777" w:rsidR="005F07DA" w:rsidRDefault="005F07DA" w:rsidP="004E1702">
            <w:pPr>
              <w:pStyle w:val="TAH"/>
              <w:rPr>
                <w:ins w:id="652" w:author="Sven Fischer" w:date="2021-05-07T08:23:00Z"/>
                <w:lang w:eastAsia="ja-JP"/>
              </w:rPr>
            </w:pPr>
            <w:ins w:id="653" w:author="Sven Fischer" w:date="2021-05-07T08:23:00Z">
              <w:r>
                <w:rPr>
                  <w:lang w:eastAsia="ja-JP"/>
                </w:rPr>
                <w:t>Frequency Group</w:t>
              </w:r>
            </w:ins>
          </w:p>
        </w:tc>
        <w:tc>
          <w:tcPr>
            <w:tcW w:w="2409" w:type="dxa"/>
          </w:tcPr>
          <w:p w14:paraId="523150B3" w14:textId="77777777" w:rsidR="005F07DA" w:rsidRDefault="005F07DA" w:rsidP="004E1702">
            <w:pPr>
              <w:pStyle w:val="TAH"/>
              <w:rPr>
                <w:ins w:id="654" w:author="Sven Fischer" w:date="2021-05-07T08:23:00Z"/>
                <w:lang w:eastAsia="ja-JP"/>
              </w:rPr>
            </w:pPr>
            <w:ins w:id="655" w:author="Sven Fischer" w:date="2021-05-07T08:23:00Z">
              <w:r>
                <w:rPr>
                  <w:lang w:eastAsia="ja-JP"/>
                </w:rPr>
                <w:t>Frequency Range (MHz)</w:t>
              </w:r>
            </w:ins>
          </w:p>
        </w:tc>
      </w:tr>
      <w:tr w:rsidR="005F07DA" w14:paraId="697EAF88" w14:textId="77777777" w:rsidTr="004E1702">
        <w:trPr>
          <w:jc w:val="center"/>
          <w:ins w:id="656" w:author="Sven Fischer" w:date="2021-05-07T08:23:00Z"/>
        </w:trPr>
        <w:tc>
          <w:tcPr>
            <w:tcW w:w="2122" w:type="dxa"/>
          </w:tcPr>
          <w:p w14:paraId="7D18401E" w14:textId="77777777" w:rsidR="005F07DA" w:rsidRDefault="005F07DA" w:rsidP="004E1702">
            <w:pPr>
              <w:pStyle w:val="TAC"/>
              <w:rPr>
                <w:ins w:id="657" w:author="Sven Fischer" w:date="2021-05-07T08:23:00Z"/>
                <w:lang w:eastAsia="ja-JP"/>
              </w:rPr>
            </w:pPr>
            <w:ins w:id="658" w:author="Sven Fischer" w:date="2021-05-07T08:23:00Z">
              <w:r>
                <w:rPr>
                  <w:lang w:eastAsia="ja-JP"/>
                </w:rPr>
                <w:t>VHF</w:t>
              </w:r>
            </w:ins>
          </w:p>
        </w:tc>
        <w:tc>
          <w:tcPr>
            <w:tcW w:w="2409" w:type="dxa"/>
          </w:tcPr>
          <w:p w14:paraId="2660C552" w14:textId="77777777" w:rsidR="005F07DA" w:rsidRDefault="005F07DA" w:rsidP="004E1702">
            <w:pPr>
              <w:pStyle w:val="TAC"/>
              <w:rPr>
                <w:ins w:id="659" w:author="Sven Fischer" w:date="2021-05-07T08:23:00Z"/>
                <w:lang w:eastAsia="ja-JP"/>
              </w:rPr>
            </w:pPr>
            <w:ins w:id="660" w:author="Sven Fischer" w:date="2021-05-07T08:23:00Z">
              <w:r>
                <w:rPr>
                  <w:lang w:eastAsia="ja-JP"/>
                </w:rPr>
                <w:t>400.0 – 458.0</w:t>
              </w:r>
            </w:ins>
          </w:p>
        </w:tc>
      </w:tr>
      <w:tr w:rsidR="005F07DA" w14:paraId="6F323CF4" w14:textId="77777777" w:rsidTr="004E1702">
        <w:trPr>
          <w:jc w:val="center"/>
          <w:ins w:id="661" w:author="Sven Fischer" w:date="2021-05-07T08:23:00Z"/>
        </w:trPr>
        <w:tc>
          <w:tcPr>
            <w:tcW w:w="2122" w:type="dxa"/>
          </w:tcPr>
          <w:p w14:paraId="3C20DEF4" w14:textId="77777777" w:rsidR="005F07DA" w:rsidRDefault="005F07DA" w:rsidP="004E1702">
            <w:pPr>
              <w:pStyle w:val="TAC"/>
              <w:rPr>
                <w:ins w:id="662" w:author="Sven Fischer" w:date="2021-05-07T08:23:00Z"/>
                <w:lang w:eastAsia="ja-JP"/>
              </w:rPr>
            </w:pPr>
            <w:ins w:id="663" w:author="Sven Fischer" w:date="2021-05-07T08:23:00Z">
              <w:r>
                <w:rPr>
                  <w:lang w:eastAsia="ja-JP"/>
                </w:rPr>
                <w:t>LB</w:t>
              </w:r>
            </w:ins>
          </w:p>
        </w:tc>
        <w:tc>
          <w:tcPr>
            <w:tcW w:w="2409" w:type="dxa"/>
          </w:tcPr>
          <w:p w14:paraId="54161BB8" w14:textId="77777777" w:rsidR="005F07DA" w:rsidRDefault="005F07DA" w:rsidP="004E1702">
            <w:pPr>
              <w:pStyle w:val="TAC"/>
              <w:rPr>
                <w:ins w:id="664" w:author="Sven Fischer" w:date="2021-05-07T08:23:00Z"/>
                <w:lang w:eastAsia="ja-JP"/>
              </w:rPr>
            </w:pPr>
            <w:ins w:id="665" w:author="Sven Fischer" w:date="2021-05-07T08:23:00Z">
              <w:r>
                <w:rPr>
                  <w:lang w:eastAsia="ja-JP"/>
                </w:rPr>
                <w:t>662.0 – 916.0</w:t>
              </w:r>
            </w:ins>
          </w:p>
        </w:tc>
      </w:tr>
      <w:tr w:rsidR="005F07DA" w14:paraId="5E1A5169" w14:textId="77777777" w:rsidTr="004E1702">
        <w:trPr>
          <w:jc w:val="center"/>
          <w:ins w:id="666" w:author="Sven Fischer" w:date="2021-05-07T08:23:00Z"/>
        </w:trPr>
        <w:tc>
          <w:tcPr>
            <w:tcW w:w="2122" w:type="dxa"/>
          </w:tcPr>
          <w:p w14:paraId="7559580B" w14:textId="77777777" w:rsidR="005F07DA" w:rsidRDefault="005F07DA" w:rsidP="004E1702">
            <w:pPr>
              <w:pStyle w:val="TAC"/>
              <w:rPr>
                <w:ins w:id="667" w:author="Sven Fischer" w:date="2021-05-07T08:23:00Z"/>
                <w:lang w:eastAsia="ja-JP"/>
              </w:rPr>
            </w:pPr>
            <w:ins w:id="668" w:author="Sven Fischer" w:date="2021-05-07T08:23:00Z">
              <w:r>
                <w:rPr>
                  <w:lang w:eastAsia="ja-JP"/>
                </w:rPr>
                <w:t>MLB</w:t>
              </w:r>
            </w:ins>
          </w:p>
        </w:tc>
        <w:tc>
          <w:tcPr>
            <w:tcW w:w="2409" w:type="dxa"/>
          </w:tcPr>
          <w:p w14:paraId="7F93A47D" w14:textId="77777777" w:rsidR="005F07DA" w:rsidRDefault="005F07DA" w:rsidP="004E1702">
            <w:pPr>
              <w:pStyle w:val="TAC"/>
              <w:rPr>
                <w:ins w:id="669" w:author="Sven Fischer" w:date="2021-05-07T08:23:00Z"/>
                <w:lang w:eastAsia="ja-JP"/>
              </w:rPr>
            </w:pPr>
            <w:ins w:id="670" w:author="Sven Fischer" w:date="2021-05-07T08:23:00Z">
              <w:r>
                <w:rPr>
                  <w:lang w:eastAsia="ja-JP"/>
                </w:rPr>
                <w:t>1426.0 – 1518.0</w:t>
              </w:r>
            </w:ins>
          </w:p>
        </w:tc>
      </w:tr>
      <w:tr w:rsidR="005F07DA" w14:paraId="72B8606C" w14:textId="77777777" w:rsidTr="004E1702">
        <w:trPr>
          <w:jc w:val="center"/>
          <w:ins w:id="671" w:author="Sven Fischer" w:date="2021-05-07T08:23:00Z"/>
        </w:trPr>
        <w:tc>
          <w:tcPr>
            <w:tcW w:w="2122" w:type="dxa"/>
          </w:tcPr>
          <w:p w14:paraId="32B208AE" w14:textId="77777777" w:rsidR="005F07DA" w:rsidRDefault="005F07DA" w:rsidP="004E1702">
            <w:pPr>
              <w:pStyle w:val="TAC"/>
              <w:rPr>
                <w:ins w:id="672" w:author="Sven Fischer" w:date="2021-05-07T08:23:00Z"/>
                <w:lang w:eastAsia="ja-JP"/>
              </w:rPr>
            </w:pPr>
            <w:ins w:id="673" w:author="Sven Fischer" w:date="2021-05-07T08:23:00Z">
              <w:r>
                <w:rPr>
                  <w:lang w:eastAsia="ja-JP"/>
                </w:rPr>
                <w:t>MB</w:t>
              </w:r>
            </w:ins>
          </w:p>
        </w:tc>
        <w:tc>
          <w:tcPr>
            <w:tcW w:w="2409" w:type="dxa"/>
          </w:tcPr>
          <w:p w14:paraId="7303C563" w14:textId="77777777" w:rsidR="005F07DA" w:rsidRDefault="005F07DA" w:rsidP="004E1702">
            <w:pPr>
              <w:pStyle w:val="TAC"/>
              <w:rPr>
                <w:ins w:id="674" w:author="Sven Fischer" w:date="2021-05-07T08:23:00Z"/>
                <w:lang w:eastAsia="ja-JP"/>
              </w:rPr>
            </w:pPr>
            <w:ins w:id="675" w:author="Sven Fischer" w:date="2021-05-07T08:23:00Z">
              <w:r>
                <w:rPr>
                  <w:lang w:eastAsia="ja-JP"/>
                </w:rPr>
                <w:t>1626.0 – 2025.0</w:t>
              </w:r>
            </w:ins>
          </w:p>
        </w:tc>
      </w:tr>
      <w:tr w:rsidR="005F07DA" w14:paraId="7646EEF3" w14:textId="77777777" w:rsidTr="004E1702">
        <w:trPr>
          <w:jc w:val="center"/>
          <w:ins w:id="676" w:author="Sven Fischer" w:date="2021-05-07T08:23:00Z"/>
        </w:trPr>
        <w:tc>
          <w:tcPr>
            <w:tcW w:w="2122" w:type="dxa"/>
          </w:tcPr>
          <w:p w14:paraId="2657FA02" w14:textId="77777777" w:rsidR="005F07DA" w:rsidRDefault="005F07DA" w:rsidP="004E1702">
            <w:pPr>
              <w:pStyle w:val="TAC"/>
              <w:rPr>
                <w:ins w:id="677" w:author="Sven Fischer" w:date="2021-05-07T08:23:00Z"/>
                <w:lang w:eastAsia="ja-JP"/>
              </w:rPr>
            </w:pPr>
            <w:ins w:id="678" w:author="Sven Fischer" w:date="2021-05-07T08:23:00Z">
              <w:r>
                <w:rPr>
                  <w:lang w:eastAsia="ja-JP"/>
                </w:rPr>
                <w:t>HB</w:t>
              </w:r>
            </w:ins>
          </w:p>
        </w:tc>
        <w:tc>
          <w:tcPr>
            <w:tcW w:w="2409" w:type="dxa"/>
          </w:tcPr>
          <w:p w14:paraId="181EF26D" w14:textId="77777777" w:rsidR="005F07DA" w:rsidRDefault="005F07DA" w:rsidP="004E1702">
            <w:pPr>
              <w:pStyle w:val="TAC"/>
              <w:rPr>
                <w:ins w:id="679" w:author="Sven Fischer" w:date="2021-05-07T08:23:00Z"/>
                <w:lang w:eastAsia="ja-JP"/>
              </w:rPr>
            </w:pPr>
            <w:ins w:id="680" w:author="Sven Fischer" w:date="2021-05-07T08:23:00Z">
              <w:r>
                <w:rPr>
                  <w:lang w:eastAsia="ja-JP"/>
                </w:rPr>
                <w:t xml:space="preserve">2300.0 – 2690.0 </w:t>
              </w:r>
            </w:ins>
          </w:p>
        </w:tc>
      </w:tr>
      <w:tr w:rsidR="005F07DA" w14:paraId="1ABD77B1" w14:textId="77777777" w:rsidTr="004E1702">
        <w:trPr>
          <w:jc w:val="center"/>
          <w:ins w:id="681" w:author="Sven Fischer" w:date="2021-05-07T08:23:00Z"/>
        </w:trPr>
        <w:tc>
          <w:tcPr>
            <w:tcW w:w="2122" w:type="dxa"/>
          </w:tcPr>
          <w:p w14:paraId="1A49D8B1" w14:textId="77777777" w:rsidR="005F07DA" w:rsidRDefault="005F07DA" w:rsidP="004E1702">
            <w:pPr>
              <w:pStyle w:val="TAC"/>
              <w:rPr>
                <w:ins w:id="682" w:author="Sven Fischer" w:date="2021-05-07T08:23:00Z"/>
                <w:lang w:eastAsia="ja-JP"/>
              </w:rPr>
            </w:pPr>
            <w:ins w:id="683" w:author="Sven Fischer" w:date="2021-05-07T08:23:00Z">
              <w:r>
                <w:rPr>
                  <w:lang w:eastAsia="ja-JP"/>
                </w:rPr>
                <w:t>UHB1</w:t>
              </w:r>
            </w:ins>
          </w:p>
        </w:tc>
        <w:tc>
          <w:tcPr>
            <w:tcW w:w="2409" w:type="dxa"/>
          </w:tcPr>
          <w:p w14:paraId="1E0AADE2" w14:textId="77777777" w:rsidR="005F07DA" w:rsidRDefault="005F07DA" w:rsidP="004E1702">
            <w:pPr>
              <w:pStyle w:val="TAC"/>
              <w:rPr>
                <w:ins w:id="684" w:author="Sven Fischer" w:date="2021-05-07T08:23:00Z"/>
                <w:lang w:eastAsia="ja-JP"/>
              </w:rPr>
            </w:pPr>
            <w:ins w:id="685" w:author="Sven Fischer" w:date="2021-05-07T08:23:00Z">
              <w:r>
                <w:rPr>
                  <w:lang w:eastAsia="ja-JP"/>
                </w:rPr>
                <w:t>3300.0 – 4201.0</w:t>
              </w:r>
            </w:ins>
          </w:p>
        </w:tc>
      </w:tr>
      <w:tr w:rsidR="005F07DA" w14:paraId="604AC3F9" w14:textId="77777777" w:rsidTr="004E1702">
        <w:trPr>
          <w:jc w:val="center"/>
          <w:ins w:id="686" w:author="Sven Fischer" w:date="2021-05-07T08:23:00Z"/>
        </w:trPr>
        <w:tc>
          <w:tcPr>
            <w:tcW w:w="2122" w:type="dxa"/>
          </w:tcPr>
          <w:p w14:paraId="71A58ACD" w14:textId="72C0974B" w:rsidR="005F07DA" w:rsidRDefault="005F07DA" w:rsidP="004E1702">
            <w:pPr>
              <w:pStyle w:val="TAC"/>
              <w:rPr>
                <w:ins w:id="687" w:author="Sven Fischer" w:date="2021-05-07T08:23:00Z"/>
                <w:lang w:eastAsia="ja-JP"/>
              </w:rPr>
            </w:pPr>
            <w:ins w:id="688" w:author="Sven Fischer" w:date="2021-05-07T08:23:00Z">
              <w:r>
                <w:rPr>
                  <w:lang w:eastAsia="ja-JP"/>
                </w:rPr>
                <w:t>UHB</w:t>
              </w:r>
            </w:ins>
            <w:ins w:id="689" w:author="Sven Fischer-2" w:date="2021-08-26T05:20:00Z">
              <w:r w:rsidR="00EC0AAF">
                <w:rPr>
                  <w:lang w:eastAsia="ja-JP"/>
                </w:rPr>
                <w:t>2</w:t>
              </w:r>
            </w:ins>
          </w:p>
        </w:tc>
        <w:tc>
          <w:tcPr>
            <w:tcW w:w="2409" w:type="dxa"/>
          </w:tcPr>
          <w:p w14:paraId="76CAE1F1" w14:textId="77777777" w:rsidR="005F07DA" w:rsidRDefault="005F07DA" w:rsidP="004E1702">
            <w:pPr>
              <w:pStyle w:val="TAC"/>
              <w:rPr>
                <w:ins w:id="690" w:author="Sven Fischer" w:date="2021-05-07T08:23:00Z"/>
                <w:lang w:eastAsia="ja-JP"/>
              </w:rPr>
            </w:pPr>
            <w:ins w:id="691" w:author="Sven Fischer" w:date="2021-05-07T08:23:00Z">
              <w:r>
                <w:rPr>
                  <w:lang w:eastAsia="ja-JP"/>
                </w:rPr>
                <w:t>4400.0 – 5000.0</w:t>
              </w:r>
            </w:ins>
          </w:p>
        </w:tc>
      </w:tr>
    </w:tbl>
    <w:p w14:paraId="2F4D172D" w14:textId="77777777" w:rsidR="005F07DA" w:rsidRPr="00011056" w:rsidRDefault="005F07DA" w:rsidP="005F07DA">
      <w:pPr>
        <w:rPr>
          <w:ins w:id="692" w:author="Sven Fischer" w:date="2021-05-07T08:23:00Z"/>
          <w:lang w:eastAsia="ja-JP"/>
        </w:rPr>
      </w:pPr>
    </w:p>
    <w:p w14:paraId="3B7EEC85" w14:textId="6F9A1B4B" w:rsidR="005F07DA" w:rsidRDefault="005F07DA" w:rsidP="005F07DA">
      <w:pPr>
        <w:pStyle w:val="Heading4"/>
        <w:rPr>
          <w:ins w:id="693" w:author="Sven Fischer" w:date="2021-05-07T08:23:00Z"/>
        </w:rPr>
      </w:pPr>
      <w:ins w:id="694" w:author="Sven Fischer" w:date="2021-05-07T08:23:00Z">
        <w:r w:rsidRPr="006A5776">
          <w:t>B.1.1</w:t>
        </w:r>
      </w:ins>
      <w:ins w:id="695" w:author="Sven Fischer" w:date="2021-08-25T06:02:00Z">
        <w:r w:rsidR="004B5968">
          <w:t>3</w:t>
        </w:r>
      </w:ins>
      <w:ins w:id="696" w:author="Sven Fischer" w:date="2021-05-07T08:23:00Z">
        <w:r w:rsidRPr="006A5776">
          <w:t>.</w:t>
        </w:r>
        <w:r>
          <w:t>2</w:t>
        </w:r>
        <w:r w:rsidRPr="006A5776">
          <w:tab/>
        </w:r>
        <w:r>
          <w:t>A</w:t>
        </w:r>
        <w:r w:rsidRPr="00CA43EE">
          <w:t xml:space="preserve">pplicable </w:t>
        </w:r>
        <w:r>
          <w:t>EN-DC band combinations</w:t>
        </w:r>
        <w:r w:rsidRPr="006A5776">
          <w:t xml:space="preserve"> </w:t>
        </w:r>
        <w:r>
          <w:t>for verifying A-GNSS sensitivity requirements</w:t>
        </w:r>
      </w:ins>
    </w:p>
    <w:p w14:paraId="0F44759F" w14:textId="382DFBAE" w:rsidR="005F07DA" w:rsidRDefault="005F07DA" w:rsidP="005576E3">
      <w:pPr>
        <w:spacing w:after="120"/>
        <w:rPr>
          <w:ins w:id="697" w:author="Sven Fischer" w:date="2021-07-17T06:32:00Z"/>
        </w:rPr>
      </w:pPr>
      <w:ins w:id="698" w:author="Sven Fischer" w:date="2021-05-07T08:23:00Z">
        <w:r>
          <w:rPr>
            <w:lang w:eastAsia="ja-JP"/>
          </w:rPr>
          <w:t>The A-GNSS sensitivity requirements in clause 5.1 when in EN-DC operation mode shall be verified</w:t>
        </w:r>
        <w:r w:rsidRPr="0023169F">
          <w:t xml:space="preserve"> </w:t>
        </w:r>
        <w:r>
          <w:t xml:space="preserve">for EN-DC band combinations that can generate second or third order intermodulation products falling into the </w:t>
        </w:r>
      </w:ins>
      <w:ins w:id="699" w:author="Sven Fischer" w:date="2021-07-17T06:33:00Z">
        <w:r w:rsidR="009F6B1B">
          <w:t xml:space="preserve">following </w:t>
        </w:r>
      </w:ins>
      <w:ins w:id="700" w:author="Sven Fischer" w:date="2021-05-07T08:23:00Z">
        <w:r>
          <w:t>GNSS receiver bands for the particular GNSS</w:t>
        </w:r>
      </w:ins>
      <w:ins w:id="701" w:author="Sven Fischer" w:date="2021-08-02T03:57:00Z">
        <w:r w:rsidR="007E4E64">
          <w:t xml:space="preserve"> </w:t>
        </w:r>
        <w:r w:rsidR="007E4E64" w:rsidRPr="007E4E64">
          <w:t>(where supported by the UE)</w:t>
        </w:r>
      </w:ins>
      <w:ins w:id="702" w:author="Sven Fischer" w:date="2021-07-17T06:31:00Z">
        <w:r w:rsidR="00984CEE">
          <w:t>:</w:t>
        </w:r>
      </w:ins>
    </w:p>
    <w:p w14:paraId="08689D9D" w14:textId="3A4078AB" w:rsidR="009C2DFA" w:rsidRDefault="009C2DFA" w:rsidP="005576E3">
      <w:pPr>
        <w:pStyle w:val="B1"/>
        <w:spacing w:after="120"/>
        <w:rPr>
          <w:ins w:id="703" w:author="Sven Fischer" w:date="2021-07-17T06:32:00Z"/>
        </w:rPr>
      </w:pPr>
      <w:ins w:id="704" w:author="Sven Fischer" w:date="2021-07-17T06:32:00Z">
        <w:r>
          <w:t>-</w:t>
        </w:r>
        <w:r>
          <w:tab/>
          <w:t>GPS L1 C/A:</w:t>
        </w:r>
        <w:r>
          <w:tab/>
        </w:r>
      </w:ins>
      <w:ins w:id="705" w:author="Sven Fischer" w:date="2021-07-17T06:35:00Z">
        <w:r w:rsidR="005576E3">
          <w:tab/>
        </w:r>
        <w:r w:rsidR="005576E3">
          <w:tab/>
        </w:r>
        <w:r w:rsidR="005576E3">
          <w:tab/>
        </w:r>
      </w:ins>
      <w:ins w:id="706" w:author="Sven Fischer" w:date="2021-07-17T06:32:00Z">
        <w:r>
          <w:t>1574.3970 – 1576.4430 MHz</w:t>
        </w:r>
      </w:ins>
      <w:r w:rsidR="00EC0AAF">
        <w:tab/>
      </w:r>
    </w:p>
    <w:p w14:paraId="30734CBA" w14:textId="7ECD8485" w:rsidR="009C2DFA" w:rsidRDefault="009C2DFA" w:rsidP="005576E3">
      <w:pPr>
        <w:pStyle w:val="B1"/>
        <w:spacing w:after="120"/>
        <w:rPr>
          <w:ins w:id="707" w:author="Sven Fischer" w:date="2021-07-17T06:32:00Z"/>
        </w:rPr>
      </w:pPr>
      <w:ins w:id="708" w:author="Sven Fischer" w:date="2021-07-17T06:32:00Z">
        <w:r>
          <w:t>-</w:t>
        </w:r>
        <w:r>
          <w:tab/>
          <w:t>Galileo E1 / GPS L1C:</w:t>
        </w:r>
      </w:ins>
      <w:ins w:id="709" w:author="Sven Fischer" w:date="2021-07-17T06:35:00Z">
        <w:r w:rsidR="005576E3">
          <w:tab/>
        </w:r>
      </w:ins>
      <w:ins w:id="710" w:author="Sven Fischer" w:date="2021-07-17T06:32:00Z">
        <w:r>
          <w:t>1573.3740 – 1577.4660 MHz</w:t>
        </w:r>
      </w:ins>
    </w:p>
    <w:p w14:paraId="52535A5B" w14:textId="4AEF70E3" w:rsidR="009C2DFA" w:rsidRDefault="009C2DFA" w:rsidP="005576E3">
      <w:pPr>
        <w:pStyle w:val="B1"/>
        <w:spacing w:after="120"/>
        <w:rPr>
          <w:ins w:id="711" w:author="Sven Fischer" w:date="2021-07-17T06:32:00Z"/>
        </w:rPr>
      </w:pPr>
      <w:ins w:id="712" w:author="Sven Fischer" w:date="2021-07-17T06:32:00Z">
        <w:r>
          <w:t>-</w:t>
        </w:r>
        <w:r>
          <w:tab/>
          <w:t>GLONASS G1:</w:t>
        </w:r>
        <w:r>
          <w:tab/>
        </w:r>
      </w:ins>
      <w:ins w:id="713" w:author="Sven Fischer" w:date="2021-07-17T06:35:00Z">
        <w:r w:rsidR="005576E3">
          <w:tab/>
        </w:r>
        <w:r w:rsidR="005576E3">
          <w:tab/>
        </w:r>
      </w:ins>
      <w:ins w:id="714" w:author="Sven Fischer" w:date="2021-07-17T06:32:00Z">
        <w:r>
          <w:t>1597.5515 – 1605.8860 MHz</w:t>
        </w:r>
      </w:ins>
    </w:p>
    <w:p w14:paraId="37E6CD11" w14:textId="445F208B" w:rsidR="00984CEE" w:rsidRDefault="009C2DFA" w:rsidP="005576E3">
      <w:pPr>
        <w:pStyle w:val="B1"/>
        <w:rPr>
          <w:ins w:id="715" w:author="Sven Fischer" w:date="2021-05-07T08:23:00Z"/>
        </w:rPr>
      </w:pPr>
      <w:ins w:id="716" w:author="Sven Fischer" w:date="2021-07-17T06:32:00Z">
        <w:r>
          <w:t>-</w:t>
        </w:r>
        <w:r>
          <w:tab/>
          <w:t>BDS B1I:</w:t>
        </w:r>
        <w:r>
          <w:tab/>
        </w:r>
      </w:ins>
      <w:ins w:id="717" w:author="Sven Fischer" w:date="2021-07-17T06:35:00Z">
        <w:r w:rsidR="005576E3">
          <w:tab/>
        </w:r>
        <w:r w:rsidR="005576E3">
          <w:tab/>
        </w:r>
        <w:r w:rsidR="005576E3">
          <w:tab/>
        </w:r>
        <w:r w:rsidR="005576E3">
          <w:tab/>
        </w:r>
      </w:ins>
      <w:ins w:id="718" w:author="Sven Fischer" w:date="2021-07-17T06:32:00Z">
        <w:r>
          <w:t>1559.0520 – 1563.1440 MHz</w:t>
        </w:r>
      </w:ins>
    </w:p>
    <w:p w14:paraId="50611D4B" w14:textId="5EB26364" w:rsidR="005F07DA" w:rsidRDefault="005F07DA" w:rsidP="005F07DA">
      <w:pPr>
        <w:rPr>
          <w:ins w:id="719" w:author="Sven Fischer" w:date="2021-05-07T08:23:00Z"/>
        </w:rPr>
      </w:pPr>
      <w:ins w:id="720" w:author="Sven Fischer" w:date="2021-05-07T08:23:00Z">
        <w:r>
          <w:t xml:space="preserve">For each frequency group combination in Table </w:t>
        </w:r>
        <w:r w:rsidRPr="006A5776">
          <w:t>B.1.1</w:t>
        </w:r>
      </w:ins>
      <w:ins w:id="721" w:author="Sven Fischer" w:date="2021-08-25T06:03:00Z">
        <w:r w:rsidR="004B5968">
          <w:t>3</w:t>
        </w:r>
      </w:ins>
      <w:ins w:id="722" w:author="Sven Fischer" w:date="2021-05-07T08:23:00Z">
        <w:r w:rsidRPr="006A5776">
          <w:t>.</w:t>
        </w:r>
        <w:r>
          <w:t xml:space="preserve">2-1 only one </w:t>
        </w:r>
        <w:r w:rsidRPr="006B1BE9">
          <w:t xml:space="preserve">EN-DC band combination </w:t>
        </w:r>
      </w:ins>
      <w:ins w:id="723" w:author="Sven Fischer" w:date="2021-08-25T06:03:00Z">
        <w:r w:rsidR="004B5968">
          <w:t>needs</w:t>
        </w:r>
      </w:ins>
      <w:ins w:id="724" w:author="Sven Fischer" w:date="2021-05-07T08:23:00Z">
        <w:r>
          <w:t xml:space="preserve"> to be tested for the supported GNSS.</w:t>
        </w:r>
      </w:ins>
    </w:p>
    <w:p w14:paraId="38AD997E" w14:textId="005DAB41" w:rsidR="005F07DA" w:rsidRDefault="005F07DA" w:rsidP="004D6A69">
      <w:pPr>
        <w:pStyle w:val="TH"/>
        <w:rPr>
          <w:ins w:id="725" w:author="Sven Fischer" w:date="2021-05-09T06:00:00Z"/>
          <w:lang w:eastAsia="ja-JP"/>
        </w:rPr>
      </w:pPr>
      <w:ins w:id="726" w:author="Sven Fischer" w:date="2021-05-07T08:23:00Z">
        <w:r>
          <w:rPr>
            <w:lang w:eastAsia="ja-JP"/>
          </w:rPr>
          <w:t>Table B.1.1</w:t>
        </w:r>
      </w:ins>
      <w:ins w:id="727" w:author="Sven Fischer" w:date="2021-08-25T06:03:00Z">
        <w:r w:rsidR="004B5968">
          <w:rPr>
            <w:lang w:eastAsia="ja-JP"/>
          </w:rPr>
          <w:t>3</w:t>
        </w:r>
      </w:ins>
      <w:ins w:id="728" w:author="Sven Fischer" w:date="2021-05-07T08:23:00Z">
        <w:r>
          <w:rPr>
            <w:lang w:eastAsia="ja-JP"/>
          </w:rPr>
          <w:t xml:space="preserve">.2-1: EN-DC band combinations for verifying A-GNSS sensitivity </w:t>
        </w:r>
      </w:ins>
      <w:ins w:id="729" w:author="Sven Fischer" w:date="2021-05-07T10:20:00Z">
        <w:r w:rsidR="002B5A5D">
          <w:rPr>
            <w:lang w:eastAsia="ja-JP"/>
          </w:rPr>
          <w:t>requirements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1843"/>
      </w:tblGrid>
      <w:tr w:rsidR="000B07E9" w:rsidRPr="00A05AE7" w14:paraId="767E3AC2" w14:textId="77777777" w:rsidTr="00C24AC0">
        <w:trPr>
          <w:jc w:val="center"/>
          <w:ins w:id="730" w:author="Sven Fischer" w:date="2021-05-09T06:00:00Z"/>
        </w:trPr>
        <w:tc>
          <w:tcPr>
            <w:tcW w:w="1980" w:type="dxa"/>
            <w:vMerge w:val="restart"/>
            <w:vAlign w:val="center"/>
          </w:tcPr>
          <w:p w14:paraId="5763430A" w14:textId="77777777" w:rsidR="000B07E9" w:rsidRDefault="000B07E9" w:rsidP="000B07E9">
            <w:pPr>
              <w:pStyle w:val="TAH"/>
              <w:rPr>
                <w:ins w:id="731" w:author="Sven Fischer" w:date="2021-05-09T06:00:00Z"/>
                <w:lang w:eastAsia="ja-JP"/>
              </w:rPr>
            </w:pPr>
            <w:ins w:id="732" w:author="Sven Fischer" w:date="2021-05-09T06:00:00Z">
              <w:r>
                <w:rPr>
                  <w:lang w:eastAsia="ja-JP"/>
                </w:rPr>
                <w:t>Frequency Group Combination</w:t>
              </w:r>
            </w:ins>
          </w:p>
        </w:tc>
        <w:tc>
          <w:tcPr>
            <w:tcW w:w="5812" w:type="dxa"/>
            <w:gridSpan w:val="3"/>
          </w:tcPr>
          <w:p w14:paraId="160FC827" w14:textId="3AD7F325" w:rsidR="000B07E9" w:rsidRPr="00A05AE7" w:rsidRDefault="000B07E9" w:rsidP="000B07E9">
            <w:pPr>
              <w:pStyle w:val="TAH"/>
              <w:keepNext w:val="0"/>
              <w:keepLines w:val="0"/>
              <w:rPr>
                <w:ins w:id="733" w:author="Sven Fischer" w:date="2021-05-09T06:00:00Z"/>
                <w:lang w:eastAsia="ja-JP"/>
              </w:rPr>
            </w:pPr>
            <w:bookmarkStart w:id="734" w:name="_Hlk78918047"/>
            <w:ins w:id="735" w:author="Sven Fischer" w:date="2021-05-09T06:00:00Z">
              <w:r w:rsidRPr="00A05AE7">
                <w:rPr>
                  <w:lang w:eastAsia="ja-JP"/>
                </w:rPr>
                <w:t>EN-DC band combinations</w:t>
              </w:r>
              <w:bookmarkEnd w:id="734"/>
            </w:ins>
          </w:p>
        </w:tc>
      </w:tr>
      <w:tr w:rsidR="000B07E9" w:rsidRPr="00A05AE7" w14:paraId="1E841513" w14:textId="77777777" w:rsidTr="00C24AC0">
        <w:trPr>
          <w:jc w:val="center"/>
          <w:ins w:id="736" w:author="Sven Fischer" w:date="2021-05-09T06:00:00Z"/>
        </w:trPr>
        <w:tc>
          <w:tcPr>
            <w:tcW w:w="1980" w:type="dxa"/>
            <w:vMerge/>
          </w:tcPr>
          <w:p w14:paraId="63A12653" w14:textId="77777777" w:rsidR="000B07E9" w:rsidRDefault="000B07E9" w:rsidP="000B07E9">
            <w:pPr>
              <w:pStyle w:val="TAH"/>
              <w:keepNext w:val="0"/>
              <w:keepLines w:val="0"/>
              <w:rPr>
                <w:ins w:id="737" w:author="Sven Fischer" w:date="2021-05-09T06:00:00Z"/>
                <w:lang w:eastAsia="ja-JP"/>
              </w:rPr>
            </w:pPr>
          </w:p>
        </w:tc>
        <w:tc>
          <w:tcPr>
            <w:tcW w:w="2126" w:type="dxa"/>
          </w:tcPr>
          <w:p w14:paraId="3848361D" w14:textId="77777777" w:rsidR="000B07E9" w:rsidRDefault="000B07E9" w:rsidP="000B07E9">
            <w:pPr>
              <w:pStyle w:val="TAH"/>
              <w:keepNext w:val="0"/>
              <w:keepLines w:val="0"/>
              <w:rPr>
                <w:ins w:id="738" w:author="Sven Fischer" w:date="2021-05-09T06:00:00Z"/>
                <w:lang w:eastAsia="ja-JP"/>
              </w:rPr>
            </w:pPr>
            <w:ins w:id="739" w:author="Sven Fischer" w:date="2021-05-09T06:00:00Z">
              <w:r>
                <w:rPr>
                  <w:lang w:eastAsia="ja-JP"/>
                </w:rPr>
                <w:t>GPS L1 / Galileo E1</w:t>
              </w:r>
            </w:ins>
          </w:p>
        </w:tc>
        <w:tc>
          <w:tcPr>
            <w:tcW w:w="1843" w:type="dxa"/>
          </w:tcPr>
          <w:p w14:paraId="4550C8F5" w14:textId="77777777" w:rsidR="000B07E9" w:rsidRPr="00A05AE7" w:rsidRDefault="000B07E9" w:rsidP="000B07E9">
            <w:pPr>
              <w:pStyle w:val="TAH"/>
              <w:keepNext w:val="0"/>
              <w:keepLines w:val="0"/>
              <w:rPr>
                <w:ins w:id="740" w:author="Sven Fischer" w:date="2021-05-09T06:00:00Z"/>
                <w:lang w:eastAsia="ja-JP"/>
              </w:rPr>
            </w:pPr>
            <w:ins w:id="741" w:author="Sven Fischer" w:date="2021-05-09T06:00:00Z">
              <w:r>
                <w:rPr>
                  <w:lang w:eastAsia="ja-JP"/>
                </w:rPr>
                <w:t>GLONASS G1</w:t>
              </w:r>
            </w:ins>
          </w:p>
        </w:tc>
        <w:tc>
          <w:tcPr>
            <w:tcW w:w="1843" w:type="dxa"/>
          </w:tcPr>
          <w:p w14:paraId="473A315A" w14:textId="77777777" w:rsidR="000B07E9" w:rsidRPr="00A05AE7" w:rsidRDefault="000B07E9" w:rsidP="000B07E9">
            <w:pPr>
              <w:pStyle w:val="TAH"/>
              <w:keepNext w:val="0"/>
              <w:keepLines w:val="0"/>
              <w:rPr>
                <w:ins w:id="742" w:author="Sven Fischer" w:date="2021-05-09T06:00:00Z"/>
                <w:lang w:eastAsia="ja-JP"/>
              </w:rPr>
            </w:pPr>
            <w:ins w:id="743" w:author="Sven Fischer" w:date="2021-05-09T06:00:00Z">
              <w:r>
                <w:rPr>
                  <w:lang w:eastAsia="ja-JP"/>
                </w:rPr>
                <w:t>BDS B1</w:t>
              </w:r>
            </w:ins>
          </w:p>
        </w:tc>
      </w:tr>
      <w:tr w:rsidR="000B07E9" w14:paraId="67190BBD" w14:textId="77777777" w:rsidTr="00C24AC0">
        <w:trPr>
          <w:jc w:val="center"/>
          <w:ins w:id="744" w:author="Sven Fischer" w:date="2021-05-09T06:00:00Z"/>
        </w:trPr>
        <w:tc>
          <w:tcPr>
            <w:tcW w:w="1980" w:type="dxa"/>
          </w:tcPr>
          <w:p w14:paraId="4C294967" w14:textId="77777777" w:rsidR="000B07E9" w:rsidRDefault="000B07E9" w:rsidP="000B07E9">
            <w:pPr>
              <w:pStyle w:val="TAL"/>
              <w:keepNext w:val="0"/>
              <w:keepLines w:val="0"/>
              <w:rPr>
                <w:ins w:id="745" w:author="Sven Fischer" w:date="2021-05-09T06:00:00Z"/>
                <w:lang w:eastAsia="ja-JP"/>
              </w:rPr>
            </w:pPr>
            <w:ins w:id="746" w:author="Sven Fischer" w:date="2021-05-09T06:00:00Z">
              <w:r>
                <w:rPr>
                  <w:lang w:eastAsia="ja-JP"/>
                </w:rPr>
                <w:t>Group LB-LB</w:t>
              </w:r>
            </w:ins>
          </w:p>
        </w:tc>
        <w:tc>
          <w:tcPr>
            <w:tcW w:w="2126" w:type="dxa"/>
          </w:tcPr>
          <w:p w14:paraId="66F1C38A" w14:textId="77777777" w:rsidR="000B07E9" w:rsidRDefault="000B07E9" w:rsidP="000B07E9">
            <w:pPr>
              <w:pStyle w:val="TAL"/>
              <w:keepNext w:val="0"/>
              <w:keepLines w:val="0"/>
              <w:rPr>
                <w:ins w:id="747" w:author="Sven Fischer" w:date="2021-05-09T06:00:00Z"/>
                <w:lang w:eastAsia="ja-JP"/>
              </w:rPr>
            </w:pPr>
            <w:ins w:id="748" w:author="Sven Fischer" w:date="2021-05-09T06:00:00Z">
              <w:r>
                <w:rPr>
                  <w:lang w:eastAsia="ja-JP"/>
                </w:rPr>
                <w:t>DC_20A_n28A</w:t>
              </w:r>
            </w:ins>
          </w:p>
          <w:p w14:paraId="63E77E24" w14:textId="77777777" w:rsidR="000B07E9" w:rsidRDefault="000B07E9" w:rsidP="000B07E9">
            <w:pPr>
              <w:pStyle w:val="TAL"/>
              <w:keepNext w:val="0"/>
              <w:keepLines w:val="0"/>
              <w:rPr>
                <w:ins w:id="749" w:author="Sven Fischer" w:date="2021-05-09T06:00:00Z"/>
                <w:lang w:eastAsia="ja-JP"/>
              </w:rPr>
            </w:pPr>
            <w:ins w:id="750" w:author="Sven Fischer" w:date="2021-05-09T06:00:00Z">
              <w:r>
                <w:rPr>
                  <w:lang w:eastAsia="ja-JP"/>
                </w:rPr>
                <w:t>DC_28A_n5A</w:t>
              </w:r>
            </w:ins>
          </w:p>
          <w:p w14:paraId="42DF1254" w14:textId="77777777" w:rsidR="000B07E9" w:rsidRDefault="000B07E9" w:rsidP="000B07E9">
            <w:pPr>
              <w:pStyle w:val="TAL"/>
              <w:keepNext w:val="0"/>
              <w:keepLines w:val="0"/>
              <w:rPr>
                <w:ins w:id="751" w:author="Sven Fischer" w:date="2021-05-09T06:00:00Z"/>
                <w:lang w:eastAsia="ja-JP"/>
              </w:rPr>
            </w:pPr>
            <w:ins w:id="752" w:author="Sven Fischer" w:date="2021-05-09T06:00:00Z">
              <w:r>
                <w:rPr>
                  <w:lang w:eastAsia="ja-JP"/>
                </w:rPr>
                <w:t>DC_20A_n83A</w:t>
              </w:r>
            </w:ins>
          </w:p>
        </w:tc>
        <w:tc>
          <w:tcPr>
            <w:tcW w:w="1843" w:type="dxa"/>
          </w:tcPr>
          <w:p w14:paraId="02CF05E6" w14:textId="77777777" w:rsidR="000B07E9" w:rsidRDefault="000B07E9" w:rsidP="000B07E9">
            <w:pPr>
              <w:pStyle w:val="TAL"/>
              <w:keepNext w:val="0"/>
              <w:keepLines w:val="0"/>
              <w:rPr>
                <w:ins w:id="753" w:author="Sven Fischer" w:date="2021-05-09T06:00:00Z"/>
                <w:lang w:eastAsia="ja-JP"/>
              </w:rPr>
            </w:pPr>
            <w:ins w:id="754" w:author="Sven Fischer" w:date="2021-05-09T06:00:00Z">
              <w:r>
                <w:rPr>
                  <w:lang w:eastAsia="ja-JP"/>
                </w:rPr>
                <w:t>DC_8A_n28A</w:t>
              </w:r>
            </w:ins>
          </w:p>
          <w:p w14:paraId="5B21F2D0" w14:textId="77777777" w:rsidR="000B07E9" w:rsidRDefault="000B07E9" w:rsidP="000B07E9">
            <w:pPr>
              <w:pStyle w:val="TAL"/>
              <w:keepNext w:val="0"/>
              <w:keepLines w:val="0"/>
              <w:rPr>
                <w:ins w:id="755" w:author="Sven Fischer" w:date="2021-05-09T06:00:00Z"/>
                <w:lang w:eastAsia="ja-JP"/>
              </w:rPr>
            </w:pPr>
            <w:ins w:id="756" w:author="Sven Fischer" w:date="2021-05-09T06:00:00Z">
              <w:r>
                <w:rPr>
                  <w:lang w:eastAsia="ja-JP"/>
                </w:rPr>
                <w:t>DC_20A_n28A</w:t>
              </w:r>
            </w:ins>
          </w:p>
          <w:p w14:paraId="406D007D" w14:textId="77777777" w:rsidR="000B07E9" w:rsidRDefault="000B07E9" w:rsidP="000B07E9">
            <w:pPr>
              <w:pStyle w:val="TAL"/>
              <w:keepNext w:val="0"/>
              <w:keepLines w:val="0"/>
              <w:rPr>
                <w:ins w:id="757" w:author="Sven Fischer" w:date="2021-05-09T06:00:00Z"/>
                <w:lang w:eastAsia="ja-JP"/>
              </w:rPr>
            </w:pPr>
            <w:ins w:id="758" w:author="Sven Fischer" w:date="2021-05-09T06:00:00Z">
              <w:r>
                <w:rPr>
                  <w:lang w:eastAsia="ja-JP"/>
                </w:rPr>
                <w:t>DC_28A_n8A</w:t>
              </w:r>
            </w:ins>
          </w:p>
          <w:p w14:paraId="30B88D9C" w14:textId="77777777" w:rsidR="000B07E9" w:rsidRDefault="000B07E9" w:rsidP="000B07E9">
            <w:pPr>
              <w:pStyle w:val="TAL"/>
              <w:keepNext w:val="0"/>
              <w:keepLines w:val="0"/>
              <w:rPr>
                <w:ins w:id="759" w:author="Sven Fischer" w:date="2021-05-09T06:00:00Z"/>
                <w:lang w:eastAsia="ja-JP"/>
              </w:rPr>
            </w:pPr>
            <w:ins w:id="760" w:author="Sven Fischer" w:date="2021-05-09T06:00:00Z">
              <w:r>
                <w:rPr>
                  <w:lang w:eastAsia="ja-JP"/>
                </w:rPr>
                <w:t>DC_20A_n83A</w:t>
              </w:r>
            </w:ins>
          </w:p>
        </w:tc>
        <w:tc>
          <w:tcPr>
            <w:tcW w:w="1843" w:type="dxa"/>
          </w:tcPr>
          <w:p w14:paraId="331D571D" w14:textId="77777777" w:rsidR="000B07E9" w:rsidRDefault="000B07E9" w:rsidP="000B07E9">
            <w:pPr>
              <w:pStyle w:val="TAL"/>
              <w:keepNext w:val="0"/>
              <w:keepLines w:val="0"/>
              <w:rPr>
                <w:ins w:id="761" w:author="Sven Fischer" w:date="2021-05-09T06:00:00Z"/>
                <w:lang w:eastAsia="ja-JP"/>
              </w:rPr>
            </w:pPr>
            <w:ins w:id="762" w:author="Sven Fischer" w:date="2021-05-09T06:00:00Z">
              <w:r>
                <w:rPr>
                  <w:lang w:eastAsia="ja-JP"/>
                </w:rPr>
                <w:t>DC_5A_n12A</w:t>
              </w:r>
            </w:ins>
          </w:p>
          <w:p w14:paraId="07A3CB48" w14:textId="77777777" w:rsidR="000B07E9" w:rsidRDefault="000B07E9" w:rsidP="000B07E9">
            <w:pPr>
              <w:pStyle w:val="TAL"/>
              <w:keepNext w:val="0"/>
              <w:keepLines w:val="0"/>
              <w:rPr>
                <w:ins w:id="763" w:author="Sven Fischer" w:date="2021-05-09T06:00:00Z"/>
                <w:lang w:eastAsia="ja-JP"/>
              </w:rPr>
            </w:pPr>
            <w:ins w:id="764" w:author="Sven Fischer" w:date="2021-05-09T06:00:00Z">
              <w:r>
                <w:rPr>
                  <w:lang w:eastAsia="ja-JP"/>
                </w:rPr>
                <w:t>DC_12A_n5A</w:t>
              </w:r>
            </w:ins>
          </w:p>
          <w:p w14:paraId="31BA312B" w14:textId="77777777" w:rsidR="000B07E9" w:rsidRDefault="000B07E9" w:rsidP="000B07E9">
            <w:pPr>
              <w:pStyle w:val="TAL"/>
              <w:keepNext w:val="0"/>
              <w:keepLines w:val="0"/>
              <w:rPr>
                <w:ins w:id="765" w:author="Sven Fischer" w:date="2021-05-09T06:00:00Z"/>
                <w:lang w:eastAsia="ja-JP"/>
              </w:rPr>
            </w:pPr>
            <w:ins w:id="766" w:author="Sven Fischer" w:date="2021-05-09T06:00:00Z">
              <w:r>
                <w:rPr>
                  <w:lang w:eastAsia="ja-JP"/>
                </w:rPr>
                <w:t>DC_20A_n28A</w:t>
              </w:r>
            </w:ins>
          </w:p>
          <w:p w14:paraId="4EFD184F" w14:textId="77777777" w:rsidR="000B07E9" w:rsidRDefault="000B07E9" w:rsidP="000B07E9">
            <w:pPr>
              <w:pStyle w:val="TAL"/>
              <w:keepNext w:val="0"/>
              <w:keepLines w:val="0"/>
              <w:rPr>
                <w:ins w:id="767" w:author="Sven Fischer" w:date="2021-05-09T06:00:00Z"/>
                <w:lang w:eastAsia="ja-JP"/>
              </w:rPr>
            </w:pPr>
            <w:ins w:id="768" w:author="Sven Fischer" w:date="2021-05-09T06:00:00Z">
              <w:r>
                <w:rPr>
                  <w:lang w:eastAsia="ja-JP"/>
                </w:rPr>
                <w:t>DC_28A_n5A</w:t>
              </w:r>
            </w:ins>
          </w:p>
          <w:p w14:paraId="5E9A78CC" w14:textId="77777777" w:rsidR="000B07E9" w:rsidRDefault="000B07E9" w:rsidP="000B07E9">
            <w:pPr>
              <w:pStyle w:val="TAL"/>
              <w:keepNext w:val="0"/>
              <w:keepLines w:val="0"/>
              <w:rPr>
                <w:ins w:id="769" w:author="Sven Fischer" w:date="2021-05-09T06:00:00Z"/>
                <w:lang w:eastAsia="ja-JP"/>
              </w:rPr>
            </w:pPr>
            <w:ins w:id="770" w:author="Sven Fischer" w:date="2021-05-09T06:00:00Z">
              <w:r>
                <w:rPr>
                  <w:lang w:eastAsia="ja-JP"/>
                </w:rPr>
                <w:t>DC_20A_n83A</w:t>
              </w:r>
            </w:ins>
          </w:p>
        </w:tc>
      </w:tr>
      <w:tr w:rsidR="000B07E9" w14:paraId="5FD3B5AC" w14:textId="77777777" w:rsidTr="00C24AC0">
        <w:trPr>
          <w:jc w:val="center"/>
          <w:ins w:id="771" w:author="Sven Fischer" w:date="2021-05-09T06:00:00Z"/>
        </w:trPr>
        <w:tc>
          <w:tcPr>
            <w:tcW w:w="1980" w:type="dxa"/>
          </w:tcPr>
          <w:p w14:paraId="215CA891" w14:textId="4357AE81" w:rsidR="000B07E9" w:rsidRDefault="000B07E9" w:rsidP="000B07E9">
            <w:pPr>
              <w:pStyle w:val="TAL"/>
              <w:keepNext w:val="0"/>
              <w:keepLines w:val="0"/>
              <w:rPr>
                <w:ins w:id="772" w:author="Sven Fischer" w:date="2021-05-09T06:00:00Z"/>
                <w:lang w:eastAsia="ja-JP"/>
              </w:rPr>
            </w:pPr>
            <w:ins w:id="773" w:author="Sven Fischer" w:date="2021-05-09T06:00:00Z">
              <w:r>
                <w:rPr>
                  <w:lang w:eastAsia="ja-JP"/>
                </w:rPr>
                <w:t>Group LB</w:t>
              </w:r>
            </w:ins>
            <w:ins w:id="774" w:author="Sven Fischer" w:date="2021-05-09T06:01:00Z">
              <w:r>
                <w:rPr>
                  <w:lang w:eastAsia="ja-JP"/>
                </w:rPr>
                <w:t>-MLB</w:t>
              </w:r>
            </w:ins>
          </w:p>
        </w:tc>
        <w:tc>
          <w:tcPr>
            <w:tcW w:w="2126" w:type="dxa"/>
          </w:tcPr>
          <w:p w14:paraId="7ABB7E04" w14:textId="6B3FCAB3" w:rsidR="000B07E9" w:rsidRDefault="000B07E9" w:rsidP="000B07E9">
            <w:pPr>
              <w:pStyle w:val="TAL"/>
              <w:keepNext w:val="0"/>
              <w:keepLines w:val="0"/>
              <w:rPr>
                <w:ins w:id="775" w:author="Sven Fischer" w:date="2021-05-09T06:00:00Z"/>
                <w:lang w:eastAsia="ja-JP"/>
              </w:rPr>
            </w:pPr>
            <w:ins w:id="776" w:author="Sven Fischer" w:date="2021-05-09T06:01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05DE65C4" w14:textId="0950287F" w:rsidR="000B07E9" w:rsidRDefault="000B07E9" w:rsidP="000B07E9">
            <w:pPr>
              <w:pStyle w:val="TAL"/>
              <w:keepNext w:val="0"/>
              <w:keepLines w:val="0"/>
              <w:rPr>
                <w:ins w:id="777" w:author="Sven Fischer" w:date="2021-05-09T06:00:00Z"/>
                <w:lang w:eastAsia="ja-JP"/>
              </w:rPr>
            </w:pPr>
            <w:ins w:id="778" w:author="Sven Fischer" w:date="2021-05-09T06:01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3FF2C747" w14:textId="632E402A" w:rsidR="000B07E9" w:rsidRDefault="000B07E9" w:rsidP="000B07E9">
            <w:pPr>
              <w:pStyle w:val="TAL"/>
              <w:keepNext w:val="0"/>
              <w:keepLines w:val="0"/>
              <w:rPr>
                <w:ins w:id="779" w:author="Sven Fischer" w:date="2021-05-09T06:00:00Z"/>
                <w:lang w:eastAsia="ja-JP"/>
              </w:rPr>
            </w:pPr>
            <w:ins w:id="780" w:author="Sven Fischer" w:date="2021-05-09T06:01:00Z">
              <w:r>
                <w:rPr>
                  <w:lang w:eastAsia="ja-JP"/>
                </w:rPr>
                <w:t>NA</w:t>
              </w:r>
            </w:ins>
          </w:p>
        </w:tc>
      </w:tr>
      <w:tr w:rsidR="000B07E9" w14:paraId="01ECD310" w14:textId="77777777" w:rsidTr="00C24AC0">
        <w:trPr>
          <w:jc w:val="center"/>
          <w:ins w:id="781" w:author="Sven Fischer" w:date="2021-05-09T06:01:00Z"/>
        </w:trPr>
        <w:tc>
          <w:tcPr>
            <w:tcW w:w="1980" w:type="dxa"/>
          </w:tcPr>
          <w:p w14:paraId="0A3FC48A" w14:textId="6469A929" w:rsidR="000B07E9" w:rsidRDefault="000B07E9" w:rsidP="000B07E9">
            <w:pPr>
              <w:pStyle w:val="TAL"/>
              <w:keepNext w:val="0"/>
              <w:keepLines w:val="0"/>
              <w:rPr>
                <w:ins w:id="782" w:author="Sven Fischer" w:date="2021-05-09T06:01:00Z"/>
                <w:lang w:eastAsia="ja-JP"/>
              </w:rPr>
            </w:pPr>
            <w:ins w:id="783" w:author="Sven Fischer" w:date="2021-05-09T06:01:00Z">
              <w:r>
                <w:rPr>
                  <w:lang w:eastAsia="ja-JP"/>
                </w:rPr>
                <w:t>Group LB-MB</w:t>
              </w:r>
            </w:ins>
          </w:p>
        </w:tc>
        <w:tc>
          <w:tcPr>
            <w:tcW w:w="2126" w:type="dxa"/>
          </w:tcPr>
          <w:p w14:paraId="4B63AB90" w14:textId="569AB4DD" w:rsidR="000B07E9" w:rsidRDefault="000B07E9" w:rsidP="000B07E9">
            <w:pPr>
              <w:pStyle w:val="TAL"/>
              <w:keepNext w:val="0"/>
              <w:keepLines w:val="0"/>
              <w:rPr>
                <w:ins w:id="784" w:author="Sven Fischer" w:date="2021-05-09T06:01:00Z"/>
                <w:lang w:eastAsia="ja-JP"/>
              </w:rPr>
            </w:pPr>
            <w:ins w:id="785" w:author="Sven Fischer" w:date="2021-05-09T06:02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49B98D73" w14:textId="081963C5" w:rsidR="000B07E9" w:rsidRDefault="000B07E9" w:rsidP="000B07E9">
            <w:pPr>
              <w:pStyle w:val="TAL"/>
              <w:keepNext w:val="0"/>
              <w:keepLines w:val="0"/>
              <w:rPr>
                <w:ins w:id="786" w:author="Sven Fischer" w:date="2021-05-09T06:01:00Z"/>
                <w:lang w:eastAsia="ja-JP"/>
              </w:rPr>
            </w:pPr>
            <w:ins w:id="787" w:author="Sven Fischer" w:date="2021-05-09T06:02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6E746252" w14:textId="51153C1B" w:rsidR="000B07E9" w:rsidRDefault="000B07E9" w:rsidP="000B07E9">
            <w:pPr>
              <w:pStyle w:val="TAL"/>
              <w:keepNext w:val="0"/>
              <w:keepLines w:val="0"/>
              <w:rPr>
                <w:ins w:id="788" w:author="Sven Fischer" w:date="2021-05-09T06:01:00Z"/>
                <w:lang w:eastAsia="ja-JP"/>
              </w:rPr>
            </w:pPr>
            <w:ins w:id="789" w:author="Sven Fischer" w:date="2021-05-09T06:02:00Z">
              <w:r>
                <w:rPr>
                  <w:lang w:eastAsia="ja-JP"/>
                </w:rPr>
                <w:t>NA</w:t>
              </w:r>
            </w:ins>
          </w:p>
        </w:tc>
      </w:tr>
      <w:tr w:rsidR="000B07E9" w14:paraId="72DAED03" w14:textId="77777777" w:rsidTr="00C24AC0">
        <w:trPr>
          <w:jc w:val="center"/>
          <w:ins w:id="790" w:author="Sven Fischer" w:date="2021-05-09T06:01:00Z"/>
        </w:trPr>
        <w:tc>
          <w:tcPr>
            <w:tcW w:w="1980" w:type="dxa"/>
          </w:tcPr>
          <w:p w14:paraId="5AD19BDC" w14:textId="6F89AD86" w:rsidR="000B07E9" w:rsidRDefault="000B07E9" w:rsidP="000B07E9">
            <w:pPr>
              <w:pStyle w:val="TAL"/>
              <w:keepNext w:val="0"/>
              <w:keepLines w:val="0"/>
              <w:rPr>
                <w:ins w:id="791" w:author="Sven Fischer" w:date="2021-05-09T06:01:00Z"/>
                <w:lang w:eastAsia="ja-JP"/>
              </w:rPr>
            </w:pPr>
            <w:ins w:id="792" w:author="Sven Fischer" w:date="2021-05-09T06:01:00Z">
              <w:r>
                <w:rPr>
                  <w:lang w:eastAsia="ja-JP"/>
                </w:rPr>
                <w:t>Group LB-HB</w:t>
              </w:r>
            </w:ins>
          </w:p>
        </w:tc>
        <w:tc>
          <w:tcPr>
            <w:tcW w:w="2126" w:type="dxa"/>
          </w:tcPr>
          <w:p w14:paraId="119CBC9E" w14:textId="77777777" w:rsidR="000B07E9" w:rsidRDefault="000B07E9" w:rsidP="000B07E9">
            <w:pPr>
              <w:pStyle w:val="TAL"/>
              <w:keepNext w:val="0"/>
              <w:keepLines w:val="0"/>
              <w:rPr>
                <w:ins w:id="793" w:author="Sven Fischer" w:date="2021-05-09T06:02:00Z"/>
                <w:lang w:eastAsia="ja-JP"/>
              </w:rPr>
            </w:pPr>
            <w:ins w:id="794" w:author="Sven Fischer" w:date="2021-05-09T06:02:00Z">
              <w:r>
                <w:rPr>
                  <w:lang w:eastAsia="ja-JP"/>
                </w:rPr>
                <w:t>DC_5A_n40A</w:t>
              </w:r>
            </w:ins>
          </w:p>
          <w:p w14:paraId="3655348B" w14:textId="44FCB69D" w:rsidR="000B07E9" w:rsidRDefault="000B07E9" w:rsidP="000B07E9">
            <w:pPr>
              <w:pStyle w:val="TAL"/>
              <w:keepNext w:val="0"/>
              <w:keepLines w:val="0"/>
              <w:rPr>
                <w:ins w:id="795" w:author="Sven Fischer" w:date="2021-05-09T06:01:00Z"/>
                <w:lang w:eastAsia="ja-JP"/>
              </w:rPr>
            </w:pPr>
            <w:ins w:id="796" w:author="Sven Fischer" w:date="2021-05-09T06:02:00Z">
              <w:r>
                <w:rPr>
                  <w:lang w:eastAsia="ja-JP"/>
                </w:rPr>
                <w:lastRenderedPageBreak/>
                <w:t>DC_28A_n40A</w:t>
              </w:r>
            </w:ins>
          </w:p>
        </w:tc>
        <w:tc>
          <w:tcPr>
            <w:tcW w:w="1843" w:type="dxa"/>
          </w:tcPr>
          <w:p w14:paraId="2DF68E3C" w14:textId="77777777" w:rsidR="000B07E9" w:rsidRDefault="000B07E9" w:rsidP="000B07E9">
            <w:pPr>
              <w:pStyle w:val="TAL"/>
              <w:keepNext w:val="0"/>
              <w:keepLines w:val="0"/>
              <w:rPr>
                <w:ins w:id="797" w:author="Sven Fischer" w:date="2021-05-09T06:02:00Z"/>
                <w:lang w:eastAsia="ja-JP"/>
              </w:rPr>
            </w:pPr>
            <w:ins w:id="798" w:author="Sven Fischer" w:date="2021-05-09T06:02:00Z">
              <w:r>
                <w:rPr>
                  <w:lang w:eastAsia="ja-JP"/>
                </w:rPr>
                <w:lastRenderedPageBreak/>
                <w:t>DC_8A_n41A</w:t>
              </w:r>
            </w:ins>
          </w:p>
          <w:p w14:paraId="7DCD885E" w14:textId="66BB6E88" w:rsidR="000B07E9" w:rsidRDefault="000B07E9" w:rsidP="000B07E9">
            <w:pPr>
              <w:pStyle w:val="TAL"/>
              <w:keepNext w:val="0"/>
              <w:keepLines w:val="0"/>
              <w:rPr>
                <w:ins w:id="799" w:author="Sven Fischer" w:date="2021-05-09T06:01:00Z"/>
                <w:lang w:eastAsia="ja-JP"/>
              </w:rPr>
            </w:pPr>
            <w:ins w:id="800" w:author="Sven Fischer" w:date="2021-05-09T06:02:00Z">
              <w:r>
                <w:rPr>
                  <w:lang w:eastAsia="ja-JP"/>
                </w:rPr>
                <w:lastRenderedPageBreak/>
                <w:t>DC_28A_n40A</w:t>
              </w:r>
            </w:ins>
          </w:p>
        </w:tc>
        <w:tc>
          <w:tcPr>
            <w:tcW w:w="1843" w:type="dxa"/>
          </w:tcPr>
          <w:p w14:paraId="3F8C5656" w14:textId="77777777" w:rsidR="000B07E9" w:rsidRDefault="000B07E9" w:rsidP="000B07E9">
            <w:pPr>
              <w:pStyle w:val="TAL"/>
              <w:keepNext w:val="0"/>
              <w:keepLines w:val="0"/>
              <w:rPr>
                <w:ins w:id="801" w:author="Sven Fischer" w:date="2021-05-09T06:02:00Z"/>
                <w:lang w:eastAsia="ja-JP"/>
              </w:rPr>
            </w:pPr>
            <w:ins w:id="802" w:author="Sven Fischer" w:date="2021-05-09T06:02:00Z">
              <w:r>
                <w:rPr>
                  <w:lang w:eastAsia="ja-JP"/>
                </w:rPr>
                <w:lastRenderedPageBreak/>
                <w:t>DC_5A_n40A</w:t>
              </w:r>
            </w:ins>
          </w:p>
          <w:p w14:paraId="50F5701D" w14:textId="05D8EF8C" w:rsidR="000B07E9" w:rsidRDefault="000B07E9" w:rsidP="000B07E9">
            <w:pPr>
              <w:pStyle w:val="TAL"/>
              <w:keepNext w:val="0"/>
              <w:keepLines w:val="0"/>
              <w:rPr>
                <w:ins w:id="803" w:author="Sven Fischer" w:date="2021-05-09T06:01:00Z"/>
                <w:lang w:eastAsia="ja-JP"/>
              </w:rPr>
            </w:pPr>
            <w:ins w:id="804" w:author="Sven Fischer" w:date="2021-05-09T06:02:00Z">
              <w:r>
                <w:rPr>
                  <w:lang w:eastAsia="ja-JP"/>
                </w:rPr>
                <w:lastRenderedPageBreak/>
                <w:t>DC_28A_n40A</w:t>
              </w:r>
            </w:ins>
          </w:p>
        </w:tc>
      </w:tr>
      <w:tr w:rsidR="000B07E9" w14:paraId="06142095" w14:textId="77777777" w:rsidTr="00C24AC0">
        <w:trPr>
          <w:jc w:val="center"/>
          <w:ins w:id="805" w:author="Sven Fischer" w:date="2021-05-09T06:01:00Z"/>
        </w:trPr>
        <w:tc>
          <w:tcPr>
            <w:tcW w:w="1980" w:type="dxa"/>
          </w:tcPr>
          <w:p w14:paraId="563724AB" w14:textId="7444620C" w:rsidR="000B07E9" w:rsidRDefault="000B07E9" w:rsidP="000B07E9">
            <w:pPr>
              <w:pStyle w:val="TAL"/>
              <w:keepNext w:val="0"/>
              <w:keepLines w:val="0"/>
              <w:rPr>
                <w:ins w:id="806" w:author="Sven Fischer" w:date="2021-05-09T06:01:00Z"/>
                <w:lang w:eastAsia="ja-JP"/>
              </w:rPr>
            </w:pPr>
            <w:ins w:id="807" w:author="Sven Fischer" w:date="2021-05-09T06:01:00Z">
              <w:r>
                <w:rPr>
                  <w:lang w:eastAsia="ja-JP"/>
                </w:rPr>
                <w:lastRenderedPageBreak/>
                <w:t>Group LB-UHB1</w:t>
              </w:r>
            </w:ins>
          </w:p>
        </w:tc>
        <w:tc>
          <w:tcPr>
            <w:tcW w:w="2126" w:type="dxa"/>
          </w:tcPr>
          <w:p w14:paraId="7DBCF6AD" w14:textId="77777777" w:rsidR="000B07E9" w:rsidRDefault="000B07E9" w:rsidP="000B07E9">
            <w:pPr>
              <w:pStyle w:val="TAL"/>
              <w:keepNext w:val="0"/>
              <w:keepLines w:val="0"/>
              <w:rPr>
                <w:ins w:id="808" w:author="Sven Fischer" w:date="2021-05-09T06:02:00Z"/>
                <w:lang w:eastAsia="ja-JP"/>
              </w:rPr>
            </w:pPr>
            <w:ins w:id="809" w:author="Sven Fischer" w:date="2021-05-09T06:02:00Z">
              <w:r>
                <w:rPr>
                  <w:lang w:eastAsia="ja-JP"/>
                </w:rPr>
                <w:t>DC_8A_n77A</w:t>
              </w:r>
            </w:ins>
          </w:p>
          <w:p w14:paraId="55503625" w14:textId="77777777" w:rsidR="000B07E9" w:rsidRDefault="000B07E9" w:rsidP="000B07E9">
            <w:pPr>
              <w:pStyle w:val="TAL"/>
              <w:keepNext w:val="0"/>
              <w:keepLines w:val="0"/>
              <w:rPr>
                <w:ins w:id="810" w:author="Sven Fischer" w:date="2021-05-09T06:02:00Z"/>
                <w:lang w:eastAsia="ja-JP"/>
              </w:rPr>
            </w:pPr>
            <w:ins w:id="811" w:author="Sven Fischer" w:date="2021-05-09T06:02:00Z">
              <w:r>
                <w:rPr>
                  <w:lang w:eastAsia="ja-JP"/>
                </w:rPr>
                <w:t>DC_8A_n78A</w:t>
              </w:r>
            </w:ins>
          </w:p>
          <w:p w14:paraId="013A077B" w14:textId="77777777" w:rsidR="000B07E9" w:rsidRDefault="000B07E9" w:rsidP="000B07E9">
            <w:pPr>
              <w:pStyle w:val="TAL"/>
              <w:keepNext w:val="0"/>
              <w:keepLines w:val="0"/>
              <w:rPr>
                <w:ins w:id="812" w:author="Sven Fischer" w:date="2021-05-09T06:02:00Z"/>
                <w:lang w:eastAsia="ja-JP"/>
              </w:rPr>
            </w:pPr>
            <w:ins w:id="813" w:author="Sven Fischer" w:date="2021-05-09T06:02:00Z">
              <w:r>
                <w:rPr>
                  <w:lang w:eastAsia="ja-JP"/>
                </w:rPr>
                <w:t>DC_20A_n77A</w:t>
              </w:r>
            </w:ins>
          </w:p>
          <w:p w14:paraId="1C86996D" w14:textId="2A3DAB96" w:rsidR="000B07E9" w:rsidRDefault="000B07E9" w:rsidP="000B07E9">
            <w:pPr>
              <w:pStyle w:val="TAL"/>
              <w:keepNext w:val="0"/>
              <w:keepLines w:val="0"/>
              <w:rPr>
                <w:ins w:id="814" w:author="Sven Fischer" w:date="2021-05-09T06:01:00Z"/>
                <w:lang w:eastAsia="ja-JP"/>
              </w:rPr>
            </w:pPr>
            <w:ins w:id="815" w:author="Sven Fischer" w:date="2021-05-09T06:02:00Z">
              <w:r>
                <w:rPr>
                  <w:lang w:eastAsia="ja-JP"/>
                </w:rPr>
                <w:t>DC_20A_n78A</w:t>
              </w:r>
            </w:ins>
          </w:p>
        </w:tc>
        <w:tc>
          <w:tcPr>
            <w:tcW w:w="1843" w:type="dxa"/>
          </w:tcPr>
          <w:p w14:paraId="1AEC7249" w14:textId="77777777" w:rsidR="000B07E9" w:rsidRDefault="000B07E9" w:rsidP="000B07E9">
            <w:pPr>
              <w:pStyle w:val="TAL"/>
              <w:keepNext w:val="0"/>
              <w:keepLines w:val="0"/>
              <w:rPr>
                <w:ins w:id="816" w:author="Sven Fischer" w:date="2021-05-09T06:02:00Z"/>
                <w:lang w:eastAsia="ja-JP"/>
              </w:rPr>
            </w:pPr>
            <w:ins w:id="817" w:author="Sven Fischer" w:date="2021-05-09T06:02:00Z">
              <w:r>
                <w:rPr>
                  <w:lang w:eastAsia="ja-JP"/>
                </w:rPr>
                <w:t>DC_5A_n78A</w:t>
              </w:r>
            </w:ins>
          </w:p>
          <w:p w14:paraId="7BE922DC" w14:textId="77777777" w:rsidR="000B07E9" w:rsidRDefault="000B07E9" w:rsidP="000B07E9">
            <w:pPr>
              <w:pStyle w:val="TAL"/>
              <w:keepNext w:val="0"/>
              <w:keepLines w:val="0"/>
              <w:rPr>
                <w:ins w:id="818" w:author="Sven Fischer" w:date="2021-05-09T06:02:00Z"/>
                <w:lang w:eastAsia="ja-JP"/>
              </w:rPr>
            </w:pPr>
            <w:ins w:id="819" w:author="Sven Fischer" w:date="2021-05-09T06:02:00Z">
              <w:r>
                <w:rPr>
                  <w:lang w:eastAsia="ja-JP"/>
                </w:rPr>
                <w:t>DC_8A_n77A</w:t>
              </w:r>
            </w:ins>
          </w:p>
          <w:p w14:paraId="39EB4D4B" w14:textId="77777777" w:rsidR="000B07E9" w:rsidRDefault="000B07E9" w:rsidP="000B07E9">
            <w:pPr>
              <w:pStyle w:val="TAL"/>
              <w:keepNext w:val="0"/>
              <w:keepLines w:val="0"/>
              <w:rPr>
                <w:ins w:id="820" w:author="Sven Fischer" w:date="2021-05-09T06:02:00Z"/>
                <w:lang w:eastAsia="ja-JP"/>
              </w:rPr>
            </w:pPr>
            <w:ins w:id="821" w:author="Sven Fischer" w:date="2021-05-09T06:02:00Z">
              <w:r>
                <w:rPr>
                  <w:lang w:eastAsia="ja-JP"/>
                </w:rPr>
                <w:t>DC_8A_n78A</w:t>
              </w:r>
            </w:ins>
          </w:p>
          <w:p w14:paraId="1300FFC1" w14:textId="77777777" w:rsidR="000B07E9" w:rsidRDefault="000B07E9" w:rsidP="000B07E9">
            <w:pPr>
              <w:pStyle w:val="TAL"/>
              <w:keepNext w:val="0"/>
              <w:keepLines w:val="0"/>
              <w:rPr>
                <w:ins w:id="822" w:author="Sven Fischer" w:date="2021-05-09T06:02:00Z"/>
                <w:lang w:eastAsia="ja-JP"/>
              </w:rPr>
            </w:pPr>
            <w:ins w:id="823" w:author="Sven Fischer" w:date="2021-05-09T06:02:00Z">
              <w:r>
                <w:rPr>
                  <w:lang w:eastAsia="ja-JP"/>
                </w:rPr>
                <w:t>DC_20A_n77A</w:t>
              </w:r>
            </w:ins>
          </w:p>
          <w:p w14:paraId="286049DC" w14:textId="77777777" w:rsidR="000B07E9" w:rsidRDefault="000B07E9" w:rsidP="000B07E9">
            <w:pPr>
              <w:pStyle w:val="TAL"/>
              <w:keepNext w:val="0"/>
              <w:keepLines w:val="0"/>
              <w:rPr>
                <w:ins w:id="824" w:author="Sven Fischer" w:date="2021-05-09T06:02:00Z"/>
                <w:lang w:eastAsia="ja-JP"/>
              </w:rPr>
            </w:pPr>
            <w:ins w:id="825" w:author="Sven Fischer" w:date="2021-05-09T06:02:00Z">
              <w:r>
                <w:rPr>
                  <w:lang w:eastAsia="ja-JP"/>
                </w:rPr>
                <w:t>DC_20A_n78A</w:t>
              </w:r>
            </w:ins>
          </w:p>
          <w:p w14:paraId="10FE3FFC" w14:textId="77777777" w:rsidR="000B07E9" w:rsidRDefault="000B07E9" w:rsidP="000B07E9">
            <w:pPr>
              <w:pStyle w:val="TAL"/>
              <w:keepNext w:val="0"/>
              <w:keepLines w:val="0"/>
              <w:rPr>
                <w:ins w:id="826" w:author="Sven Fischer" w:date="2021-05-09T06:02:00Z"/>
                <w:lang w:eastAsia="ja-JP"/>
              </w:rPr>
            </w:pPr>
            <w:ins w:id="827" w:author="Sven Fischer" w:date="2021-05-09T06:02:00Z">
              <w:r>
                <w:rPr>
                  <w:lang w:eastAsia="ja-JP"/>
                </w:rPr>
                <w:t>DC_26A_n77A</w:t>
              </w:r>
            </w:ins>
          </w:p>
          <w:p w14:paraId="72B8B440" w14:textId="04E96FD5" w:rsidR="000B07E9" w:rsidRDefault="000B07E9" w:rsidP="000B07E9">
            <w:pPr>
              <w:pStyle w:val="TAL"/>
              <w:keepNext w:val="0"/>
              <w:keepLines w:val="0"/>
              <w:rPr>
                <w:ins w:id="828" w:author="Sven Fischer" w:date="2021-05-09T06:01:00Z"/>
                <w:lang w:eastAsia="ja-JP"/>
              </w:rPr>
            </w:pPr>
            <w:ins w:id="829" w:author="Sven Fischer" w:date="2021-05-09T06:02:00Z">
              <w:r>
                <w:rPr>
                  <w:lang w:eastAsia="ja-JP"/>
                </w:rPr>
                <w:t>DC_26A_n78A</w:t>
              </w:r>
            </w:ins>
          </w:p>
        </w:tc>
        <w:tc>
          <w:tcPr>
            <w:tcW w:w="1843" w:type="dxa"/>
          </w:tcPr>
          <w:p w14:paraId="0A73E439" w14:textId="77777777" w:rsidR="000B07E9" w:rsidRDefault="000B07E9" w:rsidP="000B07E9">
            <w:pPr>
              <w:pStyle w:val="TAL"/>
              <w:keepNext w:val="0"/>
              <w:keepLines w:val="0"/>
              <w:rPr>
                <w:ins w:id="830" w:author="Sven Fischer" w:date="2021-05-09T06:02:00Z"/>
                <w:lang w:eastAsia="ja-JP"/>
              </w:rPr>
            </w:pPr>
            <w:ins w:id="831" w:author="Sven Fischer" w:date="2021-05-09T06:02:00Z">
              <w:r>
                <w:rPr>
                  <w:lang w:eastAsia="ja-JP"/>
                </w:rPr>
                <w:t>DC_8A_n77A</w:t>
              </w:r>
            </w:ins>
          </w:p>
          <w:p w14:paraId="1B0707C5" w14:textId="77777777" w:rsidR="000B07E9" w:rsidRDefault="000B07E9" w:rsidP="000B07E9">
            <w:pPr>
              <w:pStyle w:val="TAL"/>
              <w:keepNext w:val="0"/>
              <w:keepLines w:val="0"/>
              <w:rPr>
                <w:ins w:id="832" w:author="Sven Fischer" w:date="2021-05-09T06:02:00Z"/>
                <w:lang w:eastAsia="ja-JP"/>
              </w:rPr>
            </w:pPr>
            <w:ins w:id="833" w:author="Sven Fischer" w:date="2021-05-09T06:02:00Z">
              <w:r>
                <w:rPr>
                  <w:lang w:eastAsia="ja-JP"/>
                </w:rPr>
                <w:t>DC_8A_n78A</w:t>
              </w:r>
            </w:ins>
          </w:p>
          <w:p w14:paraId="32E7EA4B" w14:textId="77777777" w:rsidR="000B07E9" w:rsidRDefault="000B07E9" w:rsidP="000B07E9">
            <w:pPr>
              <w:pStyle w:val="TAL"/>
              <w:keepNext w:val="0"/>
              <w:keepLines w:val="0"/>
              <w:rPr>
                <w:ins w:id="834" w:author="Sven Fischer" w:date="2021-05-09T06:01:00Z"/>
                <w:lang w:eastAsia="ja-JP"/>
              </w:rPr>
            </w:pPr>
          </w:p>
        </w:tc>
      </w:tr>
      <w:tr w:rsidR="000B07E9" w14:paraId="00589265" w14:textId="77777777" w:rsidTr="00C24AC0">
        <w:trPr>
          <w:jc w:val="center"/>
          <w:ins w:id="835" w:author="Sven Fischer" w:date="2021-05-09T06:01:00Z"/>
        </w:trPr>
        <w:tc>
          <w:tcPr>
            <w:tcW w:w="1980" w:type="dxa"/>
          </w:tcPr>
          <w:p w14:paraId="2B497904" w14:textId="679EC655" w:rsidR="000B07E9" w:rsidRDefault="000B07E9" w:rsidP="000B07E9">
            <w:pPr>
              <w:pStyle w:val="TAL"/>
              <w:keepNext w:val="0"/>
              <w:keepLines w:val="0"/>
              <w:rPr>
                <w:ins w:id="836" w:author="Sven Fischer" w:date="2021-05-09T06:01:00Z"/>
                <w:lang w:eastAsia="ja-JP"/>
              </w:rPr>
            </w:pPr>
            <w:ins w:id="837" w:author="Sven Fischer" w:date="2021-05-09T06:01:00Z">
              <w:r>
                <w:rPr>
                  <w:lang w:eastAsia="ja-JP"/>
                </w:rPr>
                <w:t>Group LB-UHB2</w:t>
              </w:r>
            </w:ins>
          </w:p>
        </w:tc>
        <w:tc>
          <w:tcPr>
            <w:tcW w:w="2126" w:type="dxa"/>
          </w:tcPr>
          <w:p w14:paraId="3CB46AD7" w14:textId="5AF2631B" w:rsidR="000B07E9" w:rsidRDefault="000B07E9" w:rsidP="000B07E9">
            <w:pPr>
              <w:pStyle w:val="TAL"/>
              <w:keepNext w:val="0"/>
              <w:keepLines w:val="0"/>
              <w:rPr>
                <w:ins w:id="838" w:author="Sven Fischer" w:date="2021-05-09T06:01:00Z"/>
                <w:lang w:eastAsia="ja-JP"/>
              </w:rPr>
            </w:pPr>
            <w:ins w:id="839" w:author="Sven Fischer" w:date="2021-05-09T06:02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70739E05" w14:textId="1FD0E5A4" w:rsidR="000B07E9" w:rsidRDefault="000B07E9" w:rsidP="000B07E9">
            <w:pPr>
              <w:pStyle w:val="TAL"/>
              <w:keepNext w:val="0"/>
              <w:keepLines w:val="0"/>
              <w:rPr>
                <w:ins w:id="840" w:author="Sven Fischer" w:date="2021-05-09T06:01:00Z"/>
                <w:lang w:eastAsia="ja-JP"/>
              </w:rPr>
            </w:pPr>
            <w:ins w:id="841" w:author="Sven Fischer" w:date="2021-05-09T06:02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1E821B28" w14:textId="2C068E75" w:rsidR="000B07E9" w:rsidRDefault="000B07E9" w:rsidP="000B07E9">
            <w:pPr>
              <w:pStyle w:val="TAL"/>
              <w:keepNext w:val="0"/>
              <w:keepLines w:val="0"/>
              <w:rPr>
                <w:ins w:id="842" w:author="Sven Fischer" w:date="2021-05-09T06:01:00Z"/>
                <w:lang w:eastAsia="ja-JP"/>
              </w:rPr>
            </w:pPr>
            <w:ins w:id="843" w:author="Sven Fischer" w:date="2021-05-09T06:02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7345EE9A" w14:textId="77777777" w:rsidTr="00C24AC0">
        <w:trPr>
          <w:jc w:val="center"/>
          <w:ins w:id="844" w:author="Sven Fischer" w:date="2021-05-09T06:01:00Z"/>
        </w:trPr>
        <w:tc>
          <w:tcPr>
            <w:tcW w:w="1980" w:type="dxa"/>
          </w:tcPr>
          <w:p w14:paraId="30E0E929" w14:textId="2267B131" w:rsidR="00A177D9" w:rsidRDefault="00A177D9" w:rsidP="00A177D9">
            <w:pPr>
              <w:pStyle w:val="TAL"/>
              <w:keepNext w:val="0"/>
              <w:keepLines w:val="0"/>
              <w:rPr>
                <w:ins w:id="845" w:author="Sven Fischer" w:date="2021-05-09T06:01:00Z"/>
                <w:lang w:eastAsia="ja-JP"/>
              </w:rPr>
            </w:pPr>
            <w:ins w:id="846" w:author="Sven Fischer" w:date="2021-05-09T06:02:00Z">
              <w:r>
                <w:rPr>
                  <w:lang w:eastAsia="ja-JP"/>
                </w:rPr>
                <w:t>Group MLB-LB</w:t>
              </w:r>
            </w:ins>
          </w:p>
        </w:tc>
        <w:tc>
          <w:tcPr>
            <w:tcW w:w="2126" w:type="dxa"/>
          </w:tcPr>
          <w:p w14:paraId="3F5D8C35" w14:textId="4EB975C6" w:rsidR="00A177D9" w:rsidRDefault="00A177D9" w:rsidP="00A177D9">
            <w:pPr>
              <w:pStyle w:val="TAL"/>
              <w:keepNext w:val="0"/>
              <w:keepLines w:val="0"/>
              <w:rPr>
                <w:ins w:id="847" w:author="Sven Fischer" w:date="2021-05-09T06:01:00Z"/>
                <w:lang w:eastAsia="ja-JP"/>
              </w:rPr>
            </w:pPr>
            <w:ins w:id="848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02D89D95" w14:textId="3BE81801" w:rsidR="00A177D9" w:rsidRDefault="00A177D9" w:rsidP="00A177D9">
            <w:pPr>
              <w:pStyle w:val="TAL"/>
              <w:keepNext w:val="0"/>
              <w:keepLines w:val="0"/>
              <w:rPr>
                <w:ins w:id="849" w:author="Sven Fischer" w:date="2021-05-09T06:01:00Z"/>
                <w:lang w:eastAsia="ja-JP"/>
              </w:rPr>
            </w:pPr>
            <w:ins w:id="850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4B2205D1" w14:textId="51EDA77E" w:rsidR="00A177D9" w:rsidRDefault="00A177D9" w:rsidP="00A177D9">
            <w:pPr>
              <w:pStyle w:val="TAL"/>
              <w:keepNext w:val="0"/>
              <w:keepLines w:val="0"/>
              <w:rPr>
                <w:ins w:id="851" w:author="Sven Fischer" w:date="2021-05-09T06:01:00Z"/>
                <w:lang w:eastAsia="ja-JP"/>
              </w:rPr>
            </w:pPr>
            <w:ins w:id="852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37612CAA" w14:textId="77777777" w:rsidTr="00C24AC0">
        <w:trPr>
          <w:jc w:val="center"/>
          <w:ins w:id="853" w:author="Sven Fischer" w:date="2021-05-09T06:02:00Z"/>
        </w:trPr>
        <w:tc>
          <w:tcPr>
            <w:tcW w:w="1980" w:type="dxa"/>
          </w:tcPr>
          <w:p w14:paraId="167786FF" w14:textId="44BED641" w:rsidR="00A177D9" w:rsidRDefault="00A177D9" w:rsidP="00A177D9">
            <w:pPr>
              <w:pStyle w:val="TAL"/>
              <w:keepNext w:val="0"/>
              <w:keepLines w:val="0"/>
              <w:rPr>
                <w:ins w:id="854" w:author="Sven Fischer" w:date="2021-05-09T06:02:00Z"/>
                <w:lang w:eastAsia="ja-JP"/>
              </w:rPr>
            </w:pPr>
            <w:ins w:id="855" w:author="Sven Fischer" w:date="2021-05-09T06:02:00Z">
              <w:r>
                <w:rPr>
                  <w:lang w:eastAsia="ja-JP"/>
                </w:rPr>
                <w:t>Group MLB-</w:t>
              </w:r>
            </w:ins>
            <w:ins w:id="856" w:author="Sven Fischer" w:date="2021-05-09T06:03:00Z">
              <w:r>
                <w:rPr>
                  <w:lang w:eastAsia="ja-JP"/>
                </w:rPr>
                <w:t>MLB</w:t>
              </w:r>
            </w:ins>
          </w:p>
        </w:tc>
        <w:tc>
          <w:tcPr>
            <w:tcW w:w="2126" w:type="dxa"/>
          </w:tcPr>
          <w:p w14:paraId="02828FCD" w14:textId="1FF96503" w:rsidR="00A177D9" w:rsidRDefault="00A177D9" w:rsidP="00A177D9">
            <w:pPr>
              <w:pStyle w:val="TAL"/>
              <w:keepNext w:val="0"/>
              <w:keepLines w:val="0"/>
              <w:rPr>
                <w:ins w:id="857" w:author="Sven Fischer" w:date="2021-05-09T06:02:00Z"/>
                <w:lang w:eastAsia="ja-JP"/>
              </w:rPr>
            </w:pPr>
            <w:ins w:id="858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65D3508F" w14:textId="3DA4E2E1" w:rsidR="00A177D9" w:rsidRDefault="00A177D9" w:rsidP="00A177D9">
            <w:pPr>
              <w:pStyle w:val="TAL"/>
              <w:keepNext w:val="0"/>
              <w:keepLines w:val="0"/>
              <w:rPr>
                <w:ins w:id="859" w:author="Sven Fischer" w:date="2021-05-09T06:02:00Z"/>
                <w:lang w:eastAsia="ja-JP"/>
              </w:rPr>
            </w:pPr>
            <w:ins w:id="860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76C67AC7" w14:textId="79A0B3D1" w:rsidR="00A177D9" w:rsidRDefault="00A177D9" w:rsidP="00A177D9">
            <w:pPr>
              <w:pStyle w:val="TAL"/>
              <w:keepNext w:val="0"/>
              <w:keepLines w:val="0"/>
              <w:rPr>
                <w:ins w:id="861" w:author="Sven Fischer" w:date="2021-05-09T06:02:00Z"/>
                <w:lang w:eastAsia="ja-JP"/>
              </w:rPr>
            </w:pPr>
            <w:ins w:id="862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65CFEEC8" w14:textId="77777777" w:rsidTr="00C24AC0">
        <w:trPr>
          <w:jc w:val="center"/>
          <w:ins w:id="863" w:author="Sven Fischer" w:date="2021-05-09T06:02:00Z"/>
        </w:trPr>
        <w:tc>
          <w:tcPr>
            <w:tcW w:w="1980" w:type="dxa"/>
          </w:tcPr>
          <w:p w14:paraId="59F47F61" w14:textId="1FE05986" w:rsidR="00A177D9" w:rsidRDefault="00A177D9" w:rsidP="00A177D9">
            <w:pPr>
              <w:pStyle w:val="TAL"/>
              <w:keepNext w:val="0"/>
              <w:keepLines w:val="0"/>
              <w:rPr>
                <w:ins w:id="864" w:author="Sven Fischer" w:date="2021-05-09T06:02:00Z"/>
                <w:lang w:eastAsia="ja-JP"/>
              </w:rPr>
            </w:pPr>
            <w:ins w:id="865" w:author="Sven Fischer" w:date="2021-05-09T06:02:00Z">
              <w:r>
                <w:rPr>
                  <w:lang w:eastAsia="ja-JP"/>
                </w:rPr>
                <w:t>Group MLB-</w:t>
              </w:r>
            </w:ins>
            <w:ins w:id="866" w:author="Sven Fischer" w:date="2021-05-09T06:03:00Z">
              <w:r>
                <w:rPr>
                  <w:lang w:eastAsia="ja-JP"/>
                </w:rPr>
                <w:t>MB</w:t>
              </w:r>
            </w:ins>
          </w:p>
        </w:tc>
        <w:tc>
          <w:tcPr>
            <w:tcW w:w="2126" w:type="dxa"/>
          </w:tcPr>
          <w:p w14:paraId="13C79990" w14:textId="43A43CBB" w:rsidR="00A177D9" w:rsidRDefault="00A177D9" w:rsidP="00A177D9">
            <w:pPr>
              <w:pStyle w:val="TAL"/>
              <w:keepNext w:val="0"/>
              <w:keepLines w:val="0"/>
              <w:rPr>
                <w:ins w:id="867" w:author="Sven Fischer" w:date="2021-05-09T06:02:00Z"/>
                <w:lang w:eastAsia="ja-JP"/>
              </w:rPr>
            </w:pPr>
            <w:ins w:id="868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6B5ADD4F" w14:textId="0EBAB1B0" w:rsidR="00A177D9" w:rsidRDefault="00A177D9" w:rsidP="00A177D9">
            <w:pPr>
              <w:pStyle w:val="TAL"/>
              <w:keepNext w:val="0"/>
              <w:keepLines w:val="0"/>
              <w:rPr>
                <w:ins w:id="869" w:author="Sven Fischer" w:date="2021-05-09T06:02:00Z"/>
                <w:lang w:eastAsia="ja-JP"/>
              </w:rPr>
            </w:pPr>
            <w:ins w:id="870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17E92227" w14:textId="2B3F5660" w:rsidR="00A177D9" w:rsidRDefault="00A177D9" w:rsidP="00A177D9">
            <w:pPr>
              <w:pStyle w:val="TAL"/>
              <w:keepNext w:val="0"/>
              <w:keepLines w:val="0"/>
              <w:rPr>
                <w:ins w:id="871" w:author="Sven Fischer" w:date="2021-05-09T06:02:00Z"/>
                <w:lang w:eastAsia="ja-JP"/>
              </w:rPr>
            </w:pPr>
            <w:ins w:id="872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3DA98045" w14:textId="77777777" w:rsidTr="00C24AC0">
        <w:trPr>
          <w:jc w:val="center"/>
          <w:ins w:id="873" w:author="Sven Fischer" w:date="2021-05-09T06:02:00Z"/>
        </w:trPr>
        <w:tc>
          <w:tcPr>
            <w:tcW w:w="1980" w:type="dxa"/>
          </w:tcPr>
          <w:p w14:paraId="35A1073C" w14:textId="79C3E096" w:rsidR="00A177D9" w:rsidRDefault="00A177D9" w:rsidP="00A177D9">
            <w:pPr>
              <w:pStyle w:val="TAL"/>
              <w:keepNext w:val="0"/>
              <w:keepLines w:val="0"/>
              <w:rPr>
                <w:ins w:id="874" w:author="Sven Fischer" w:date="2021-05-09T06:02:00Z"/>
                <w:lang w:eastAsia="ja-JP"/>
              </w:rPr>
            </w:pPr>
            <w:ins w:id="875" w:author="Sven Fischer" w:date="2021-05-09T06:02:00Z">
              <w:r>
                <w:rPr>
                  <w:lang w:eastAsia="ja-JP"/>
                </w:rPr>
                <w:t>Group MLB-</w:t>
              </w:r>
            </w:ins>
            <w:ins w:id="876" w:author="Sven Fischer" w:date="2021-05-09T06:03:00Z">
              <w:r>
                <w:rPr>
                  <w:lang w:eastAsia="ja-JP"/>
                </w:rPr>
                <w:t>HB</w:t>
              </w:r>
            </w:ins>
          </w:p>
        </w:tc>
        <w:tc>
          <w:tcPr>
            <w:tcW w:w="2126" w:type="dxa"/>
          </w:tcPr>
          <w:p w14:paraId="7D9F6867" w14:textId="7E5B09AC" w:rsidR="00A177D9" w:rsidRDefault="00A177D9" w:rsidP="00A177D9">
            <w:pPr>
              <w:pStyle w:val="TAL"/>
              <w:keepNext w:val="0"/>
              <w:keepLines w:val="0"/>
              <w:rPr>
                <w:ins w:id="877" w:author="Sven Fischer" w:date="2021-05-09T06:02:00Z"/>
                <w:lang w:eastAsia="ja-JP"/>
              </w:rPr>
            </w:pPr>
            <w:ins w:id="878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67752EED" w14:textId="058EFDE7" w:rsidR="00A177D9" w:rsidRDefault="00A177D9" w:rsidP="00A177D9">
            <w:pPr>
              <w:pStyle w:val="TAL"/>
              <w:keepNext w:val="0"/>
              <w:keepLines w:val="0"/>
              <w:rPr>
                <w:ins w:id="879" w:author="Sven Fischer" w:date="2021-05-09T06:02:00Z"/>
                <w:lang w:eastAsia="ja-JP"/>
              </w:rPr>
            </w:pPr>
            <w:ins w:id="880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15962F83" w14:textId="59AF487B" w:rsidR="00A177D9" w:rsidRDefault="00A177D9" w:rsidP="00A177D9">
            <w:pPr>
              <w:pStyle w:val="TAL"/>
              <w:keepNext w:val="0"/>
              <w:keepLines w:val="0"/>
              <w:rPr>
                <w:ins w:id="881" w:author="Sven Fischer" w:date="2021-05-09T06:02:00Z"/>
                <w:lang w:eastAsia="ja-JP"/>
              </w:rPr>
            </w:pPr>
            <w:ins w:id="882" w:author="Sven Fischer" w:date="2021-05-09T06:03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34D47D71" w14:textId="77777777" w:rsidTr="00C24AC0">
        <w:trPr>
          <w:jc w:val="center"/>
          <w:ins w:id="883" w:author="Sven Fischer" w:date="2021-05-09T06:02:00Z"/>
        </w:trPr>
        <w:tc>
          <w:tcPr>
            <w:tcW w:w="1980" w:type="dxa"/>
          </w:tcPr>
          <w:p w14:paraId="41351365" w14:textId="725C300F" w:rsidR="00A177D9" w:rsidRDefault="00A177D9" w:rsidP="00A177D9">
            <w:pPr>
              <w:pStyle w:val="TAL"/>
              <w:keepNext w:val="0"/>
              <w:keepLines w:val="0"/>
              <w:rPr>
                <w:ins w:id="884" w:author="Sven Fischer" w:date="2021-05-09T06:02:00Z"/>
                <w:lang w:eastAsia="ja-JP"/>
              </w:rPr>
            </w:pPr>
            <w:ins w:id="885" w:author="Sven Fischer" w:date="2021-05-09T06:02:00Z">
              <w:r>
                <w:rPr>
                  <w:lang w:eastAsia="ja-JP"/>
                </w:rPr>
                <w:t>Group MLB-</w:t>
              </w:r>
            </w:ins>
            <w:ins w:id="886" w:author="Sven Fischer" w:date="2021-05-09T06:03:00Z">
              <w:r>
                <w:rPr>
                  <w:lang w:eastAsia="ja-JP"/>
                </w:rPr>
                <w:t>UHB1</w:t>
              </w:r>
            </w:ins>
          </w:p>
        </w:tc>
        <w:tc>
          <w:tcPr>
            <w:tcW w:w="2126" w:type="dxa"/>
          </w:tcPr>
          <w:p w14:paraId="2C35DDB0" w14:textId="143652EC" w:rsidR="00A177D9" w:rsidRDefault="00A177D9" w:rsidP="00A177D9">
            <w:pPr>
              <w:pStyle w:val="TAL"/>
              <w:keepNext w:val="0"/>
              <w:keepLines w:val="0"/>
              <w:rPr>
                <w:ins w:id="887" w:author="Sven Fischer" w:date="2021-05-09T06:02:00Z"/>
                <w:lang w:eastAsia="ja-JP"/>
              </w:rPr>
            </w:pPr>
            <w:ins w:id="888" w:author="Sven Fischer" w:date="2021-05-09T06:04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2986742B" w14:textId="0317E927" w:rsidR="00A177D9" w:rsidRDefault="00A177D9" w:rsidP="00A177D9">
            <w:pPr>
              <w:pStyle w:val="TAL"/>
              <w:keepNext w:val="0"/>
              <w:keepLines w:val="0"/>
              <w:rPr>
                <w:ins w:id="889" w:author="Sven Fischer" w:date="2021-05-09T06:02:00Z"/>
                <w:lang w:eastAsia="ja-JP"/>
              </w:rPr>
            </w:pPr>
            <w:ins w:id="890" w:author="Sven Fischer" w:date="2021-05-09T06:04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2623572F" w14:textId="4758203C" w:rsidR="00A177D9" w:rsidRDefault="00A177D9" w:rsidP="00A177D9">
            <w:pPr>
              <w:pStyle w:val="TAL"/>
              <w:keepNext w:val="0"/>
              <w:keepLines w:val="0"/>
              <w:rPr>
                <w:ins w:id="891" w:author="Sven Fischer" w:date="2021-05-09T06:02:00Z"/>
                <w:lang w:eastAsia="ja-JP"/>
              </w:rPr>
            </w:pPr>
            <w:ins w:id="892" w:author="Sven Fischer" w:date="2021-05-09T06:04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5772A127" w14:textId="77777777" w:rsidTr="00C24AC0">
        <w:trPr>
          <w:jc w:val="center"/>
          <w:ins w:id="893" w:author="Sven Fischer" w:date="2021-05-09T06:02:00Z"/>
        </w:trPr>
        <w:tc>
          <w:tcPr>
            <w:tcW w:w="1980" w:type="dxa"/>
          </w:tcPr>
          <w:p w14:paraId="59E67898" w14:textId="656433FE" w:rsidR="00A177D9" w:rsidRPr="00F02DD9" w:rsidRDefault="00A177D9" w:rsidP="00A177D9">
            <w:pPr>
              <w:pStyle w:val="TAL"/>
              <w:keepNext w:val="0"/>
              <w:keepLines w:val="0"/>
              <w:rPr>
                <w:ins w:id="894" w:author="Sven Fischer" w:date="2021-05-09T06:02:00Z"/>
                <w:lang w:eastAsia="ja-JP"/>
              </w:rPr>
            </w:pPr>
            <w:ins w:id="895" w:author="Sven Fischer" w:date="2021-05-09T06:03:00Z">
              <w:r w:rsidRPr="00F02DD9">
                <w:rPr>
                  <w:lang w:eastAsia="ja-JP"/>
                </w:rPr>
                <w:t>Group MLB-UHB2</w:t>
              </w:r>
            </w:ins>
          </w:p>
        </w:tc>
        <w:tc>
          <w:tcPr>
            <w:tcW w:w="2126" w:type="dxa"/>
          </w:tcPr>
          <w:p w14:paraId="705891D6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896" w:author="Sven Fischer" w:date="2021-05-09T06:04:00Z"/>
                <w:lang w:eastAsia="ja-JP"/>
              </w:rPr>
            </w:pPr>
            <w:ins w:id="897" w:author="Sven Fischer" w:date="2021-05-09T06:04:00Z">
              <w:r w:rsidRPr="00F02DD9">
                <w:rPr>
                  <w:lang w:eastAsia="ja-JP"/>
                </w:rPr>
                <w:t>DC_11A_n79A</w:t>
              </w:r>
            </w:ins>
          </w:p>
          <w:p w14:paraId="79AD4AE3" w14:textId="10DFB595" w:rsidR="00A177D9" w:rsidRPr="00F02DD9" w:rsidRDefault="00A177D9" w:rsidP="00A177D9">
            <w:pPr>
              <w:pStyle w:val="TAL"/>
              <w:keepNext w:val="0"/>
              <w:keepLines w:val="0"/>
              <w:rPr>
                <w:ins w:id="898" w:author="Sven Fischer" w:date="2021-05-09T06:02:00Z"/>
                <w:lang w:eastAsia="ja-JP"/>
              </w:rPr>
            </w:pPr>
            <w:ins w:id="899" w:author="Sven Fischer" w:date="2021-05-09T06:04:00Z">
              <w:r w:rsidRPr="00F02DD9">
                <w:rPr>
                  <w:lang w:eastAsia="ja-JP"/>
                </w:rPr>
                <w:t>DC_21A_n79A</w:t>
              </w:r>
            </w:ins>
          </w:p>
        </w:tc>
        <w:tc>
          <w:tcPr>
            <w:tcW w:w="1843" w:type="dxa"/>
          </w:tcPr>
          <w:p w14:paraId="7145CBE6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00" w:author="Sven Fischer" w:date="2021-05-09T06:04:00Z"/>
                <w:lang w:eastAsia="ja-JP"/>
              </w:rPr>
            </w:pPr>
            <w:ins w:id="901" w:author="Sven Fischer" w:date="2021-05-09T06:04:00Z">
              <w:r w:rsidRPr="00F02DD9">
                <w:rPr>
                  <w:lang w:eastAsia="ja-JP"/>
                </w:rPr>
                <w:t>DC_11A_n79A</w:t>
              </w:r>
            </w:ins>
          </w:p>
          <w:p w14:paraId="081EE758" w14:textId="1DAC2E4B" w:rsidR="00A177D9" w:rsidRPr="00F02DD9" w:rsidRDefault="00A177D9" w:rsidP="00A177D9">
            <w:pPr>
              <w:pStyle w:val="TAL"/>
              <w:keepNext w:val="0"/>
              <w:keepLines w:val="0"/>
              <w:rPr>
                <w:ins w:id="902" w:author="Sven Fischer" w:date="2021-05-09T06:02:00Z"/>
                <w:lang w:eastAsia="ja-JP"/>
              </w:rPr>
            </w:pPr>
            <w:ins w:id="903" w:author="Sven Fischer" w:date="2021-05-09T06:04:00Z">
              <w:r w:rsidRPr="00F02DD9">
                <w:rPr>
                  <w:lang w:eastAsia="ja-JP"/>
                </w:rPr>
                <w:t>DC_21A_n79A</w:t>
              </w:r>
            </w:ins>
          </w:p>
        </w:tc>
        <w:tc>
          <w:tcPr>
            <w:tcW w:w="1843" w:type="dxa"/>
          </w:tcPr>
          <w:p w14:paraId="7178B0E9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04" w:author="Sven Fischer" w:date="2021-05-09T06:04:00Z"/>
                <w:lang w:eastAsia="ja-JP"/>
              </w:rPr>
            </w:pPr>
            <w:ins w:id="905" w:author="Sven Fischer" w:date="2021-05-09T06:04:00Z">
              <w:r w:rsidRPr="00F02DD9">
                <w:rPr>
                  <w:lang w:eastAsia="ja-JP"/>
                </w:rPr>
                <w:t>DC_11A_n79A</w:t>
              </w:r>
            </w:ins>
          </w:p>
          <w:p w14:paraId="249DDEA2" w14:textId="3E27C74A" w:rsidR="00A177D9" w:rsidRPr="00F02DD9" w:rsidRDefault="00A177D9" w:rsidP="00A177D9">
            <w:pPr>
              <w:pStyle w:val="TAL"/>
              <w:keepNext w:val="0"/>
              <w:keepLines w:val="0"/>
              <w:rPr>
                <w:ins w:id="906" w:author="Sven Fischer" w:date="2021-05-09T06:02:00Z"/>
                <w:lang w:eastAsia="ja-JP"/>
              </w:rPr>
            </w:pPr>
            <w:ins w:id="907" w:author="Sven Fischer" w:date="2021-05-09T06:04:00Z">
              <w:r w:rsidRPr="00F02DD9">
                <w:rPr>
                  <w:lang w:eastAsia="ja-JP"/>
                </w:rPr>
                <w:t>DC_21A_n79A</w:t>
              </w:r>
            </w:ins>
          </w:p>
        </w:tc>
      </w:tr>
      <w:tr w:rsidR="00A177D9" w14:paraId="396B9031" w14:textId="77777777" w:rsidTr="00C24AC0">
        <w:trPr>
          <w:jc w:val="center"/>
          <w:ins w:id="908" w:author="Sven Fischer" w:date="2021-05-09T06:02:00Z"/>
        </w:trPr>
        <w:tc>
          <w:tcPr>
            <w:tcW w:w="1980" w:type="dxa"/>
          </w:tcPr>
          <w:p w14:paraId="69B4F2BD" w14:textId="18C8DA8F" w:rsidR="00A177D9" w:rsidRDefault="00A177D9" w:rsidP="00A177D9">
            <w:pPr>
              <w:pStyle w:val="TAL"/>
              <w:keepNext w:val="0"/>
              <w:keepLines w:val="0"/>
              <w:rPr>
                <w:ins w:id="909" w:author="Sven Fischer" w:date="2021-05-09T06:02:00Z"/>
                <w:lang w:eastAsia="ja-JP"/>
              </w:rPr>
            </w:pPr>
            <w:ins w:id="910" w:author="Sven Fischer" w:date="2021-05-09T06:04:00Z">
              <w:r>
                <w:rPr>
                  <w:lang w:eastAsia="ja-JP"/>
                </w:rPr>
                <w:t>Group MB-LB</w:t>
              </w:r>
            </w:ins>
          </w:p>
        </w:tc>
        <w:tc>
          <w:tcPr>
            <w:tcW w:w="2126" w:type="dxa"/>
          </w:tcPr>
          <w:p w14:paraId="5DD13226" w14:textId="07B02D35" w:rsidR="00A177D9" w:rsidRDefault="00A177D9" w:rsidP="00A177D9">
            <w:pPr>
              <w:pStyle w:val="TAL"/>
              <w:keepNext w:val="0"/>
              <w:keepLines w:val="0"/>
              <w:rPr>
                <w:ins w:id="911" w:author="Sven Fischer" w:date="2021-05-09T06:02:00Z"/>
                <w:lang w:eastAsia="ja-JP"/>
              </w:rPr>
            </w:pPr>
            <w:ins w:id="912" w:author="Sven Fischer" w:date="2021-05-09T06:05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3D7DB9EA" w14:textId="0CC301EE" w:rsidR="00A177D9" w:rsidRDefault="00A177D9" w:rsidP="00A177D9">
            <w:pPr>
              <w:pStyle w:val="TAL"/>
              <w:keepNext w:val="0"/>
              <w:keepLines w:val="0"/>
              <w:rPr>
                <w:ins w:id="913" w:author="Sven Fischer" w:date="2021-05-09T06:02:00Z"/>
                <w:lang w:eastAsia="ja-JP"/>
              </w:rPr>
            </w:pPr>
            <w:ins w:id="914" w:author="Sven Fischer" w:date="2021-05-09T06:05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1B52253F" w14:textId="302DB95D" w:rsidR="00A177D9" w:rsidRDefault="00A177D9" w:rsidP="00A177D9">
            <w:pPr>
              <w:pStyle w:val="TAL"/>
              <w:keepNext w:val="0"/>
              <w:keepLines w:val="0"/>
              <w:rPr>
                <w:ins w:id="915" w:author="Sven Fischer" w:date="2021-05-09T06:02:00Z"/>
                <w:lang w:eastAsia="ja-JP"/>
              </w:rPr>
            </w:pPr>
            <w:ins w:id="916" w:author="Sven Fischer" w:date="2021-05-09T06:05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343189EC" w14:textId="77777777" w:rsidTr="00C24AC0">
        <w:trPr>
          <w:jc w:val="center"/>
          <w:ins w:id="917" w:author="Sven Fischer" w:date="2021-05-09T06:04:00Z"/>
        </w:trPr>
        <w:tc>
          <w:tcPr>
            <w:tcW w:w="1980" w:type="dxa"/>
          </w:tcPr>
          <w:p w14:paraId="5C6C4B96" w14:textId="53C05BE5" w:rsidR="00A177D9" w:rsidRDefault="00A177D9" w:rsidP="00A177D9">
            <w:pPr>
              <w:pStyle w:val="TAL"/>
              <w:keepNext w:val="0"/>
              <w:keepLines w:val="0"/>
              <w:rPr>
                <w:ins w:id="918" w:author="Sven Fischer" w:date="2021-05-09T06:04:00Z"/>
                <w:lang w:eastAsia="ja-JP"/>
              </w:rPr>
            </w:pPr>
            <w:ins w:id="919" w:author="Sven Fischer" w:date="2021-05-09T06:04:00Z">
              <w:r>
                <w:rPr>
                  <w:lang w:eastAsia="ja-JP"/>
                </w:rPr>
                <w:t>Group MB-MLB</w:t>
              </w:r>
            </w:ins>
          </w:p>
        </w:tc>
        <w:tc>
          <w:tcPr>
            <w:tcW w:w="2126" w:type="dxa"/>
          </w:tcPr>
          <w:p w14:paraId="419C8F83" w14:textId="1BB6C829" w:rsidR="00A177D9" w:rsidRDefault="00A177D9" w:rsidP="00A177D9">
            <w:pPr>
              <w:pStyle w:val="TAL"/>
              <w:keepNext w:val="0"/>
              <w:keepLines w:val="0"/>
              <w:rPr>
                <w:ins w:id="920" w:author="Sven Fischer" w:date="2021-05-09T06:04:00Z"/>
                <w:lang w:eastAsia="ja-JP"/>
              </w:rPr>
            </w:pPr>
            <w:ins w:id="921" w:author="Sven Fischer" w:date="2021-05-09T06:05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2E3A5C26" w14:textId="4E298670" w:rsidR="00A177D9" w:rsidRDefault="00A177D9" w:rsidP="00A177D9">
            <w:pPr>
              <w:pStyle w:val="TAL"/>
              <w:keepNext w:val="0"/>
              <w:keepLines w:val="0"/>
              <w:rPr>
                <w:ins w:id="922" w:author="Sven Fischer" w:date="2021-05-09T06:04:00Z"/>
                <w:lang w:eastAsia="ja-JP"/>
              </w:rPr>
            </w:pPr>
            <w:ins w:id="923" w:author="Sven Fischer" w:date="2021-05-09T06:05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0FEDE331" w14:textId="2A1763B6" w:rsidR="00A177D9" w:rsidRDefault="00A177D9" w:rsidP="00A177D9">
            <w:pPr>
              <w:pStyle w:val="TAL"/>
              <w:keepNext w:val="0"/>
              <w:keepLines w:val="0"/>
              <w:rPr>
                <w:ins w:id="924" w:author="Sven Fischer" w:date="2021-05-09T06:04:00Z"/>
                <w:lang w:eastAsia="ja-JP"/>
              </w:rPr>
            </w:pPr>
            <w:ins w:id="925" w:author="Sven Fischer" w:date="2021-05-09T06:05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719A51FD" w14:textId="77777777" w:rsidTr="00C24AC0">
        <w:trPr>
          <w:jc w:val="center"/>
          <w:ins w:id="926" w:author="Sven Fischer" w:date="2021-05-09T06:04:00Z"/>
        </w:trPr>
        <w:tc>
          <w:tcPr>
            <w:tcW w:w="1980" w:type="dxa"/>
          </w:tcPr>
          <w:p w14:paraId="6524C715" w14:textId="081FE1E4" w:rsidR="00A177D9" w:rsidRDefault="00A177D9" w:rsidP="00A177D9">
            <w:pPr>
              <w:pStyle w:val="TAL"/>
              <w:keepNext w:val="0"/>
              <w:keepLines w:val="0"/>
              <w:rPr>
                <w:ins w:id="927" w:author="Sven Fischer" w:date="2021-05-09T06:04:00Z"/>
                <w:lang w:eastAsia="ja-JP"/>
              </w:rPr>
            </w:pPr>
            <w:ins w:id="928" w:author="Sven Fischer" w:date="2021-05-09T06:04:00Z">
              <w:r>
                <w:rPr>
                  <w:lang w:eastAsia="ja-JP"/>
                </w:rPr>
                <w:t>Group MB-</w:t>
              </w:r>
            </w:ins>
            <w:ins w:id="929" w:author="Sven Fischer" w:date="2021-05-09T06:05:00Z">
              <w:r>
                <w:rPr>
                  <w:lang w:eastAsia="ja-JP"/>
                </w:rPr>
                <w:t>MB</w:t>
              </w:r>
            </w:ins>
          </w:p>
        </w:tc>
        <w:tc>
          <w:tcPr>
            <w:tcW w:w="2126" w:type="dxa"/>
          </w:tcPr>
          <w:p w14:paraId="3BDA7E2C" w14:textId="77777777" w:rsidR="00A177D9" w:rsidRDefault="00A177D9" w:rsidP="00A177D9">
            <w:pPr>
              <w:pStyle w:val="TAL"/>
              <w:keepNext w:val="0"/>
              <w:keepLines w:val="0"/>
              <w:rPr>
                <w:ins w:id="930" w:author="Sven Fischer" w:date="2021-05-09T06:05:00Z"/>
                <w:lang w:eastAsia="ja-JP"/>
              </w:rPr>
            </w:pPr>
            <w:ins w:id="931" w:author="Sven Fischer" w:date="2021-05-09T06:05:00Z">
              <w:r>
                <w:rPr>
                  <w:lang w:eastAsia="ja-JP"/>
                </w:rPr>
                <w:t>DC_1A_n3A</w:t>
              </w:r>
            </w:ins>
          </w:p>
          <w:p w14:paraId="482726BD" w14:textId="77777777" w:rsidR="00A177D9" w:rsidRDefault="00A177D9" w:rsidP="00A177D9">
            <w:pPr>
              <w:pStyle w:val="TAL"/>
              <w:keepNext w:val="0"/>
              <w:keepLines w:val="0"/>
              <w:rPr>
                <w:ins w:id="932" w:author="Sven Fischer" w:date="2021-05-09T06:05:00Z"/>
                <w:lang w:eastAsia="ja-JP"/>
              </w:rPr>
            </w:pPr>
            <w:ins w:id="933" w:author="Sven Fischer" w:date="2021-05-09T06:05:00Z">
              <w:r>
                <w:rPr>
                  <w:lang w:eastAsia="ja-JP"/>
                </w:rPr>
                <w:t>DC_2A_n66A</w:t>
              </w:r>
            </w:ins>
          </w:p>
          <w:p w14:paraId="210608D0" w14:textId="77777777" w:rsidR="00A177D9" w:rsidRDefault="00A177D9" w:rsidP="00A177D9">
            <w:pPr>
              <w:pStyle w:val="TAL"/>
              <w:keepNext w:val="0"/>
              <w:keepLines w:val="0"/>
              <w:rPr>
                <w:ins w:id="934" w:author="Sven Fischer" w:date="2021-05-09T06:05:00Z"/>
                <w:lang w:eastAsia="ja-JP"/>
              </w:rPr>
            </w:pPr>
            <w:ins w:id="935" w:author="Sven Fischer" w:date="2021-05-09T06:05:00Z">
              <w:r>
                <w:rPr>
                  <w:lang w:eastAsia="ja-JP"/>
                </w:rPr>
                <w:t>DC_3A_n1A</w:t>
              </w:r>
            </w:ins>
          </w:p>
          <w:p w14:paraId="7F8CD978" w14:textId="77777777" w:rsidR="00A177D9" w:rsidRDefault="00A177D9" w:rsidP="00A177D9">
            <w:pPr>
              <w:pStyle w:val="TAL"/>
              <w:keepNext w:val="0"/>
              <w:keepLines w:val="0"/>
              <w:rPr>
                <w:ins w:id="936" w:author="Sven Fischer" w:date="2021-05-09T06:05:00Z"/>
                <w:lang w:eastAsia="ja-JP"/>
              </w:rPr>
            </w:pPr>
            <w:ins w:id="937" w:author="Sven Fischer" w:date="2021-05-09T06:05:00Z">
              <w:r>
                <w:rPr>
                  <w:lang w:eastAsia="ja-JP"/>
                </w:rPr>
                <w:t>DC_66A_n2A</w:t>
              </w:r>
            </w:ins>
          </w:p>
          <w:p w14:paraId="597FBC7D" w14:textId="77777777" w:rsidR="00A177D9" w:rsidRDefault="00A177D9" w:rsidP="00A177D9">
            <w:pPr>
              <w:pStyle w:val="TAL"/>
              <w:keepNext w:val="0"/>
              <w:keepLines w:val="0"/>
              <w:rPr>
                <w:ins w:id="938" w:author="Sven Fischer" w:date="2021-05-09T06:05:00Z"/>
                <w:lang w:eastAsia="ja-JP"/>
              </w:rPr>
            </w:pPr>
            <w:ins w:id="939" w:author="Sven Fischer" w:date="2021-05-09T06:05:00Z">
              <w:r>
                <w:rPr>
                  <w:lang w:eastAsia="ja-JP"/>
                </w:rPr>
                <w:t>DC_66A_n25A</w:t>
              </w:r>
            </w:ins>
          </w:p>
          <w:p w14:paraId="146EF6D5" w14:textId="77777777" w:rsidR="00A177D9" w:rsidRDefault="00A177D9" w:rsidP="00A177D9">
            <w:pPr>
              <w:pStyle w:val="TAL"/>
              <w:keepNext w:val="0"/>
              <w:keepLines w:val="0"/>
              <w:rPr>
                <w:ins w:id="940" w:author="Sven Fischer" w:date="2021-05-09T06:05:00Z"/>
                <w:lang w:eastAsia="ja-JP"/>
              </w:rPr>
            </w:pPr>
            <w:ins w:id="941" w:author="Sven Fischer" w:date="2021-05-09T06:05:00Z">
              <w:r>
                <w:rPr>
                  <w:lang w:eastAsia="ja-JP"/>
                </w:rPr>
                <w:t>DC_1A_n80A</w:t>
              </w:r>
            </w:ins>
          </w:p>
          <w:p w14:paraId="4EF65123" w14:textId="000000AE" w:rsidR="00A177D9" w:rsidRDefault="00A177D9" w:rsidP="00A177D9">
            <w:pPr>
              <w:pStyle w:val="TAL"/>
              <w:keepNext w:val="0"/>
              <w:keepLines w:val="0"/>
              <w:rPr>
                <w:ins w:id="942" w:author="Sven Fischer" w:date="2021-05-09T06:04:00Z"/>
                <w:lang w:eastAsia="ja-JP"/>
              </w:rPr>
            </w:pPr>
            <w:ins w:id="943" w:author="Sven Fischer" w:date="2021-05-09T06:05:00Z">
              <w:r>
                <w:rPr>
                  <w:lang w:eastAsia="ja-JP"/>
                </w:rPr>
                <w:t>DC_3A_n84A</w:t>
              </w:r>
            </w:ins>
          </w:p>
        </w:tc>
        <w:tc>
          <w:tcPr>
            <w:tcW w:w="1843" w:type="dxa"/>
          </w:tcPr>
          <w:p w14:paraId="1B26C8A3" w14:textId="77777777" w:rsidR="00A177D9" w:rsidRDefault="00A177D9" w:rsidP="00A177D9">
            <w:pPr>
              <w:pStyle w:val="TAL"/>
              <w:keepNext w:val="0"/>
              <w:keepLines w:val="0"/>
              <w:rPr>
                <w:ins w:id="944" w:author="Sven Fischer" w:date="2021-05-09T06:05:00Z"/>
                <w:lang w:eastAsia="ja-JP"/>
              </w:rPr>
            </w:pPr>
            <w:ins w:id="945" w:author="Sven Fischer" w:date="2021-05-09T06:05:00Z">
              <w:r>
                <w:rPr>
                  <w:lang w:eastAsia="ja-JP"/>
                </w:rPr>
                <w:t>DC_1A_n3A</w:t>
              </w:r>
            </w:ins>
          </w:p>
          <w:p w14:paraId="39EBDC40" w14:textId="77777777" w:rsidR="00A177D9" w:rsidRDefault="00A177D9" w:rsidP="00A177D9">
            <w:pPr>
              <w:pStyle w:val="TAL"/>
              <w:keepNext w:val="0"/>
              <w:keepLines w:val="0"/>
              <w:rPr>
                <w:ins w:id="946" w:author="Sven Fischer" w:date="2021-05-09T06:05:00Z"/>
                <w:lang w:eastAsia="ja-JP"/>
              </w:rPr>
            </w:pPr>
            <w:ins w:id="947" w:author="Sven Fischer" w:date="2021-05-09T06:05:00Z">
              <w:r>
                <w:rPr>
                  <w:lang w:eastAsia="ja-JP"/>
                </w:rPr>
                <w:t>DC_2A_n66A</w:t>
              </w:r>
            </w:ins>
          </w:p>
          <w:p w14:paraId="286D4C02" w14:textId="77777777" w:rsidR="00A177D9" w:rsidRDefault="00A177D9" w:rsidP="00A177D9">
            <w:pPr>
              <w:pStyle w:val="TAL"/>
              <w:keepNext w:val="0"/>
              <w:keepLines w:val="0"/>
              <w:rPr>
                <w:ins w:id="948" w:author="Sven Fischer" w:date="2021-05-09T06:05:00Z"/>
                <w:lang w:eastAsia="ja-JP"/>
              </w:rPr>
            </w:pPr>
            <w:ins w:id="949" w:author="Sven Fischer" w:date="2021-05-09T06:05:00Z">
              <w:r>
                <w:rPr>
                  <w:lang w:eastAsia="ja-JP"/>
                </w:rPr>
                <w:t>DC_3A_n1A</w:t>
              </w:r>
            </w:ins>
          </w:p>
          <w:p w14:paraId="0409AA85" w14:textId="77777777" w:rsidR="00A177D9" w:rsidRDefault="00A177D9" w:rsidP="00A177D9">
            <w:pPr>
              <w:pStyle w:val="TAL"/>
              <w:keepNext w:val="0"/>
              <w:keepLines w:val="0"/>
              <w:rPr>
                <w:ins w:id="950" w:author="Sven Fischer" w:date="2021-05-09T06:05:00Z"/>
                <w:lang w:eastAsia="ja-JP"/>
              </w:rPr>
            </w:pPr>
            <w:ins w:id="951" w:author="Sven Fischer" w:date="2021-05-09T06:05:00Z">
              <w:r>
                <w:rPr>
                  <w:lang w:eastAsia="ja-JP"/>
                </w:rPr>
                <w:t>DC_66A_n2A</w:t>
              </w:r>
            </w:ins>
          </w:p>
          <w:p w14:paraId="01DF4FDE" w14:textId="77777777" w:rsidR="00A177D9" w:rsidRDefault="00A177D9" w:rsidP="00A177D9">
            <w:pPr>
              <w:pStyle w:val="TAL"/>
              <w:keepNext w:val="0"/>
              <w:keepLines w:val="0"/>
              <w:rPr>
                <w:ins w:id="952" w:author="Sven Fischer" w:date="2021-05-09T06:05:00Z"/>
                <w:lang w:eastAsia="ja-JP"/>
              </w:rPr>
            </w:pPr>
            <w:ins w:id="953" w:author="Sven Fischer" w:date="2021-05-09T06:05:00Z">
              <w:r>
                <w:rPr>
                  <w:lang w:eastAsia="ja-JP"/>
                </w:rPr>
                <w:t>DC_66A_n25A</w:t>
              </w:r>
            </w:ins>
          </w:p>
          <w:p w14:paraId="6F0796D1" w14:textId="77777777" w:rsidR="00A177D9" w:rsidRDefault="00A177D9" w:rsidP="00A177D9">
            <w:pPr>
              <w:pStyle w:val="TAL"/>
              <w:keepNext w:val="0"/>
              <w:keepLines w:val="0"/>
              <w:rPr>
                <w:ins w:id="954" w:author="Sven Fischer" w:date="2021-05-09T06:05:00Z"/>
                <w:lang w:eastAsia="ja-JP"/>
              </w:rPr>
            </w:pPr>
            <w:ins w:id="955" w:author="Sven Fischer" w:date="2021-05-09T06:05:00Z">
              <w:r>
                <w:rPr>
                  <w:lang w:eastAsia="ja-JP"/>
                </w:rPr>
                <w:t>DC_1A_n80A</w:t>
              </w:r>
            </w:ins>
          </w:p>
          <w:p w14:paraId="5A9383C1" w14:textId="1131BF5A" w:rsidR="00A177D9" w:rsidRDefault="00A177D9" w:rsidP="00A177D9">
            <w:pPr>
              <w:pStyle w:val="TAL"/>
              <w:keepNext w:val="0"/>
              <w:keepLines w:val="0"/>
              <w:rPr>
                <w:ins w:id="956" w:author="Sven Fischer" w:date="2021-05-09T06:04:00Z"/>
                <w:lang w:eastAsia="ja-JP"/>
              </w:rPr>
            </w:pPr>
            <w:ins w:id="957" w:author="Sven Fischer" w:date="2021-05-09T06:05:00Z">
              <w:r>
                <w:rPr>
                  <w:lang w:eastAsia="ja-JP"/>
                </w:rPr>
                <w:t>DC_3A_n84A</w:t>
              </w:r>
            </w:ins>
          </w:p>
        </w:tc>
        <w:tc>
          <w:tcPr>
            <w:tcW w:w="1843" w:type="dxa"/>
          </w:tcPr>
          <w:p w14:paraId="3C8687A2" w14:textId="77777777" w:rsidR="00A177D9" w:rsidRDefault="00A177D9" w:rsidP="00A177D9">
            <w:pPr>
              <w:pStyle w:val="TAL"/>
              <w:keepNext w:val="0"/>
              <w:keepLines w:val="0"/>
              <w:rPr>
                <w:ins w:id="958" w:author="Sven Fischer" w:date="2021-05-09T06:05:00Z"/>
                <w:lang w:eastAsia="ja-JP"/>
              </w:rPr>
            </w:pPr>
            <w:ins w:id="959" w:author="Sven Fischer" w:date="2021-05-09T06:05:00Z">
              <w:r>
                <w:rPr>
                  <w:lang w:eastAsia="ja-JP"/>
                </w:rPr>
                <w:t>DC_1A_n3A</w:t>
              </w:r>
            </w:ins>
          </w:p>
          <w:p w14:paraId="100E2493" w14:textId="77777777" w:rsidR="00A177D9" w:rsidRDefault="00A177D9" w:rsidP="00A177D9">
            <w:pPr>
              <w:pStyle w:val="TAL"/>
              <w:keepNext w:val="0"/>
              <w:keepLines w:val="0"/>
              <w:rPr>
                <w:ins w:id="960" w:author="Sven Fischer" w:date="2021-05-09T06:05:00Z"/>
                <w:lang w:eastAsia="ja-JP"/>
              </w:rPr>
            </w:pPr>
            <w:ins w:id="961" w:author="Sven Fischer" w:date="2021-05-09T06:05:00Z">
              <w:r>
                <w:rPr>
                  <w:lang w:eastAsia="ja-JP"/>
                </w:rPr>
                <w:t>DC_2A_n66A</w:t>
              </w:r>
            </w:ins>
          </w:p>
          <w:p w14:paraId="099DE343" w14:textId="77777777" w:rsidR="00A177D9" w:rsidRDefault="00A177D9" w:rsidP="00A177D9">
            <w:pPr>
              <w:pStyle w:val="TAL"/>
              <w:keepNext w:val="0"/>
              <w:keepLines w:val="0"/>
              <w:rPr>
                <w:ins w:id="962" w:author="Sven Fischer" w:date="2021-05-09T06:05:00Z"/>
                <w:lang w:eastAsia="ja-JP"/>
              </w:rPr>
            </w:pPr>
            <w:ins w:id="963" w:author="Sven Fischer" w:date="2021-05-09T06:05:00Z">
              <w:r>
                <w:rPr>
                  <w:lang w:eastAsia="ja-JP"/>
                </w:rPr>
                <w:t>DC_3A_n1A</w:t>
              </w:r>
            </w:ins>
          </w:p>
          <w:p w14:paraId="09243C3D" w14:textId="77777777" w:rsidR="00A177D9" w:rsidRDefault="00A177D9" w:rsidP="00A177D9">
            <w:pPr>
              <w:pStyle w:val="TAL"/>
              <w:keepNext w:val="0"/>
              <w:keepLines w:val="0"/>
              <w:rPr>
                <w:ins w:id="964" w:author="Sven Fischer" w:date="2021-05-09T06:05:00Z"/>
                <w:lang w:eastAsia="ja-JP"/>
              </w:rPr>
            </w:pPr>
            <w:ins w:id="965" w:author="Sven Fischer" w:date="2021-05-09T06:05:00Z">
              <w:r>
                <w:rPr>
                  <w:lang w:eastAsia="ja-JP"/>
                </w:rPr>
                <w:t>DC_66A_n2A</w:t>
              </w:r>
            </w:ins>
          </w:p>
          <w:p w14:paraId="4E279ACB" w14:textId="77777777" w:rsidR="00A177D9" w:rsidRDefault="00A177D9" w:rsidP="00A177D9">
            <w:pPr>
              <w:pStyle w:val="TAL"/>
              <w:keepNext w:val="0"/>
              <w:keepLines w:val="0"/>
              <w:rPr>
                <w:ins w:id="966" w:author="Sven Fischer" w:date="2021-05-09T06:05:00Z"/>
                <w:lang w:eastAsia="ja-JP"/>
              </w:rPr>
            </w:pPr>
            <w:ins w:id="967" w:author="Sven Fischer" w:date="2021-05-09T06:05:00Z">
              <w:r>
                <w:rPr>
                  <w:lang w:eastAsia="ja-JP"/>
                </w:rPr>
                <w:t>DC_66A_n25A</w:t>
              </w:r>
            </w:ins>
          </w:p>
          <w:p w14:paraId="606A4525" w14:textId="77777777" w:rsidR="00A177D9" w:rsidRDefault="00A177D9" w:rsidP="00A177D9">
            <w:pPr>
              <w:pStyle w:val="TAL"/>
              <w:keepNext w:val="0"/>
              <w:keepLines w:val="0"/>
              <w:rPr>
                <w:ins w:id="968" w:author="Sven Fischer" w:date="2021-05-09T06:05:00Z"/>
                <w:lang w:eastAsia="ja-JP"/>
              </w:rPr>
            </w:pPr>
            <w:ins w:id="969" w:author="Sven Fischer" w:date="2021-05-09T06:05:00Z">
              <w:r>
                <w:rPr>
                  <w:lang w:eastAsia="ja-JP"/>
                </w:rPr>
                <w:t>DC_1A_n80A</w:t>
              </w:r>
            </w:ins>
          </w:p>
          <w:p w14:paraId="68326D5C" w14:textId="67EB8FC1" w:rsidR="00A177D9" w:rsidRDefault="00A177D9" w:rsidP="00A177D9">
            <w:pPr>
              <w:pStyle w:val="TAL"/>
              <w:keepNext w:val="0"/>
              <w:keepLines w:val="0"/>
              <w:rPr>
                <w:ins w:id="970" w:author="Sven Fischer" w:date="2021-05-09T06:04:00Z"/>
                <w:lang w:eastAsia="ja-JP"/>
              </w:rPr>
            </w:pPr>
            <w:ins w:id="971" w:author="Sven Fischer" w:date="2021-05-09T06:05:00Z">
              <w:r>
                <w:rPr>
                  <w:lang w:eastAsia="ja-JP"/>
                </w:rPr>
                <w:t>DC_3A_n84A</w:t>
              </w:r>
            </w:ins>
          </w:p>
        </w:tc>
      </w:tr>
      <w:tr w:rsidR="00A177D9" w14:paraId="0D542B43" w14:textId="77777777" w:rsidTr="00C24AC0">
        <w:trPr>
          <w:jc w:val="center"/>
          <w:ins w:id="972" w:author="Sven Fischer" w:date="2021-05-09T06:04:00Z"/>
        </w:trPr>
        <w:tc>
          <w:tcPr>
            <w:tcW w:w="1980" w:type="dxa"/>
          </w:tcPr>
          <w:p w14:paraId="49C8BDE6" w14:textId="0F6A5E3A" w:rsidR="00A177D9" w:rsidRDefault="00A177D9" w:rsidP="00A177D9">
            <w:pPr>
              <w:pStyle w:val="TAL"/>
              <w:keepNext w:val="0"/>
              <w:keepLines w:val="0"/>
              <w:rPr>
                <w:ins w:id="973" w:author="Sven Fischer" w:date="2021-05-09T06:04:00Z"/>
                <w:lang w:eastAsia="ja-JP"/>
              </w:rPr>
            </w:pPr>
            <w:ins w:id="974" w:author="Sven Fischer" w:date="2021-05-09T06:04:00Z">
              <w:r>
                <w:rPr>
                  <w:lang w:eastAsia="ja-JP"/>
                </w:rPr>
                <w:t>Group MB-</w:t>
              </w:r>
            </w:ins>
            <w:ins w:id="975" w:author="Sven Fischer" w:date="2021-05-09T06:05:00Z">
              <w:r>
                <w:rPr>
                  <w:lang w:eastAsia="ja-JP"/>
                </w:rPr>
                <w:t>HB</w:t>
              </w:r>
            </w:ins>
          </w:p>
        </w:tc>
        <w:tc>
          <w:tcPr>
            <w:tcW w:w="2126" w:type="dxa"/>
          </w:tcPr>
          <w:p w14:paraId="352A0795" w14:textId="406F5C75" w:rsidR="00A177D9" w:rsidRDefault="00A177D9" w:rsidP="00A177D9">
            <w:pPr>
              <w:pStyle w:val="TAL"/>
              <w:keepNext w:val="0"/>
              <w:keepLines w:val="0"/>
              <w:rPr>
                <w:ins w:id="976" w:author="Sven Fischer" w:date="2021-05-09T06:04:00Z"/>
                <w:lang w:eastAsia="ja-JP"/>
              </w:rPr>
            </w:pPr>
            <w:ins w:id="977" w:author="Sven Fischer" w:date="2021-05-09T06:05:00Z">
              <w:r>
                <w:rPr>
                  <w:lang w:eastAsia="ja-JP"/>
                </w:rPr>
                <w:t>DC_1A_n40A</w:t>
              </w:r>
            </w:ins>
          </w:p>
        </w:tc>
        <w:tc>
          <w:tcPr>
            <w:tcW w:w="1843" w:type="dxa"/>
          </w:tcPr>
          <w:p w14:paraId="2871AF9B" w14:textId="0B3AC3A2" w:rsidR="00A177D9" w:rsidRDefault="00A177D9" w:rsidP="00A177D9">
            <w:pPr>
              <w:pStyle w:val="TAL"/>
              <w:keepNext w:val="0"/>
              <w:keepLines w:val="0"/>
              <w:rPr>
                <w:ins w:id="978" w:author="Sven Fischer" w:date="2021-05-09T06:04:00Z"/>
                <w:lang w:eastAsia="ja-JP"/>
              </w:rPr>
            </w:pPr>
            <w:ins w:id="979" w:author="Sven Fischer" w:date="2021-05-09T06:05:00Z">
              <w:r>
                <w:rPr>
                  <w:lang w:eastAsia="ja-JP"/>
                </w:rPr>
                <w:t>DC_1A_n7A</w:t>
              </w:r>
            </w:ins>
          </w:p>
        </w:tc>
        <w:tc>
          <w:tcPr>
            <w:tcW w:w="1843" w:type="dxa"/>
          </w:tcPr>
          <w:p w14:paraId="2C6A83EF" w14:textId="686FCA22" w:rsidR="00A177D9" w:rsidRDefault="00A177D9" w:rsidP="00A177D9">
            <w:pPr>
              <w:pStyle w:val="TAL"/>
              <w:keepNext w:val="0"/>
              <w:keepLines w:val="0"/>
              <w:rPr>
                <w:ins w:id="980" w:author="Sven Fischer" w:date="2021-05-09T06:04:00Z"/>
                <w:lang w:eastAsia="ja-JP"/>
              </w:rPr>
            </w:pPr>
            <w:ins w:id="981" w:author="Sven Fischer" w:date="2021-05-09T06:05:00Z">
              <w:r>
                <w:rPr>
                  <w:lang w:eastAsia="ja-JP"/>
                </w:rPr>
                <w:t>DC_1A_n7A</w:t>
              </w:r>
            </w:ins>
          </w:p>
        </w:tc>
      </w:tr>
      <w:tr w:rsidR="00A177D9" w14:paraId="377F02D8" w14:textId="77777777" w:rsidTr="00C24AC0">
        <w:trPr>
          <w:jc w:val="center"/>
          <w:ins w:id="982" w:author="Sven Fischer" w:date="2021-05-09T06:04:00Z"/>
        </w:trPr>
        <w:tc>
          <w:tcPr>
            <w:tcW w:w="1980" w:type="dxa"/>
          </w:tcPr>
          <w:p w14:paraId="2D3E4625" w14:textId="035DD6D4" w:rsidR="00A177D9" w:rsidRDefault="00A177D9" w:rsidP="00A177D9">
            <w:pPr>
              <w:pStyle w:val="TAL"/>
              <w:keepNext w:val="0"/>
              <w:keepLines w:val="0"/>
              <w:rPr>
                <w:ins w:id="983" w:author="Sven Fischer" w:date="2021-05-09T06:04:00Z"/>
                <w:lang w:eastAsia="ja-JP"/>
              </w:rPr>
            </w:pPr>
            <w:ins w:id="984" w:author="Sven Fischer" w:date="2021-05-09T06:04:00Z">
              <w:r>
                <w:rPr>
                  <w:lang w:eastAsia="ja-JP"/>
                </w:rPr>
                <w:t>Group MB-</w:t>
              </w:r>
            </w:ins>
            <w:ins w:id="985" w:author="Sven Fischer" w:date="2021-05-09T06:05:00Z">
              <w:r>
                <w:rPr>
                  <w:lang w:eastAsia="ja-JP"/>
                </w:rPr>
                <w:t>UHB1</w:t>
              </w:r>
            </w:ins>
          </w:p>
        </w:tc>
        <w:tc>
          <w:tcPr>
            <w:tcW w:w="2126" w:type="dxa"/>
          </w:tcPr>
          <w:p w14:paraId="1207B51D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86" w:author="Sven Fischer" w:date="2021-05-09T06:06:00Z"/>
                <w:lang w:eastAsia="ja-JP"/>
              </w:rPr>
            </w:pPr>
            <w:ins w:id="987" w:author="Sven Fischer" w:date="2021-05-09T06:06:00Z">
              <w:r w:rsidRPr="00F02DD9">
                <w:rPr>
                  <w:lang w:eastAsia="ja-JP"/>
                </w:rPr>
                <w:t>DC_1A_n77A</w:t>
              </w:r>
            </w:ins>
          </w:p>
          <w:p w14:paraId="4CBBD34E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88" w:author="Sven Fischer" w:date="2021-05-09T06:06:00Z"/>
                <w:lang w:eastAsia="ja-JP"/>
              </w:rPr>
            </w:pPr>
            <w:ins w:id="989" w:author="Sven Fischer" w:date="2021-05-09T06:06:00Z">
              <w:r w:rsidRPr="00F02DD9">
                <w:rPr>
                  <w:lang w:eastAsia="ja-JP"/>
                </w:rPr>
                <w:t>DC_1A_n78A</w:t>
              </w:r>
            </w:ins>
          </w:p>
          <w:p w14:paraId="5CA632E6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90" w:author="Sven Fischer" w:date="2021-05-09T06:06:00Z"/>
                <w:lang w:eastAsia="ja-JP"/>
              </w:rPr>
            </w:pPr>
            <w:ins w:id="991" w:author="Sven Fischer" w:date="2021-05-09T06:06:00Z">
              <w:r w:rsidRPr="00F02DD9">
                <w:rPr>
                  <w:lang w:eastAsia="ja-JP"/>
                </w:rPr>
                <w:t>DC_2A_n78A</w:t>
              </w:r>
            </w:ins>
          </w:p>
          <w:p w14:paraId="6EFB7A0B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92" w:author="Sven Fischer" w:date="2021-05-09T06:06:00Z"/>
                <w:lang w:eastAsia="ja-JP"/>
              </w:rPr>
            </w:pPr>
            <w:ins w:id="993" w:author="Sven Fischer" w:date="2021-05-09T06:06:00Z">
              <w:r w:rsidRPr="00F02DD9">
                <w:rPr>
                  <w:lang w:eastAsia="ja-JP"/>
                </w:rPr>
                <w:t>DC_3A_n77A</w:t>
              </w:r>
            </w:ins>
          </w:p>
          <w:p w14:paraId="4085E5B1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94" w:author="Sven Fischer" w:date="2021-05-09T06:06:00Z"/>
                <w:lang w:eastAsia="ja-JP"/>
              </w:rPr>
            </w:pPr>
            <w:ins w:id="995" w:author="Sven Fischer" w:date="2021-05-09T06:06:00Z">
              <w:r w:rsidRPr="00F02DD9">
                <w:rPr>
                  <w:lang w:eastAsia="ja-JP"/>
                </w:rPr>
                <w:t>DC_3A_n78A</w:t>
              </w:r>
            </w:ins>
          </w:p>
          <w:p w14:paraId="2E5EE8ED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96" w:author="Sven Fischer" w:date="2021-05-09T06:06:00Z"/>
                <w:lang w:eastAsia="ja-JP"/>
              </w:rPr>
            </w:pPr>
            <w:ins w:id="997" w:author="Sven Fischer" w:date="2021-05-09T06:06:00Z">
              <w:r w:rsidRPr="00F02DD9">
                <w:rPr>
                  <w:lang w:eastAsia="ja-JP"/>
                </w:rPr>
                <w:t>DC_4A_n78A</w:t>
              </w:r>
            </w:ins>
          </w:p>
          <w:p w14:paraId="0A1A8AAB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998" w:author="Sven Fischer" w:date="2021-05-09T06:06:00Z"/>
                <w:lang w:eastAsia="ja-JP"/>
              </w:rPr>
            </w:pPr>
            <w:ins w:id="999" w:author="Sven Fischer" w:date="2021-05-09T06:06:00Z">
              <w:r w:rsidRPr="00F02DD9">
                <w:rPr>
                  <w:lang w:eastAsia="ja-JP"/>
                </w:rPr>
                <w:t>DC_39A_n78A</w:t>
              </w:r>
            </w:ins>
          </w:p>
          <w:p w14:paraId="4915C412" w14:textId="374668EF" w:rsidR="00A177D9" w:rsidRPr="00F02DD9" w:rsidRDefault="00A177D9" w:rsidP="00A177D9">
            <w:pPr>
              <w:pStyle w:val="TAL"/>
              <w:keepNext w:val="0"/>
              <w:keepLines w:val="0"/>
              <w:rPr>
                <w:ins w:id="1000" w:author="Sven Fischer" w:date="2021-05-09T06:04:00Z"/>
                <w:lang w:eastAsia="ja-JP"/>
              </w:rPr>
            </w:pPr>
            <w:ins w:id="1001" w:author="Sven Fischer" w:date="2021-05-09T06:06:00Z">
              <w:r w:rsidRPr="00F02DD9">
                <w:rPr>
                  <w:lang w:eastAsia="ja-JP"/>
                </w:rPr>
                <w:t>DC_66A_n78A</w:t>
              </w:r>
            </w:ins>
          </w:p>
        </w:tc>
        <w:tc>
          <w:tcPr>
            <w:tcW w:w="1843" w:type="dxa"/>
          </w:tcPr>
          <w:p w14:paraId="2334761D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02" w:author="Sven Fischer" w:date="2021-05-09T06:06:00Z"/>
                <w:lang w:eastAsia="ja-JP"/>
              </w:rPr>
            </w:pPr>
            <w:ins w:id="1003" w:author="Sven Fischer" w:date="2021-05-09T06:06:00Z">
              <w:r w:rsidRPr="00F02DD9">
                <w:rPr>
                  <w:lang w:eastAsia="ja-JP"/>
                </w:rPr>
                <w:t>DC_1A_n77A</w:t>
              </w:r>
            </w:ins>
          </w:p>
          <w:p w14:paraId="2EA3EF7B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04" w:author="Sven Fischer" w:date="2021-05-09T06:06:00Z"/>
                <w:lang w:eastAsia="ja-JP"/>
              </w:rPr>
            </w:pPr>
            <w:ins w:id="1005" w:author="Sven Fischer" w:date="2021-05-09T06:06:00Z">
              <w:r w:rsidRPr="00F02DD9">
                <w:rPr>
                  <w:lang w:eastAsia="ja-JP"/>
                </w:rPr>
                <w:t>DC_1A_n78A</w:t>
              </w:r>
            </w:ins>
          </w:p>
          <w:p w14:paraId="62271D52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06" w:author="Sven Fischer" w:date="2021-05-09T06:06:00Z"/>
                <w:lang w:eastAsia="ja-JP"/>
              </w:rPr>
            </w:pPr>
            <w:ins w:id="1007" w:author="Sven Fischer" w:date="2021-05-09T06:06:00Z">
              <w:r w:rsidRPr="00F02DD9">
                <w:rPr>
                  <w:lang w:eastAsia="ja-JP"/>
                </w:rPr>
                <w:t>DC_2A_n78A</w:t>
              </w:r>
            </w:ins>
          </w:p>
          <w:p w14:paraId="119CB240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08" w:author="Sven Fischer" w:date="2021-05-09T06:06:00Z"/>
                <w:lang w:eastAsia="ja-JP"/>
              </w:rPr>
            </w:pPr>
            <w:ins w:id="1009" w:author="Sven Fischer" w:date="2021-05-09T06:06:00Z">
              <w:r w:rsidRPr="00F02DD9">
                <w:rPr>
                  <w:lang w:eastAsia="ja-JP"/>
                </w:rPr>
                <w:t>DC_3A_n77A</w:t>
              </w:r>
            </w:ins>
          </w:p>
          <w:p w14:paraId="150AFA16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10" w:author="Sven Fischer" w:date="2021-05-09T06:06:00Z"/>
                <w:lang w:eastAsia="ja-JP"/>
              </w:rPr>
            </w:pPr>
            <w:ins w:id="1011" w:author="Sven Fischer" w:date="2021-05-09T06:06:00Z">
              <w:r w:rsidRPr="00F02DD9">
                <w:rPr>
                  <w:lang w:eastAsia="ja-JP"/>
                </w:rPr>
                <w:t>DC_3A_n79A</w:t>
              </w:r>
            </w:ins>
          </w:p>
          <w:p w14:paraId="6128E1F3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12" w:author="Sven Fischer" w:date="2021-05-09T06:06:00Z"/>
                <w:lang w:eastAsia="ja-JP"/>
              </w:rPr>
            </w:pPr>
            <w:ins w:id="1013" w:author="Sven Fischer" w:date="2021-05-09T06:06:00Z">
              <w:r w:rsidRPr="00F02DD9">
                <w:rPr>
                  <w:lang w:eastAsia="ja-JP"/>
                </w:rPr>
                <w:t>DC_4A_n78A</w:t>
              </w:r>
            </w:ins>
          </w:p>
          <w:p w14:paraId="78711DD0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14" w:author="Sven Fischer" w:date="2021-05-09T06:06:00Z"/>
                <w:lang w:eastAsia="ja-JP"/>
              </w:rPr>
            </w:pPr>
            <w:ins w:id="1015" w:author="Sven Fischer" w:date="2021-05-09T06:06:00Z">
              <w:r w:rsidRPr="00F02DD9">
                <w:rPr>
                  <w:lang w:eastAsia="ja-JP"/>
                </w:rPr>
                <w:t>DC_39A_n78A</w:t>
              </w:r>
            </w:ins>
          </w:p>
          <w:p w14:paraId="630FBD14" w14:textId="26919C0A" w:rsidR="00A177D9" w:rsidRPr="00F02DD9" w:rsidRDefault="00A177D9" w:rsidP="00A177D9">
            <w:pPr>
              <w:pStyle w:val="TAL"/>
              <w:keepNext w:val="0"/>
              <w:keepLines w:val="0"/>
              <w:rPr>
                <w:ins w:id="1016" w:author="Sven Fischer" w:date="2021-05-09T06:04:00Z"/>
                <w:lang w:eastAsia="ja-JP"/>
              </w:rPr>
            </w:pPr>
            <w:ins w:id="1017" w:author="Sven Fischer" w:date="2021-05-09T06:06:00Z">
              <w:r w:rsidRPr="00F02DD9">
                <w:rPr>
                  <w:lang w:eastAsia="ja-JP"/>
                </w:rPr>
                <w:t>DC_66A_n78A</w:t>
              </w:r>
            </w:ins>
          </w:p>
        </w:tc>
        <w:tc>
          <w:tcPr>
            <w:tcW w:w="1843" w:type="dxa"/>
          </w:tcPr>
          <w:p w14:paraId="3B1BFFA1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18" w:author="Sven Fischer" w:date="2021-05-09T06:06:00Z"/>
                <w:lang w:eastAsia="ja-JP"/>
              </w:rPr>
            </w:pPr>
            <w:ins w:id="1019" w:author="Sven Fischer" w:date="2021-05-09T06:06:00Z">
              <w:r w:rsidRPr="00F02DD9">
                <w:rPr>
                  <w:lang w:eastAsia="ja-JP"/>
                </w:rPr>
                <w:t>DC_1A_n77A</w:t>
              </w:r>
            </w:ins>
          </w:p>
          <w:p w14:paraId="3C2A8EB8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20" w:author="Sven Fischer" w:date="2021-05-09T06:06:00Z"/>
                <w:lang w:eastAsia="ja-JP"/>
              </w:rPr>
            </w:pPr>
            <w:ins w:id="1021" w:author="Sven Fischer" w:date="2021-05-09T06:06:00Z">
              <w:r w:rsidRPr="00F02DD9">
                <w:rPr>
                  <w:lang w:eastAsia="ja-JP"/>
                </w:rPr>
                <w:t>DC_1A_n78A</w:t>
              </w:r>
            </w:ins>
          </w:p>
          <w:p w14:paraId="47B1EA68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22" w:author="Sven Fischer" w:date="2021-05-09T06:06:00Z"/>
                <w:lang w:eastAsia="ja-JP"/>
              </w:rPr>
            </w:pPr>
            <w:ins w:id="1023" w:author="Sven Fischer" w:date="2021-05-09T06:06:00Z">
              <w:r w:rsidRPr="00F02DD9">
                <w:rPr>
                  <w:lang w:eastAsia="ja-JP"/>
                </w:rPr>
                <w:t>DC_2A_n78A</w:t>
              </w:r>
            </w:ins>
          </w:p>
          <w:p w14:paraId="0F7A6F27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24" w:author="Sven Fischer" w:date="2021-05-09T06:06:00Z"/>
                <w:lang w:eastAsia="ja-JP"/>
              </w:rPr>
            </w:pPr>
            <w:ins w:id="1025" w:author="Sven Fischer" w:date="2021-05-09T06:06:00Z">
              <w:r w:rsidRPr="00F02DD9">
                <w:rPr>
                  <w:lang w:eastAsia="ja-JP"/>
                </w:rPr>
                <w:t>DC_3A_n77A</w:t>
              </w:r>
            </w:ins>
          </w:p>
          <w:p w14:paraId="0C677F53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26" w:author="Sven Fischer" w:date="2021-05-09T06:06:00Z"/>
                <w:lang w:eastAsia="ja-JP"/>
              </w:rPr>
            </w:pPr>
            <w:ins w:id="1027" w:author="Sven Fischer" w:date="2021-05-09T06:06:00Z">
              <w:r w:rsidRPr="00F02DD9">
                <w:rPr>
                  <w:lang w:eastAsia="ja-JP"/>
                </w:rPr>
                <w:t>DC_3A_n79A</w:t>
              </w:r>
            </w:ins>
          </w:p>
          <w:p w14:paraId="798C5503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28" w:author="Sven Fischer" w:date="2021-05-09T06:06:00Z"/>
                <w:lang w:eastAsia="ja-JP"/>
              </w:rPr>
            </w:pPr>
            <w:ins w:id="1029" w:author="Sven Fischer" w:date="2021-05-09T06:06:00Z">
              <w:r w:rsidRPr="00F02DD9">
                <w:rPr>
                  <w:lang w:eastAsia="ja-JP"/>
                </w:rPr>
                <w:t>DC_4A_n78A</w:t>
              </w:r>
            </w:ins>
          </w:p>
          <w:p w14:paraId="17A64755" w14:textId="77777777" w:rsidR="00A177D9" w:rsidRPr="00F02DD9" w:rsidRDefault="00A177D9" w:rsidP="00A177D9">
            <w:pPr>
              <w:pStyle w:val="TAL"/>
              <w:keepNext w:val="0"/>
              <w:keepLines w:val="0"/>
              <w:rPr>
                <w:ins w:id="1030" w:author="Sven Fischer" w:date="2021-05-09T06:06:00Z"/>
                <w:lang w:eastAsia="ja-JP"/>
              </w:rPr>
            </w:pPr>
            <w:ins w:id="1031" w:author="Sven Fischer" w:date="2021-05-09T06:06:00Z">
              <w:r w:rsidRPr="00F02DD9">
                <w:rPr>
                  <w:lang w:eastAsia="ja-JP"/>
                </w:rPr>
                <w:t>DC_39A_n78A</w:t>
              </w:r>
            </w:ins>
          </w:p>
          <w:p w14:paraId="6DD5A099" w14:textId="610B4971" w:rsidR="00A177D9" w:rsidRPr="00F02DD9" w:rsidRDefault="00A177D9" w:rsidP="00A177D9">
            <w:pPr>
              <w:pStyle w:val="TAL"/>
              <w:keepNext w:val="0"/>
              <w:keepLines w:val="0"/>
              <w:rPr>
                <w:ins w:id="1032" w:author="Sven Fischer" w:date="2021-05-09T06:04:00Z"/>
                <w:lang w:eastAsia="ja-JP"/>
              </w:rPr>
            </w:pPr>
            <w:ins w:id="1033" w:author="Sven Fischer" w:date="2021-05-09T06:06:00Z">
              <w:r w:rsidRPr="00F02DD9">
                <w:rPr>
                  <w:lang w:eastAsia="ja-JP"/>
                </w:rPr>
                <w:t>DC_66A_n78A</w:t>
              </w:r>
            </w:ins>
          </w:p>
        </w:tc>
      </w:tr>
      <w:tr w:rsidR="00A177D9" w14:paraId="0BBCB036" w14:textId="77777777" w:rsidTr="00C24AC0">
        <w:trPr>
          <w:jc w:val="center"/>
          <w:ins w:id="1034" w:author="Sven Fischer" w:date="2021-05-09T06:04:00Z"/>
        </w:trPr>
        <w:tc>
          <w:tcPr>
            <w:tcW w:w="1980" w:type="dxa"/>
          </w:tcPr>
          <w:p w14:paraId="3008031E" w14:textId="4E96075F" w:rsidR="00A177D9" w:rsidRDefault="00A177D9" w:rsidP="00A177D9">
            <w:pPr>
              <w:pStyle w:val="TAL"/>
              <w:keepNext w:val="0"/>
              <w:keepLines w:val="0"/>
              <w:rPr>
                <w:ins w:id="1035" w:author="Sven Fischer" w:date="2021-05-09T06:04:00Z"/>
                <w:lang w:eastAsia="ja-JP"/>
              </w:rPr>
            </w:pPr>
            <w:ins w:id="1036" w:author="Sven Fischer" w:date="2021-05-09T06:04:00Z">
              <w:r>
                <w:rPr>
                  <w:lang w:eastAsia="ja-JP"/>
                </w:rPr>
                <w:t>Group MB-</w:t>
              </w:r>
            </w:ins>
            <w:ins w:id="1037" w:author="Sven Fischer" w:date="2021-05-09T06:05:00Z">
              <w:r>
                <w:rPr>
                  <w:lang w:eastAsia="ja-JP"/>
                </w:rPr>
                <w:t>UHB2</w:t>
              </w:r>
            </w:ins>
          </w:p>
        </w:tc>
        <w:tc>
          <w:tcPr>
            <w:tcW w:w="2126" w:type="dxa"/>
          </w:tcPr>
          <w:p w14:paraId="3E6C5D3B" w14:textId="627116F4" w:rsidR="00A177D9" w:rsidRPr="00F02DD9" w:rsidRDefault="00A177D9" w:rsidP="00A177D9">
            <w:pPr>
              <w:pStyle w:val="TAL"/>
              <w:keepNext w:val="0"/>
              <w:keepLines w:val="0"/>
              <w:rPr>
                <w:ins w:id="1038" w:author="Sven Fischer" w:date="2021-05-09T06:04:00Z"/>
                <w:lang w:eastAsia="ja-JP"/>
              </w:rPr>
            </w:pPr>
            <w:ins w:id="1039" w:author="Sven Fischer" w:date="2021-05-09T06:06:00Z">
              <w:r w:rsidRPr="00F02DD9">
                <w:rPr>
                  <w:lang w:eastAsia="ja-JP"/>
                </w:rPr>
                <w:t>DC_3A_n79A</w:t>
              </w:r>
            </w:ins>
          </w:p>
        </w:tc>
        <w:tc>
          <w:tcPr>
            <w:tcW w:w="1843" w:type="dxa"/>
          </w:tcPr>
          <w:p w14:paraId="5E417746" w14:textId="785C864C" w:rsidR="00A177D9" w:rsidRPr="00F02DD9" w:rsidRDefault="0037260D" w:rsidP="00A177D9">
            <w:pPr>
              <w:pStyle w:val="TAL"/>
              <w:keepNext w:val="0"/>
              <w:keepLines w:val="0"/>
              <w:rPr>
                <w:ins w:id="1040" w:author="Sven Fischer" w:date="2021-05-09T06:04:00Z"/>
                <w:lang w:eastAsia="ja-JP"/>
              </w:rPr>
            </w:pPr>
            <w:ins w:id="1041" w:author="Sven Fischer" w:date="2021-05-09T10:02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1089A647" w14:textId="278A80FC" w:rsidR="00A177D9" w:rsidRPr="00F02DD9" w:rsidRDefault="00A177D9" w:rsidP="00A177D9">
            <w:pPr>
              <w:pStyle w:val="TAL"/>
              <w:keepNext w:val="0"/>
              <w:keepLines w:val="0"/>
              <w:rPr>
                <w:ins w:id="1042" w:author="Sven Fischer" w:date="2021-05-09T06:04:00Z"/>
                <w:lang w:eastAsia="ja-JP"/>
              </w:rPr>
            </w:pPr>
            <w:ins w:id="1043" w:author="Sven Fischer" w:date="2021-05-09T06:06:00Z">
              <w:r w:rsidRPr="00F02DD9">
                <w:rPr>
                  <w:lang w:eastAsia="ja-JP"/>
                </w:rPr>
                <w:t>DC_3A_n79A</w:t>
              </w:r>
            </w:ins>
          </w:p>
        </w:tc>
      </w:tr>
      <w:tr w:rsidR="00A177D9" w14:paraId="496D9CC7" w14:textId="77777777" w:rsidTr="00C24AC0">
        <w:trPr>
          <w:jc w:val="center"/>
          <w:ins w:id="1044" w:author="Sven Fischer" w:date="2021-05-09T06:04:00Z"/>
        </w:trPr>
        <w:tc>
          <w:tcPr>
            <w:tcW w:w="1980" w:type="dxa"/>
          </w:tcPr>
          <w:p w14:paraId="6897CA39" w14:textId="1DEF2EE7" w:rsidR="00A177D9" w:rsidRDefault="00A177D9" w:rsidP="00A177D9">
            <w:pPr>
              <w:pStyle w:val="TAL"/>
              <w:keepNext w:val="0"/>
              <w:keepLines w:val="0"/>
              <w:rPr>
                <w:ins w:id="1045" w:author="Sven Fischer" w:date="2021-05-09T06:04:00Z"/>
                <w:lang w:eastAsia="ja-JP"/>
              </w:rPr>
            </w:pPr>
            <w:ins w:id="1046" w:author="Sven Fischer" w:date="2021-05-09T06:06:00Z">
              <w:r>
                <w:rPr>
                  <w:lang w:eastAsia="ja-JP"/>
                </w:rPr>
                <w:t>Group HB-LB</w:t>
              </w:r>
            </w:ins>
          </w:p>
        </w:tc>
        <w:tc>
          <w:tcPr>
            <w:tcW w:w="2126" w:type="dxa"/>
          </w:tcPr>
          <w:p w14:paraId="2235D289" w14:textId="227DF4BB" w:rsidR="00A177D9" w:rsidRDefault="00A177D9" w:rsidP="00A177D9">
            <w:pPr>
              <w:pStyle w:val="TAL"/>
              <w:keepNext w:val="0"/>
              <w:keepLines w:val="0"/>
              <w:rPr>
                <w:ins w:id="1047" w:author="Sven Fischer" w:date="2021-05-09T06:04:00Z"/>
                <w:lang w:eastAsia="ja-JP"/>
              </w:rPr>
            </w:pPr>
            <w:ins w:id="1048" w:author="Sven Fischer" w:date="2021-05-09T06:07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05DAA5D8" w14:textId="5522765C" w:rsidR="00A177D9" w:rsidRDefault="00A177D9" w:rsidP="00A177D9">
            <w:pPr>
              <w:pStyle w:val="TAL"/>
              <w:keepNext w:val="0"/>
              <w:keepLines w:val="0"/>
              <w:rPr>
                <w:ins w:id="1049" w:author="Sven Fischer" w:date="2021-05-09T06:04:00Z"/>
                <w:lang w:eastAsia="ja-JP"/>
              </w:rPr>
            </w:pPr>
            <w:ins w:id="1050" w:author="Sven Fischer" w:date="2021-05-09T06:07:00Z">
              <w:r>
                <w:rPr>
                  <w:lang w:eastAsia="ja-JP"/>
                </w:rPr>
                <w:t>DC_7A_n8A</w:t>
              </w:r>
            </w:ins>
          </w:p>
        </w:tc>
        <w:tc>
          <w:tcPr>
            <w:tcW w:w="1843" w:type="dxa"/>
          </w:tcPr>
          <w:p w14:paraId="3018FB4E" w14:textId="26238BC1" w:rsidR="00A177D9" w:rsidRDefault="00A177D9" w:rsidP="00A177D9">
            <w:pPr>
              <w:pStyle w:val="TAL"/>
              <w:keepNext w:val="0"/>
              <w:keepLines w:val="0"/>
              <w:rPr>
                <w:ins w:id="1051" w:author="Sven Fischer" w:date="2021-05-09T06:04:00Z"/>
                <w:lang w:eastAsia="ja-JP"/>
              </w:rPr>
            </w:pPr>
            <w:ins w:id="1052" w:author="Sven Fischer" w:date="2021-05-09T06:07:00Z">
              <w:r>
                <w:rPr>
                  <w:lang w:eastAsia="ja-JP"/>
                </w:rPr>
                <w:t>NA</w:t>
              </w:r>
            </w:ins>
          </w:p>
        </w:tc>
      </w:tr>
      <w:tr w:rsidR="00A177D9" w14:paraId="56ECBE75" w14:textId="77777777" w:rsidTr="00C24AC0">
        <w:trPr>
          <w:jc w:val="center"/>
          <w:ins w:id="1053" w:author="Sven Fischer" w:date="2021-05-09T06:01:00Z"/>
        </w:trPr>
        <w:tc>
          <w:tcPr>
            <w:tcW w:w="1980" w:type="dxa"/>
          </w:tcPr>
          <w:p w14:paraId="0B61C76D" w14:textId="6083523C" w:rsidR="00A177D9" w:rsidRDefault="00A177D9" w:rsidP="00A177D9">
            <w:pPr>
              <w:pStyle w:val="TAL"/>
              <w:keepNext w:val="0"/>
              <w:keepLines w:val="0"/>
              <w:rPr>
                <w:ins w:id="1054" w:author="Sven Fischer" w:date="2021-05-09T06:01:00Z"/>
                <w:lang w:eastAsia="ja-JP"/>
              </w:rPr>
            </w:pPr>
            <w:ins w:id="1055" w:author="Sven Fischer" w:date="2021-05-09T06:06:00Z">
              <w:r>
                <w:rPr>
                  <w:lang w:eastAsia="ja-JP"/>
                </w:rPr>
                <w:t>Group HB-MLB</w:t>
              </w:r>
            </w:ins>
          </w:p>
        </w:tc>
        <w:tc>
          <w:tcPr>
            <w:tcW w:w="2126" w:type="dxa"/>
          </w:tcPr>
          <w:p w14:paraId="412C5679" w14:textId="49C2952D" w:rsidR="00A177D9" w:rsidRDefault="00A177D9" w:rsidP="00A177D9">
            <w:pPr>
              <w:pStyle w:val="TAL"/>
              <w:keepNext w:val="0"/>
              <w:keepLines w:val="0"/>
              <w:rPr>
                <w:ins w:id="1056" w:author="Sven Fischer" w:date="2021-05-09T06:01:00Z"/>
                <w:lang w:eastAsia="ja-JP"/>
              </w:rPr>
            </w:pPr>
            <w:ins w:id="1057" w:author="Sven Fischer" w:date="2021-05-09T06:07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5CFE2A6F" w14:textId="48E1C374" w:rsidR="00A177D9" w:rsidRDefault="00A177D9" w:rsidP="00A177D9">
            <w:pPr>
              <w:pStyle w:val="TAL"/>
              <w:keepNext w:val="0"/>
              <w:keepLines w:val="0"/>
              <w:rPr>
                <w:ins w:id="1058" w:author="Sven Fischer" w:date="2021-05-09T06:01:00Z"/>
                <w:lang w:eastAsia="ja-JP"/>
              </w:rPr>
            </w:pPr>
            <w:ins w:id="1059" w:author="Sven Fischer" w:date="2021-05-09T06:07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1DAED34C" w14:textId="18140665" w:rsidR="00A177D9" w:rsidRDefault="00A177D9" w:rsidP="00A177D9">
            <w:pPr>
              <w:pStyle w:val="TAL"/>
              <w:keepNext w:val="0"/>
              <w:keepLines w:val="0"/>
              <w:rPr>
                <w:ins w:id="1060" w:author="Sven Fischer" w:date="2021-05-09T06:01:00Z"/>
                <w:lang w:eastAsia="ja-JP"/>
              </w:rPr>
            </w:pPr>
            <w:ins w:id="1061" w:author="Sven Fischer" w:date="2021-05-09T06:07:00Z">
              <w:r>
                <w:rPr>
                  <w:lang w:eastAsia="ja-JP"/>
                </w:rPr>
                <w:t>NA</w:t>
              </w:r>
            </w:ins>
          </w:p>
        </w:tc>
      </w:tr>
      <w:tr w:rsidR="00F02DD9" w14:paraId="6014F35A" w14:textId="77777777" w:rsidTr="00C24AC0">
        <w:trPr>
          <w:jc w:val="center"/>
          <w:ins w:id="1062" w:author="Sven Fischer" w:date="2021-05-09T06:06:00Z"/>
        </w:trPr>
        <w:tc>
          <w:tcPr>
            <w:tcW w:w="1980" w:type="dxa"/>
          </w:tcPr>
          <w:p w14:paraId="74F8A84E" w14:textId="2DA8128D" w:rsidR="00F02DD9" w:rsidRDefault="00F02DD9" w:rsidP="00F02DD9">
            <w:pPr>
              <w:pStyle w:val="TAL"/>
              <w:keepNext w:val="0"/>
              <w:keepLines w:val="0"/>
              <w:rPr>
                <w:ins w:id="1063" w:author="Sven Fischer" w:date="2021-05-09T06:06:00Z"/>
                <w:lang w:eastAsia="ja-JP"/>
              </w:rPr>
            </w:pPr>
            <w:ins w:id="1064" w:author="Sven Fischer" w:date="2021-05-09T06:06:00Z">
              <w:r>
                <w:rPr>
                  <w:lang w:eastAsia="ja-JP"/>
                </w:rPr>
                <w:t>Group HB-</w:t>
              </w:r>
            </w:ins>
            <w:ins w:id="1065" w:author="Sven Fischer" w:date="2021-05-09T06:07:00Z">
              <w:r>
                <w:rPr>
                  <w:lang w:eastAsia="ja-JP"/>
                </w:rPr>
                <w:t>MB</w:t>
              </w:r>
            </w:ins>
          </w:p>
        </w:tc>
        <w:tc>
          <w:tcPr>
            <w:tcW w:w="2126" w:type="dxa"/>
            <w:vAlign w:val="center"/>
          </w:tcPr>
          <w:p w14:paraId="025DBD0A" w14:textId="5B211FBD" w:rsidR="00F02DD9" w:rsidRDefault="00F02DD9" w:rsidP="00F02DD9">
            <w:pPr>
              <w:pStyle w:val="TAL"/>
              <w:keepNext w:val="0"/>
              <w:keepLines w:val="0"/>
              <w:rPr>
                <w:ins w:id="1066" w:author="Sven Fischer" w:date="2021-05-09T06:06:00Z"/>
                <w:lang w:eastAsia="ja-JP"/>
              </w:rPr>
            </w:pPr>
            <w:ins w:id="1067" w:author="Sven Fischer" w:date="2021-05-09T07:06:00Z">
              <w:r w:rsidRPr="00316A6F">
                <w:rPr>
                  <w:rFonts w:cs="Arial"/>
                  <w:color w:val="000000"/>
                  <w:szCs w:val="18"/>
                  <w:lang w:eastAsia="en-GB"/>
                </w:rPr>
                <w:t>DC_40A_n1A</w:t>
              </w:r>
            </w:ins>
          </w:p>
        </w:tc>
        <w:tc>
          <w:tcPr>
            <w:tcW w:w="1843" w:type="dxa"/>
            <w:vAlign w:val="center"/>
          </w:tcPr>
          <w:p w14:paraId="6129D01E" w14:textId="20CB7785" w:rsidR="00F02DD9" w:rsidRDefault="00F02DD9" w:rsidP="00F02DD9">
            <w:pPr>
              <w:pStyle w:val="TAL"/>
              <w:keepNext w:val="0"/>
              <w:keepLines w:val="0"/>
              <w:rPr>
                <w:ins w:id="1068" w:author="Sven Fischer" w:date="2021-05-09T06:06:00Z"/>
                <w:lang w:eastAsia="ja-JP"/>
              </w:rPr>
            </w:pPr>
            <w:ins w:id="1069" w:author="Sven Fischer" w:date="2021-05-09T07:06:00Z">
              <w:r w:rsidRPr="00316A6F">
                <w:rPr>
                  <w:rFonts w:cs="Arial"/>
                  <w:color w:val="000000"/>
                  <w:szCs w:val="18"/>
                  <w:lang w:eastAsia="en-GB"/>
                </w:rPr>
                <w:t>DC_40A_n1A</w:t>
              </w:r>
            </w:ins>
          </w:p>
        </w:tc>
        <w:tc>
          <w:tcPr>
            <w:tcW w:w="1843" w:type="dxa"/>
            <w:vAlign w:val="center"/>
          </w:tcPr>
          <w:p w14:paraId="1C22048A" w14:textId="38B4F3B9" w:rsidR="00F02DD9" w:rsidRDefault="00F02DD9" w:rsidP="00F02DD9">
            <w:pPr>
              <w:pStyle w:val="TAL"/>
              <w:keepNext w:val="0"/>
              <w:keepLines w:val="0"/>
              <w:rPr>
                <w:ins w:id="1070" w:author="Sven Fischer" w:date="2021-05-09T06:06:00Z"/>
                <w:lang w:eastAsia="ja-JP"/>
              </w:rPr>
            </w:pPr>
            <w:ins w:id="1071" w:author="Sven Fischer" w:date="2021-05-09T07:06:00Z">
              <w:r w:rsidRPr="00316A6F">
                <w:rPr>
                  <w:rFonts w:cs="Arial"/>
                  <w:color w:val="000000"/>
                  <w:szCs w:val="18"/>
                  <w:lang w:eastAsia="en-GB"/>
                </w:rPr>
                <w:t>DC_40A_n1A</w:t>
              </w:r>
            </w:ins>
          </w:p>
        </w:tc>
      </w:tr>
      <w:tr w:rsidR="00F02DD9" w14:paraId="31AF5A96" w14:textId="77777777" w:rsidTr="00C24AC0">
        <w:trPr>
          <w:jc w:val="center"/>
          <w:ins w:id="1072" w:author="Sven Fischer" w:date="2021-05-09T06:06:00Z"/>
        </w:trPr>
        <w:tc>
          <w:tcPr>
            <w:tcW w:w="1980" w:type="dxa"/>
          </w:tcPr>
          <w:p w14:paraId="30220849" w14:textId="12EB7AF1" w:rsidR="00F02DD9" w:rsidRDefault="00F02DD9" w:rsidP="00F02DD9">
            <w:pPr>
              <w:pStyle w:val="TAL"/>
              <w:keepNext w:val="0"/>
              <w:keepLines w:val="0"/>
              <w:rPr>
                <w:ins w:id="1073" w:author="Sven Fischer" w:date="2021-05-09T06:06:00Z"/>
                <w:lang w:eastAsia="ja-JP"/>
              </w:rPr>
            </w:pPr>
            <w:ins w:id="1074" w:author="Sven Fischer" w:date="2021-05-09T06:06:00Z">
              <w:r>
                <w:rPr>
                  <w:lang w:eastAsia="ja-JP"/>
                </w:rPr>
                <w:t>Group HB-</w:t>
              </w:r>
            </w:ins>
            <w:ins w:id="1075" w:author="Sven Fischer" w:date="2021-05-09T06:07:00Z">
              <w:r>
                <w:rPr>
                  <w:lang w:eastAsia="ja-JP"/>
                </w:rPr>
                <w:t>HB</w:t>
              </w:r>
            </w:ins>
          </w:p>
        </w:tc>
        <w:tc>
          <w:tcPr>
            <w:tcW w:w="2126" w:type="dxa"/>
          </w:tcPr>
          <w:p w14:paraId="24A4A1CD" w14:textId="5D51CED9" w:rsidR="00F02DD9" w:rsidRPr="00A726E7" w:rsidRDefault="00F02DD9" w:rsidP="00F02DD9">
            <w:pPr>
              <w:pStyle w:val="TAL"/>
              <w:keepNext w:val="0"/>
              <w:keepLines w:val="0"/>
              <w:rPr>
                <w:ins w:id="1076" w:author="Sven Fischer" w:date="2021-05-09T06:06:00Z"/>
                <w:highlight w:val="yellow"/>
                <w:lang w:eastAsia="ja-JP"/>
              </w:rPr>
            </w:pPr>
            <w:ins w:id="1077" w:author="Sven Fischer" w:date="2021-05-09T07:06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5AE001AC" w14:textId="26793AAB" w:rsidR="00F02DD9" w:rsidRPr="00A726E7" w:rsidRDefault="00F02DD9" w:rsidP="00F02DD9">
            <w:pPr>
              <w:pStyle w:val="TAL"/>
              <w:keepNext w:val="0"/>
              <w:keepLines w:val="0"/>
              <w:rPr>
                <w:ins w:id="1078" w:author="Sven Fischer" w:date="2021-05-09T06:06:00Z"/>
                <w:highlight w:val="yellow"/>
                <w:lang w:eastAsia="ja-JP"/>
              </w:rPr>
            </w:pPr>
            <w:ins w:id="1079" w:author="Sven Fischer" w:date="2021-05-09T07:06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5EAD1945" w14:textId="13CC71D0" w:rsidR="00F02DD9" w:rsidRPr="00A726E7" w:rsidRDefault="00F02DD9" w:rsidP="00F02DD9">
            <w:pPr>
              <w:pStyle w:val="TAL"/>
              <w:keepNext w:val="0"/>
              <w:keepLines w:val="0"/>
              <w:rPr>
                <w:ins w:id="1080" w:author="Sven Fischer" w:date="2021-05-09T06:06:00Z"/>
                <w:highlight w:val="yellow"/>
                <w:lang w:eastAsia="ja-JP"/>
              </w:rPr>
            </w:pPr>
            <w:ins w:id="1081" w:author="Sven Fischer" w:date="2021-05-09T07:06:00Z">
              <w:r>
                <w:rPr>
                  <w:lang w:eastAsia="ja-JP"/>
                </w:rPr>
                <w:t>NA</w:t>
              </w:r>
            </w:ins>
          </w:p>
        </w:tc>
      </w:tr>
      <w:tr w:rsidR="00F02DD9" w14:paraId="4225AA2C" w14:textId="77777777" w:rsidTr="00C24AC0">
        <w:trPr>
          <w:jc w:val="center"/>
          <w:ins w:id="1082" w:author="Sven Fischer" w:date="2021-05-09T06:06:00Z"/>
        </w:trPr>
        <w:tc>
          <w:tcPr>
            <w:tcW w:w="1980" w:type="dxa"/>
            <w:tcBorders>
              <w:bottom w:val="nil"/>
            </w:tcBorders>
          </w:tcPr>
          <w:p w14:paraId="0DE62EF8" w14:textId="674D5F37" w:rsidR="00F02DD9" w:rsidRDefault="00F02DD9" w:rsidP="00F02DD9">
            <w:pPr>
              <w:pStyle w:val="TAL"/>
              <w:keepNext w:val="0"/>
              <w:keepLines w:val="0"/>
              <w:rPr>
                <w:ins w:id="1083" w:author="Sven Fischer" w:date="2021-05-09T06:06:00Z"/>
                <w:lang w:eastAsia="ja-JP"/>
              </w:rPr>
            </w:pPr>
            <w:ins w:id="1084" w:author="Sven Fischer" w:date="2021-05-09T06:06:00Z">
              <w:r>
                <w:rPr>
                  <w:lang w:eastAsia="ja-JP"/>
                </w:rPr>
                <w:t>Group HB-</w:t>
              </w:r>
            </w:ins>
            <w:ins w:id="1085" w:author="Sven Fischer" w:date="2021-05-09T06:07:00Z">
              <w:r>
                <w:rPr>
                  <w:lang w:eastAsia="ja-JP"/>
                </w:rPr>
                <w:t>UHB1</w:t>
              </w:r>
            </w:ins>
            <w:ins w:id="1086" w:author="Sven Fischer" w:date="2021-05-09T07:08:00Z">
              <w:r>
                <w:tab/>
              </w:r>
            </w:ins>
            <w:ins w:id="1087" w:author="Sven Fischer" w:date="2021-05-09T07:09:00Z">
              <w:r>
                <w:t>A:</w:t>
              </w:r>
            </w:ins>
          </w:p>
        </w:tc>
        <w:tc>
          <w:tcPr>
            <w:tcW w:w="2126" w:type="dxa"/>
          </w:tcPr>
          <w:p w14:paraId="52A48688" w14:textId="24CEBBEB" w:rsidR="00F02DD9" w:rsidRPr="00F02DD9" w:rsidRDefault="00F02DD9" w:rsidP="00F02DD9">
            <w:pPr>
              <w:pStyle w:val="TAL"/>
              <w:keepNext w:val="0"/>
              <w:keepLines w:val="0"/>
              <w:rPr>
                <w:ins w:id="1088" w:author="Sven Fischer" w:date="2021-05-09T06:06:00Z"/>
                <w:lang w:eastAsia="ja-JP"/>
              </w:rPr>
            </w:pPr>
            <w:ins w:id="1089" w:author="Sven Fischer" w:date="2021-05-09T06:08:00Z">
              <w:r w:rsidRPr="00F02DD9">
                <w:rPr>
                  <w:lang w:eastAsia="ja-JP"/>
                </w:rPr>
                <w:t>DC_40A_n77A</w:t>
              </w:r>
            </w:ins>
          </w:p>
        </w:tc>
        <w:tc>
          <w:tcPr>
            <w:tcW w:w="1843" w:type="dxa"/>
          </w:tcPr>
          <w:p w14:paraId="0CC9F038" w14:textId="1EE3D0D2" w:rsidR="00F02DD9" w:rsidRPr="00F02DD9" w:rsidRDefault="00F02DD9" w:rsidP="00F02DD9">
            <w:pPr>
              <w:pStyle w:val="TAL"/>
              <w:keepNext w:val="0"/>
              <w:keepLines w:val="0"/>
              <w:rPr>
                <w:ins w:id="1090" w:author="Sven Fischer" w:date="2021-05-09T06:06:00Z"/>
                <w:lang w:eastAsia="ja-JP"/>
              </w:rPr>
            </w:pPr>
            <w:ins w:id="1091" w:author="Sven Fischer" w:date="2021-05-09T06:08:00Z">
              <w:r w:rsidRPr="00F02DD9">
                <w:rPr>
                  <w:lang w:eastAsia="ja-JP"/>
                </w:rPr>
                <w:t>DC_40A_n77A</w:t>
              </w:r>
            </w:ins>
          </w:p>
        </w:tc>
        <w:tc>
          <w:tcPr>
            <w:tcW w:w="1843" w:type="dxa"/>
          </w:tcPr>
          <w:p w14:paraId="3A113B88" w14:textId="7BAFB5F1" w:rsidR="00F02DD9" w:rsidRPr="00F02DD9" w:rsidRDefault="00F02DD9" w:rsidP="00F02DD9">
            <w:pPr>
              <w:pStyle w:val="TAL"/>
              <w:keepNext w:val="0"/>
              <w:keepLines w:val="0"/>
              <w:rPr>
                <w:ins w:id="1092" w:author="Sven Fischer" w:date="2021-05-09T06:06:00Z"/>
                <w:lang w:eastAsia="ja-JP"/>
              </w:rPr>
            </w:pPr>
            <w:ins w:id="1093" w:author="Sven Fischer" w:date="2021-05-09T06:08:00Z">
              <w:r w:rsidRPr="00F02DD9">
                <w:rPr>
                  <w:lang w:eastAsia="ja-JP"/>
                </w:rPr>
                <w:t>DC_40A_n77A</w:t>
              </w:r>
            </w:ins>
          </w:p>
        </w:tc>
      </w:tr>
      <w:tr w:rsidR="00F02DD9" w14:paraId="36B5BC12" w14:textId="77777777" w:rsidTr="00C24AC0">
        <w:trPr>
          <w:jc w:val="center"/>
          <w:ins w:id="1094" w:author="Sven Fischer" w:date="2021-05-09T07:07:00Z"/>
        </w:trPr>
        <w:tc>
          <w:tcPr>
            <w:tcW w:w="1980" w:type="dxa"/>
            <w:tcBorders>
              <w:top w:val="nil"/>
              <w:bottom w:val="nil"/>
            </w:tcBorders>
          </w:tcPr>
          <w:p w14:paraId="36A83F46" w14:textId="2FC054D9" w:rsidR="00F02DD9" w:rsidRDefault="00F02DD9" w:rsidP="00F02DD9">
            <w:pPr>
              <w:pStyle w:val="TAL"/>
              <w:keepNext w:val="0"/>
              <w:keepLines w:val="0"/>
              <w:rPr>
                <w:ins w:id="1095" w:author="Sven Fischer" w:date="2021-05-09T07:07:00Z"/>
                <w:lang w:eastAsia="ja-JP"/>
              </w:rPr>
            </w:pPr>
            <w:ins w:id="1096" w:author="Sven Fischer" w:date="2021-05-09T07:09:00Z"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B:</w:t>
              </w:r>
            </w:ins>
          </w:p>
        </w:tc>
        <w:tc>
          <w:tcPr>
            <w:tcW w:w="2126" w:type="dxa"/>
          </w:tcPr>
          <w:p w14:paraId="1C470FD6" w14:textId="77777777" w:rsidR="00F02DD9" w:rsidRDefault="00F02DD9" w:rsidP="00F02DD9">
            <w:pPr>
              <w:pStyle w:val="TAL"/>
              <w:rPr>
                <w:ins w:id="1097" w:author="Sven Fischer" w:date="2021-05-09T07:07:00Z"/>
                <w:lang w:eastAsia="ja-JP"/>
              </w:rPr>
            </w:pPr>
            <w:ins w:id="1098" w:author="Sven Fischer" w:date="2021-05-09T07:07:00Z">
              <w:r>
                <w:rPr>
                  <w:lang w:eastAsia="ja-JP"/>
                </w:rPr>
                <w:t>DC_7A_n78A</w:t>
              </w:r>
            </w:ins>
          </w:p>
          <w:p w14:paraId="6D374E9E" w14:textId="77777777" w:rsidR="00F02DD9" w:rsidRDefault="00F02DD9" w:rsidP="00F02DD9">
            <w:pPr>
              <w:pStyle w:val="TAL"/>
              <w:rPr>
                <w:ins w:id="1099" w:author="Sven Fischer" w:date="2021-05-09T07:07:00Z"/>
                <w:lang w:eastAsia="ja-JP"/>
              </w:rPr>
            </w:pPr>
            <w:ins w:id="1100" w:author="Sven Fischer" w:date="2021-05-09T07:07:00Z">
              <w:r>
                <w:rPr>
                  <w:lang w:eastAsia="ja-JP"/>
                </w:rPr>
                <w:t>DC_38A_n78A</w:t>
              </w:r>
            </w:ins>
          </w:p>
          <w:p w14:paraId="6F901EB1" w14:textId="7DD00758" w:rsidR="00F02DD9" w:rsidRPr="00F02DD9" w:rsidRDefault="00F02DD9" w:rsidP="00F02DD9">
            <w:pPr>
              <w:pStyle w:val="TAL"/>
              <w:keepNext w:val="0"/>
              <w:keepLines w:val="0"/>
              <w:rPr>
                <w:ins w:id="1101" w:author="Sven Fischer" w:date="2021-05-09T07:07:00Z"/>
                <w:lang w:eastAsia="ja-JP"/>
              </w:rPr>
            </w:pPr>
            <w:ins w:id="1102" w:author="Sven Fischer" w:date="2021-05-09T07:07:00Z">
              <w:r>
                <w:rPr>
                  <w:lang w:eastAsia="ja-JP"/>
                </w:rPr>
                <w:t>DC_41A_n78A</w:t>
              </w:r>
            </w:ins>
          </w:p>
        </w:tc>
        <w:tc>
          <w:tcPr>
            <w:tcW w:w="1843" w:type="dxa"/>
          </w:tcPr>
          <w:p w14:paraId="69DD6AC5" w14:textId="77777777" w:rsidR="00F02DD9" w:rsidRDefault="00F02DD9" w:rsidP="00F02DD9">
            <w:pPr>
              <w:pStyle w:val="TAL"/>
              <w:rPr>
                <w:ins w:id="1103" w:author="Sven Fischer" w:date="2021-05-09T07:07:00Z"/>
                <w:lang w:eastAsia="ja-JP"/>
              </w:rPr>
            </w:pPr>
            <w:ins w:id="1104" w:author="Sven Fischer" w:date="2021-05-09T07:07:00Z">
              <w:r>
                <w:rPr>
                  <w:lang w:eastAsia="ja-JP"/>
                </w:rPr>
                <w:t>DC_7A_n78A</w:t>
              </w:r>
            </w:ins>
          </w:p>
          <w:p w14:paraId="6E55E500" w14:textId="77777777" w:rsidR="00F02DD9" w:rsidRDefault="00F02DD9" w:rsidP="00F02DD9">
            <w:pPr>
              <w:pStyle w:val="TAL"/>
              <w:rPr>
                <w:ins w:id="1105" w:author="Sven Fischer" w:date="2021-05-09T07:07:00Z"/>
                <w:lang w:eastAsia="ja-JP"/>
              </w:rPr>
            </w:pPr>
            <w:ins w:id="1106" w:author="Sven Fischer" w:date="2021-05-09T07:07:00Z">
              <w:r>
                <w:rPr>
                  <w:lang w:eastAsia="ja-JP"/>
                </w:rPr>
                <w:t>DC_38A_n78A</w:t>
              </w:r>
            </w:ins>
          </w:p>
          <w:p w14:paraId="06F66A56" w14:textId="703F1E3E" w:rsidR="00F02DD9" w:rsidRPr="00F02DD9" w:rsidRDefault="00F02DD9" w:rsidP="00F02DD9">
            <w:pPr>
              <w:pStyle w:val="TAL"/>
              <w:keepNext w:val="0"/>
              <w:keepLines w:val="0"/>
              <w:rPr>
                <w:ins w:id="1107" w:author="Sven Fischer" w:date="2021-05-09T07:07:00Z"/>
                <w:lang w:eastAsia="ja-JP"/>
              </w:rPr>
            </w:pPr>
            <w:ins w:id="1108" w:author="Sven Fischer" w:date="2021-05-09T07:07:00Z">
              <w:r>
                <w:rPr>
                  <w:lang w:eastAsia="ja-JP"/>
                </w:rPr>
                <w:t>DC_41A_n78A</w:t>
              </w:r>
            </w:ins>
          </w:p>
        </w:tc>
        <w:tc>
          <w:tcPr>
            <w:tcW w:w="1843" w:type="dxa"/>
          </w:tcPr>
          <w:p w14:paraId="7C49E754" w14:textId="77777777" w:rsidR="00F02DD9" w:rsidRDefault="00F02DD9" w:rsidP="00F02DD9">
            <w:pPr>
              <w:pStyle w:val="TAL"/>
              <w:rPr>
                <w:ins w:id="1109" w:author="Sven Fischer" w:date="2021-05-09T07:07:00Z"/>
                <w:lang w:eastAsia="ja-JP"/>
              </w:rPr>
            </w:pPr>
            <w:ins w:id="1110" w:author="Sven Fischer" w:date="2021-05-09T07:07:00Z">
              <w:r>
                <w:rPr>
                  <w:lang w:eastAsia="ja-JP"/>
                </w:rPr>
                <w:t>DC_7A_n78A</w:t>
              </w:r>
            </w:ins>
          </w:p>
          <w:p w14:paraId="3A3C8B16" w14:textId="77777777" w:rsidR="00F02DD9" w:rsidRDefault="00F02DD9" w:rsidP="00F02DD9">
            <w:pPr>
              <w:pStyle w:val="TAL"/>
              <w:rPr>
                <w:ins w:id="1111" w:author="Sven Fischer" w:date="2021-05-09T07:07:00Z"/>
                <w:lang w:eastAsia="ja-JP"/>
              </w:rPr>
            </w:pPr>
            <w:ins w:id="1112" w:author="Sven Fischer" w:date="2021-05-09T07:07:00Z">
              <w:r>
                <w:rPr>
                  <w:lang w:eastAsia="ja-JP"/>
                </w:rPr>
                <w:t>DC_38A_n78A</w:t>
              </w:r>
            </w:ins>
          </w:p>
          <w:p w14:paraId="365A0670" w14:textId="3FB0915A" w:rsidR="00F02DD9" w:rsidRPr="00F02DD9" w:rsidRDefault="00F02DD9" w:rsidP="00F02DD9">
            <w:pPr>
              <w:pStyle w:val="TAL"/>
              <w:keepNext w:val="0"/>
              <w:keepLines w:val="0"/>
              <w:rPr>
                <w:ins w:id="1113" w:author="Sven Fischer" w:date="2021-05-09T07:07:00Z"/>
                <w:lang w:eastAsia="ja-JP"/>
              </w:rPr>
            </w:pPr>
            <w:ins w:id="1114" w:author="Sven Fischer" w:date="2021-05-09T07:07:00Z">
              <w:r>
                <w:rPr>
                  <w:lang w:eastAsia="ja-JP"/>
                </w:rPr>
                <w:t>DC_41A_n78A</w:t>
              </w:r>
            </w:ins>
          </w:p>
        </w:tc>
      </w:tr>
      <w:tr w:rsidR="00F02DD9" w14:paraId="055D40D0" w14:textId="77777777" w:rsidTr="00C24AC0">
        <w:trPr>
          <w:jc w:val="center"/>
          <w:ins w:id="1115" w:author="Sven Fischer" w:date="2021-05-09T07:07:00Z"/>
        </w:trPr>
        <w:tc>
          <w:tcPr>
            <w:tcW w:w="1980" w:type="dxa"/>
            <w:tcBorders>
              <w:top w:val="nil"/>
            </w:tcBorders>
          </w:tcPr>
          <w:p w14:paraId="5685CC87" w14:textId="5F118CDA" w:rsidR="00F02DD9" w:rsidRDefault="00F02DD9" w:rsidP="00F02DD9">
            <w:pPr>
              <w:pStyle w:val="TAL"/>
              <w:keepNext w:val="0"/>
              <w:keepLines w:val="0"/>
              <w:rPr>
                <w:ins w:id="1116" w:author="Sven Fischer" w:date="2021-05-09T07:07:00Z"/>
                <w:lang w:eastAsia="ja-JP"/>
              </w:rPr>
            </w:pPr>
            <w:ins w:id="1117" w:author="Sven Fischer" w:date="2021-05-09T07:09:00Z"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C:</w:t>
              </w:r>
            </w:ins>
          </w:p>
        </w:tc>
        <w:tc>
          <w:tcPr>
            <w:tcW w:w="2126" w:type="dxa"/>
          </w:tcPr>
          <w:p w14:paraId="40D934C5" w14:textId="77777777" w:rsidR="00F02DD9" w:rsidRDefault="00F02DD9" w:rsidP="00A726E7">
            <w:pPr>
              <w:pStyle w:val="TAL"/>
              <w:rPr>
                <w:ins w:id="1118" w:author="Sven Fischer" w:date="2021-05-09T07:08:00Z"/>
                <w:lang w:eastAsia="ja-JP"/>
              </w:rPr>
            </w:pPr>
            <w:ins w:id="1119" w:author="Sven Fischer" w:date="2021-05-09T07:08:00Z">
              <w:r>
                <w:rPr>
                  <w:lang w:eastAsia="ja-JP"/>
                </w:rPr>
                <w:t>DC_7A_n77A</w:t>
              </w:r>
            </w:ins>
          </w:p>
          <w:p w14:paraId="66042B43" w14:textId="67CA35FE" w:rsidR="00F02DD9" w:rsidRPr="00F02DD9" w:rsidRDefault="00F02DD9">
            <w:pPr>
              <w:pStyle w:val="TAL"/>
              <w:keepNext w:val="0"/>
              <w:keepLines w:val="0"/>
              <w:rPr>
                <w:ins w:id="1120" w:author="Sven Fischer" w:date="2021-05-09T07:07:00Z"/>
                <w:lang w:eastAsia="ja-JP"/>
              </w:rPr>
            </w:pPr>
            <w:ins w:id="1121" w:author="Sven Fischer" w:date="2021-05-09T07:08:00Z">
              <w:r>
                <w:rPr>
                  <w:lang w:eastAsia="ja-JP"/>
                </w:rPr>
                <w:t>DC_41A_n77A</w:t>
              </w:r>
            </w:ins>
          </w:p>
        </w:tc>
        <w:tc>
          <w:tcPr>
            <w:tcW w:w="1843" w:type="dxa"/>
          </w:tcPr>
          <w:p w14:paraId="0225B857" w14:textId="77777777" w:rsidR="00F02DD9" w:rsidRDefault="00F02DD9" w:rsidP="00F02DD9">
            <w:pPr>
              <w:pStyle w:val="TAL"/>
              <w:rPr>
                <w:ins w:id="1122" w:author="Sven Fischer" w:date="2021-05-09T07:08:00Z"/>
                <w:lang w:eastAsia="ja-JP"/>
              </w:rPr>
            </w:pPr>
            <w:ins w:id="1123" w:author="Sven Fischer" w:date="2021-05-09T07:08:00Z">
              <w:r>
                <w:rPr>
                  <w:lang w:eastAsia="ja-JP"/>
                </w:rPr>
                <w:t>DC_7A_n77A</w:t>
              </w:r>
            </w:ins>
          </w:p>
          <w:p w14:paraId="48FC8979" w14:textId="7C1D978D" w:rsidR="00F02DD9" w:rsidRPr="00F02DD9" w:rsidRDefault="00F02DD9">
            <w:pPr>
              <w:pStyle w:val="TAL"/>
              <w:keepNext w:val="0"/>
              <w:keepLines w:val="0"/>
              <w:rPr>
                <w:ins w:id="1124" w:author="Sven Fischer" w:date="2021-05-09T07:07:00Z"/>
                <w:lang w:eastAsia="ja-JP"/>
              </w:rPr>
            </w:pPr>
            <w:ins w:id="1125" w:author="Sven Fischer" w:date="2021-05-09T07:08:00Z">
              <w:r>
                <w:rPr>
                  <w:lang w:eastAsia="ja-JP"/>
                </w:rPr>
                <w:t>DC_41A_n77A</w:t>
              </w:r>
            </w:ins>
          </w:p>
        </w:tc>
        <w:tc>
          <w:tcPr>
            <w:tcW w:w="1843" w:type="dxa"/>
          </w:tcPr>
          <w:p w14:paraId="164BF40A" w14:textId="77777777" w:rsidR="00F02DD9" w:rsidRDefault="00F02DD9" w:rsidP="00F02DD9">
            <w:pPr>
              <w:pStyle w:val="TAL"/>
              <w:rPr>
                <w:ins w:id="1126" w:author="Sven Fischer" w:date="2021-05-09T07:08:00Z"/>
                <w:lang w:eastAsia="ja-JP"/>
              </w:rPr>
            </w:pPr>
            <w:ins w:id="1127" w:author="Sven Fischer" w:date="2021-05-09T07:08:00Z">
              <w:r>
                <w:rPr>
                  <w:lang w:eastAsia="ja-JP"/>
                </w:rPr>
                <w:t>DC_7A_n77A</w:t>
              </w:r>
            </w:ins>
          </w:p>
          <w:p w14:paraId="1B32C286" w14:textId="7ADDD8C1" w:rsidR="00F02DD9" w:rsidRPr="00F02DD9" w:rsidRDefault="00F02DD9">
            <w:pPr>
              <w:pStyle w:val="TAL"/>
              <w:keepNext w:val="0"/>
              <w:keepLines w:val="0"/>
              <w:rPr>
                <w:ins w:id="1128" w:author="Sven Fischer" w:date="2021-05-09T07:07:00Z"/>
                <w:lang w:eastAsia="ja-JP"/>
              </w:rPr>
            </w:pPr>
            <w:ins w:id="1129" w:author="Sven Fischer" w:date="2021-05-09T07:08:00Z">
              <w:r>
                <w:rPr>
                  <w:lang w:eastAsia="ja-JP"/>
                </w:rPr>
                <w:t>DC_41A_n77A</w:t>
              </w:r>
            </w:ins>
          </w:p>
        </w:tc>
      </w:tr>
      <w:tr w:rsidR="00F02DD9" w14:paraId="3AB110F6" w14:textId="77777777" w:rsidTr="00C24AC0">
        <w:trPr>
          <w:jc w:val="center"/>
          <w:ins w:id="1130" w:author="Sven Fischer" w:date="2021-05-09T06:06:00Z"/>
        </w:trPr>
        <w:tc>
          <w:tcPr>
            <w:tcW w:w="1980" w:type="dxa"/>
          </w:tcPr>
          <w:p w14:paraId="30AC926C" w14:textId="1BE769A8" w:rsidR="00F02DD9" w:rsidRDefault="00F02DD9" w:rsidP="00F02DD9">
            <w:pPr>
              <w:pStyle w:val="TAL"/>
              <w:keepNext w:val="0"/>
              <w:keepLines w:val="0"/>
              <w:rPr>
                <w:ins w:id="1131" w:author="Sven Fischer" w:date="2021-05-09T06:06:00Z"/>
                <w:lang w:eastAsia="ja-JP"/>
              </w:rPr>
            </w:pPr>
            <w:ins w:id="1132" w:author="Sven Fischer" w:date="2021-05-09T06:06:00Z">
              <w:r>
                <w:rPr>
                  <w:lang w:eastAsia="ja-JP"/>
                </w:rPr>
                <w:t>Group HB-</w:t>
              </w:r>
            </w:ins>
            <w:ins w:id="1133" w:author="Sven Fischer" w:date="2021-05-09T06:07:00Z">
              <w:r>
                <w:rPr>
                  <w:lang w:eastAsia="ja-JP"/>
                </w:rPr>
                <w:t>UHB2</w:t>
              </w:r>
            </w:ins>
          </w:p>
        </w:tc>
        <w:tc>
          <w:tcPr>
            <w:tcW w:w="2126" w:type="dxa"/>
          </w:tcPr>
          <w:p w14:paraId="677A183E" w14:textId="0FEBF3B3" w:rsidR="00F02DD9" w:rsidRPr="00A726E7" w:rsidRDefault="00F02DD9" w:rsidP="00F02DD9">
            <w:pPr>
              <w:pStyle w:val="TAL"/>
              <w:keepNext w:val="0"/>
              <w:keepLines w:val="0"/>
              <w:rPr>
                <w:ins w:id="1134" w:author="Sven Fischer" w:date="2021-05-09T06:06:00Z"/>
                <w:highlight w:val="yellow"/>
                <w:lang w:eastAsia="ja-JP"/>
              </w:rPr>
            </w:pPr>
            <w:ins w:id="1135" w:author="Sven Fischer" w:date="2021-05-09T07:10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5200E8A6" w14:textId="69F0E361" w:rsidR="00F02DD9" w:rsidRPr="00A726E7" w:rsidRDefault="00F02DD9" w:rsidP="00F02DD9">
            <w:pPr>
              <w:pStyle w:val="TAL"/>
              <w:keepNext w:val="0"/>
              <w:keepLines w:val="0"/>
              <w:rPr>
                <w:ins w:id="1136" w:author="Sven Fischer" w:date="2021-05-09T06:06:00Z"/>
                <w:highlight w:val="yellow"/>
                <w:lang w:eastAsia="ja-JP"/>
              </w:rPr>
            </w:pPr>
            <w:ins w:id="1137" w:author="Sven Fischer" w:date="2021-05-09T07:10:00Z">
              <w:r>
                <w:rPr>
                  <w:lang w:eastAsia="ja-JP"/>
                </w:rPr>
                <w:t>NA</w:t>
              </w:r>
            </w:ins>
          </w:p>
        </w:tc>
        <w:tc>
          <w:tcPr>
            <w:tcW w:w="1843" w:type="dxa"/>
          </w:tcPr>
          <w:p w14:paraId="07EA1840" w14:textId="594FF9C5" w:rsidR="00F02DD9" w:rsidRPr="00A726E7" w:rsidRDefault="00F02DD9" w:rsidP="00F02DD9">
            <w:pPr>
              <w:pStyle w:val="TAL"/>
              <w:keepNext w:val="0"/>
              <w:keepLines w:val="0"/>
              <w:rPr>
                <w:ins w:id="1138" w:author="Sven Fischer" w:date="2021-05-09T06:06:00Z"/>
                <w:highlight w:val="yellow"/>
                <w:lang w:eastAsia="ja-JP"/>
              </w:rPr>
            </w:pPr>
            <w:ins w:id="1139" w:author="Sven Fischer" w:date="2021-05-09T07:10:00Z">
              <w:r>
                <w:rPr>
                  <w:lang w:eastAsia="ja-JP"/>
                </w:rPr>
                <w:t>NA</w:t>
              </w:r>
            </w:ins>
          </w:p>
        </w:tc>
      </w:tr>
    </w:tbl>
    <w:p w14:paraId="644F0E01" w14:textId="77777777" w:rsidR="008226AC" w:rsidRDefault="008226AC" w:rsidP="007E41F1">
      <w:pPr>
        <w:rPr>
          <w:ins w:id="1140" w:author="Sven Fischer" w:date="2021-08-03T20:42:00Z"/>
        </w:rPr>
      </w:pPr>
    </w:p>
    <w:p w14:paraId="5189C27A" w14:textId="047BC9DC" w:rsidR="008226AC" w:rsidRDefault="008226AC" w:rsidP="008226AC">
      <w:pPr>
        <w:pStyle w:val="Heading4"/>
        <w:rPr>
          <w:ins w:id="1141" w:author="Sven Fischer" w:date="2021-08-03T20:48:00Z"/>
        </w:rPr>
      </w:pPr>
      <w:ins w:id="1142" w:author="Sven Fischer" w:date="2021-08-03T20:42:00Z">
        <w:r w:rsidRPr="006A5776">
          <w:t>B.1.1</w:t>
        </w:r>
      </w:ins>
      <w:ins w:id="1143" w:author="Sven Fischer" w:date="2021-08-25T06:03:00Z">
        <w:r w:rsidR="004B5968">
          <w:t>3</w:t>
        </w:r>
      </w:ins>
      <w:ins w:id="1144" w:author="Sven Fischer" w:date="2021-08-03T20:42:00Z">
        <w:r w:rsidRPr="006A5776">
          <w:t>.</w:t>
        </w:r>
        <w:r>
          <w:t>3</w:t>
        </w:r>
        <w:r w:rsidRPr="006A5776">
          <w:tab/>
        </w:r>
      </w:ins>
      <w:ins w:id="1145" w:author="Sven Fischer" w:date="2021-08-03T20:48:00Z">
        <w:r w:rsidR="00FB4B38" w:rsidRPr="00FB4B38">
          <w:t>Test frequencies for EN-DC band combinations</w:t>
        </w:r>
      </w:ins>
    </w:p>
    <w:p w14:paraId="3AC3A653" w14:textId="3C1D0E43" w:rsidR="00142E0F" w:rsidRDefault="007A6F0F" w:rsidP="00FB4B38">
      <w:pPr>
        <w:rPr>
          <w:ins w:id="1146" w:author="Sven Fischer" w:date="2021-08-03T21:02:00Z"/>
        </w:rPr>
      </w:pPr>
      <w:ins w:id="1147" w:author="Sven Fischer" w:date="2021-08-03T20:52:00Z">
        <w:r>
          <w:t>For verifying the sensitivity requirements in clause 5.1 in EN-DC operation mode</w:t>
        </w:r>
        <w:r w:rsidRPr="000058B1">
          <w:t>,</w:t>
        </w:r>
      </w:ins>
      <w:ins w:id="1148" w:author="Sven Fischer" w:date="2021-08-03T20:53:00Z">
        <w:r>
          <w:t xml:space="preserve"> the </w:t>
        </w:r>
      </w:ins>
      <w:ins w:id="1149" w:author="Sven Fischer" w:date="2021-08-03T20:57:00Z">
        <w:r w:rsidR="006248E7">
          <w:t xml:space="preserve">E-UTRA and NR </w:t>
        </w:r>
      </w:ins>
      <w:ins w:id="1150" w:author="Sven Fischer" w:date="2021-08-03T21:00:00Z">
        <w:r w:rsidR="00037D7B">
          <w:t>frequency and ch</w:t>
        </w:r>
      </w:ins>
      <w:ins w:id="1151" w:author="Sven Fischer" w:date="2021-08-03T21:03:00Z">
        <w:r w:rsidR="003D51C3">
          <w:t>a</w:t>
        </w:r>
      </w:ins>
      <w:ins w:id="1152" w:author="Sven Fischer" w:date="2021-08-03T21:00:00Z">
        <w:r w:rsidR="00037D7B">
          <w:t xml:space="preserve">nnel configuration shall be </w:t>
        </w:r>
      </w:ins>
      <w:ins w:id="1153" w:author="Sven Fischer" w:date="2021-08-03T21:01:00Z">
        <w:r w:rsidR="00142E0F">
          <w:t xml:space="preserve">selected to </w:t>
        </w:r>
      </w:ins>
      <w:ins w:id="1154" w:author="Sven Fischer" w:date="2021-08-04T23:03:00Z">
        <w:r w:rsidR="00E60E33">
          <w:t>ensure</w:t>
        </w:r>
      </w:ins>
      <w:ins w:id="1155" w:author="Sven Fischer" w:date="2021-08-03T21:01:00Z">
        <w:r w:rsidR="005B34E3" w:rsidRPr="005B34E3">
          <w:t xml:space="preserve"> the </w:t>
        </w:r>
      </w:ins>
      <w:ins w:id="1156" w:author="Sven Fischer" w:date="2021-08-03T21:02:00Z">
        <w:r w:rsidR="00142E0F">
          <w:t>intermodulation products fall into the GNSS receiver bands</w:t>
        </w:r>
      </w:ins>
      <w:ins w:id="1157" w:author="Sven Fischer" w:date="2021-08-03T21:03:00Z">
        <w:r w:rsidR="00142E0F">
          <w:t xml:space="preserve"> </w:t>
        </w:r>
      </w:ins>
      <w:ins w:id="1158" w:author="Sven Fischer" w:date="2021-08-03T21:04:00Z">
        <w:r w:rsidR="003D51C3">
          <w:t xml:space="preserve">as </w:t>
        </w:r>
      </w:ins>
      <w:ins w:id="1159" w:author="Sven Fischer" w:date="2021-08-03T21:03:00Z">
        <w:r w:rsidR="00142E0F">
          <w:t xml:space="preserve">defined in </w:t>
        </w:r>
        <w:r w:rsidR="003D51C3">
          <w:t xml:space="preserve">clause </w:t>
        </w:r>
        <w:r w:rsidR="003D51C3" w:rsidRPr="003D51C3">
          <w:t>B.1.1</w:t>
        </w:r>
      </w:ins>
      <w:ins w:id="1160" w:author="Sven Fischer" w:date="2021-08-25T06:06:00Z">
        <w:r w:rsidR="00C170B9">
          <w:t>3</w:t>
        </w:r>
      </w:ins>
      <w:ins w:id="1161" w:author="Sven Fischer" w:date="2021-08-03T21:03:00Z">
        <w:r w:rsidR="003D51C3" w:rsidRPr="003D51C3">
          <w:t>.2</w:t>
        </w:r>
      </w:ins>
      <w:ins w:id="1162" w:author="Sven Fischer" w:date="2021-08-03T21:19:00Z">
        <w:r w:rsidR="0082521F">
          <w:t xml:space="preserve"> for the particular GNSS</w:t>
        </w:r>
      </w:ins>
      <w:ins w:id="1163" w:author="Sven Fischer" w:date="2021-08-03T21:03:00Z">
        <w:r w:rsidR="003D51C3">
          <w:t>.</w:t>
        </w:r>
      </w:ins>
    </w:p>
    <w:p w14:paraId="743C1CBA" w14:textId="77777777" w:rsidR="005F07DA" w:rsidRDefault="005F07DA" w:rsidP="009F0660"/>
    <w:sectPr w:rsidR="005F07DA" w:rsidSect="00A47C4C">
      <w:footerReference w:type="default" r:id="rId11"/>
      <w:footnotePr>
        <w:numRestart w:val="eachSect"/>
      </w:footnotePr>
      <w:pgSz w:w="11907" w:h="16840" w:code="9"/>
      <w:pgMar w:top="993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0C6E" w14:textId="77777777" w:rsidR="00BB79FA" w:rsidRDefault="00BB79FA">
      <w:r>
        <w:separator/>
      </w:r>
    </w:p>
  </w:endnote>
  <w:endnote w:type="continuationSeparator" w:id="0">
    <w:p w14:paraId="3CAF9E05" w14:textId="77777777" w:rsidR="00BB79FA" w:rsidRDefault="00B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EC00" w14:textId="23F608E2" w:rsidR="000B07E9" w:rsidRDefault="000B07E9">
    <w:pPr>
      <w:pStyle w:val="Footer"/>
    </w:pPr>
  </w:p>
  <w:p w14:paraId="7E90E089" w14:textId="6927E92A" w:rsidR="000B07E9" w:rsidRDefault="000B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A1BB" w14:textId="77777777" w:rsidR="00BB79FA" w:rsidRDefault="00BB79FA">
      <w:r>
        <w:separator/>
      </w:r>
    </w:p>
  </w:footnote>
  <w:footnote w:type="continuationSeparator" w:id="0">
    <w:p w14:paraId="1C3E079C" w14:textId="77777777" w:rsidR="00BB79FA" w:rsidRDefault="00BB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1" w15:restartNumberingAfterBreak="0">
    <w:nsid w:val="057C1558"/>
    <w:multiLevelType w:val="hybridMultilevel"/>
    <w:tmpl w:val="8FDEA402"/>
    <w:lvl w:ilvl="0" w:tplc="58288D6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D6D"/>
    <w:multiLevelType w:val="hybridMultilevel"/>
    <w:tmpl w:val="8412503E"/>
    <w:lvl w:ilvl="0" w:tplc="2A428DF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F63241"/>
    <w:multiLevelType w:val="hybridMultilevel"/>
    <w:tmpl w:val="134E0FCE"/>
    <w:lvl w:ilvl="0" w:tplc="6AE436F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6289D"/>
    <w:multiLevelType w:val="hybridMultilevel"/>
    <w:tmpl w:val="F3C0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63D3B"/>
    <w:multiLevelType w:val="hybridMultilevel"/>
    <w:tmpl w:val="843A1A2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E39720C"/>
    <w:multiLevelType w:val="hybridMultilevel"/>
    <w:tmpl w:val="9216C4C8"/>
    <w:lvl w:ilvl="0" w:tplc="AF1899F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825CB4"/>
    <w:multiLevelType w:val="hybridMultilevel"/>
    <w:tmpl w:val="603A05EA"/>
    <w:lvl w:ilvl="0" w:tplc="077EC12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9176F6F"/>
    <w:multiLevelType w:val="hybridMultilevel"/>
    <w:tmpl w:val="1D0EF042"/>
    <w:lvl w:ilvl="0" w:tplc="C75A4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n Fischer">
    <w15:presenceInfo w15:providerId="None" w15:userId="Sven Fischer"/>
  </w15:person>
  <w15:person w15:author="Sven Fischer-2">
    <w15:presenceInfo w15:providerId="None" w15:userId="Sven Fischer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2"/>
    <w:rsid w:val="0000072D"/>
    <w:rsid w:val="00001B8C"/>
    <w:rsid w:val="00001C4D"/>
    <w:rsid w:val="00001D0F"/>
    <w:rsid w:val="00002139"/>
    <w:rsid w:val="000027EA"/>
    <w:rsid w:val="00003C7D"/>
    <w:rsid w:val="000044AF"/>
    <w:rsid w:val="00004892"/>
    <w:rsid w:val="000058B1"/>
    <w:rsid w:val="0000594A"/>
    <w:rsid w:val="00005965"/>
    <w:rsid w:val="00006A86"/>
    <w:rsid w:val="000113DC"/>
    <w:rsid w:val="00012546"/>
    <w:rsid w:val="00012CB2"/>
    <w:rsid w:val="00013067"/>
    <w:rsid w:val="00013B07"/>
    <w:rsid w:val="00013E7F"/>
    <w:rsid w:val="00014A0E"/>
    <w:rsid w:val="00014D14"/>
    <w:rsid w:val="000150F2"/>
    <w:rsid w:val="00015187"/>
    <w:rsid w:val="00016B99"/>
    <w:rsid w:val="00020557"/>
    <w:rsid w:val="00021322"/>
    <w:rsid w:val="00022B9D"/>
    <w:rsid w:val="00023456"/>
    <w:rsid w:val="00023635"/>
    <w:rsid w:val="00024D3F"/>
    <w:rsid w:val="000267F6"/>
    <w:rsid w:val="0003016D"/>
    <w:rsid w:val="0003020D"/>
    <w:rsid w:val="00030B7A"/>
    <w:rsid w:val="00032315"/>
    <w:rsid w:val="000324A2"/>
    <w:rsid w:val="00032928"/>
    <w:rsid w:val="00034C2D"/>
    <w:rsid w:val="0003509D"/>
    <w:rsid w:val="00036B82"/>
    <w:rsid w:val="00037D7B"/>
    <w:rsid w:val="0004215D"/>
    <w:rsid w:val="000434CE"/>
    <w:rsid w:val="00043787"/>
    <w:rsid w:val="0004546E"/>
    <w:rsid w:val="00046B27"/>
    <w:rsid w:val="000500C9"/>
    <w:rsid w:val="00050106"/>
    <w:rsid w:val="00051767"/>
    <w:rsid w:val="00051A0B"/>
    <w:rsid w:val="00052769"/>
    <w:rsid w:val="00052CA2"/>
    <w:rsid w:val="00053193"/>
    <w:rsid w:val="00053203"/>
    <w:rsid w:val="00053FE7"/>
    <w:rsid w:val="00055704"/>
    <w:rsid w:val="00055A2A"/>
    <w:rsid w:val="00056806"/>
    <w:rsid w:val="00057771"/>
    <w:rsid w:val="00061B1C"/>
    <w:rsid w:val="000621CF"/>
    <w:rsid w:val="000622E7"/>
    <w:rsid w:val="000625FD"/>
    <w:rsid w:val="00063251"/>
    <w:rsid w:val="000642FB"/>
    <w:rsid w:val="0006523C"/>
    <w:rsid w:val="00066266"/>
    <w:rsid w:val="00066E04"/>
    <w:rsid w:val="000702E6"/>
    <w:rsid w:val="00071AA5"/>
    <w:rsid w:val="0007255F"/>
    <w:rsid w:val="000726B3"/>
    <w:rsid w:val="00072D87"/>
    <w:rsid w:val="0007303C"/>
    <w:rsid w:val="0007309F"/>
    <w:rsid w:val="00073478"/>
    <w:rsid w:val="00073B6D"/>
    <w:rsid w:val="00074904"/>
    <w:rsid w:val="0007581B"/>
    <w:rsid w:val="00075A80"/>
    <w:rsid w:val="00075FEB"/>
    <w:rsid w:val="000800E8"/>
    <w:rsid w:val="000824E5"/>
    <w:rsid w:val="000831B7"/>
    <w:rsid w:val="000841D7"/>
    <w:rsid w:val="0008427B"/>
    <w:rsid w:val="0008445A"/>
    <w:rsid w:val="000847EE"/>
    <w:rsid w:val="00084DFC"/>
    <w:rsid w:val="00086C6E"/>
    <w:rsid w:val="000900E1"/>
    <w:rsid w:val="00091F46"/>
    <w:rsid w:val="00094853"/>
    <w:rsid w:val="000A229B"/>
    <w:rsid w:val="000A275C"/>
    <w:rsid w:val="000A39F8"/>
    <w:rsid w:val="000A3AF6"/>
    <w:rsid w:val="000A4C06"/>
    <w:rsid w:val="000A5306"/>
    <w:rsid w:val="000A65A9"/>
    <w:rsid w:val="000A6DD0"/>
    <w:rsid w:val="000A74B1"/>
    <w:rsid w:val="000A7974"/>
    <w:rsid w:val="000A7D1E"/>
    <w:rsid w:val="000B07E9"/>
    <w:rsid w:val="000B091E"/>
    <w:rsid w:val="000B0990"/>
    <w:rsid w:val="000B1BC3"/>
    <w:rsid w:val="000B2C21"/>
    <w:rsid w:val="000B379A"/>
    <w:rsid w:val="000B5E93"/>
    <w:rsid w:val="000C02AD"/>
    <w:rsid w:val="000C06A9"/>
    <w:rsid w:val="000C06E1"/>
    <w:rsid w:val="000C0972"/>
    <w:rsid w:val="000C1D18"/>
    <w:rsid w:val="000C1E90"/>
    <w:rsid w:val="000C1F6E"/>
    <w:rsid w:val="000C348D"/>
    <w:rsid w:val="000C38BE"/>
    <w:rsid w:val="000C5499"/>
    <w:rsid w:val="000C6BBD"/>
    <w:rsid w:val="000D046E"/>
    <w:rsid w:val="000D08D1"/>
    <w:rsid w:val="000D0C79"/>
    <w:rsid w:val="000D0DCD"/>
    <w:rsid w:val="000D3A5B"/>
    <w:rsid w:val="000D3E0A"/>
    <w:rsid w:val="000D4A78"/>
    <w:rsid w:val="000D4E0A"/>
    <w:rsid w:val="000D5248"/>
    <w:rsid w:val="000D5442"/>
    <w:rsid w:val="000D5AB9"/>
    <w:rsid w:val="000D63F0"/>
    <w:rsid w:val="000D66BE"/>
    <w:rsid w:val="000D6AE1"/>
    <w:rsid w:val="000E1336"/>
    <w:rsid w:val="000E1814"/>
    <w:rsid w:val="000E23FC"/>
    <w:rsid w:val="000E3BFA"/>
    <w:rsid w:val="000E40F7"/>
    <w:rsid w:val="000E7207"/>
    <w:rsid w:val="000E7229"/>
    <w:rsid w:val="000E7F8C"/>
    <w:rsid w:val="000F0161"/>
    <w:rsid w:val="000F1749"/>
    <w:rsid w:val="000F1FBD"/>
    <w:rsid w:val="000F3491"/>
    <w:rsid w:val="000F3CBD"/>
    <w:rsid w:val="000F4925"/>
    <w:rsid w:val="000F4EF1"/>
    <w:rsid w:val="000F53B4"/>
    <w:rsid w:val="000F5A19"/>
    <w:rsid w:val="000F5C96"/>
    <w:rsid w:val="00100E4A"/>
    <w:rsid w:val="00102873"/>
    <w:rsid w:val="00102CC0"/>
    <w:rsid w:val="0010476A"/>
    <w:rsid w:val="0010509D"/>
    <w:rsid w:val="00105920"/>
    <w:rsid w:val="00106DC3"/>
    <w:rsid w:val="00107252"/>
    <w:rsid w:val="00110F2A"/>
    <w:rsid w:val="00112802"/>
    <w:rsid w:val="00113D63"/>
    <w:rsid w:val="0011414A"/>
    <w:rsid w:val="00116486"/>
    <w:rsid w:val="0011749A"/>
    <w:rsid w:val="00120217"/>
    <w:rsid w:val="00120623"/>
    <w:rsid w:val="00120B5D"/>
    <w:rsid w:val="00120E41"/>
    <w:rsid w:val="001229C4"/>
    <w:rsid w:val="00123179"/>
    <w:rsid w:val="00124711"/>
    <w:rsid w:val="00125F4B"/>
    <w:rsid w:val="00126248"/>
    <w:rsid w:val="001266EA"/>
    <w:rsid w:val="00126AAD"/>
    <w:rsid w:val="00126ED8"/>
    <w:rsid w:val="001301FF"/>
    <w:rsid w:val="001307CE"/>
    <w:rsid w:val="00130BF9"/>
    <w:rsid w:val="001311F4"/>
    <w:rsid w:val="001328F9"/>
    <w:rsid w:val="00132913"/>
    <w:rsid w:val="001348DE"/>
    <w:rsid w:val="00137311"/>
    <w:rsid w:val="001376E3"/>
    <w:rsid w:val="00137848"/>
    <w:rsid w:val="001406CE"/>
    <w:rsid w:val="0014105B"/>
    <w:rsid w:val="0014189F"/>
    <w:rsid w:val="00141D73"/>
    <w:rsid w:val="00142E0F"/>
    <w:rsid w:val="0014512F"/>
    <w:rsid w:val="00147304"/>
    <w:rsid w:val="001474AD"/>
    <w:rsid w:val="00150E3F"/>
    <w:rsid w:val="001511EC"/>
    <w:rsid w:val="00151CE4"/>
    <w:rsid w:val="00152296"/>
    <w:rsid w:val="00152F19"/>
    <w:rsid w:val="00153A1A"/>
    <w:rsid w:val="00154DFD"/>
    <w:rsid w:val="0015527E"/>
    <w:rsid w:val="001552F7"/>
    <w:rsid w:val="00155D26"/>
    <w:rsid w:val="0015600B"/>
    <w:rsid w:val="001571BB"/>
    <w:rsid w:val="001577E3"/>
    <w:rsid w:val="001615DB"/>
    <w:rsid w:val="001637FA"/>
    <w:rsid w:val="0016411A"/>
    <w:rsid w:val="001658CE"/>
    <w:rsid w:val="00170379"/>
    <w:rsid w:val="00171679"/>
    <w:rsid w:val="00171C7B"/>
    <w:rsid w:val="00174648"/>
    <w:rsid w:val="00175ECD"/>
    <w:rsid w:val="00176C78"/>
    <w:rsid w:val="00176FEF"/>
    <w:rsid w:val="001774A7"/>
    <w:rsid w:val="001779C9"/>
    <w:rsid w:val="001808D6"/>
    <w:rsid w:val="00181163"/>
    <w:rsid w:val="00182165"/>
    <w:rsid w:val="00182381"/>
    <w:rsid w:val="001824EA"/>
    <w:rsid w:val="00182703"/>
    <w:rsid w:val="00182ED1"/>
    <w:rsid w:val="00183203"/>
    <w:rsid w:val="00184DEE"/>
    <w:rsid w:val="00186A87"/>
    <w:rsid w:val="00186AEA"/>
    <w:rsid w:val="001909E1"/>
    <w:rsid w:val="0019155D"/>
    <w:rsid w:val="00192A63"/>
    <w:rsid w:val="00192A9F"/>
    <w:rsid w:val="001948F0"/>
    <w:rsid w:val="00194A28"/>
    <w:rsid w:val="0019593C"/>
    <w:rsid w:val="001966C4"/>
    <w:rsid w:val="001A0737"/>
    <w:rsid w:val="001A1E07"/>
    <w:rsid w:val="001A1F4D"/>
    <w:rsid w:val="001A25F5"/>
    <w:rsid w:val="001A2EEE"/>
    <w:rsid w:val="001A30E1"/>
    <w:rsid w:val="001A334C"/>
    <w:rsid w:val="001A3467"/>
    <w:rsid w:val="001A4827"/>
    <w:rsid w:val="001A5ABF"/>
    <w:rsid w:val="001A5DFB"/>
    <w:rsid w:val="001A64CA"/>
    <w:rsid w:val="001A6C9C"/>
    <w:rsid w:val="001A70C5"/>
    <w:rsid w:val="001B1B39"/>
    <w:rsid w:val="001B31E6"/>
    <w:rsid w:val="001B4CFF"/>
    <w:rsid w:val="001B4E95"/>
    <w:rsid w:val="001B6143"/>
    <w:rsid w:val="001B7054"/>
    <w:rsid w:val="001C052B"/>
    <w:rsid w:val="001C0C53"/>
    <w:rsid w:val="001C3111"/>
    <w:rsid w:val="001C4046"/>
    <w:rsid w:val="001C5275"/>
    <w:rsid w:val="001C5A31"/>
    <w:rsid w:val="001C5E28"/>
    <w:rsid w:val="001C75A0"/>
    <w:rsid w:val="001C7C2F"/>
    <w:rsid w:val="001D1FA7"/>
    <w:rsid w:val="001D22F5"/>
    <w:rsid w:val="001D3D8B"/>
    <w:rsid w:val="001D472D"/>
    <w:rsid w:val="001D76AA"/>
    <w:rsid w:val="001D78DB"/>
    <w:rsid w:val="001E187F"/>
    <w:rsid w:val="001E456A"/>
    <w:rsid w:val="001E4961"/>
    <w:rsid w:val="001E4BDF"/>
    <w:rsid w:val="001E5F43"/>
    <w:rsid w:val="001F0821"/>
    <w:rsid w:val="001F144A"/>
    <w:rsid w:val="001F5035"/>
    <w:rsid w:val="001F5421"/>
    <w:rsid w:val="001F60C9"/>
    <w:rsid w:val="001F7390"/>
    <w:rsid w:val="001F791D"/>
    <w:rsid w:val="001F7C56"/>
    <w:rsid w:val="00200B64"/>
    <w:rsid w:val="00201B42"/>
    <w:rsid w:val="00205378"/>
    <w:rsid w:val="002057A9"/>
    <w:rsid w:val="00207FF9"/>
    <w:rsid w:val="00213D3A"/>
    <w:rsid w:val="00213F96"/>
    <w:rsid w:val="002145F5"/>
    <w:rsid w:val="002147B7"/>
    <w:rsid w:val="002155CC"/>
    <w:rsid w:val="00217D58"/>
    <w:rsid w:val="00217F25"/>
    <w:rsid w:val="00220580"/>
    <w:rsid w:val="00220C3E"/>
    <w:rsid w:val="00220E2F"/>
    <w:rsid w:val="00221F3E"/>
    <w:rsid w:val="002233E6"/>
    <w:rsid w:val="002239BC"/>
    <w:rsid w:val="0022448E"/>
    <w:rsid w:val="00227D5E"/>
    <w:rsid w:val="0023169F"/>
    <w:rsid w:val="0023194C"/>
    <w:rsid w:val="00231950"/>
    <w:rsid w:val="00233062"/>
    <w:rsid w:val="00233A20"/>
    <w:rsid w:val="00242D02"/>
    <w:rsid w:val="00245149"/>
    <w:rsid w:val="002455BC"/>
    <w:rsid w:val="00252EE4"/>
    <w:rsid w:val="002530E9"/>
    <w:rsid w:val="00253A19"/>
    <w:rsid w:val="0025492C"/>
    <w:rsid w:val="0025558F"/>
    <w:rsid w:val="00255618"/>
    <w:rsid w:val="002572B7"/>
    <w:rsid w:val="0025790A"/>
    <w:rsid w:val="002603FE"/>
    <w:rsid w:val="0026067E"/>
    <w:rsid w:val="0026146E"/>
    <w:rsid w:val="00265D4B"/>
    <w:rsid w:val="002666F5"/>
    <w:rsid w:val="002667C3"/>
    <w:rsid w:val="00266DFB"/>
    <w:rsid w:val="002670EB"/>
    <w:rsid w:val="00271A95"/>
    <w:rsid w:val="00271F46"/>
    <w:rsid w:val="0027293C"/>
    <w:rsid w:val="002733E6"/>
    <w:rsid w:val="00273C1E"/>
    <w:rsid w:val="00275DFF"/>
    <w:rsid w:val="00276B65"/>
    <w:rsid w:val="00276E79"/>
    <w:rsid w:val="002776F8"/>
    <w:rsid w:val="0027783F"/>
    <w:rsid w:val="00277C0E"/>
    <w:rsid w:val="00280F6C"/>
    <w:rsid w:val="002810D9"/>
    <w:rsid w:val="002818F5"/>
    <w:rsid w:val="00281B6F"/>
    <w:rsid w:val="00282441"/>
    <w:rsid w:val="00282739"/>
    <w:rsid w:val="002835AA"/>
    <w:rsid w:val="002838DE"/>
    <w:rsid w:val="00284708"/>
    <w:rsid w:val="002853A0"/>
    <w:rsid w:val="00285988"/>
    <w:rsid w:val="0028729A"/>
    <w:rsid w:val="002877EA"/>
    <w:rsid w:val="0029054A"/>
    <w:rsid w:val="00290FF8"/>
    <w:rsid w:val="002913C8"/>
    <w:rsid w:val="002933F6"/>
    <w:rsid w:val="00293EA4"/>
    <w:rsid w:val="00295628"/>
    <w:rsid w:val="00296B8F"/>
    <w:rsid w:val="00296E7D"/>
    <w:rsid w:val="002974FF"/>
    <w:rsid w:val="00297557"/>
    <w:rsid w:val="002A025F"/>
    <w:rsid w:val="002A172A"/>
    <w:rsid w:val="002A2354"/>
    <w:rsid w:val="002A318D"/>
    <w:rsid w:val="002A3584"/>
    <w:rsid w:val="002A511C"/>
    <w:rsid w:val="002A5580"/>
    <w:rsid w:val="002A5F3F"/>
    <w:rsid w:val="002A6170"/>
    <w:rsid w:val="002A6BED"/>
    <w:rsid w:val="002A6C9D"/>
    <w:rsid w:val="002A7095"/>
    <w:rsid w:val="002A79CF"/>
    <w:rsid w:val="002A7EF8"/>
    <w:rsid w:val="002B0908"/>
    <w:rsid w:val="002B0D02"/>
    <w:rsid w:val="002B0FA9"/>
    <w:rsid w:val="002B1632"/>
    <w:rsid w:val="002B1888"/>
    <w:rsid w:val="002B3002"/>
    <w:rsid w:val="002B3564"/>
    <w:rsid w:val="002B3935"/>
    <w:rsid w:val="002B428D"/>
    <w:rsid w:val="002B4869"/>
    <w:rsid w:val="002B5527"/>
    <w:rsid w:val="002B566A"/>
    <w:rsid w:val="002B5A5D"/>
    <w:rsid w:val="002B5D96"/>
    <w:rsid w:val="002B6956"/>
    <w:rsid w:val="002C0951"/>
    <w:rsid w:val="002C1453"/>
    <w:rsid w:val="002C187D"/>
    <w:rsid w:val="002C2C28"/>
    <w:rsid w:val="002C38C3"/>
    <w:rsid w:val="002C3BE3"/>
    <w:rsid w:val="002C43A9"/>
    <w:rsid w:val="002C44AB"/>
    <w:rsid w:val="002C579A"/>
    <w:rsid w:val="002D1D22"/>
    <w:rsid w:val="002D2DA6"/>
    <w:rsid w:val="002D34A6"/>
    <w:rsid w:val="002D4926"/>
    <w:rsid w:val="002D4FC2"/>
    <w:rsid w:val="002D60CB"/>
    <w:rsid w:val="002D6DB5"/>
    <w:rsid w:val="002E0258"/>
    <w:rsid w:val="002E06BD"/>
    <w:rsid w:val="002E0995"/>
    <w:rsid w:val="002E1C50"/>
    <w:rsid w:val="002E2CEE"/>
    <w:rsid w:val="002E492C"/>
    <w:rsid w:val="002E4F3F"/>
    <w:rsid w:val="002E5236"/>
    <w:rsid w:val="002F1A96"/>
    <w:rsid w:val="002F1CD5"/>
    <w:rsid w:val="002F23E5"/>
    <w:rsid w:val="002F23F6"/>
    <w:rsid w:val="002F33D4"/>
    <w:rsid w:val="002F3CF2"/>
    <w:rsid w:val="002F50A5"/>
    <w:rsid w:val="002F557A"/>
    <w:rsid w:val="002F5D15"/>
    <w:rsid w:val="0030112E"/>
    <w:rsid w:val="00301E9A"/>
    <w:rsid w:val="0030393F"/>
    <w:rsid w:val="00303AC5"/>
    <w:rsid w:val="0030410C"/>
    <w:rsid w:val="00304972"/>
    <w:rsid w:val="00304C5C"/>
    <w:rsid w:val="00306283"/>
    <w:rsid w:val="00311BEC"/>
    <w:rsid w:val="00313EDB"/>
    <w:rsid w:val="00314497"/>
    <w:rsid w:val="00314DA3"/>
    <w:rsid w:val="00316A6F"/>
    <w:rsid w:val="003173B7"/>
    <w:rsid w:val="003179CC"/>
    <w:rsid w:val="00320A0F"/>
    <w:rsid w:val="00320D24"/>
    <w:rsid w:val="00322BC4"/>
    <w:rsid w:val="003230E2"/>
    <w:rsid w:val="00323240"/>
    <w:rsid w:val="003242C9"/>
    <w:rsid w:val="003247E1"/>
    <w:rsid w:val="003257A1"/>
    <w:rsid w:val="00327A8C"/>
    <w:rsid w:val="00327F8B"/>
    <w:rsid w:val="003308BC"/>
    <w:rsid w:val="00332781"/>
    <w:rsid w:val="00333772"/>
    <w:rsid w:val="00333B67"/>
    <w:rsid w:val="00335E70"/>
    <w:rsid w:val="00336A05"/>
    <w:rsid w:val="00336ACE"/>
    <w:rsid w:val="00337807"/>
    <w:rsid w:val="0034098B"/>
    <w:rsid w:val="00340F92"/>
    <w:rsid w:val="00341105"/>
    <w:rsid w:val="00341809"/>
    <w:rsid w:val="00341EDB"/>
    <w:rsid w:val="00342446"/>
    <w:rsid w:val="00343A75"/>
    <w:rsid w:val="003443C1"/>
    <w:rsid w:val="00344D78"/>
    <w:rsid w:val="00345C1E"/>
    <w:rsid w:val="00346C4B"/>
    <w:rsid w:val="00346F9B"/>
    <w:rsid w:val="00346FC4"/>
    <w:rsid w:val="00347FD6"/>
    <w:rsid w:val="003537F2"/>
    <w:rsid w:val="00353FE7"/>
    <w:rsid w:val="003543DB"/>
    <w:rsid w:val="00354B5C"/>
    <w:rsid w:val="00354C05"/>
    <w:rsid w:val="003606D7"/>
    <w:rsid w:val="0036079E"/>
    <w:rsid w:val="00360E8D"/>
    <w:rsid w:val="0036198B"/>
    <w:rsid w:val="0036210C"/>
    <w:rsid w:val="00363231"/>
    <w:rsid w:val="00364B32"/>
    <w:rsid w:val="00364F40"/>
    <w:rsid w:val="0036536B"/>
    <w:rsid w:val="00365478"/>
    <w:rsid w:val="003661C0"/>
    <w:rsid w:val="0037260D"/>
    <w:rsid w:val="0037325E"/>
    <w:rsid w:val="00373724"/>
    <w:rsid w:val="00373D99"/>
    <w:rsid w:val="00373EA3"/>
    <w:rsid w:val="00374A2D"/>
    <w:rsid w:val="0037552F"/>
    <w:rsid w:val="00376705"/>
    <w:rsid w:val="00376C1C"/>
    <w:rsid w:val="003800ED"/>
    <w:rsid w:val="00381519"/>
    <w:rsid w:val="00382160"/>
    <w:rsid w:val="00384657"/>
    <w:rsid w:val="00384F47"/>
    <w:rsid w:val="00385C8C"/>
    <w:rsid w:val="00386D5B"/>
    <w:rsid w:val="00391915"/>
    <w:rsid w:val="003922DD"/>
    <w:rsid w:val="00394730"/>
    <w:rsid w:val="00394F9F"/>
    <w:rsid w:val="00395DD0"/>
    <w:rsid w:val="00396CAD"/>
    <w:rsid w:val="003A0A90"/>
    <w:rsid w:val="003A11A8"/>
    <w:rsid w:val="003A23EE"/>
    <w:rsid w:val="003A33E5"/>
    <w:rsid w:val="003A3E00"/>
    <w:rsid w:val="003A41C8"/>
    <w:rsid w:val="003A5D8B"/>
    <w:rsid w:val="003A68F0"/>
    <w:rsid w:val="003A78FA"/>
    <w:rsid w:val="003A7F13"/>
    <w:rsid w:val="003B1027"/>
    <w:rsid w:val="003B185F"/>
    <w:rsid w:val="003B2331"/>
    <w:rsid w:val="003B2557"/>
    <w:rsid w:val="003B25A5"/>
    <w:rsid w:val="003B3684"/>
    <w:rsid w:val="003B509E"/>
    <w:rsid w:val="003C01B3"/>
    <w:rsid w:val="003C08C1"/>
    <w:rsid w:val="003C0E35"/>
    <w:rsid w:val="003C1643"/>
    <w:rsid w:val="003C16DD"/>
    <w:rsid w:val="003C2488"/>
    <w:rsid w:val="003C2BED"/>
    <w:rsid w:val="003C3230"/>
    <w:rsid w:val="003C4A53"/>
    <w:rsid w:val="003C5D1E"/>
    <w:rsid w:val="003C682F"/>
    <w:rsid w:val="003D0D85"/>
    <w:rsid w:val="003D18EA"/>
    <w:rsid w:val="003D1B23"/>
    <w:rsid w:val="003D2524"/>
    <w:rsid w:val="003D38B0"/>
    <w:rsid w:val="003D4579"/>
    <w:rsid w:val="003D457E"/>
    <w:rsid w:val="003D51C3"/>
    <w:rsid w:val="003D5FA6"/>
    <w:rsid w:val="003D6430"/>
    <w:rsid w:val="003D6976"/>
    <w:rsid w:val="003D6E42"/>
    <w:rsid w:val="003D7792"/>
    <w:rsid w:val="003D7844"/>
    <w:rsid w:val="003E1763"/>
    <w:rsid w:val="003E199C"/>
    <w:rsid w:val="003E2208"/>
    <w:rsid w:val="003E2485"/>
    <w:rsid w:val="003E268D"/>
    <w:rsid w:val="003E34D3"/>
    <w:rsid w:val="003E79E3"/>
    <w:rsid w:val="003F0160"/>
    <w:rsid w:val="003F08D1"/>
    <w:rsid w:val="003F125D"/>
    <w:rsid w:val="003F1F4B"/>
    <w:rsid w:val="003F408D"/>
    <w:rsid w:val="003F48F0"/>
    <w:rsid w:val="003F55EF"/>
    <w:rsid w:val="003F7BED"/>
    <w:rsid w:val="00400B95"/>
    <w:rsid w:val="004012ED"/>
    <w:rsid w:val="00401505"/>
    <w:rsid w:val="004025B0"/>
    <w:rsid w:val="00405871"/>
    <w:rsid w:val="0040686B"/>
    <w:rsid w:val="00407631"/>
    <w:rsid w:val="00407EA8"/>
    <w:rsid w:val="004109B6"/>
    <w:rsid w:val="004109EB"/>
    <w:rsid w:val="00411126"/>
    <w:rsid w:val="00411459"/>
    <w:rsid w:val="00413056"/>
    <w:rsid w:val="004131B8"/>
    <w:rsid w:val="00413619"/>
    <w:rsid w:val="00413AA7"/>
    <w:rsid w:val="004160B0"/>
    <w:rsid w:val="00416666"/>
    <w:rsid w:val="004206FF"/>
    <w:rsid w:val="0042477A"/>
    <w:rsid w:val="00424908"/>
    <w:rsid w:val="00424BDD"/>
    <w:rsid w:val="00424E14"/>
    <w:rsid w:val="004252B1"/>
    <w:rsid w:val="00426DEC"/>
    <w:rsid w:val="00430B62"/>
    <w:rsid w:val="00431411"/>
    <w:rsid w:val="004317E4"/>
    <w:rsid w:val="00431877"/>
    <w:rsid w:val="00433D63"/>
    <w:rsid w:val="00436027"/>
    <w:rsid w:val="00436133"/>
    <w:rsid w:val="004367DC"/>
    <w:rsid w:val="00436BF6"/>
    <w:rsid w:val="00436E04"/>
    <w:rsid w:val="004377D5"/>
    <w:rsid w:val="0043798E"/>
    <w:rsid w:val="00437A2E"/>
    <w:rsid w:val="004404D4"/>
    <w:rsid w:val="00440F33"/>
    <w:rsid w:val="00442DA3"/>
    <w:rsid w:val="004475AE"/>
    <w:rsid w:val="00450AC9"/>
    <w:rsid w:val="004518CC"/>
    <w:rsid w:val="00451E9F"/>
    <w:rsid w:val="0045242A"/>
    <w:rsid w:val="0045277A"/>
    <w:rsid w:val="004529E4"/>
    <w:rsid w:val="004540DD"/>
    <w:rsid w:val="00454381"/>
    <w:rsid w:val="00456185"/>
    <w:rsid w:val="004571FC"/>
    <w:rsid w:val="00457D6A"/>
    <w:rsid w:val="00457F27"/>
    <w:rsid w:val="004607DE"/>
    <w:rsid w:val="004616CA"/>
    <w:rsid w:val="00461815"/>
    <w:rsid w:val="004629F1"/>
    <w:rsid w:val="00463469"/>
    <w:rsid w:val="004637DD"/>
    <w:rsid w:val="004639B5"/>
    <w:rsid w:val="00464D0B"/>
    <w:rsid w:val="00465904"/>
    <w:rsid w:val="00467111"/>
    <w:rsid w:val="0046786E"/>
    <w:rsid w:val="00467B8D"/>
    <w:rsid w:val="00473A1D"/>
    <w:rsid w:val="004760C6"/>
    <w:rsid w:val="0048028E"/>
    <w:rsid w:val="004827B5"/>
    <w:rsid w:val="00482852"/>
    <w:rsid w:val="00482E7C"/>
    <w:rsid w:val="004834E9"/>
    <w:rsid w:val="00484623"/>
    <w:rsid w:val="00485576"/>
    <w:rsid w:val="00487DA1"/>
    <w:rsid w:val="00490AC1"/>
    <w:rsid w:val="00490DE7"/>
    <w:rsid w:val="004912B9"/>
    <w:rsid w:val="004934E2"/>
    <w:rsid w:val="00493E49"/>
    <w:rsid w:val="00495338"/>
    <w:rsid w:val="004957BC"/>
    <w:rsid w:val="004959CB"/>
    <w:rsid w:val="00496597"/>
    <w:rsid w:val="00496696"/>
    <w:rsid w:val="004A0111"/>
    <w:rsid w:val="004A11CF"/>
    <w:rsid w:val="004A4B6D"/>
    <w:rsid w:val="004A5175"/>
    <w:rsid w:val="004A52DC"/>
    <w:rsid w:val="004A535C"/>
    <w:rsid w:val="004A5A78"/>
    <w:rsid w:val="004B092E"/>
    <w:rsid w:val="004B2462"/>
    <w:rsid w:val="004B4CA0"/>
    <w:rsid w:val="004B4E08"/>
    <w:rsid w:val="004B5968"/>
    <w:rsid w:val="004B6936"/>
    <w:rsid w:val="004B6BC1"/>
    <w:rsid w:val="004B7BAB"/>
    <w:rsid w:val="004C1459"/>
    <w:rsid w:val="004C1CC5"/>
    <w:rsid w:val="004C3D65"/>
    <w:rsid w:val="004C4C8F"/>
    <w:rsid w:val="004C4D79"/>
    <w:rsid w:val="004C5CD9"/>
    <w:rsid w:val="004C66A4"/>
    <w:rsid w:val="004D00E2"/>
    <w:rsid w:val="004D0602"/>
    <w:rsid w:val="004D08A2"/>
    <w:rsid w:val="004D2285"/>
    <w:rsid w:val="004D25B7"/>
    <w:rsid w:val="004D4051"/>
    <w:rsid w:val="004D4187"/>
    <w:rsid w:val="004D4E61"/>
    <w:rsid w:val="004D6477"/>
    <w:rsid w:val="004D679F"/>
    <w:rsid w:val="004D6A69"/>
    <w:rsid w:val="004E065F"/>
    <w:rsid w:val="004E1702"/>
    <w:rsid w:val="004E418F"/>
    <w:rsid w:val="004E5A7B"/>
    <w:rsid w:val="004E5DFA"/>
    <w:rsid w:val="004E66A8"/>
    <w:rsid w:val="004E670C"/>
    <w:rsid w:val="004E6D00"/>
    <w:rsid w:val="004E70FC"/>
    <w:rsid w:val="004F07AB"/>
    <w:rsid w:val="004F12DE"/>
    <w:rsid w:val="004F1DDC"/>
    <w:rsid w:val="004F2404"/>
    <w:rsid w:val="004F3154"/>
    <w:rsid w:val="004F369A"/>
    <w:rsid w:val="004F3741"/>
    <w:rsid w:val="004F3E29"/>
    <w:rsid w:val="004F4A5B"/>
    <w:rsid w:val="004F693F"/>
    <w:rsid w:val="00500042"/>
    <w:rsid w:val="0050095D"/>
    <w:rsid w:val="00500CD8"/>
    <w:rsid w:val="00502336"/>
    <w:rsid w:val="0050296A"/>
    <w:rsid w:val="005029C1"/>
    <w:rsid w:val="005041D0"/>
    <w:rsid w:val="00505D7D"/>
    <w:rsid w:val="005103CC"/>
    <w:rsid w:val="00510A89"/>
    <w:rsid w:val="00511741"/>
    <w:rsid w:val="00514101"/>
    <w:rsid w:val="0051550D"/>
    <w:rsid w:val="005160FB"/>
    <w:rsid w:val="005174EA"/>
    <w:rsid w:val="00517A42"/>
    <w:rsid w:val="0052141D"/>
    <w:rsid w:val="00524691"/>
    <w:rsid w:val="00525D0F"/>
    <w:rsid w:val="0052688E"/>
    <w:rsid w:val="0052692D"/>
    <w:rsid w:val="005270D4"/>
    <w:rsid w:val="0052792D"/>
    <w:rsid w:val="005314F9"/>
    <w:rsid w:val="00531F91"/>
    <w:rsid w:val="00533E54"/>
    <w:rsid w:val="00534549"/>
    <w:rsid w:val="0053510E"/>
    <w:rsid w:val="0053549C"/>
    <w:rsid w:val="00535E22"/>
    <w:rsid w:val="005361E3"/>
    <w:rsid w:val="005365AF"/>
    <w:rsid w:val="00536E1F"/>
    <w:rsid w:val="00537423"/>
    <w:rsid w:val="005377F7"/>
    <w:rsid w:val="00537CEE"/>
    <w:rsid w:val="00541C5B"/>
    <w:rsid w:val="00543C24"/>
    <w:rsid w:val="00543F64"/>
    <w:rsid w:val="00544E69"/>
    <w:rsid w:val="00546358"/>
    <w:rsid w:val="00546D4F"/>
    <w:rsid w:val="00547172"/>
    <w:rsid w:val="00547487"/>
    <w:rsid w:val="005479FE"/>
    <w:rsid w:val="005508B4"/>
    <w:rsid w:val="00550B23"/>
    <w:rsid w:val="00551277"/>
    <w:rsid w:val="005513EE"/>
    <w:rsid w:val="005520FB"/>
    <w:rsid w:val="00553707"/>
    <w:rsid w:val="005559DD"/>
    <w:rsid w:val="00555A6E"/>
    <w:rsid w:val="005576E3"/>
    <w:rsid w:val="0055781F"/>
    <w:rsid w:val="005579F9"/>
    <w:rsid w:val="00557BF2"/>
    <w:rsid w:val="00557C3C"/>
    <w:rsid w:val="005601C8"/>
    <w:rsid w:val="00560295"/>
    <w:rsid w:val="00560807"/>
    <w:rsid w:val="00560BB4"/>
    <w:rsid w:val="005611D0"/>
    <w:rsid w:val="00561AC0"/>
    <w:rsid w:val="00563DB3"/>
    <w:rsid w:val="00565650"/>
    <w:rsid w:val="005668F2"/>
    <w:rsid w:val="00566BDC"/>
    <w:rsid w:val="0056788C"/>
    <w:rsid w:val="00567E15"/>
    <w:rsid w:val="00567EFE"/>
    <w:rsid w:val="00571836"/>
    <w:rsid w:val="00571D26"/>
    <w:rsid w:val="0057226A"/>
    <w:rsid w:val="0057233E"/>
    <w:rsid w:val="00574864"/>
    <w:rsid w:val="00575800"/>
    <w:rsid w:val="00576812"/>
    <w:rsid w:val="005775CB"/>
    <w:rsid w:val="00580F47"/>
    <w:rsid w:val="005844BF"/>
    <w:rsid w:val="005845C5"/>
    <w:rsid w:val="00586445"/>
    <w:rsid w:val="00586BEC"/>
    <w:rsid w:val="005870F7"/>
    <w:rsid w:val="00587DD8"/>
    <w:rsid w:val="005903F8"/>
    <w:rsid w:val="005915DB"/>
    <w:rsid w:val="00592244"/>
    <w:rsid w:val="00596400"/>
    <w:rsid w:val="005968C0"/>
    <w:rsid w:val="005A02C8"/>
    <w:rsid w:val="005A0854"/>
    <w:rsid w:val="005A1461"/>
    <w:rsid w:val="005A17EF"/>
    <w:rsid w:val="005A1A97"/>
    <w:rsid w:val="005A27F6"/>
    <w:rsid w:val="005A2BF4"/>
    <w:rsid w:val="005A3C96"/>
    <w:rsid w:val="005A59AF"/>
    <w:rsid w:val="005A68BD"/>
    <w:rsid w:val="005B04A4"/>
    <w:rsid w:val="005B0BD5"/>
    <w:rsid w:val="005B12C6"/>
    <w:rsid w:val="005B1520"/>
    <w:rsid w:val="005B2BFA"/>
    <w:rsid w:val="005B34E3"/>
    <w:rsid w:val="005B40E7"/>
    <w:rsid w:val="005B45C0"/>
    <w:rsid w:val="005B58B0"/>
    <w:rsid w:val="005B60EB"/>
    <w:rsid w:val="005B6522"/>
    <w:rsid w:val="005B7968"/>
    <w:rsid w:val="005B7CC0"/>
    <w:rsid w:val="005C119B"/>
    <w:rsid w:val="005C1BC5"/>
    <w:rsid w:val="005C3D41"/>
    <w:rsid w:val="005C6250"/>
    <w:rsid w:val="005C7E34"/>
    <w:rsid w:val="005D05F4"/>
    <w:rsid w:val="005D0CBF"/>
    <w:rsid w:val="005D114F"/>
    <w:rsid w:val="005D13D2"/>
    <w:rsid w:val="005D18B5"/>
    <w:rsid w:val="005D1C2E"/>
    <w:rsid w:val="005D253C"/>
    <w:rsid w:val="005D3597"/>
    <w:rsid w:val="005D3606"/>
    <w:rsid w:val="005D453C"/>
    <w:rsid w:val="005D4575"/>
    <w:rsid w:val="005D4A4E"/>
    <w:rsid w:val="005D4E8F"/>
    <w:rsid w:val="005D5A7C"/>
    <w:rsid w:val="005D60A3"/>
    <w:rsid w:val="005D6CAF"/>
    <w:rsid w:val="005D6CDA"/>
    <w:rsid w:val="005E110F"/>
    <w:rsid w:val="005E1C58"/>
    <w:rsid w:val="005E22C6"/>
    <w:rsid w:val="005E273B"/>
    <w:rsid w:val="005E35AD"/>
    <w:rsid w:val="005E3BFF"/>
    <w:rsid w:val="005E485D"/>
    <w:rsid w:val="005E4B6C"/>
    <w:rsid w:val="005E4BAD"/>
    <w:rsid w:val="005E51E3"/>
    <w:rsid w:val="005E5D46"/>
    <w:rsid w:val="005E7C8C"/>
    <w:rsid w:val="005E7FD6"/>
    <w:rsid w:val="005F0007"/>
    <w:rsid w:val="005F07DA"/>
    <w:rsid w:val="005F1B3C"/>
    <w:rsid w:val="005F2F8E"/>
    <w:rsid w:val="005F356C"/>
    <w:rsid w:val="005F35D3"/>
    <w:rsid w:val="005F3976"/>
    <w:rsid w:val="005F47BE"/>
    <w:rsid w:val="005F5213"/>
    <w:rsid w:val="005F59CA"/>
    <w:rsid w:val="005F5FBE"/>
    <w:rsid w:val="00600AEC"/>
    <w:rsid w:val="0060266B"/>
    <w:rsid w:val="00602CEC"/>
    <w:rsid w:val="00603CA3"/>
    <w:rsid w:val="00605370"/>
    <w:rsid w:val="006079EF"/>
    <w:rsid w:val="00611739"/>
    <w:rsid w:val="00614107"/>
    <w:rsid w:val="006166B4"/>
    <w:rsid w:val="00617514"/>
    <w:rsid w:val="006201AB"/>
    <w:rsid w:val="0062314F"/>
    <w:rsid w:val="006248E7"/>
    <w:rsid w:val="00624E7B"/>
    <w:rsid w:val="006267A2"/>
    <w:rsid w:val="00627987"/>
    <w:rsid w:val="006318C5"/>
    <w:rsid w:val="00631989"/>
    <w:rsid w:val="00632A48"/>
    <w:rsid w:val="00634783"/>
    <w:rsid w:val="00635B18"/>
    <w:rsid w:val="0063628E"/>
    <w:rsid w:val="00636507"/>
    <w:rsid w:val="00636C05"/>
    <w:rsid w:val="00636D67"/>
    <w:rsid w:val="00637F91"/>
    <w:rsid w:val="00640673"/>
    <w:rsid w:val="00640CAB"/>
    <w:rsid w:val="00641E31"/>
    <w:rsid w:val="00642557"/>
    <w:rsid w:val="006429AF"/>
    <w:rsid w:val="006454CC"/>
    <w:rsid w:val="00646059"/>
    <w:rsid w:val="00646209"/>
    <w:rsid w:val="0064772D"/>
    <w:rsid w:val="00651367"/>
    <w:rsid w:val="006558B4"/>
    <w:rsid w:val="00656941"/>
    <w:rsid w:val="006569AA"/>
    <w:rsid w:val="00660DE6"/>
    <w:rsid w:val="006610D0"/>
    <w:rsid w:val="00662FEC"/>
    <w:rsid w:val="006647C5"/>
    <w:rsid w:val="00666F4F"/>
    <w:rsid w:val="00667018"/>
    <w:rsid w:val="0067242F"/>
    <w:rsid w:val="00672A44"/>
    <w:rsid w:val="006751C4"/>
    <w:rsid w:val="0067563B"/>
    <w:rsid w:val="006768A0"/>
    <w:rsid w:val="00680651"/>
    <w:rsid w:val="00680B78"/>
    <w:rsid w:val="0068122D"/>
    <w:rsid w:val="00681290"/>
    <w:rsid w:val="0068134F"/>
    <w:rsid w:val="0068253C"/>
    <w:rsid w:val="00682D29"/>
    <w:rsid w:val="00683217"/>
    <w:rsid w:val="006832D1"/>
    <w:rsid w:val="00684330"/>
    <w:rsid w:val="006853D3"/>
    <w:rsid w:val="0069102F"/>
    <w:rsid w:val="006922E0"/>
    <w:rsid w:val="00693328"/>
    <w:rsid w:val="0069344B"/>
    <w:rsid w:val="00696616"/>
    <w:rsid w:val="006967C6"/>
    <w:rsid w:val="0069780D"/>
    <w:rsid w:val="006A0679"/>
    <w:rsid w:val="006A079F"/>
    <w:rsid w:val="006A0B26"/>
    <w:rsid w:val="006A117F"/>
    <w:rsid w:val="006A15DB"/>
    <w:rsid w:val="006A1847"/>
    <w:rsid w:val="006A3672"/>
    <w:rsid w:val="006A3837"/>
    <w:rsid w:val="006A5776"/>
    <w:rsid w:val="006A6A50"/>
    <w:rsid w:val="006A7EE6"/>
    <w:rsid w:val="006B0BB7"/>
    <w:rsid w:val="006B1BE9"/>
    <w:rsid w:val="006B38AF"/>
    <w:rsid w:val="006B491B"/>
    <w:rsid w:val="006B4972"/>
    <w:rsid w:val="006B6A6D"/>
    <w:rsid w:val="006B7039"/>
    <w:rsid w:val="006C144F"/>
    <w:rsid w:val="006C1624"/>
    <w:rsid w:val="006C1781"/>
    <w:rsid w:val="006C1C9E"/>
    <w:rsid w:val="006C1E2D"/>
    <w:rsid w:val="006C205D"/>
    <w:rsid w:val="006C274D"/>
    <w:rsid w:val="006C4620"/>
    <w:rsid w:val="006C6D0E"/>
    <w:rsid w:val="006C7070"/>
    <w:rsid w:val="006D017D"/>
    <w:rsid w:val="006D07D0"/>
    <w:rsid w:val="006D2450"/>
    <w:rsid w:val="006D28F5"/>
    <w:rsid w:val="006D37C3"/>
    <w:rsid w:val="006D46A1"/>
    <w:rsid w:val="006D4B1D"/>
    <w:rsid w:val="006D74F9"/>
    <w:rsid w:val="006E0C11"/>
    <w:rsid w:val="006E10ED"/>
    <w:rsid w:val="006E221C"/>
    <w:rsid w:val="006E2A26"/>
    <w:rsid w:val="006E2CC4"/>
    <w:rsid w:val="006E36F1"/>
    <w:rsid w:val="006E4AA6"/>
    <w:rsid w:val="006E5194"/>
    <w:rsid w:val="006E63F0"/>
    <w:rsid w:val="006E7BD4"/>
    <w:rsid w:val="006F0735"/>
    <w:rsid w:val="006F084E"/>
    <w:rsid w:val="006F106C"/>
    <w:rsid w:val="006F2967"/>
    <w:rsid w:val="006F2C9D"/>
    <w:rsid w:val="006F30D8"/>
    <w:rsid w:val="006F5187"/>
    <w:rsid w:val="006F63D2"/>
    <w:rsid w:val="006F7FE7"/>
    <w:rsid w:val="00702BE4"/>
    <w:rsid w:val="007037B0"/>
    <w:rsid w:val="007048FA"/>
    <w:rsid w:val="007067F2"/>
    <w:rsid w:val="00706D47"/>
    <w:rsid w:val="007114F8"/>
    <w:rsid w:val="00713010"/>
    <w:rsid w:val="007134DC"/>
    <w:rsid w:val="00715529"/>
    <w:rsid w:val="00715AD3"/>
    <w:rsid w:val="00716D9E"/>
    <w:rsid w:val="007174F3"/>
    <w:rsid w:val="007207AA"/>
    <w:rsid w:val="0072174A"/>
    <w:rsid w:val="00721C29"/>
    <w:rsid w:val="0072254F"/>
    <w:rsid w:val="007225FD"/>
    <w:rsid w:val="00725420"/>
    <w:rsid w:val="00727BD6"/>
    <w:rsid w:val="00727BDF"/>
    <w:rsid w:val="0073089C"/>
    <w:rsid w:val="00730C64"/>
    <w:rsid w:val="0073142F"/>
    <w:rsid w:val="00733007"/>
    <w:rsid w:val="00733B2B"/>
    <w:rsid w:val="0073448E"/>
    <w:rsid w:val="00734C7A"/>
    <w:rsid w:val="0073588D"/>
    <w:rsid w:val="00741389"/>
    <w:rsid w:val="00741542"/>
    <w:rsid w:val="007419A7"/>
    <w:rsid w:val="00741D11"/>
    <w:rsid w:val="0074520D"/>
    <w:rsid w:val="007457F3"/>
    <w:rsid w:val="00745BA9"/>
    <w:rsid w:val="00746130"/>
    <w:rsid w:val="007463BA"/>
    <w:rsid w:val="00747B33"/>
    <w:rsid w:val="00750181"/>
    <w:rsid w:val="007502FD"/>
    <w:rsid w:val="00750ABB"/>
    <w:rsid w:val="00750BE8"/>
    <w:rsid w:val="00751CEF"/>
    <w:rsid w:val="007532C6"/>
    <w:rsid w:val="0075541B"/>
    <w:rsid w:val="00756A8A"/>
    <w:rsid w:val="00757A45"/>
    <w:rsid w:val="007604A3"/>
    <w:rsid w:val="00760D8D"/>
    <w:rsid w:val="00760F1A"/>
    <w:rsid w:val="007616EE"/>
    <w:rsid w:val="007623BA"/>
    <w:rsid w:val="00762A31"/>
    <w:rsid w:val="00763695"/>
    <w:rsid w:val="0076420A"/>
    <w:rsid w:val="00764344"/>
    <w:rsid w:val="00764DB9"/>
    <w:rsid w:val="00764F58"/>
    <w:rsid w:val="007671CB"/>
    <w:rsid w:val="00767F7C"/>
    <w:rsid w:val="00772441"/>
    <w:rsid w:val="007725E5"/>
    <w:rsid w:val="00772796"/>
    <w:rsid w:val="00773940"/>
    <w:rsid w:val="007746A3"/>
    <w:rsid w:val="00774F9C"/>
    <w:rsid w:val="007751DD"/>
    <w:rsid w:val="007765F7"/>
    <w:rsid w:val="0078160D"/>
    <w:rsid w:val="00781EB7"/>
    <w:rsid w:val="00782670"/>
    <w:rsid w:val="007830F4"/>
    <w:rsid w:val="007839B6"/>
    <w:rsid w:val="00783B6C"/>
    <w:rsid w:val="00784122"/>
    <w:rsid w:val="0078480B"/>
    <w:rsid w:val="00784C5E"/>
    <w:rsid w:val="00784F92"/>
    <w:rsid w:val="00786117"/>
    <w:rsid w:val="00786134"/>
    <w:rsid w:val="00790F5E"/>
    <w:rsid w:val="007928D2"/>
    <w:rsid w:val="00792B9B"/>
    <w:rsid w:val="00792EE9"/>
    <w:rsid w:val="007930F1"/>
    <w:rsid w:val="00793EAF"/>
    <w:rsid w:val="00794088"/>
    <w:rsid w:val="007959C4"/>
    <w:rsid w:val="00796ACD"/>
    <w:rsid w:val="00797B33"/>
    <w:rsid w:val="007A0A9D"/>
    <w:rsid w:val="007A1472"/>
    <w:rsid w:val="007A2999"/>
    <w:rsid w:val="007A2B73"/>
    <w:rsid w:val="007A2DFF"/>
    <w:rsid w:val="007A4687"/>
    <w:rsid w:val="007A4B16"/>
    <w:rsid w:val="007A6CB5"/>
    <w:rsid w:val="007A6F0F"/>
    <w:rsid w:val="007A7CE5"/>
    <w:rsid w:val="007B15E5"/>
    <w:rsid w:val="007B16EB"/>
    <w:rsid w:val="007B237C"/>
    <w:rsid w:val="007B27AD"/>
    <w:rsid w:val="007B2E20"/>
    <w:rsid w:val="007B327A"/>
    <w:rsid w:val="007B395C"/>
    <w:rsid w:val="007B3B92"/>
    <w:rsid w:val="007B401C"/>
    <w:rsid w:val="007B40A5"/>
    <w:rsid w:val="007B4CAA"/>
    <w:rsid w:val="007B6105"/>
    <w:rsid w:val="007B63C7"/>
    <w:rsid w:val="007B6693"/>
    <w:rsid w:val="007C1D0F"/>
    <w:rsid w:val="007C20BD"/>
    <w:rsid w:val="007C4BE6"/>
    <w:rsid w:val="007C67D4"/>
    <w:rsid w:val="007C7493"/>
    <w:rsid w:val="007C7983"/>
    <w:rsid w:val="007D2630"/>
    <w:rsid w:val="007D2805"/>
    <w:rsid w:val="007D2EAE"/>
    <w:rsid w:val="007D34F1"/>
    <w:rsid w:val="007D394E"/>
    <w:rsid w:val="007D5302"/>
    <w:rsid w:val="007D5CDD"/>
    <w:rsid w:val="007E18DD"/>
    <w:rsid w:val="007E322B"/>
    <w:rsid w:val="007E3868"/>
    <w:rsid w:val="007E3FDF"/>
    <w:rsid w:val="007E41F1"/>
    <w:rsid w:val="007E4E64"/>
    <w:rsid w:val="007E6E89"/>
    <w:rsid w:val="007E7466"/>
    <w:rsid w:val="007E7EE8"/>
    <w:rsid w:val="007F086D"/>
    <w:rsid w:val="007F53A6"/>
    <w:rsid w:val="007F7BC7"/>
    <w:rsid w:val="007F7EC1"/>
    <w:rsid w:val="00800D30"/>
    <w:rsid w:val="008038B8"/>
    <w:rsid w:val="008063C3"/>
    <w:rsid w:val="00807369"/>
    <w:rsid w:val="008110DE"/>
    <w:rsid w:val="00812D35"/>
    <w:rsid w:val="00813512"/>
    <w:rsid w:val="00813CFF"/>
    <w:rsid w:val="008140DF"/>
    <w:rsid w:val="0081412C"/>
    <w:rsid w:val="00815159"/>
    <w:rsid w:val="0081565F"/>
    <w:rsid w:val="00815780"/>
    <w:rsid w:val="00817D18"/>
    <w:rsid w:val="00822124"/>
    <w:rsid w:val="008226AC"/>
    <w:rsid w:val="0082374F"/>
    <w:rsid w:val="008241C0"/>
    <w:rsid w:val="0082521F"/>
    <w:rsid w:val="00826689"/>
    <w:rsid w:val="00827D63"/>
    <w:rsid w:val="00827EF0"/>
    <w:rsid w:val="00830C1C"/>
    <w:rsid w:val="00831C15"/>
    <w:rsid w:val="00832A41"/>
    <w:rsid w:val="00832DA2"/>
    <w:rsid w:val="0083309D"/>
    <w:rsid w:val="008334CD"/>
    <w:rsid w:val="00834318"/>
    <w:rsid w:val="00837DE3"/>
    <w:rsid w:val="00840BF2"/>
    <w:rsid w:val="00841C04"/>
    <w:rsid w:val="00842D79"/>
    <w:rsid w:val="0084379E"/>
    <w:rsid w:val="00845DC9"/>
    <w:rsid w:val="00847047"/>
    <w:rsid w:val="008474F5"/>
    <w:rsid w:val="008500EF"/>
    <w:rsid w:val="00850F7C"/>
    <w:rsid w:val="008528F6"/>
    <w:rsid w:val="00856E90"/>
    <w:rsid w:val="0086218A"/>
    <w:rsid w:val="00863792"/>
    <w:rsid w:val="00863BC8"/>
    <w:rsid w:val="00865734"/>
    <w:rsid w:val="008672A1"/>
    <w:rsid w:val="0087214A"/>
    <w:rsid w:val="008730AD"/>
    <w:rsid w:val="00873DE7"/>
    <w:rsid w:val="008757DF"/>
    <w:rsid w:val="00876093"/>
    <w:rsid w:val="00877E2B"/>
    <w:rsid w:val="00880BDB"/>
    <w:rsid w:val="00882896"/>
    <w:rsid w:val="0088581E"/>
    <w:rsid w:val="00886818"/>
    <w:rsid w:val="00887296"/>
    <w:rsid w:val="00890EE4"/>
    <w:rsid w:val="00891114"/>
    <w:rsid w:val="00891909"/>
    <w:rsid w:val="00891EB8"/>
    <w:rsid w:val="008926F3"/>
    <w:rsid w:val="00894D30"/>
    <w:rsid w:val="00895197"/>
    <w:rsid w:val="00895359"/>
    <w:rsid w:val="00897986"/>
    <w:rsid w:val="00897AC5"/>
    <w:rsid w:val="008A0263"/>
    <w:rsid w:val="008A1822"/>
    <w:rsid w:val="008A197F"/>
    <w:rsid w:val="008A1A9D"/>
    <w:rsid w:val="008A27D6"/>
    <w:rsid w:val="008A2B16"/>
    <w:rsid w:val="008A4723"/>
    <w:rsid w:val="008A595B"/>
    <w:rsid w:val="008A5C40"/>
    <w:rsid w:val="008A6DF6"/>
    <w:rsid w:val="008A74E8"/>
    <w:rsid w:val="008A7F1E"/>
    <w:rsid w:val="008B0044"/>
    <w:rsid w:val="008B00C2"/>
    <w:rsid w:val="008B1431"/>
    <w:rsid w:val="008B5136"/>
    <w:rsid w:val="008B63EC"/>
    <w:rsid w:val="008B6C6F"/>
    <w:rsid w:val="008B781C"/>
    <w:rsid w:val="008B7B47"/>
    <w:rsid w:val="008B7E35"/>
    <w:rsid w:val="008C000A"/>
    <w:rsid w:val="008C090B"/>
    <w:rsid w:val="008C241A"/>
    <w:rsid w:val="008C2D4A"/>
    <w:rsid w:val="008C35FD"/>
    <w:rsid w:val="008C4551"/>
    <w:rsid w:val="008C5B12"/>
    <w:rsid w:val="008C63F3"/>
    <w:rsid w:val="008C660B"/>
    <w:rsid w:val="008C7848"/>
    <w:rsid w:val="008D08B0"/>
    <w:rsid w:val="008D0A11"/>
    <w:rsid w:val="008D0FE3"/>
    <w:rsid w:val="008D1966"/>
    <w:rsid w:val="008D3254"/>
    <w:rsid w:val="008D33FD"/>
    <w:rsid w:val="008D38F9"/>
    <w:rsid w:val="008D3D56"/>
    <w:rsid w:val="008D4EBA"/>
    <w:rsid w:val="008D67BF"/>
    <w:rsid w:val="008E1379"/>
    <w:rsid w:val="008E1C19"/>
    <w:rsid w:val="008E2D3E"/>
    <w:rsid w:val="008E33CC"/>
    <w:rsid w:val="008E37D4"/>
    <w:rsid w:val="008E3CD7"/>
    <w:rsid w:val="008E4587"/>
    <w:rsid w:val="008F050E"/>
    <w:rsid w:val="008F0659"/>
    <w:rsid w:val="008F0906"/>
    <w:rsid w:val="008F0C38"/>
    <w:rsid w:val="008F1D9A"/>
    <w:rsid w:val="008F1F79"/>
    <w:rsid w:val="008F299E"/>
    <w:rsid w:val="008F3638"/>
    <w:rsid w:val="00900E9D"/>
    <w:rsid w:val="00902618"/>
    <w:rsid w:val="00902FCE"/>
    <w:rsid w:val="0090425B"/>
    <w:rsid w:val="009042DB"/>
    <w:rsid w:val="0090531B"/>
    <w:rsid w:val="00905585"/>
    <w:rsid w:val="0090634C"/>
    <w:rsid w:val="00907393"/>
    <w:rsid w:val="00913E95"/>
    <w:rsid w:val="009155D1"/>
    <w:rsid w:val="00916A9D"/>
    <w:rsid w:val="00916F56"/>
    <w:rsid w:val="009171CF"/>
    <w:rsid w:val="00917A33"/>
    <w:rsid w:val="00917B61"/>
    <w:rsid w:val="009205AA"/>
    <w:rsid w:val="00920E37"/>
    <w:rsid w:val="00921A03"/>
    <w:rsid w:val="00921D59"/>
    <w:rsid w:val="0092335B"/>
    <w:rsid w:val="00923DD1"/>
    <w:rsid w:val="00923E37"/>
    <w:rsid w:val="00924440"/>
    <w:rsid w:val="00924DD4"/>
    <w:rsid w:val="0092745A"/>
    <w:rsid w:val="00931DB5"/>
    <w:rsid w:val="009321B1"/>
    <w:rsid w:val="0093393B"/>
    <w:rsid w:val="00934429"/>
    <w:rsid w:val="00936C68"/>
    <w:rsid w:val="00937091"/>
    <w:rsid w:val="0094034A"/>
    <w:rsid w:val="009429F9"/>
    <w:rsid w:val="00944F36"/>
    <w:rsid w:val="00945229"/>
    <w:rsid w:val="0094566C"/>
    <w:rsid w:val="009458E7"/>
    <w:rsid w:val="00946D8C"/>
    <w:rsid w:val="0095174E"/>
    <w:rsid w:val="009535AD"/>
    <w:rsid w:val="00953B71"/>
    <w:rsid w:val="0095490C"/>
    <w:rsid w:val="00954ED7"/>
    <w:rsid w:val="009552D1"/>
    <w:rsid w:val="00955670"/>
    <w:rsid w:val="009559CB"/>
    <w:rsid w:val="009560F4"/>
    <w:rsid w:val="0096245E"/>
    <w:rsid w:val="0096277A"/>
    <w:rsid w:val="00962C19"/>
    <w:rsid w:val="00963210"/>
    <w:rsid w:val="00964284"/>
    <w:rsid w:val="009648A0"/>
    <w:rsid w:val="0096499E"/>
    <w:rsid w:val="009664BD"/>
    <w:rsid w:val="00967C1B"/>
    <w:rsid w:val="0097052B"/>
    <w:rsid w:val="009712AB"/>
    <w:rsid w:val="00971AC8"/>
    <w:rsid w:val="009739C8"/>
    <w:rsid w:val="00973D35"/>
    <w:rsid w:val="009745EF"/>
    <w:rsid w:val="009752B6"/>
    <w:rsid w:val="009756F6"/>
    <w:rsid w:val="00975C7D"/>
    <w:rsid w:val="00977973"/>
    <w:rsid w:val="0098044E"/>
    <w:rsid w:val="0098060C"/>
    <w:rsid w:val="0098062E"/>
    <w:rsid w:val="00982CD0"/>
    <w:rsid w:val="00984A03"/>
    <w:rsid w:val="00984CEE"/>
    <w:rsid w:val="00985296"/>
    <w:rsid w:val="00985747"/>
    <w:rsid w:val="0098645E"/>
    <w:rsid w:val="00986750"/>
    <w:rsid w:val="009871C9"/>
    <w:rsid w:val="0098733A"/>
    <w:rsid w:val="009909D8"/>
    <w:rsid w:val="00991915"/>
    <w:rsid w:val="00992125"/>
    <w:rsid w:val="009927B9"/>
    <w:rsid w:val="0099369C"/>
    <w:rsid w:val="0099663F"/>
    <w:rsid w:val="00997202"/>
    <w:rsid w:val="009A1C0B"/>
    <w:rsid w:val="009A2DC8"/>
    <w:rsid w:val="009A5C44"/>
    <w:rsid w:val="009A6795"/>
    <w:rsid w:val="009B1935"/>
    <w:rsid w:val="009B250D"/>
    <w:rsid w:val="009B262A"/>
    <w:rsid w:val="009B2881"/>
    <w:rsid w:val="009B2C0C"/>
    <w:rsid w:val="009B5C08"/>
    <w:rsid w:val="009B65FE"/>
    <w:rsid w:val="009B66DF"/>
    <w:rsid w:val="009B789A"/>
    <w:rsid w:val="009C1AB1"/>
    <w:rsid w:val="009C2DFA"/>
    <w:rsid w:val="009C2E64"/>
    <w:rsid w:val="009C3A8F"/>
    <w:rsid w:val="009C44F1"/>
    <w:rsid w:val="009C46F6"/>
    <w:rsid w:val="009C48EB"/>
    <w:rsid w:val="009C4ADA"/>
    <w:rsid w:val="009C550B"/>
    <w:rsid w:val="009C5C82"/>
    <w:rsid w:val="009C6A17"/>
    <w:rsid w:val="009C7276"/>
    <w:rsid w:val="009D0048"/>
    <w:rsid w:val="009D016A"/>
    <w:rsid w:val="009D096F"/>
    <w:rsid w:val="009D15FA"/>
    <w:rsid w:val="009D5090"/>
    <w:rsid w:val="009D7627"/>
    <w:rsid w:val="009E1D5E"/>
    <w:rsid w:val="009E29D1"/>
    <w:rsid w:val="009E3237"/>
    <w:rsid w:val="009E3BF9"/>
    <w:rsid w:val="009E53D6"/>
    <w:rsid w:val="009E61AC"/>
    <w:rsid w:val="009F02F8"/>
    <w:rsid w:val="009F0660"/>
    <w:rsid w:val="009F1C80"/>
    <w:rsid w:val="009F1FA8"/>
    <w:rsid w:val="009F32C9"/>
    <w:rsid w:val="009F343B"/>
    <w:rsid w:val="009F393C"/>
    <w:rsid w:val="009F44BB"/>
    <w:rsid w:val="009F44D7"/>
    <w:rsid w:val="009F4711"/>
    <w:rsid w:val="009F48F5"/>
    <w:rsid w:val="009F4A88"/>
    <w:rsid w:val="009F58A1"/>
    <w:rsid w:val="009F6B1B"/>
    <w:rsid w:val="009F7827"/>
    <w:rsid w:val="00A0013D"/>
    <w:rsid w:val="00A0155F"/>
    <w:rsid w:val="00A03364"/>
    <w:rsid w:val="00A033BF"/>
    <w:rsid w:val="00A0471E"/>
    <w:rsid w:val="00A0589E"/>
    <w:rsid w:val="00A05AE7"/>
    <w:rsid w:val="00A0610B"/>
    <w:rsid w:val="00A064ED"/>
    <w:rsid w:val="00A076FF"/>
    <w:rsid w:val="00A1231A"/>
    <w:rsid w:val="00A127AA"/>
    <w:rsid w:val="00A13B04"/>
    <w:rsid w:val="00A15EA7"/>
    <w:rsid w:val="00A177D9"/>
    <w:rsid w:val="00A17BA8"/>
    <w:rsid w:val="00A20646"/>
    <w:rsid w:val="00A2067D"/>
    <w:rsid w:val="00A21336"/>
    <w:rsid w:val="00A21620"/>
    <w:rsid w:val="00A23E34"/>
    <w:rsid w:val="00A24219"/>
    <w:rsid w:val="00A24AAA"/>
    <w:rsid w:val="00A26FEB"/>
    <w:rsid w:val="00A2740D"/>
    <w:rsid w:val="00A303FF"/>
    <w:rsid w:val="00A3109D"/>
    <w:rsid w:val="00A32776"/>
    <w:rsid w:val="00A33CC3"/>
    <w:rsid w:val="00A351DB"/>
    <w:rsid w:val="00A3539D"/>
    <w:rsid w:val="00A358B8"/>
    <w:rsid w:val="00A42225"/>
    <w:rsid w:val="00A4335F"/>
    <w:rsid w:val="00A43665"/>
    <w:rsid w:val="00A436AD"/>
    <w:rsid w:val="00A47C4C"/>
    <w:rsid w:val="00A50CDC"/>
    <w:rsid w:val="00A50D81"/>
    <w:rsid w:val="00A51737"/>
    <w:rsid w:val="00A51C16"/>
    <w:rsid w:val="00A52668"/>
    <w:rsid w:val="00A53487"/>
    <w:rsid w:val="00A552B0"/>
    <w:rsid w:val="00A55792"/>
    <w:rsid w:val="00A55A62"/>
    <w:rsid w:val="00A60458"/>
    <w:rsid w:val="00A60506"/>
    <w:rsid w:val="00A60B1C"/>
    <w:rsid w:val="00A618D3"/>
    <w:rsid w:val="00A64D71"/>
    <w:rsid w:val="00A671B5"/>
    <w:rsid w:val="00A704A0"/>
    <w:rsid w:val="00A71F63"/>
    <w:rsid w:val="00A726E7"/>
    <w:rsid w:val="00A740CF"/>
    <w:rsid w:val="00A749C9"/>
    <w:rsid w:val="00A756ED"/>
    <w:rsid w:val="00A76B66"/>
    <w:rsid w:val="00A776EA"/>
    <w:rsid w:val="00A80529"/>
    <w:rsid w:val="00A81533"/>
    <w:rsid w:val="00A82BAE"/>
    <w:rsid w:val="00A8407C"/>
    <w:rsid w:val="00A867A9"/>
    <w:rsid w:val="00A86C5A"/>
    <w:rsid w:val="00A87198"/>
    <w:rsid w:val="00A908F2"/>
    <w:rsid w:val="00A91B6F"/>
    <w:rsid w:val="00A91B89"/>
    <w:rsid w:val="00A93632"/>
    <w:rsid w:val="00A9370E"/>
    <w:rsid w:val="00A93840"/>
    <w:rsid w:val="00A96AF0"/>
    <w:rsid w:val="00A97CF0"/>
    <w:rsid w:val="00A97D52"/>
    <w:rsid w:val="00AA11F2"/>
    <w:rsid w:val="00AA122C"/>
    <w:rsid w:val="00AA1D38"/>
    <w:rsid w:val="00AA3048"/>
    <w:rsid w:val="00AA3174"/>
    <w:rsid w:val="00AA369C"/>
    <w:rsid w:val="00AA40A4"/>
    <w:rsid w:val="00AA4228"/>
    <w:rsid w:val="00AA5800"/>
    <w:rsid w:val="00AA7E29"/>
    <w:rsid w:val="00AA7F4C"/>
    <w:rsid w:val="00AB037A"/>
    <w:rsid w:val="00AB26D2"/>
    <w:rsid w:val="00AB2ECA"/>
    <w:rsid w:val="00AB42C5"/>
    <w:rsid w:val="00AB4F20"/>
    <w:rsid w:val="00AB5EC6"/>
    <w:rsid w:val="00AB6C04"/>
    <w:rsid w:val="00AC03FA"/>
    <w:rsid w:val="00AC123A"/>
    <w:rsid w:val="00AC1B1A"/>
    <w:rsid w:val="00AC39BA"/>
    <w:rsid w:val="00AC621F"/>
    <w:rsid w:val="00AC665F"/>
    <w:rsid w:val="00AC68ED"/>
    <w:rsid w:val="00AC74D7"/>
    <w:rsid w:val="00AD05EF"/>
    <w:rsid w:val="00AD0CFF"/>
    <w:rsid w:val="00AD1AAB"/>
    <w:rsid w:val="00AD227D"/>
    <w:rsid w:val="00AD2583"/>
    <w:rsid w:val="00AD2820"/>
    <w:rsid w:val="00AD2B44"/>
    <w:rsid w:val="00AD3FBE"/>
    <w:rsid w:val="00AD40A0"/>
    <w:rsid w:val="00AD4BB1"/>
    <w:rsid w:val="00AD5D48"/>
    <w:rsid w:val="00AD67B0"/>
    <w:rsid w:val="00AD7357"/>
    <w:rsid w:val="00AE16FB"/>
    <w:rsid w:val="00AE1B40"/>
    <w:rsid w:val="00AE3EC7"/>
    <w:rsid w:val="00AE586B"/>
    <w:rsid w:val="00AE6EE5"/>
    <w:rsid w:val="00AF05A4"/>
    <w:rsid w:val="00AF1476"/>
    <w:rsid w:val="00AF1FA8"/>
    <w:rsid w:val="00AF2271"/>
    <w:rsid w:val="00AF2903"/>
    <w:rsid w:val="00AF4BC2"/>
    <w:rsid w:val="00AF53FA"/>
    <w:rsid w:val="00AF59DD"/>
    <w:rsid w:val="00AF7124"/>
    <w:rsid w:val="00B0006C"/>
    <w:rsid w:val="00B01003"/>
    <w:rsid w:val="00B0152E"/>
    <w:rsid w:val="00B02528"/>
    <w:rsid w:val="00B036DF"/>
    <w:rsid w:val="00B03CF6"/>
    <w:rsid w:val="00B03E96"/>
    <w:rsid w:val="00B04F60"/>
    <w:rsid w:val="00B05F48"/>
    <w:rsid w:val="00B06DA6"/>
    <w:rsid w:val="00B07CB1"/>
    <w:rsid w:val="00B133F8"/>
    <w:rsid w:val="00B163E5"/>
    <w:rsid w:val="00B215DE"/>
    <w:rsid w:val="00B21A90"/>
    <w:rsid w:val="00B23D89"/>
    <w:rsid w:val="00B242F1"/>
    <w:rsid w:val="00B24706"/>
    <w:rsid w:val="00B25DFE"/>
    <w:rsid w:val="00B2613F"/>
    <w:rsid w:val="00B263C0"/>
    <w:rsid w:val="00B27563"/>
    <w:rsid w:val="00B2760B"/>
    <w:rsid w:val="00B319F2"/>
    <w:rsid w:val="00B327AB"/>
    <w:rsid w:val="00B34049"/>
    <w:rsid w:val="00B350C4"/>
    <w:rsid w:val="00B3528F"/>
    <w:rsid w:val="00B355C7"/>
    <w:rsid w:val="00B35F0B"/>
    <w:rsid w:val="00B36F80"/>
    <w:rsid w:val="00B37FB2"/>
    <w:rsid w:val="00B407CC"/>
    <w:rsid w:val="00B40B17"/>
    <w:rsid w:val="00B418EA"/>
    <w:rsid w:val="00B41B3D"/>
    <w:rsid w:val="00B41FC4"/>
    <w:rsid w:val="00B42C50"/>
    <w:rsid w:val="00B42E49"/>
    <w:rsid w:val="00B43457"/>
    <w:rsid w:val="00B434A9"/>
    <w:rsid w:val="00B44EEC"/>
    <w:rsid w:val="00B510FE"/>
    <w:rsid w:val="00B53775"/>
    <w:rsid w:val="00B538CB"/>
    <w:rsid w:val="00B54244"/>
    <w:rsid w:val="00B5541A"/>
    <w:rsid w:val="00B55C53"/>
    <w:rsid w:val="00B56301"/>
    <w:rsid w:val="00B578DB"/>
    <w:rsid w:val="00B57A6C"/>
    <w:rsid w:val="00B57FC2"/>
    <w:rsid w:val="00B63304"/>
    <w:rsid w:val="00B63AB8"/>
    <w:rsid w:val="00B6403B"/>
    <w:rsid w:val="00B64137"/>
    <w:rsid w:val="00B64176"/>
    <w:rsid w:val="00B64BF7"/>
    <w:rsid w:val="00B64F3E"/>
    <w:rsid w:val="00B65BDD"/>
    <w:rsid w:val="00B6613F"/>
    <w:rsid w:val="00B66C1F"/>
    <w:rsid w:val="00B66DFC"/>
    <w:rsid w:val="00B66FB5"/>
    <w:rsid w:val="00B67147"/>
    <w:rsid w:val="00B67186"/>
    <w:rsid w:val="00B714F9"/>
    <w:rsid w:val="00B76BD9"/>
    <w:rsid w:val="00B7713D"/>
    <w:rsid w:val="00B773DD"/>
    <w:rsid w:val="00B77543"/>
    <w:rsid w:val="00B77D73"/>
    <w:rsid w:val="00B83CF6"/>
    <w:rsid w:val="00B83FFA"/>
    <w:rsid w:val="00B84754"/>
    <w:rsid w:val="00B8620B"/>
    <w:rsid w:val="00B86824"/>
    <w:rsid w:val="00B871B0"/>
    <w:rsid w:val="00B877EC"/>
    <w:rsid w:val="00B90BBD"/>
    <w:rsid w:val="00B9110C"/>
    <w:rsid w:val="00B92330"/>
    <w:rsid w:val="00B92DBA"/>
    <w:rsid w:val="00B95359"/>
    <w:rsid w:val="00B95CBC"/>
    <w:rsid w:val="00B96210"/>
    <w:rsid w:val="00BA0B4C"/>
    <w:rsid w:val="00BA1246"/>
    <w:rsid w:val="00BA1D25"/>
    <w:rsid w:val="00BA2765"/>
    <w:rsid w:val="00BA3567"/>
    <w:rsid w:val="00BA4DB7"/>
    <w:rsid w:val="00BA6F02"/>
    <w:rsid w:val="00BA73C6"/>
    <w:rsid w:val="00BB0EEC"/>
    <w:rsid w:val="00BB2E0C"/>
    <w:rsid w:val="00BB4512"/>
    <w:rsid w:val="00BB47D1"/>
    <w:rsid w:val="00BB55CB"/>
    <w:rsid w:val="00BB5E6B"/>
    <w:rsid w:val="00BB6011"/>
    <w:rsid w:val="00BB76FA"/>
    <w:rsid w:val="00BB79FA"/>
    <w:rsid w:val="00BC2D84"/>
    <w:rsid w:val="00BC3A4F"/>
    <w:rsid w:val="00BC4A69"/>
    <w:rsid w:val="00BC4DFE"/>
    <w:rsid w:val="00BC67B7"/>
    <w:rsid w:val="00BC78CD"/>
    <w:rsid w:val="00BC7AF2"/>
    <w:rsid w:val="00BD01D1"/>
    <w:rsid w:val="00BD07BE"/>
    <w:rsid w:val="00BD3421"/>
    <w:rsid w:val="00BD35F7"/>
    <w:rsid w:val="00BD4726"/>
    <w:rsid w:val="00BD47D2"/>
    <w:rsid w:val="00BD4A9C"/>
    <w:rsid w:val="00BD7E47"/>
    <w:rsid w:val="00BE0FF4"/>
    <w:rsid w:val="00BE1A36"/>
    <w:rsid w:val="00BE204C"/>
    <w:rsid w:val="00BE2375"/>
    <w:rsid w:val="00BE279B"/>
    <w:rsid w:val="00BE329C"/>
    <w:rsid w:val="00BE33DD"/>
    <w:rsid w:val="00BE3613"/>
    <w:rsid w:val="00BE49EA"/>
    <w:rsid w:val="00BE6293"/>
    <w:rsid w:val="00BE6F13"/>
    <w:rsid w:val="00BE735E"/>
    <w:rsid w:val="00BE750D"/>
    <w:rsid w:val="00BE7711"/>
    <w:rsid w:val="00BE79B5"/>
    <w:rsid w:val="00BF1D77"/>
    <w:rsid w:val="00BF31B2"/>
    <w:rsid w:val="00BF7F38"/>
    <w:rsid w:val="00C00B5B"/>
    <w:rsid w:val="00C0136D"/>
    <w:rsid w:val="00C041D0"/>
    <w:rsid w:val="00C04974"/>
    <w:rsid w:val="00C0547F"/>
    <w:rsid w:val="00C054D2"/>
    <w:rsid w:val="00C0567E"/>
    <w:rsid w:val="00C05E84"/>
    <w:rsid w:val="00C063A3"/>
    <w:rsid w:val="00C1136A"/>
    <w:rsid w:val="00C14C26"/>
    <w:rsid w:val="00C16D06"/>
    <w:rsid w:val="00C170B9"/>
    <w:rsid w:val="00C17938"/>
    <w:rsid w:val="00C17D95"/>
    <w:rsid w:val="00C20042"/>
    <w:rsid w:val="00C21B7C"/>
    <w:rsid w:val="00C21E75"/>
    <w:rsid w:val="00C22185"/>
    <w:rsid w:val="00C24AC0"/>
    <w:rsid w:val="00C251DE"/>
    <w:rsid w:val="00C26C1D"/>
    <w:rsid w:val="00C27C1E"/>
    <w:rsid w:val="00C27EC0"/>
    <w:rsid w:val="00C32A4B"/>
    <w:rsid w:val="00C33161"/>
    <w:rsid w:val="00C3341A"/>
    <w:rsid w:val="00C34D25"/>
    <w:rsid w:val="00C35DCF"/>
    <w:rsid w:val="00C35DE4"/>
    <w:rsid w:val="00C365EE"/>
    <w:rsid w:val="00C367CE"/>
    <w:rsid w:val="00C40F41"/>
    <w:rsid w:val="00C41695"/>
    <w:rsid w:val="00C4182E"/>
    <w:rsid w:val="00C42F64"/>
    <w:rsid w:val="00C4382E"/>
    <w:rsid w:val="00C44B57"/>
    <w:rsid w:val="00C44EB8"/>
    <w:rsid w:val="00C45E40"/>
    <w:rsid w:val="00C46230"/>
    <w:rsid w:val="00C46A15"/>
    <w:rsid w:val="00C47EAC"/>
    <w:rsid w:val="00C50C3B"/>
    <w:rsid w:val="00C51036"/>
    <w:rsid w:val="00C52022"/>
    <w:rsid w:val="00C53EA1"/>
    <w:rsid w:val="00C543A8"/>
    <w:rsid w:val="00C54A35"/>
    <w:rsid w:val="00C55484"/>
    <w:rsid w:val="00C555AD"/>
    <w:rsid w:val="00C56955"/>
    <w:rsid w:val="00C56E8A"/>
    <w:rsid w:val="00C614E7"/>
    <w:rsid w:val="00C61E18"/>
    <w:rsid w:val="00C621DE"/>
    <w:rsid w:val="00C644A8"/>
    <w:rsid w:val="00C645C4"/>
    <w:rsid w:val="00C65173"/>
    <w:rsid w:val="00C6552F"/>
    <w:rsid w:val="00C65DDC"/>
    <w:rsid w:val="00C662FD"/>
    <w:rsid w:val="00C719C1"/>
    <w:rsid w:val="00C719C6"/>
    <w:rsid w:val="00C73761"/>
    <w:rsid w:val="00C73D13"/>
    <w:rsid w:val="00C74043"/>
    <w:rsid w:val="00C74606"/>
    <w:rsid w:val="00C74D2E"/>
    <w:rsid w:val="00C75D99"/>
    <w:rsid w:val="00C763A7"/>
    <w:rsid w:val="00C76E58"/>
    <w:rsid w:val="00C80C06"/>
    <w:rsid w:val="00C816A6"/>
    <w:rsid w:val="00C826DA"/>
    <w:rsid w:val="00C83521"/>
    <w:rsid w:val="00C84211"/>
    <w:rsid w:val="00C843AB"/>
    <w:rsid w:val="00C84F90"/>
    <w:rsid w:val="00C851E9"/>
    <w:rsid w:val="00C9045E"/>
    <w:rsid w:val="00C90C31"/>
    <w:rsid w:val="00C916F5"/>
    <w:rsid w:val="00C91812"/>
    <w:rsid w:val="00C943F0"/>
    <w:rsid w:val="00C964C0"/>
    <w:rsid w:val="00CA0213"/>
    <w:rsid w:val="00CA0684"/>
    <w:rsid w:val="00CA086F"/>
    <w:rsid w:val="00CA0D84"/>
    <w:rsid w:val="00CA19F4"/>
    <w:rsid w:val="00CA2644"/>
    <w:rsid w:val="00CA266F"/>
    <w:rsid w:val="00CA43EE"/>
    <w:rsid w:val="00CA4A6C"/>
    <w:rsid w:val="00CA4BA0"/>
    <w:rsid w:val="00CA594B"/>
    <w:rsid w:val="00CA690F"/>
    <w:rsid w:val="00CB044E"/>
    <w:rsid w:val="00CB1005"/>
    <w:rsid w:val="00CB1DE6"/>
    <w:rsid w:val="00CB241F"/>
    <w:rsid w:val="00CB3721"/>
    <w:rsid w:val="00CB5C8B"/>
    <w:rsid w:val="00CC173C"/>
    <w:rsid w:val="00CC19B0"/>
    <w:rsid w:val="00CC2788"/>
    <w:rsid w:val="00CC2B84"/>
    <w:rsid w:val="00CC345C"/>
    <w:rsid w:val="00CC43C1"/>
    <w:rsid w:val="00CC4432"/>
    <w:rsid w:val="00CC55D7"/>
    <w:rsid w:val="00CC600B"/>
    <w:rsid w:val="00CC64D9"/>
    <w:rsid w:val="00CC67BE"/>
    <w:rsid w:val="00CD0683"/>
    <w:rsid w:val="00CD1EC9"/>
    <w:rsid w:val="00CD1F48"/>
    <w:rsid w:val="00CD296D"/>
    <w:rsid w:val="00CD2DDC"/>
    <w:rsid w:val="00CD330C"/>
    <w:rsid w:val="00CD4D0B"/>
    <w:rsid w:val="00CD4D64"/>
    <w:rsid w:val="00CD57C1"/>
    <w:rsid w:val="00CD5B69"/>
    <w:rsid w:val="00CD6DE8"/>
    <w:rsid w:val="00CE01C2"/>
    <w:rsid w:val="00CE1E4D"/>
    <w:rsid w:val="00CE204C"/>
    <w:rsid w:val="00CE26A9"/>
    <w:rsid w:val="00CE32CC"/>
    <w:rsid w:val="00CE433D"/>
    <w:rsid w:val="00CE4A46"/>
    <w:rsid w:val="00CE4AEC"/>
    <w:rsid w:val="00CE65AF"/>
    <w:rsid w:val="00CE7C02"/>
    <w:rsid w:val="00CF01C4"/>
    <w:rsid w:val="00CF0C6F"/>
    <w:rsid w:val="00CF18FD"/>
    <w:rsid w:val="00CF1A45"/>
    <w:rsid w:val="00CF2351"/>
    <w:rsid w:val="00CF2567"/>
    <w:rsid w:val="00CF31BE"/>
    <w:rsid w:val="00CF3689"/>
    <w:rsid w:val="00CF3DE3"/>
    <w:rsid w:val="00CF55CD"/>
    <w:rsid w:val="00CF5F17"/>
    <w:rsid w:val="00CF6547"/>
    <w:rsid w:val="00CF6A88"/>
    <w:rsid w:val="00D013AF"/>
    <w:rsid w:val="00D01A6D"/>
    <w:rsid w:val="00D01DE0"/>
    <w:rsid w:val="00D0274A"/>
    <w:rsid w:val="00D03AF7"/>
    <w:rsid w:val="00D040A9"/>
    <w:rsid w:val="00D04D0A"/>
    <w:rsid w:val="00D04D0E"/>
    <w:rsid w:val="00D05E71"/>
    <w:rsid w:val="00D07140"/>
    <w:rsid w:val="00D0747B"/>
    <w:rsid w:val="00D07E46"/>
    <w:rsid w:val="00D10EC9"/>
    <w:rsid w:val="00D12049"/>
    <w:rsid w:val="00D12093"/>
    <w:rsid w:val="00D12765"/>
    <w:rsid w:val="00D12D81"/>
    <w:rsid w:val="00D13561"/>
    <w:rsid w:val="00D1394C"/>
    <w:rsid w:val="00D144E2"/>
    <w:rsid w:val="00D1544A"/>
    <w:rsid w:val="00D16D84"/>
    <w:rsid w:val="00D171EE"/>
    <w:rsid w:val="00D17B66"/>
    <w:rsid w:val="00D20F93"/>
    <w:rsid w:val="00D22BE8"/>
    <w:rsid w:val="00D22F1E"/>
    <w:rsid w:val="00D2373F"/>
    <w:rsid w:val="00D23DFA"/>
    <w:rsid w:val="00D24E0D"/>
    <w:rsid w:val="00D26AAD"/>
    <w:rsid w:val="00D2713E"/>
    <w:rsid w:val="00D271C0"/>
    <w:rsid w:val="00D3167A"/>
    <w:rsid w:val="00D31C2F"/>
    <w:rsid w:val="00D31DE0"/>
    <w:rsid w:val="00D32FB0"/>
    <w:rsid w:val="00D344E7"/>
    <w:rsid w:val="00D3484A"/>
    <w:rsid w:val="00D34A15"/>
    <w:rsid w:val="00D34E17"/>
    <w:rsid w:val="00D37530"/>
    <w:rsid w:val="00D40F86"/>
    <w:rsid w:val="00D42487"/>
    <w:rsid w:val="00D426B4"/>
    <w:rsid w:val="00D44108"/>
    <w:rsid w:val="00D4478B"/>
    <w:rsid w:val="00D448D8"/>
    <w:rsid w:val="00D45A0B"/>
    <w:rsid w:val="00D5156D"/>
    <w:rsid w:val="00D51DB9"/>
    <w:rsid w:val="00D52AF9"/>
    <w:rsid w:val="00D54280"/>
    <w:rsid w:val="00D551E9"/>
    <w:rsid w:val="00D56882"/>
    <w:rsid w:val="00D56A61"/>
    <w:rsid w:val="00D5701B"/>
    <w:rsid w:val="00D57B6E"/>
    <w:rsid w:val="00D60091"/>
    <w:rsid w:val="00D601C0"/>
    <w:rsid w:val="00D609C7"/>
    <w:rsid w:val="00D626B4"/>
    <w:rsid w:val="00D62F46"/>
    <w:rsid w:val="00D65C58"/>
    <w:rsid w:val="00D65DA6"/>
    <w:rsid w:val="00D66D8A"/>
    <w:rsid w:val="00D6734E"/>
    <w:rsid w:val="00D67CA5"/>
    <w:rsid w:val="00D67CC5"/>
    <w:rsid w:val="00D717E9"/>
    <w:rsid w:val="00D75886"/>
    <w:rsid w:val="00D775B9"/>
    <w:rsid w:val="00D818D3"/>
    <w:rsid w:val="00D81E87"/>
    <w:rsid w:val="00D82058"/>
    <w:rsid w:val="00D8249D"/>
    <w:rsid w:val="00D82A01"/>
    <w:rsid w:val="00D84B50"/>
    <w:rsid w:val="00D85896"/>
    <w:rsid w:val="00D85E41"/>
    <w:rsid w:val="00D86C82"/>
    <w:rsid w:val="00D87FF8"/>
    <w:rsid w:val="00D90099"/>
    <w:rsid w:val="00D910BE"/>
    <w:rsid w:val="00D91B5E"/>
    <w:rsid w:val="00D91D11"/>
    <w:rsid w:val="00D91FD2"/>
    <w:rsid w:val="00D92208"/>
    <w:rsid w:val="00D92644"/>
    <w:rsid w:val="00D935B4"/>
    <w:rsid w:val="00D93C7D"/>
    <w:rsid w:val="00D9654C"/>
    <w:rsid w:val="00D96B87"/>
    <w:rsid w:val="00D96E93"/>
    <w:rsid w:val="00D973BF"/>
    <w:rsid w:val="00D97B11"/>
    <w:rsid w:val="00DA08C6"/>
    <w:rsid w:val="00DA12BD"/>
    <w:rsid w:val="00DA1367"/>
    <w:rsid w:val="00DA1C4D"/>
    <w:rsid w:val="00DA1DCE"/>
    <w:rsid w:val="00DA1ED3"/>
    <w:rsid w:val="00DA22E5"/>
    <w:rsid w:val="00DA352B"/>
    <w:rsid w:val="00DA361D"/>
    <w:rsid w:val="00DA512C"/>
    <w:rsid w:val="00DA5520"/>
    <w:rsid w:val="00DB1591"/>
    <w:rsid w:val="00DB1AF3"/>
    <w:rsid w:val="00DB1BF4"/>
    <w:rsid w:val="00DB3BEF"/>
    <w:rsid w:val="00DB4D39"/>
    <w:rsid w:val="00DB4EFE"/>
    <w:rsid w:val="00DB4F8C"/>
    <w:rsid w:val="00DB5463"/>
    <w:rsid w:val="00DB6526"/>
    <w:rsid w:val="00DB7763"/>
    <w:rsid w:val="00DC0AD3"/>
    <w:rsid w:val="00DC0B51"/>
    <w:rsid w:val="00DC14A4"/>
    <w:rsid w:val="00DC25FF"/>
    <w:rsid w:val="00DC5D5E"/>
    <w:rsid w:val="00DC5DF5"/>
    <w:rsid w:val="00DC6305"/>
    <w:rsid w:val="00DC790F"/>
    <w:rsid w:val="00DC7B65"/>
    <w:rsid w:val="00DD084E"/>
    <w:rsid w:val="00DD15BC"/>
    <w:rsid w:val="00DD33F1"/>
    <w:rsid w:val="00DD6009"/>
    <w:rsid w:val="00DD63CE"/>
    <w:rsid w:val="00DE053C"/>
    <w:rsid w:val="00DE0DA1"/>
    <w:rsid w:val="00DE3484"/>
    <w:rsid w:val="00DE544D"/>
    <w:rsid w:val="00DE6004"/>
    <w:rsid w:val="00DF0CAA"/>
    <w:rsid w:val="00DF1363"/>
    <w:rsid w:val="00DF2568"/>
    <w:rsid w:val="00DF3224"/>
    <w:rsid w:val="00DF402A"/>
    <w:rsid w:val="00DF49B1"/>
    <w:rsid w:val="00DF4D1A"/>
    <w:rsid w:val="00DF52EB"/>
    <w:rsid w:val="00DF70C1"/>
    <w:rsid w:val="00DF7742"/>
    <w:rsid w:val="00DF7C8E"/>
    <w:rsid w:val="00E007A3"/>
    <w:rsid w:val="00E007B6"/>
    <w:rsid w:val="00E0150D"/>
    <w:rsid w:val="00E01C97"/>
    <w:rsid w:val="00E021EF"/>
    <w:rsid w:val="00E03009"/>
    <w:rsid w:val="00E03367"/>
    <w:rsid w:val="00E04BFF"/>
    <w:rsid w:val="00E05EC6"/>
    <w:rsid w:val="00E10112"/>
    <w:rsid w:val="00E110C9"/>
    <w:rsid w:val="00E13389"/>
    <w:rsid w:val="00E139A4"/>
    <w:rsid w:val="00E16AB2"/>
    <w:rsid w:val="00E175AB"/>
    <w:rsid w:val="00E20333"/>
    <w:rsid w:val="00E2105B"/>
    <w:rsid w:val="00E21653"/>
    <w:rsid w:val="00E22AB1"/>
    <w:rsid w:val="00E23ACE"/>
    <w:rsid w:val="00E2493E"/>
    <w:rsid w:val="00E251FA"/>
    <w:rsid w:val="00E25811"/>
    <w:rsid w:val="00E26380"/>
    <w:rsid w:val="00E272C5"/>
    <w:rsid w:val="00E274F5"/>
    <w:rsid w:val="00E30EA8"/>
    <w:rsid w:val="00E31FDF"/>
    <w:rsid w:val="00E32A02"/>
    <w:rsid w:val="00E33A6C"/>
    <w:rsid w:val="00E346AB"/>
    <w:rsid w:val="00E35555"/>
    <w:rsid w:val="00E36044"/>
    <w:rsid w:val="00E40069"/>
    <w:rsid w:val="00E412F3"/>
    <w:rsid w:val="00E41E2E"/>
    <w:rsid w:val="00E429E9"/>
    <w:rsid w:val="00E42D84"/>
    <w:rsid w:val="00E43674"/>
    <w:rsid w:val="00E43B26"/>
    <w:rsid w:val="00E43FDC"/>
    <w:rsid w:val="00E44411"/>
    <w:rsid w:val="00E44665"/>
    <w:rsid w:val="00E44809"/>
    <w:rsid w:val="00E45B24"/>
    <w:rsid w:val="00E47BED"/>
    <w:rsid w:val="00E50A01"/>
    <w:rsid w:val="00E50A1A"/>
    <w:rsid w:val="00E51541"/>
    <w:rsid w:val="00E51AED"/>
    <w:rsid w:val="00E51C47"/>
    <w:rsid w:val="00E51E88"/>
    <w:rsid w:val="00E5239C"/>
    <w:rsid w:val="00E5305B"/>
    <w:rsid w:val="00E5478C"/>
    <w:rsid w:val="00E54BF3"/>
    <w:rsid w:val="00E55E47"/>
    <w:rsid w:val="00E56DCE"/>
    <w:rsid w:val="00E57900"/>
    <w:rsid w:val="00E57DE5"/>
    <w:rsid w:val="00E60D8A"/>
    <w:rsid w:val="00E60E33"/>
    <w:rsid w:val="00E61303"/>
    <w:rsid w:val="00E61421"/>
    <w:rsid w:val="00E6206B"/>
    <w:rsid w:val="00E621F8"/>
    <w:rsid w:val="00E62270"/>
    <w:rsid w:val="00E62383"/>
    <w:rsid w:val="00E62717"/>
    <w:rsid w:val="00E62BF3"/>
    <w:rsid w:val="00E63AF7"/>
    <w:rsid w:val="00E63F4A"/>
    <w:rsid w:val="00E65B84"/>
    <w:rsid w:val="00E701D8"/>
    <w:rsid w:val="00E70B09"/>
    <w:rsid w:val="00E71982"/>
    <w:rsid w:val="00E72785"/>
    <w:rsid w:val="00E72BEE"/>
    <w:rsid w:val="00E73AD8"/>
    <w:rsid w:val="00E73D56"/>
    <w:rsid w:val="00E73E7E"/>
    <w:rsid w:val="00E74D6F"/>
    <w:rsid w:val="00E753CA"/>
    <w:rsid w:val="00E75696"/>
    <w:rsid w:val="00E762AA"/>
    <w:rsid w:val="00E76DC7"/>
    <w:rsid w:val="00E76FFD"/>
    <w:rsid w:val="00E77E9C"/>
    <w:rsid w:val="00E82324"/>
    <w:rsid w:val="00E87004"/>
    <w:rsid w:val="00E906A3"/>
    <w:rsid w:val="00E90DD2"/>
    <w:rsid w:val="00E91C11"/>
    <w:rsid w:val="00E935A9"/>
    <w:rsid w:val="00E9390F"/>
    <w:rsid w:val="00E94412"/>
    <w:rsid w:val="00E95708"/>
    <w:rsid w:val="00E95D97"/>
    <w:rsid w:val="00E972CC"/>
    <w:rsid w:val="00E97FC5"/>
    <w:rsid w:val="00EA05A8"/>
    <w:rsid w:val="00EA0B93"/>
    <w:rsid w:val="00EA204B"/>
    <w:rsid w:val="00EA2266"/>
    <w:rsid w:val="00EA2672"/>
    <w:rsid w:val="00EA2994"/>
    <w:rsid w:val="00EA393A"/>
    <w:rsid w:val="00EA4606"/>
    <w:rsid w:val="00EA4AE5"/>
    <w:rsid w:val="00EA4D10"/>
    <w:rsid w:val="00EA5401"/>
    <w:rsid w:val="00EA5650"/>
    <w:rsid w:val="00EA5B55"/>
    <w:rsid w:val="00EA63A1"/>
    <w:rsid w:val="00EB0390"/>
    <w:rsid w:val="00EB0EA3"/>
    <w:rsid w:val="00EB13D3"/>
    <w:rsid w:val="00EB1A7C"/>
    <w:rsid w:val="00EB33F6"/>
    <w:rsid w:val="00EB3B99"/>
    <w:rsid w:val="00EB3D26"/>
    <w:rsid w:val="00EB4AA4"/>
    <w:rsid w:val="00EB564E"/>
    <w:rsid w:val="00EB72BB"/>
    <w:rsid w:val="00EC0324"/>
    <w:rsid w:val="00EC0AAF"/>
    <w:rsid w:val="00EC0E12"/>
    <w:rsid w:val="00EC10D6"/>
    <w:rsid w:val="00EC13DE"/>
    <w:rsid w:val="00EC1AD3"/>
    <w:rsid w:val="00EC1BAE"/>
    <w:rsid w:val="00EC506C"/>
    <w:rsid w:val="00EC5A8A"/>
    <w:rsid w:val="00EC60AF"/>
    <w:rsid w:val="00EC643A"/>
    <w:rsid w:val="00EC70D7"/>
    <w:rsid w:val="00ED09C3"/>
    <w:rsid w:val="00ED0C19"/>
    <w:rsid w:val="00ED1998"/>
    <w:rsid w:val="00ED239C"/>
    <w:rsid w:val="00ED2F28"/>
    <w:rsid w:val="00ED3497"/>
    <w:rsid w:val="00ED3B68"/>
    <w:rsid w:val="00ED3E4E"/>
    <w:rsid w:val="00ED4782"/>
    <w:rsid w:val="00ED6936"/>
    <w:rsid w:val="00ED6DDD"/>
    <w:rsid w:val="00ED794E"/>
    <w:rsid w:val="00EE06AF"/>
    <w:rsid w:val="00EE384D"/>
    <w:rsid w:val="00EE42E2"/>
    <w:rsid w:val="00EE4811"/>
    <w:rsid w:val="00EE50D4"/>
    <w:rsid w:val="00EE56E9"/>
    <w:rsid w:val="00EE5A12"/>
    <w:rsid w:val="00EE5EBA"/>
    <w:rsid w:val="00EE7151"/>
    <w:rsid w:val="00EE71F0"/>
    <w:rsid w:val="00EF06A2"/>
    <w:rsid w:val="00EF0BA0"/>
    <w:rsid w:val="00EF10DB"/>
    <w:rsid w:val="00EF28FA"/>
    <w:rsid w:val="00EF301C"/>
    <w:rsid w:val="00EF3418"/>
    <w:rsid w:val="00EF389B"/>
    <w:rsid w:val="00EF47D6"/>
    <w:rsid w:val="00F00D5D"/>
    <w:rsid w:val="00F0194B"/>
    <w:rsid w:val="00F019CB"/>
    <w:rsid w:val="00F02DD9"/>
    <w:rsid w:val="00F02E65"/>
    <w:rsid w:val="00F02EC4"/>
    <w:rsid w:val="00F03608"/>
    <w:rsid w:val="00F05F18"/>
    <w:rsid w:val="00F06894"/>
    <w:rsid w:val="00F06CB6"/>
    <w:rsid w:val="00F07A72"/>
    <w:rsid w:val="00F1009C"/>
    <w:rsid w:val="00F12321"/>
    <w:rsid w:val="00F143C0"/>
    <w:rsid w:val="00F169E5"/>
    <w:rsid w:val="00F16D3D"/>
    <w:rsid w:val="00F17DF2"/>
    <w:rsid w:val="00F20C23"/>
    <w:rsid w:val="00F22FAD"/>
    <w:rsid w:val="00F23248"/>
    <w:rsid w:val="00F23A4E"/>
    <w:rsid w:val="00F23C92"/>
    <w:rsid w:val="00F23C9E"/>
    <w:rsid w:val="00F24AFE"/>
    <w:rsid w:val="00F26E5B"/>
    <w:rsid w:val="00F27D0B"/>
    <w:rsid w:val="00F308C8"/>
    <w:rsid w:val="00F3292F"/>
    <w:rsid w:val="00F33288"/>
    <w:rsid w:val="00F35590"/>
    <w:rsid w:val="00F35977"/>
    <w:rsid w:val="00F359FD"/>
    <w:rsid w:val="00F35B8B"/>
    <w:rsid w:val="00F35DE3"/>
    <w:rsid w:val="00F3649C"/>
    <w:rsid w:val="00F41E18"/>
    <w:rsid w:val="00F44A34"/>
    <w:rsid w:val="00F458A5"/>
    <w:rsid w:val="00F4592A"/>
    <w:rsid w:val="00F46A0C"/>
    <w:rsid w:val="00F47B86"/>
    <w:rsid w:val="00F51884"/>
    <w:rsid w:val="00F51B23"/>
    <w:rsid w:val="00F51ED8"/>
    <w:rsid w:val="00F522CE"/>
    <w:rsid w:val="00F52C99"/>
    <w:rsid w:val="00F53088"/>
    <w:rsid w:val="00F542DC"/>
    <w:rsid w:val="00F57370"/>
    <w:rsid w:val="00F57468"/>
    <w:rsid w:val="00F57DA9"/>
    <w:rsid w:val="00F60C9E"/>
    <w:rsid w:val="00F6417D"/>
    <w:rsid w:val="00F64656"/>
    <w:rsid w:val="00F67732"/>
    <w:rsid w:val="00F67CB7"/>
    <w:rsid w:val="00F67E4F"/>
    <w:rsid w:val="00F700E5"/>
    <w:rsid w:val="00F75613"/>
    <w:rsid w:val="00F76FDD"/>
    <w:rsid w:val="00F771E4"/>
    <w:rsid w:val="00F77DD1"/>
    <w:rsid w:val="00F80898"/>
    <w:rsid w:val="00F80BCA"/>
    <w:rsid w:val="00F82E44"/>
    <w:rsid w:val="00F8336B"/>
    <w:rsid w:val="00F83792"/>
    <w:rsid w:val="00F83DD1"/>
    <w:rsid w:val="00F84B85"/>
    <w:rsid w:val="00F84FB5"/>
    <w:rsid w:val="00F85E14"/>
    <w:rsid w:val="00F872E5"/>
    <w:rsid w:val="00F91B55"/>
    <w:rsid w:val="00F9423F"/>
    <w:rsid w:val="00F94900"/>
    <w:rsid w:val="00F968BE"/>
    <w:rsid w:val="00F97A69"/>
    <w:rsid w:val="00F97E56"/>
    <w:rsid w:val="00FA00CC"/>
    <w:rsid w:val="00FA067B"/>
    <w:rsid w:val="00FA0FB6"/>
    <w:rsid w:val="00FA1008"/>
    <w:rsid w:val="00FA1251"/>
    <w:rsid w:val="00FA22B3"/>
    <w:rsid w:val="00FA47AD"/>
    <w:rsid w:val="00FA4B87"/>
    <w:rsid w:val="00FA57EE"/>
    <w:rsid w:val="00FA70E8"/>
    <w:rsid w:val="00FA7A71"/>
    <w:rsid w:val="00FB09E1"/>
    <w:rsid w:val="00FB2DE8"/>
    <w:rsid w:val="00FB310B"/>
    <w:rsid w:val="00FB4B38"/>
    <w:rsid w:val="00FB5655"/>
    <w:rsid w:val="00FB6768"/>
    <w:rsid w:val="00FC0410"/>
    <w:rsid w:val="00FC1B7A"/>
    <w:rsid w:val="00FC2154"/>
    <w:rsid w:val="00FC3D03"/>
    <w:rsid w:val="00FC4D19"/>
    <w:rsid w:val="00FC4FC9"/>
    <w:rsid w:val="00FC56A8"/>
    <w:rsid w:val="00FC5ED0"/>
    <w:rsid w:val="00FC7D0A"/>
    <w:rsid w:val="00FD08AD"/>
    <w:rsid w:val="00FD0EFE"/>
    <w:rsid w:val="00FD16A0"/>
    <w:rsid w:val="00FD2449"/>
    <w:rsid w:val="00FD29FA"/>
    <w:rsid w:val="00FD317F"/>
    <w:rsid w:val="00FD551D"/>
    <w:rsid w:val="00FD5828"/>
    <w:rsid w:val="00FD6112"/>
    <w:rsid w:val="00FE32CC"/>
    <w:rsid w:val="00FE4EE5"/>
    <w:rsid w:val="00FE5073"/>
    <w:rsid w:val="00FE6DA7"/>
    <w:rsid w:val="00FE72D8"/>
    <w:rsid w:val="00FE75CC"/>
    <w:rsid w:val="00FE7738"/>
    <w:rsid w:val="00FE7D57"/>
    <w:rsid w:val="00FF0008"/>
    <w:rsid w:val="00FF1A41"/>
    <w:rsid w:val="00FF26DF"/>
    <w:rsid w:val="00FF2AA3"/>
    <w:rsid w:val="00FF3185"/>
    <w:rsid w:val="00FF3966"/>
    <w:rsid w:val="00FF3C43"/>
    <w:rsid w:val="00FF6AD4"/>
    <w:rsid w:val="00FF6FBA"/>
    <w:rsid w:val="00FF76C0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2F7FA"/>
  <w15:chartTrackingRefBased/>
  <w15:docId w15:val="{6F119E71-296C-4DAD-95F4-5706173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C4DFE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C4DF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C4DFE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rsid w:val="00BC4DF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4D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Normal"/>
    <w:link w:val="Footer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  <w:rPr>
      <w:lang w:eastAsia="ko-KR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  <w:rPr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">
    <w:name w:val="List Bullet"/>
    <w:basedOn w:val="List"/>
    <w:autoRedefine/>
  </w:style>
  <w:style w:type="paragraph" w:styleId="ListBullet3">
    <w:name w:val="List Bullet 3"/>
    <w:basedOn w:val="ListBullet2"/>
    <w:autoRedefine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NormalIndent">
    <w:name w:val="Normal Indent"/>
    <w:basedOn w:val="Normal"/>
    <w:next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basedOn w:val="DefaultParagraphFont"/>
  </w:style>
  <w:style w:type="paragraph" w:styleId="ListContinue2">
    <w:name w:val="List Continue 2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</w:style>
  <w:style w:type="paragraph" w:customStyle="1" w:styleId="NumberedList0">
    <w:name w:val="Numbered List 0"/>
    <w:basedOn w:val="Normal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CommentText"/>
    <w:next w:val="CommentText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6319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Normal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Normal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locked/>
    <w:rsid w:val="00631989"/>
    <w:rPr>
      <w:rFonts w:eastAsia="SimSun"/>
      <w:lang w:val="en-GB" w:eastAsia="en-US"/>
    </w:rPr>
  </w:style>
  <w:style w:type="paragraph" w:customStyle="1" w:styleId="NumList">
    <w:name w:val="NumList"/>
    <w:basedOn w:val="Normal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styleId="Revision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9E61AC"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rsid w:val="009E61A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9E61AC"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9E61AC"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sid w:val="009E61AC"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BalloonTextChar">
    <w:name w:val="Balloon Text Char"/>
    <w:basedOn w:val="DefaultParagraphFont"/>
    <w:link w:val="BalloonText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E61AC"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rsid w:val="009E61AC"/>
    <w:pPr>
      <w:numPr>
        <w:numId w:val="4"/>
      </w:numPr>
      <w:spacing w:after="0"/>
      <w:jc w:val="center"/>
    </w:pPr>
    <w:rPr>
      <w:rFonts w:eastAsia="SimSun"/>
      <w:b/>
      <w:lang w:eastAsia="x-none"/>
    </w:rPr>
  </w:style>
  <w:style w:type="character" w:customStyle="1" w:styleId="TP-changeChar">
    <w:name w:val="TP-change Char"/>
    <w:link w:val="TP-change"/>
    <w:rsid w:val="009E61AC"/>
    <w:rPr>
      <w:rFonts w:eastAsia="SimSun"/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NormalWeb">
    <w:name w:val="Normal (Web)"/>
    <w:basedOn w:val="Normal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Normal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ListParagraph">
    <w:name w:val="List Paragraph"/>
    <w:basedOn w:val="Normal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E61AC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sid w:val="009E61AC"/>
    <w:rPr>
      <w:lang w:eastAsia="en-US"/>
    </w:rPr>
  </w:style>
  <w:style w:type="character" w:customStyle="1" w:styleId="TitleChar">
    <w:name w:val="Title Char"/>
    <w:basedOn w:val="DefaultParagraphFont"/>
    <w:link w:val="Title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E61AC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NoList"/>
    <w:rsid w:val="009E61AC"/>
    <w:pPr>
      <w:numPr>
        <w:numId w:val="6"/>
      </w:numPr>
    </w:pPr>
  </w:style>
  <w:style w:type="paragraph" w:styleId="Header">
    <w:name w:val="header"/>
    <w:basedOn w:val="Normal"/>
    <w:link w:val="HeaderChar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14E7"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SimSun"/>
      <w:sz w:val="22"/>
      <w:lang w:val="en-US" w:eastAsia="zh-CN"/>
    </w:rPr>
  </w:style>
  <w:style w:type="table" w:styleId="TableGrid">
    <w:name w:val="Table Grid"/>
    <w:basedOn w:val="TableNormal"/>
    <w:rsid w:val="00A7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FD29F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29FA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4607DE"/>
  </w:style>
  <w:style w:type="paragraph" w:customStyle="1" w:styleId="msonormal0">
    <w:name w:val="msonormal"/>
    <w:basedOn w:val="Normal"/>
    <w:rsid w:val="00C1136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C1136A"/>
    <w:pPr>
      <w:spacing w:before="100" w:beforeAutospacing="1" w:after="100" w:afterAutospacing="1"/>
      <w:jc w:val="right"/>
    </w:pPr>
    <w:rPr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C1136A"/>
    <w:pPr>
      <w:shd w:val="clear" w:color="000000" w:fill="00FF00"/>
      <w:spacing w:before="100" w:beforeAutospacing="1" w:after="100" w:afterAutospacing="1"/>
      <w:jc w:val="right"/>
    </w:pPr>
    <w:rPr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C11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  <w:lang w:eastAsia="en-GB"/>
    </w:rPr>
  </w:style>
  <w:style w:type="paragraph" w:customStyle="1" w:styleId="xl68">
    <w:name w:val="xl68"/>
    <w:basedOn w:val="Normal"/>
    <w:rsid w:val="00C1136A"/>
    <w:pPr>
      <w:spacing w:before="100" w:beforeAutospacing="1" w:after="100" w:afterAutospacing="1"/>
      <w:jc w:val="center"/>
    </w:pPr>
    <w:rPr>
      <w:b/>
      <w:bCs/>
      <w:color w:val="0000FF"/>
      <w:sz w:val="24"/>
      <w:szCs w:val="24"/>
      <w:lang w:eastAsia="en-GB"/>
    </w:rPr>
  </w:style>
  <w:style w:type="paragraph" w:customStyle="1" w:styleId="xl69">
    <w:name w:val="xl69"/>
    <w:basedOn w:val="Normal"/>
    <w:rsid w:val="00C11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en-GB"/>
    </w:rPr>
  </w:style>
  <w:style w:type="paragraph" w:customStyle="1" w:styleId="Style1">
    <w:name w:val="Style1"/>
    <w:basedOn w:val="TAL"/>
    <w:qFormat/>
    <w:rsid w:val="001948F0"/>
  </w:style>
  <w:style w:type="character" w:customStyle="1" w:styleId="TACCar">
    <w:name w:val="TAC Car"/>
    <w:link w:val="TAC"/>
    <w:qFormat/>
    <w:rsid w:val="00365478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C7C4-1709-4398-AF05-30AAE885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127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Manager/>
  <Company/>
  <LinksUpToDate>false</LinksUpToDate>
  <CharactersWithSpaces>9923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keywords/>
  <dc:description/>
  <cp:lastModifiedBy>Sven Fischer-2</cp:lastModifiedBy>
  <cp:revision>23</cp:revision>
  <cp:lastPrinted>2021-08-05T05:44:00Z</cp:lastPrinted>
  <dcterms:created xsi:type="dcterms:W3CDTF">2021-08-23T23:16:00Z</dcterms:created>
  <dcterms:modified xsi:type="dcterms:W3CDTF">2021-08-26T12:27:00Z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-102152389</vt:i4>
  </property>
  <property fmtid="{D5CDD505-2E9C-101B-9397-08002B2CF9AE}" pid="3" name="_NewReviewCycle">
    <vt:lpwstr/>
  </property>
  <property fmtid="{D5CDD505-2E9C-101B-9397-08002B2CF9AE}" pid="4" name="_EmailSubject">
    <vt:lpwstr>A-GNSS Sensitivity Test: Planning for next meeting</vt:lpwstr>
  </property>
  <property fmtid="{D5CDD505-2E9C-101B-9397-08002B2CF9AE}" pid="5" name="_AuthorEmail">
    <vt:lpwstr>zhao@qti.qualcomm.com</vt:lpwstr>
  </property>
  <property fmtid="{D5CDD505-2E9C-101B-9397-08002B2CF9AE}" pid="6" name="_AuthorEmailDisplayName">
    <vt:lpwstr>Liang Zhao (RF System)</vt:lpwstr>
  </property>
  <property fmtid="{D5CDD505-2E9C-101B-9397-08002B2CF9AE}" pid="7" name="_ReviewingToolsShownOnce">
    <vt:lpwstr/>
  </property>
</Properties>
</file>