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79DEF" w14:textId="77777777" w:rsidR="00033D45" w:rsidRDefault="008C0A9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100-e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64729C0F" w14:textId="77777777" w:rsidR="00033D45" w:rsidRDefault="008C0A9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proofErr w:type="gramStart"/>
      <w:r>
        <w:rPr>
          <w:rFonts w:ascii="Arial" w:hAnsi="Arial"/>
          <w:b/>
          <w:sz w:val="24"/>
          <w:szCs w:val="24"/>
          <w:lang w:eastAsia="zh-CN"/>
        </w:rPr>
        <w:t>August,</w:t>
      </w:r>
      <w:proofErr w:type="gramEnd"/>
      <w:r>
        <w:rPr>
          <w:rFonts w:ascii="Arial" w:hAnsi="Arial"/>
          <w:b/>
          <w:sz w:val="24"/>
          <w:szCs w:val="24"/>
          <w:lang w:eastAsia="zh-CN"/>
        </w:rPr>
        <w:t xml:space="preserve"> 2021</w:t>
      </w:r>
    </w:p>
    <w:p w14:paraId="1BD9DB2B" w14:textId="77777777" w:rsidR="00033D45" w:rsidRDefault="00033D45">
      <w:pPr>
        <w:spacing w:after="120"/>
        <w:ind w:left="1985" w:hanging="1985"/>
        <w:rPr>
          <w:rFonts w:ascii="Arial" w:eastAsia="MS Mincho" w:hAnsi="Arial" w:cs="Arial"/>
          <w:b/>
          <w:sz w:val="22"/>
        </w:rPr>
      </w:pPr>
    </w:p>
    <w:p w14:paraId="0FB9D3CB" w14:textId="77777777" w:rsidR="00033D45" w:rsidRDefault="008C0A9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10.5</w:t>
      </w:r>
    </w:p>
    <w:p w14:paraId="66FEDE0C" w14:textId="77777777" w:rsidR="00033D45" w:rsidRDefault="008C0A9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14:paraId="5A996140" w14:textId="77777777" w:rsidR="00033D45" w:rsidRDefault="008C0A9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[100-</w:t>
      </w:r>
      <w:proofErr w:type="gramStart"/>
      <w:r>
        <w:rPr>
          <w:rFonts w:ascii="Arial" w:eastAsiaTheme="minorEastAsia" w:hAnsi="Arial" w:cs="Arial"/>
          <w:color w:val="000000"/>
          <w:sz w:val="22"/>
          <w:lang w:eastAsia="zh-CN"/>
        </w:rPr>
        <w:t>e][</w:t>
      </w:r>
      <w:proofErr w:type="gramEnd"/>
      <w:r>
        <w:rPr>
          <w:rFonts w:ascii="Arial" w:eastAsiaTheme="minorEastAsia" w:hAnsi="Arial" w:cs="Arial"/>
          <w:color w:val="000000"/>
          <w:sz w:val="22"/>
          <w:lang w:eastAsia="zh-CN"/>
        </w:rPr>
        <w:t>146]</w:t>
      </w:r>
      <w:r>
        <w:t xml:space="preserve"> </w:t>
      </w:r>
      <w:r>
        <w:rPr>
          <w:rFonts w:ascii="Arial" w:eastAsiaTheme="minorEastAsia" w:hAnsi="Arial" w:cs="Arial"/>
          <w:color w:val="000000"/>
          <w:sz w:val="22"/>
          <w:lang w:eastAsia="zh-CN"/>
        </w:rPr>
        <w:t>FS_NR_PC2_UE_FDD</w:t>
      </w:r>
    </w:p>
    <w:p w14:paraId="4934CDDC" w14:textId="77777777" w:rsidR="00033D45" w:rsidRDefault="008C0A9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9CA4332" w14:textId="77777777" w:rsidR="00033D45" w:rsidRDefault="008C0A94">
      <w:pPr>
        <w:pStyle w:val="Heading1"/>
        <w:rPr>
          <w:rFonts w:eastAsiaTheme="minorEastAsia"/>
          <w:lang w:eastAsia="zh-CN"/>
        </w:rPr>
      </w:pPr>
      <w:r>
        <w:rPr>
          <w:rFonts w:hint="eastAsia"/>
          <w:lang w:eastAsia="ja-JP"/>
        </w:rPr>
        <w:t>Introduction</w:t>
      </w:r>
    </w:p>
    <w:p w14:paraId="2F809993" w14:textId="77777777" w:rsidR="00033D45" w:rsidRDefault="008C0A94">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73907005" w14:textId="77777777" w:rsidR="00033D45" w:rsidRDefault="008C0A9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72664EF" w14:textId="77777777" w:rsidR="00033D45" w:rsidRDefault="008C0A94">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66FAD4B4" w14:textId="77777777" w:rsidR="00033D45" w:rsidRDefault="008C0A94">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FBED9DA" w14:textId="77777777" w:rsidR="00033D45" w:rsidRDefault="00033D45">
      <w:pPr>
        <w:rPr>
          <w:color w:val="0070C0"/>
          <w:lang w:eastAsia="zh-CN"/>
        </w:rPr>
      </w:pPr>
    </w:p>
    <w:p w14:paraId="17B85F95" w14:textId="77777777" w:rsidR="00033D45" w:rsidRDefault="008C0A94">
      <w:pPr>
        <w:pStyle w:val="Heading1"/>
        <w:rPr>
          <w:lang w:val="en-US" w:eastAsia="ja-JP"/>
        </w:rPr>
      </w:pPr>
      <w:r>
        <w:rPr>
          <w:lang w:val="en-US" w:eastAsia="ja-JP"/>
        </w:rPr>
        <w:t>Topic #1: PC2 for NR FDD band</w:t>
      </w:r>
    </w:p>
    <w:p w14:paraId="17379360" w14:textId="77777777" w:rsidR="00033D45" w:rsidRDefault="008C0A94">
      <w:pPr>
        <w:rPr>
          <w:i/>
          <w:color w:val="0070C0"/>
          <w:lang w:eastAsia="zh-CN"/>
        </w:rPr>
      </w:pPr>
      <w:r>
        <w:rPr>
          <w:i/>
          <w:color w:val="0070C0"/>
          <w:lang w:eastAsia="zh-CN"/>
        </w:rPr>
        <w:t xml:space="preserve">Main technical topic overview. The structure can be done based on sub-agenda basis. </w:t>
      </w:r>
    </w:p>
    <w:p w14:paraId="4A1D7ED9" w14:textId="77777777" w:rsidR="00033D45" w:rsidRDefault="008C0A9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890"/>
        <w:gridCol w:w="766"/>
        <w:gridCol w:w="7975"/>
      </w:tblGrid>
      <w:tr w:rsidR="00033D45" w14:paraId="4CA7AE8E" w14:textId="77777777">
        <w:trPr>
          <w:trHeight w:val="468"/>
        </w:trPr>
        <w:tc>
          <w:tcPr>
            <w:tcW w:w="1221" w:type="dxa"/>
            <w:vAlign w:val="center"/>
          </w:tcPr>
          <w:p w14:paraId="689834C7" w14:textId="77777777" w:rsidR="00033D45" w:rsidRDefault="008C0A94">
            <w:pPr>
              <w:spacing w:before="120" w:after="120"/>
              <w:rPr>
                <w:b/>
                <w:bCs/>
              </w:rPr>
            </w:pPr>
            <w:r>
              <w:rPr>
                <w:b/>
                <w:bCs/>
              </w:rPr>
              <w:t>T-doc number</w:t>
            </w:r>
          </w:p>
        </w:tc>
        <w:tc>
          <w:tcPr>
            <w:tcW w:w="251" w:type="dxa"/>
            <w:vAlign w:val="center"/>
          </w:tcPr>
          <w:p w14:paraId="322DB05A" w14:textId="77777777" w:rsidR="00033D45" w:rsidRDefault="008C0A94">
            <w:pPr>
              <w:spacing w:before="120" w:after="120"/>
              <w:rPr>
                <w:b/>
                <w:bCs/>
              </w:rPr>
            </w:pPr>
            <w:r>
              <w:rPr>
                <w:b/>
                <w:bCs/>
              </w:rPr>
              <w:t>Company</w:t>
            </w:r>
          </w:p>
        </w:tc>
        <w:tc>
          <w:tcPr>
            <w:tcW w:w="8159" w:type="dxa"/>
            <w:vAlign w:val="center"/>
          </w:tcPr>
          <w:p w14:paraId="1DD3426A" w14:textId="77777777" w:rsidR="00033D45" w:rsidRDefault="008C0A94">
            <w:pPr>
              <w:spacing w:before="120" w:after="120"/>
              <w:rPr>
                <w:b/>
                <w:bCs/>
              </w:rPr>
            </w:pPr>
            <w:r>
              <w:rPr>
                <w:b/>
                <w:bCs/>
              </w:rPr>
              <w:t>Proposals / Observations</w:t>
            </w:r>
          </w:p>
        </w:tc>
      </w:tr>
      <w:tr w:rsidR="00033D45" w14:paraId="4DE67DFB" w14:textId="77777777">
        <w:trPr>
          <w:trHeight w:val="468"/>
        </w:trPr>
        <w:tc>
          <w:tcPr>
            <w:tcW w:w="1221" w:type="dxa"/>
          </w:tcPr>
          <w:p w14:paraId="57E05374" w14:textId="77777777" w:rsidR="00033D45" w:rsidRDefault="008C0A94">
            <w:pPr>
              <w:spacing w:before="120" w:after="120"/>
            </w:pPr>
            <w:r>
              <w:t>R4-2113001</w:t>
            </w:r>
          </w:p>
        </w:tc>
        <w:tc>
          <w:tcPr>
            <w:tcW w:w="251" w:type="dxa"/>
          </w:tcPr>
          <w:p w14:paraId="53EE691F" w14:textId="77777777" w:rsidR="00033D45" w:rsidRDefault="008C0A94">
            <w:pPr>
              <w:spacing w:before="120" w:after="120"/>
            </w:pPr>
            <w:r>
              <w:t xml:space="preserve">vivo, Huawei, </w:t>
            </w:r>
            <w:proofErr w:type="spellStart"/>
            <w:r>
              <w:t>HiSilicon</w:t>
            </w:r>
            <w:proofErr w:type="spellEnd"/>
            <w:r>
              <w:t>, ZTE</w:t>
            </w:r>
          </w:p>
        </w:tc>
        <w:tc>
          <w:tcPr>
            <w:tcW w:w="8159" w:type="dxa"/>
          </w:tcPr>
          <w:p w14:paraId="7C43BE3F" w14:textId="77777777" w:rsidR="00033D45" w:rsidRDefault="008C0A94">
            <w:pPr>
              <w:spacing w:before="120" w:after="120"/>
            </w:pPr>
            <w:r>
              <w:t>TP to capture the study on performance evaluation by dynamic system level simulation.</w:t>
            </w:r>
          </w:p>
        </w:tc>
      </w:tr>
      <w:tr w:rsidR="00033D45" w14:paraId="6EDF7F9F" w14:textId="77777777">
        <w:trPr>
          <w:trHeight w:val="468"/>
        </w:trPr>
        <w:tc>
          <w:tcPr>
            <w:tcW w:w="1221" w:type="dxa"/>
          </w:tcPr>
          <w:p w14:paraId="1E7BF335" w14:textId="77777777" w:rsidR="00033D45" w:rsidRDefault="008C0A94">
            <w:pPr>
              <w:spacing w:before="120" w:after="120"/>
            </w:pPr>
            <w:r>
              <w:t>R4-2113025</w:t>
            </w:r>
          </w:p>
        </w:tc>
        <w:tc>
          <w:tcPr>
            <w:tcW w:w="251" w:type="dxa"/>
          </w:tcPr>
          <w:p w14:paraId="142DF6BF" w14:textId="77777777" w:rsidR="00033D45" w:rsidRDefault="008C0A94">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8159" w:type="dxa"/>
          </w:tcPr>
          <w:p w14:paraId="425FC398" w14:textId="77777777" w:rsidR="00033D45" w:rsidRDefault="008C0A94">
            <w:pPr>
              <w:spacing w:before="120" w:after="120"/>
            </w:pPr>
            <w:r>
              <w:t>Observation: The performance gain of FDD HPUE under higher resource utilization traffic model is still considerable.</w:t>
            </w:r>
          </w:p>
        </w:tc>
      </w:tr>
      <w:tr w:rsidR="00033D45" w14:paraId="0B2EBE1B" w14:textId="77777777">
        <w:trPr>
          <w:trHeight w:val="468"/>
        </w:trPr>
        <w:tc>
          <w:tcPr>
            <w:tcW w:w="1221" w:type="dxa"/>
          </w:tcPr>
          <w:p w14:paraId="0F2FFC10" w14:textId="77777777" w:rsidR="00033D45" w:rsidRDefault="008C0A94">
            <w:pPr>
              <w:spacing w:before="120" w:after="120"/>
            </w:pPr>
            <w:r>
              <w:t>R4-2112427</w:t>
            </w:r>
          </w:p>
        </w:tc>
        <w:tc>
          <w:tcPr>
            <w:tcW w:w="251" w:type="dxa"/>
          </w:tcPr>
          <w:p w14:paraId="3EE5AAAF" w14:textId="77777777" w:rsidR="00033D45" w:rsidRDefault="008C0A94">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8159" w:type="dxa"/>
          </w:tcPr>
          <w:p w14:paraId="0BD1D03F" w14:textId="77777777" w:rsidR="00033D45" w:rsidRDefault="008C0A94">
            <w:pPr>
              <w:spacing w:before="120" w:after="120"/>
            </w:pPr>
            <w:r>
              <w:t>Text Proposal for the SAR Scheme and conclusion part of the SI on high power UE (power class 2) for one NR FDD band.</w:t>
            </w:r>
          </w:p>
        </w:tc>
      </w:tr>
      <w:tr w:rsidR="00033D45" w14:paraId="63559D30" w14:textId="77777777">
        <w:trPr>
          <w:trHeight w:val="468"/>
        </w:trPr>
        <w:tc>
          <w:tcPr>
            <w:tcW w:w="1221" w:type="dxa"/>
          </w:tcPr>
          <w:p w14:paraId="1B3FD4A6" w14:textId="77777777" w:rsidR="00033D45" w:rsidRDefault="008C0A94">
            <w:pPr>
              <w:spacing w:before="120" w:after="120"/>
            </w:pPr>
            <w:r>
              <w:t>R4-2112428</w:t>
            </w:r>
          </w:p>
        </w:tc>
        <w:tc>
          <w:tcPr>
            <w:tcW w:w="251" w:type="dxa"/>
          </w:tcPr>
          <w:p w14:paraId="7ACD98AD" w14:textId="77777777" w:rsidR="00033D45" w:rsidRDefault="008C0A94">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8159" w:type="dxa"/>
          </w:tcPr>
          <w:p w14:paraId="3C6723C7" w14:textId="77777777" w:rsidR="00033D45" w:rsidRDefault="008C0A94">
            <w:pPr>
              <w:spacing w:before="120" w:after="120"/>
            </w:pPr>
            <w:r>
              <w:t>Observation 1: In addition to P-MPR, optional report of duty cycle capability is also considered as a feasible method for SAR compliance in existing HPUEs.</w:t>
            </w:r>
          </w:p>
          <w:p w14:paraId="5BD457BE" w14:textId="77777777" w:rsidR="00033D45" w:rsidRDefault="008C0A94">
            <w:pPr>
              <w:spacing w:before="120" w:after="120"/>
            </w:pPr>
            <w:r>
              <w:t>Observation 2: There is no restriction on network or UE behaviours by introducing optional capability of duty cycle reporting.</w:t>
            </w:r>
          </w:p>
          <w:p w14:paraId="7C36F4AD" w14:textId="77777777" w:rsidR="00033D45" w:rsidRDefault="008C0A94">
            <w:pPr>
              <w:spacing w:before="120" w:after="120"/>
            </w:pPr>
            <w:r>
              <w:t>Proposal: To include the optional duty cycle reporting feature for NR FDD.</w:t>
            </w:r>
          </w:p>
        </w:tc>
      </w:tr>
      <w:tr w:rsidR="00033D45" w14:paraId="6545F840" w14:textId="77777777">
        <w:trPr>
          <w:trHeight w:val="468"/>
        </w:trPr>
        <w:tc>
          <w:tcPr>
            <w:tcW w:w="1221" w:type="dxa"/>
          </w:tcPr>
          <w:p w14:paraId="667C1C84" w14:textId="77777777" w:rsidR="00033D45" w:rsidRDefault="008C0A94">
            <w:pPr>
              <w:spacing w:before="120" w:after="120"/>
            </w:pPr>
            <w:r>
              <w:lastRenderedPageBreak/>
              <w:t>R4-2112999</w:t>
            </w:r>
          </w:p>
        </w:tc>
        <w:tc>
          <w:tcPr>
            <w:tcW w:w="251" w:type="dxa"/>
          </w:tcPr>
          <w:p w14:paraId="425EEB3D" w14:textId="77777777" w:rsidR="00033D45" w:rsidRDefault="008C0A94">
            <w:pPr>
              <w:spacing w:before="120" w:after="120"/>
              <w:rPr>
                <w:rFonts w:eastAsiaTheme="minorEastAsia"/>
                <w:lang w:eastAsia="zh-CN"/>
              </w:rPr>
            </w:pPr>
            <w:r>
              <w:rPr>
                <w:rFonts w:eastAsiaTheme="minorEastAsia"/>
                <w:lang w:eastAsia="zh-CN"/>
              </w:rPr>
              <w:t>vivo</w:t>
            </w:r>
          </w:p>
        </w:tc>
        <w:tc>
          <w:tcPr>
            <w:tcW w:w="8159" w:type="dxa"/>
          </w:tcPr>
          <w:p w14:paraId="4E736398" w14:textId="77777777" w:rsidR="00033D45" w:rsidRDefault="008C0A94">
            <w:pPr>
              <w:spacing w:before="120" w:after="120"/>
            </w:pPr>
            <w:r>
              <w:t xml:space="preserve">Proposal 1: To avoid possible link failure, the optional UE capability for duty cycle is proposed.  </w:t>
            </w:r>
          </w:p>
          <w:p w14:paraId="3BC08F4B" w14:textId="77777777" w:rsidR="00033D45" w:rsidRDefault="008C0A94">
            <w:pPr>
              <w:spacing w:before="120" w:after="120"/>
            </w:pPr>
            <w:r>
              <w:t>Proposal 2: To compatible with inter-band CA SAR solution, the capability for the duty cycle is needed for FDD HPUE.</w:t>
            </w:r>
          </w:p>
        </w:tc>
      </w:tr>
      <w:tr w:rsidR="00033D45" w14:paraId="3082FF62" w14:textId="77777777">
        <w:trPr>
          <w:trHeight w:val="468"/>
        </w:trPr>
        <w:tc>
          <w:tcPr>
            <w:tcW w:w="1221" w:type="dxa"/>
          </w:tcPr>
          <w:p w14:paraId="48519E72" w14:textId="77777777" w:rsidR="00033D45" w:rsidRDefault="008C0A94">
            <w:pPr>
              <w:spacing w:before="120" w:after="120"/>
            </w:pPr>
            <w:r>
              <w:t>R4-2113301</w:t>
            </w:r>
          </w:p>
        </w:tc>
        <w:tc>
          <w:tcPr>
            <w:tcW w:w="251" w:type="dxa"/>
          </w:tcPr>
          <w:p w14:paraId="7E38442A" w14:textId="77777777" w:rsidR="00033D45" w:rsidRDefault="008C0A94">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159" w:type="dxa"/>
          </w:tcPr>
          <w:p w14:paraId="4F9C0DC5" w14:textId="77777777" w:rsidR="00033D45" w:rsidRDefault="008C0A94">
            <w:pPr>
              <w:spacing w:before="120" w:after="120"/>
            </w:pPr>
            <w:r>
              <w:t xml:space="preserve">Proposal 1: if the </w:t>
            </w:r>
            <w:proofErr w:type="spellStart"/>
            <w:r>
              <w:t>dutycycle</w:t>
            </w:r>
            <w:proofErr w:type="spellEnd"/>
            <w:r>
              <w:t xml:space="preserve"> based approach is introduced for HP UE FDD bands, UE needs to report the maximum </w:t>
            </w:r>
            <w:proofErr w:type="spellStart"/>
            <w:r>
              <w:t>dutycycle</w:t>
            </w:r>
            <w:proofErr w:type="spellEnd"/>
            <w:r>
              <w:t xml:space="preserve"> capability to the network.</w:t>
            </w:r>
          </w:p>
          <w:p w14:paraId="30C92AFD" w14:textId="77777777" w:rsidR="00033D45" w:rsidRDefault="008C0A94">
            <w:pPr>
              <w:spacing w:before="120" w:after="120"/>
            </w:pPr>
            <w:r>
              <w:t>Observation 1: 1Tx architecture is the best choice from implementation of view if commercial components are ready.</w:t>
            </w:r>
          </w:p>
        </w:tc>
      </w:tr>
      <w:tr w:rsidR="00033D45" w14:paraId="7C26CADD" w14:textId="77777777">
        <w:trPr>
          <w:trHeight w:val="468"/>
        </w:trPr>
        <w:tc>
          <w:tcPr>
            <w:tcW w:w="1221" w:type="dxa"/>
          </w:tcPr>
          <w:p w14:paraId="2C8C136B" w14:textId="77777777" w:rsidR="00033D45" w:rsidRDefault="008C0A94">
            <w:pPr>
              <w:spacing w:before="120" w:after="120"/>
            </w:pPr>
            <w:r>
              <w:t>R4-2113905</w:t>
            </w:r>
          </w:p>
        </w:tc>
        <w:tc>
          <w:tcPr>
            <w:tcW w:w="251" w:type="dxa"/>
          </w:tcPr>
          <w:p w14:paraId="14D1A7EC" w14:textId="77777777" w:rsidR="00033D45" w:rsidRDefault="008C0A94">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8159" w:type="dxa"/>
          </w:tcPr>
          <w:p w14:paraId="4A23B71D" w14:textId="77777777" w:rsidR="00033D45" w:rsidRDefault="008C0A94">
            <w:pPr>
              <w:spacing w:before="120" w:after="120"/>
            </w:pPr>
            <w:r>
              <w:t>Observation 1:    To make sure UE capability can be guaranteed, NW need to calculate the duty cycle capability based on per frame window length with 1 symbol moving step.</w:t>
            </w:r>
          </w:p>
          <w:p w14:paraId="5734BE15" w14:textId="77777777" w:rsidR="00033D45" w:rsidRDefault="008C0A94">
            <w:pPr>
              <w:spacing w:before="120" w:after="120"/>
            </w:pPr>
            <w:r>
              <w:t>Observation 2:    It is meaningless for NW to know the exact duty cycle capability of FDD UE.</w:t>
            </w:r>
          </w:p>
          <w:p w14:paraId="1D6D10B6" w14:textId="77777777" w:rsidR="00033D45" w:rsidRDefault="008C0A94">
            <w:pPr>
              <w:spacing w:before="120" w:after="120"/>
            </w:pPr>
            <w:r>
              <w:t>Proposal 1:         It is proposed to conclude that the FDD duty cycle capability is not reported and is only used by UE to meet the SAR regulation requirements.</w:t>
            </w:r>
          </w:p>
        </w:tc>
      </w:tr>
      <w:tr w:rsidR="00033D45" w14:paraId="3512A2D4" w14:textId="77777777">
        <w:trPr>
          <w:trHeight w:val="468"/>
        </w:trPr>
        <w:tc>
          <w:tcPr>
            <w:tcW w:w="1221" w:type="dxa"/>
          </w:tcPr>
          <w:p w14:paraId="77417BB0" w14:textId="77777777" w:rsidR="00033D45" w:rsidRDefault="008C0A94">
            <w:pPr>
              <w:spacing w:before="120" w:after="120"/>
            </w:pPr>
            <w:r>
              <w:t>R4-2112834</w:t>
            </w:r>
          </w:p>
        </w:tc>
        <w:tc>
          <w:tcPr>
            <w:tcW w:w="251" w:type="dxa"/>
          </w:tcPr>
          <w:p w14:paraId="26331570" w14:textId="77777777" w:rsidR="00033D45" w:rsidRDefault="008C0A94">
            <w:pPr>
              <w:spacing w:before="120" w:after="120"/>
              <w:rPr>
                <w:rFonts w:eastAsiaTheme="minorEastAsia"/>
                <w:lang w:eastAsia="zh-CN"/>
              </w:rPr>
            </w:pPr>
            <w:r>
              <w:rPr>
                <w:rFonts w:eastAsiaTheme="minorEastAsia" w:hint="eastAsia"/>
                <w:lang w:eastAsia="zh-CN"/>
              </w:rPr>
              <w:t>L</w:t>
            </w:r>
            <w:r>
              <w:rPr>
                <w:rFonts w:eastAsiaTheme="minorEastAsia"/>
                <w:lang w:eastAsia="zh-CN"/>
              </w:rPr>
              <w:t>GE</w:t>
            </w:r>
          </w:p>
        </w:tc>
        <w:tc>
          <w:tcPr>
            <w:tcW w:w="8159" w:type="dxa"/>
          </w:tcPr>
          <w:p w14:paraId="10CA1EF7" w14:textId="77777777" w:rsidR="00033D45" w:rsidRDefault="008C0A94">
            <w:pPr>
              <w:spacing w:before="120" w:after="120"/>
            </w:pPr>
            <w:r>
              <w:t>Text proposals to capture the expected sensitivity degradation in n1/n3 by high power transmission and wide CBW in n3. Also, we provide current RF component characteristics and parameters for PA and Duplexer in FDD band.</w:t>
            </w:r>
          </w:p>
        </w:tc>
      </w:tr>
      <w:tr w:rsidR="00033D45" w14:paraId="30060535" w14:textId="77777777">
        <w:trPr>
          <w:trHeight w:val="468"/>
        </w:trPr>
        <w:tc>
          <w:tcPr>
            <w:tcW w:w="1221" w:type="dxa"/>
          </w:tcPr>
          <w:p w14:paraId="26FD623A" w14:textId="77777777" w:rsidR="00033D45" w:rsidRDefault="008C0A94">
            <w:pPr>
              <w:spacing w:before="120" w:after="120"/>
            </w:pPr>
            <w:r>
              <w:t>R4-2112911</w:t>
            </w:r>
          </w:p>
        </w:tc>
        <w:tc>
          <w:tcPr>
            <w:tcW w:w="251" w:type="dxa"/>
          </w:tcPr>
          <w:p w14:paraId="61AE2249" w14:textId="77777777" w:rsidR="00033D45" w:rsidRDefault="008C0A94">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59" w:type="dxa"/>
          </w:tcPr>
          <w:p w14:paraId="706634D7" w14:textId="77777777" w:rsidR="00033D45" w:rsidRDefault="008C0A94">
            <w:pPr>
              <w:spacing w:before="120" w:after="120"/>
            </w:pPr>
            <w:r>
              <w:t>Observation 1. For band n1, assuming additional 4dB total noise caused by increasing 3dB MOP, then ~3dB duplexer rejections on top of the existing one could be needed to guarantee the existing PC3 REFSEN requirements for PC2.</w:t>
            </w:r>
          </w:p>
          <w:p w14:paraId="1C0612A5" w14:textId="77777777" w:rsidR="00033D45" w:rsidRDefault="008C0A94">
            <w:pPr>
              <w:spacing w:before="120" w:after="120"/>
            </w:pPr>
            <w:r>
              <w:t>Observation 2. For band n3, assuming additional 6dB total noise caused by increasing 3dB MOP, then ~5dB additional duplexer rejections on top of the existing one could be needed to guarantee the existing PC3 REFSEN requirements for PC2.</w:t>
            </w:r>
          </w:p>
        </w:tc>
      </w:tr>
      <w:tr w:rsidR="00033D45" w14:paraId="518CC8BE" w14:textId="77777777">
        <w:trPr>
          <w:trHeight w:val="468"/>
        </w:trPr>
        <w:tc>
          <w:tcPr>
            <w:tcW w:w="1221" w:type="dxa"/>
          </w:tcPr>
          <w:p w14:paraId="72027DBF" w14:textId="77777777" w:rsidR="00033D45" w:rsidRDefault="008C0A94">
            <w:pPr>
              <w:spacing w:before="120" w:after="120"/>
            </w:pPr>
            <w:ins w:id="0" w:author="Basel" w:date="2021-08-17T09:08:00Z">
              <w:r>
                <w:t>R4-2114695</w:t>
              </w:r>
            </w:ins>
            <w:del w:id="1" w:author="Basel" w:date="2021-08-17T09:08:00Z">
              <w:r>
                <w:delText>rev-R4-2114580</w:delText>
              </w:r>
            </w:del>
          </w:p>
        </w:tc>
        <w:tc>
          <w:tcPr>
            <w:tcW w:w="251" w:type="dxa"/>
          </w:tcPr>
          <w:p w14:paraId="649EEAC4" w14:textId="77777777" w:rsidR="00033D45" w:rsidRDefault="008C0A9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8159" w:type="dxa"/>
          </w:tcPr>
          <w:p w14:paraId="3FA14E13" w14:textId="77777777" w:rsidR="00033D45" w:rsidRDefault="008C0A94">
            <w:pPr>
              <w:rPr>
                <w:rFonts w:eastAsia="Times New Roman"/>
                <w:b/>
                <w:szCs w:val="22"/>
                <w:lang w:val="en-US"/>
              </w:rPr>
            </w:pPr>
            <w:r>
              <w:rPr>
                <w:rFonts w:eastAsia="Times New Roman"/>
                <w:b/>
                <w:szCs w:val="22"/>
                <w:lang w:val="en-US"/>
              </w:rPr>
              <w:fldChar w:fldCharType="begin"/>
            </w:r>
            <w:r>
              <w:rPr>
                <w:rFonts w:eastAsia="Times New Roman"/>
                <w:b/>
                <w:szCs w:val="22"/>
                <w:lang w:val="en-US"/>
              </w:rPr>
              <w:instrText xml:space="preserve"> REF _Ref79100775 \h  \* MERGEFORMAT </w:instrText>
            </w:r>
            <w:r>
              <w:rPr>
                <w:rFonts w:eastAsia="Times New Roman"/>
                <w:b/>
                <w:szCs w:val="22"/>
                <w:lang w:val="en-US"/>
              </w:rPr>
            </w:r>
            <w:r>
              <w:rPr>
                <w:rFonts w:eastAsia="Times New Roman"/>
                <w:b/>
                <w:szCs w:val="22"/>
                <w:lang w:val="en-US"/>
              </w:rPr>
              <w:fldChar w:fldCharType="separate"/>
            </w:r>
            <w:r>
              <w:rPr>
                <w:rFonts w:eastAsia="Times New Roman"/>
                <w:b/>
                <w:lang w:val="en-US"/>
              </w:rPr>
              <w:t>Table 1</w:t>
            </w:r>
            <w:r>
              <w:rPr>
                <w:rFonts w:eastAsia="Times New Roman"/>
                <w:b/>
                <w:szCs w:val="22"/>
                <w:lang w:val="en-US"/>
              </w:rPr>
              <w:fldChar w:fldCharType="end"/>
            </w:r>
            <w:r>
              <w:rPr>
                <w:rFonts w:eastAsia="Times New Roman"/>
                <w:b/>
                <w:lang w:val="en-US" w:eastAsia="zh-CN"/>
              </w:rPr>
              <w:t xml:space="preserve"> </w:t>
            </w:r>
            <w:r>
              <w:rPr>
                <w:rFonts w:eastAsia="Times New Roman"/>
                <w:b/>
                <w:szCs w:val="22"/>
                <w:lang w:val="en-US"/>
              </w:rPr>
              <w:t xml:space="preserve">n3 PC2 REFSENS levels and </w:t>
            </w:r>
            <w:r>
              <w:rPr>
                <w:rFonts w:eastAsia="Times New Roman"/>
                <w:b/>
                <w:szCs w:val="22"/>
                <w:lang w:val="en-US"/>
              </w:rPr>
              <w:fldChar w:fldCharType="begin"/>
            </w:r>
            <w:r>
              <w:rPr>
                <w:rFonts w:eastAsia="Times New Roman"/>
                <w:b/>
                <w:szCs w:val="22"/>
                <w:lang w:val="en-US"/>
              </w:rPr>
              <w:instrText xml:space="preserve"> REF _Ref79153008 \h  \* MERGEFORMAT </w:instrText>
            </w:r>
            <w:r>
              <w:rPr>
                <w:rFonts w:eastAsia="Times New Roman"/>
                <w:b/>
                <w:szCs w:val="22"/>
                <w:lang w:val="en-US"/>
              </w:rPr>
            </w:r>
            <w:r>
              <w:rPr>
                <w:rFonts w:eastAsia="Times New Roman"/>
                <w:b/>
                <w:szCs w:val="22"/>
                <w:lang w:val="en-US"/>
              </w:rPr>
              <w:fldChar w:fldCharType="separate"/>
            </w:r>
            <w:r>
              <w:rPr>
                <w:rFonts w:eastAsia="Times New Roman"/>
                <w:b/>
                <w:lang w:val="en-US"/>
              </w:rPr>
              <w:t>Table 2</w:t>
            </w:r>
            <w:r>
              <w:rPr>
                <w:rFonts w:eastAsia="Times New Roman"/>
                <w:b/>
                <w:szCs w:val="22"/>
                <w:lang w:val="en-US"/>
              </w:rPr>
              <w:fldChar w:fldCharType="end"/>
            </w:r>
            <w:r>
              <w:rPr>
                <w:rFonts w:eastAsia="Times New Roman"/>
                <w:b/>
                <w:szCs w:val="22"/>
                <w:lang w:val="en-US"/>
              </w:rPr>
              <w:t xml:space="preserve"> Uplink Configuration.</w:t>
            </w:r>
          </w:p>
          <w:p w14:paraId="2A3D05D2" w14:textId="77777777" w:rsidR="00033D45" w:rsidRDefault="008C0A94">
            <w:pPr>
              <w:jc w:val="center"/>
              <w:rPr>
                <w:rFonts w:eastAsia="Times New Roman"/>
                <w:b/>
                <w:lang w:val="en-US"/>
              </w:rPr>
            </w:pPr>
            <w:r>
              <w:rPr>
                <w:rFonts w:eastAsia="Times New Roman"/>
                <w:lang w:val="en-US"/>
              </w:rPr>
              <w:t xml:space="preserve">Table </w:t>
            </w:r>
            <w:r>
              <w:rPr>
                <w:rFonts w:eastAsia="Times New Roman"/>
                <w:lang w:val="en-US"/>
              </w:rPr>
              <w:fldChar w:fldCharType="begin"/>
            </w:r>
            <w:r>
              <w:rPr>
                <w:rFonts w:eastAsia="Times New Roman"/>
                <w:lang w:val="en-US"/>
              </w:rPr>
              <w:instrText xml:space="preserve"> SEQ Table \* ARABIC </w:instrText>
            </w:r>
            <w:r>
              <w:rPr>
                <w:rFonts w:eastAsia="Times New Roman"/>
                <w:lang w:val="en-US"/>
              </w:rPr>
              <w:fldChar w:fldCharType="separate"/>
            </w:r>
            <w:r>
              <w:rPr>
                <w:rFonts w:eastAsia="Times New Roman"/>
                <w:lang w:val="en-US"/>
              </w:rPr>
              <w:t>1</w:t>
            </w:r>
            <w:r>
              <w:rPr>
                <w:rFonts w:eastAsia="Times New Roman"/>
                <w:lang w:val="en-US"/>
              </w:rPr>
              <w:fldChar w:fldCharType="end"/>
            </w:r>
            <w:r>
              <w:rPr>
                <w:rFonts w:eastAsia="Times New Roman"/>
                <w:lang w:val="en-US"/>
              </w:rPr>
              <w:t xml:space="preserve">: </w:t>
            </w:r>
            <w:r>
              <w:rPr>
                <w:rFonts w:eastAsia="Times New Roman"/>
                <w:b/>
                <w:lang w:val="en-US"/>
              </w:rPr>
              <w:t>n3 PC2 REFSENS</w:t>
            </w:r>
          </w:p>
          <w:tbl>
            <w:tblPr>
              <w:tblW w:w="11031" w:type="dxa"/>
              <w:jc w:val="center"/>
              <w:tblCellMar>
                <w:left w:w="0" w:type="dxa"/>
                <w:right w:w="0" w:type="dxa"/>
              </w:tblCellMar>
              <w:tblLook w:val="04A0" w:firstRow="1" w:lastRow="0" w:firstColumn="1" w:lastColumn="0" w:noHBand="0" w:noVBand="1"/>
            </w:tblPr>
            <w:tblGrid>
              <w:gridCol w:w="1663"/>
              <w:gridCol w:w="656"/>
              <w:gridCol w:w="737"/>
              <w:gridCol w:w="737"/>
              <w:gridCol w:w="737"/>
              <w:gridCol w:w="737"/>
              <w:gridCol w:w="737"/>
              <w:gridCol w:w="737"/>
              <w:gridCol w:w="737"/>
              <w:gridCol w:w="737"/>
              <w:gridCol w:w="847"/>
              <w:gridCol w:w="851"/>
              <w:gridCol w:w="1118"/>
            </w:tblGrid>
            <w:tr w:rsidR="00033D45" w14:paraId="3AF117EA" w14:textId="77777777">
              <w:trPr>
                <w:trHeight w:val="6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1517BE"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fi-FI"/>
                    </w:rPr>
                  </w:pPr>
                  <w:r>
                    <w:rPr>
                      <w:rFonts w:ascii="Arial" w:eastAsia="Times New Roman" w:hAnsi="Arial"/>
                      <w:b/>
                      <w:sz w:val="18"/>
                      <w:lang w:val="en-US"/>
                    </w:rPr>
                    <w:t>CA configuration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3C8E50"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SCS</w:t>
                  </w:r>
                </w:p>
                <w:p w14:paraId="742C9F67"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(kHz)</w:t>
                  </w:r>
                </w:p>
              </w:tc>
              <w:tc>
                <w:tcPr>
                  <w:tcW w:w="737" w:type="dxa"/>
                  <w:tcBorders>
                    <w:top w:val="single" w:sz="8" w:space="0" w:color="auto"/>
                    <w:left w:val="nil"/>
                    <w:bottom w:val="single" w:sz="8" w:space="0" w:color="auto"/>
                    <w:right w:val="single" w:sz="4" w:space="0" w:color="auto"/>
                  </w:tcBorders>
                  <w:vAlign w:val="center"/>
                </w:tcPr>
                <w:p w14:paraId="6EEC2B6D"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 xml:space="preserve">5 </w:t>
                  </w:r>
                </w:p>
                <w:p w14:paraId="754ADBEC"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53E3D928"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737" w:type="dxa"/>
                  <w:tcBorders>
                    <w:top w:val="single" w:sz="8" w:space="0" w:color="auto"/>
                    <w:left w:val="single" w:sz="4" w:space="0" w:color="auto"/>
                    <w:bottom w:val="single" w:sz="8" w:space="0" w:color="auto"/>
                    <w:right w:val="single" w:sz="4" w:space="0" w:color="auto"/>
                  </w:tcBorders>
                  <w:vAlign w:val="center"/>
                </w:tcPr>
                <w:p w14:paraId="670EA713"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 xml:space="preserve">10 </w:t>
                  </w:r>
                </w:p>
                <w:p w14:paraId="382C720C"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1C2010A7"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737" w:type="dxa"/>
                  <w:tcBorders>
                    <w:top w:val="single" w:sz="8" w:space="0" w:color="auto"/>
                    <w:left w:val="single" w:sz="4" w:space="0" w:color="auto"/>
                    <w:bottom w:val="single" w:sz="8" w:space="0" w:color="auto"/>
                    <w:right w:val="single" w:sz="4" w:space="0" w:color="auto"/>
                  </w:tcBorders>
                  <w:vAlign w:val="center"/>
                </w:tcPr>
                <w:p w14:paraId="152B856D"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 xml:space="preserve">15 </w:t>
                  </w:r>
                </w:p>
                <w:p w14:paraId="41AA6743"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414845D0"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737" w:type="dxa"/>
                  <w:tcBorders>
                    <w:top w:val="single" w:sz="8" w:space="0" w:color="auto"/>
                    <w:left w:val="single" w:sz="4" w:space="0" w:color="auto"/>
                    <w:bottom w:val="single" w:sz="8" w:space="0" w:color="auto"/>
                    <w:right w:val="single" w:sz="4" w:space="0" w:color="auto"/>
                  </w:tcBorders>
                  <w:vAlign w:val="center"/>
                </w:tcPr>
                <w:p w14:paraId="0CAB198D"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 xml:space="preserve">20 </w:t>
                  </w:r>
                </w:p>
                <w:p w14:paraId="1AFFF9A9"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69198E27"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737" w:type="dxa"/>
                  <w:tcBorders>
                    <w:top w:val="single" w:sz="8" w:space="0" w:color="auto"/>
                    <w:left w:val="single" w:sz="4" w:space="0" w:color="auto"/>
                    <w:bottom w:val="single" w:sz="8" w:space="0" w:color="auto"/>
                    <w:right w:val="single" w:sz="4" w:space="0" w:color="auto"/>
                  </w:tcBorders>
                  <w:vAlign w:val="center"/>
                </w:tcPr>
                <w:p w14:paraId="146F4C22"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 xml:space="preserve">25 </w:t>
                  </w:r>
                </w:p>
                <w:p w14:paraId="0CC85F4A"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7DFC506D"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737" w:type="dxa"/>
                  <w:tcBorders>
                    <w:top w:val="single" w:sz="8" w:space="0" w:color="auto"/>
                    <w:left w:val="single" w:sz="4" w:space="0" w:color="auto"/>
                    <w:bottom w:val="single" w:sz="8" w:space="0" w:color="auto"/>
                    <w:right w:val="single" w:sz="4" w:space="0" w:color="auto"/>
                  </w:tcBorders>
                  <w:vAlign w:val="center"/>
                </w:tcPr>
                <w:p w14:paraId="53A66ECA"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30</w:t>
                  </w:r>
                </w:p>
                <w:p w14:paraId="32F52BB4"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029A5696"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73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75F862D3"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35 MHz</w:t>
                  </w:r>
                </w:p>
                <w:p w14:paraId="54F42A8B"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73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6110B03"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40 MHz</w:t>
                  </w:r>
                </w:p>
                <w:p w14:paraId="46E036E0"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84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22A5FF7A"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 xml:space="preserve">45 </w:t>
                  </w:r>
                </w:p>
                <w:p w14:paraId="5546A577"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12469E46"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851" w:type="dxa"/>
                  <w:tcBorders>
                    <w:top w:val="single" w:sz="8" w:space="0" w:color="auto"/>
                    <w:left w:val="single" w:sz="4" w:space="0" w:color="auto"/>
                    <w:bottom w:val="single" w:sz="8" w:space="0" w:color="auto"/>
                    <w:right w:val="single" w:sz="4" w:space="0" w:color="auto"/>
                  </w:tcBorders>
                  <w:vAlign w:val="center"/>
                </w:tcPr>
                <w:p w14:paraId="3A32A751"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50</w:t>
                  </w:r>
                </w:p>
                <w:p w14:paraId="444997A1"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564AE716"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11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12900A8A"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Duplex mode</w:t>
                  </w:r>
                </w:p>
              </w:tc>
            </w:tr>
            <w:tr w:rsidR="00033D45" w14:paraId="23A37242" w14:textId="77777777">
              <w:trPr>
                <w:trHeight w:val="20"/>
                <w:jc w:val="center"/>
              </w:trPr>
              <w:tc>
                <w:tcPr>
                  <w:tcW w:w="0" w:type="auto"/>
                  <w:vMerge w:val="restart"/>
                  <w:tcBorders>
                    <w:top w:val="single" w:sz="8" w:space="0" w:color="auto"/>
                    <w:left w:val="single" w:sz="8" w:space="0" w:color="auto"/>
                    <w:bottom w:val="single" w:sz="6" w:space="0" w:color="auto"/>
                    <w:right w:val="single" w:sz="8" w:space="0" w:color="auto"/>
                  </w:tcBorders>
                  <w:tcMar>
                    <w:top w:w="0" w:type="dxa"/>
                    <w:left w:w="108" w:type="dxa"/>
                    <w:bottom w:w="0" w:type="dxa"/>
                    <w:right w:w="108" w:type="dxa"/>
                  </w:tcMar>
                  <w:vAlign w:val="center"/>
                </w:tcPr>
                <w:p w14:paraId="4E2F464C"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CA_n5B</w:t>
                  </w:r>
                </w:p>
              </w:tc>
              <w:tc>
                <w:tcPr>
                  <w:tcW w:w="0" w:type="auto"/>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6A8A6BB"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15</w:t>
                  </w:r>
                </w:p>
              </w:tc>
              <w:tc>
                <w:tcPr>
                  <w:tcW w:w="737" w:type="dxa"/>
                  <w:tcBorders>
                    <w:top w:val="single" w:sz="8" w:space="0" w:color="auto"/>
                    <w:left w:val="nil"/>
                    <w:bottom w:val="single" w:sz="4" w:space="0" w:color="auto"/>
                    <w:right w:val="single" w:sz="4" w:space="0" w:color="auto"/>
                  </w:tcBorders>
                  <w:vAlign w:val="center"/>
                </w:tcPr>
                <w:p w14:paraId="0F11149A"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-97.0</w:t>
                  </w:r>
                </w:p>
              </w:tc>
              <w:tc>
                <w:tcPr>
                  <w:tcW w:w="737" w:type="dxa"/>
                  <w:tcBorders>
                    <w:top w:val="single" w:sz="8" w:space="0" w:color="auto"/>
                    <w:left w:val="single" w:sz="4" w:space="0" w:color="auto"/>
                    <w:bottom w:val="single" w:sz="4" w:space="0" w:color="auto"/>
                    <w:right w:val="single" w:sz="4" w:space="0" w:color="auto"/>
                  </w:tcBorders>
                  <w:vAlign w:val="center"/>
                </w:tcPr>
                <w:p w14:paraId="1D50020F"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-93.8</w:t>
                  </w:r>
                </w:p>
              </w:tc>
              <w:tc>
                <w:tcPr>
                  <w:tcW w:w="737" w:type="dxa"/>
                  <w:tcBorders>
                    <w:top w:val="single" w:sz="8" w:space="0" w:color="auto"/>
                    <w:left w:val="single" w:sz="4" w:space="0" w:color="auto"/>
                    <w:bottom w:val="single" w:sz="4" w:space="0" w:color="auto"/>
                    <w:right w:val="single" w:sz="4" w:space="0" w:color="auto"/>
                  </w:tcBorders>
                  <w:vAlign w:val="center"/>
                </w:tcPr>
                <w:p w14:paraId="216BB013"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-92.0</w:t>
                  </w:r>
                </w:p>
              </w:tc>
              <w:tc>
                <w:tcPr>
                  <w:tcW w:w="737" w:type="dxa"/>
                  <w:tcBorders>
                    <w:top w:val="single" w:sz="8" w:space="0" w:color="auto"/>
                    <w:left w:val="single" w:sz="4" w:space="0" w:color="auto"/>
                    <w:bottom w:val="single" w:sz="4" w:space="0" w:color="auto"/>
                    <w:right w:val="single" w:sz="4" w:space="0" w:color="auto"/>
                  </w:tcBorders>
                  <w:vAlign w:val="center"/>
                </w:tcPr>
                <w:p w14:paraId="3B4E8C57"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-90.8</w:t>
                  </w:r>
                </w:p>
              </w:tc>
              <w:tc>
                <w:tcPr>
                  <w:tcW w:w="737" w:type="dxa"/>
                  <w:tcBorders>
                    <w:top w:val="single" w:sz="8" w:space="0" w:color="auto"/>
                    <w:left w:val="single" w:sz="4" w:space="0" w:color="auto"/>
                    <w:bottom w:val="single" w:sz="4" w:space="0" w:color="auto"/>
                    <w:right w:val="single" w:sz="4" w:space="0" w:color="auto"/>
                  </w:tcBorders>
                  <w:vAlign w:val="center"/>
                </w:tcPr>
                <w:p w14:paraId="4F6AAB5D"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-89.7</w:t>
                  </w:r>
                </w:p>
              </w:tc>
              <w:tc>
                <w:tcPr>
                  <w:tcW w:w="737" w:type="dxa"/>
                  <w:tcBorders>
                    <w:top w:val="single" w:sz="8" w:space="0" w:color="auto"/>
                    <w:left w:val="single" w:sz="4" w:space="0" w:color="auto"/>
                    <w:bottom w:val="single" w:sz="4" w:space="0" w:color="auto"/>
                    <w:right w:val="single" w:sz="4" w:space="0" w:color="auto"/>
                  </w:tcBorders>
                  <w:vAlign w:val="center"/>
                </w:tcPr>
                <w:p w14:paraId="4A3CECBF"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-88.9</w:t>
                  </w:r>
                </w:p>
              </w:tc>
              <w:tc>
                <w:tcPr>
                  <w:tcW w:w="73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532CB0"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-86.0</w:t>
                  </w:r>
                </w:p>
              </w:tc>
              <w:tc>
                <w:tcPr>
                  <w:tcW w:w="73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E6127B"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szCs w:val="18"/>
                      <w:lang w:val="en-US"/>
                    </w:rPr>
                  </w:pPr>
                  <w:r>
                    <w:rPr>
                      <w:rFonts w:ascii="Arial" w:eastAsia="Times New Roman" w:hAnsi="Arial"/>
                      <w:sz w:val="18"/>
                      <w:szCs w:val="18"/>
                      <w:lang w:val="en-US"/>
                    </w:rPr>
                    <w:t>-81.7</w:t>
                  </w:r>
                </w:p>
              </w:tc>
              <w:tc>
                <w:tcPr>
                  <w:tcW w:w="84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6001E0"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szCs w:val="18"/>
                      <w:lang w:val="en-US"/>
                    </w:rPr>
                  </w:pPr>
                  <w:r>
                    <w:rPr>
                      <w:rFonts w:ascii="Arial" w:eastAsia="Times New Roman" w:hAnsi="Arial"/>
                      <w:sz w:val="18"/>
                      <w:szCs w:val="18"/>
                      <w:lang w:val="en-US"/>
                    </w:rPr>
                    <w:t>-78.8</w:t>
                  </w:r>
                </w:p>
              </w:tc>
              <w:tc>
                <w:tcPr>
                  <w:tcW w:w="851" w:type="dxa"/>
                  <w:tcBorders>
                    <w:top w:val="single" w:sz="8" w:space="0" w:color="auto"/>
                    <w:left w:val="single" w:sz="4" w:space="0" w:color="auto"/>
                    <w:bottom w:val="single" w:sz="4" w:space="0" w:color="auto"/>
                    <w:right w:val="single" w:sz="4" w:space="0" w:color="auto"/>
                  </w:tcBorders>
                  <w:vAlign w:val="center"/>
                </w:tcPr>
                <w:p w14:paraId="0E34DEB2"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szCs w:val="18"/>
                      <w:lang w:val="en-US"/>
                    </w:rPr>
                  </w:pPr>
                  <w:r>
                    <w:rPr>
                      <w:rFonts w:ascii="Arial" w:eastAsia="Times New Roman" w:hAnsi="Arial"/>
                      <w:sz w:val="18"/>
                      <w:szCs w:val="18"/>
                      <w:lang w:val="en-US"/>
                    </w:rPr>
                    <w:t>-76.6</w:t>
                  </w:r>
                </w:p>
              </w:tc>
              <w:tc>
                <w:tcPr>
                  <w:tcW w:w="1118" w:type="dxa"/>
                  <w:vMerge w:val="restart"/>
                  <w:tcBorders>
                    <w:top w:val="single" w:sz="8" w:space="0" w:color="auto"/>
                    <w:left w:val="single" w:sz="4" w:space="0" w:color="auto"/>
                    <w:bottom w:val="single" w:sz="6" w:space="0" w:color="auto"/>
                    <w:right w:val="single" w:sz="8" w:space="0" w:color="auto"/>
                  </w:tcBorders>
                  <w:tcMar>
                    <w:top w:w="0" w:type="dxa"/>
                    <w:left w:w="108" w:type="dxa"/>
                    <w:bottom w:w="0" w:type="dxa"/>
                    <w:right w:w="108" w:type="dxa"/>
                  </w:tcMar>
                  <w:vAlign w:val="center"/>
                </w:tcPr>
                <w:p w14:paraId="1D5010DB"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FDD</w:t>
                  </w:r>
                </w:p>
              </w:tc>
            </w:tr>
            <w:tr w:rsidR="00033D45" w14:paraId="2B5E846C" w14:textId="77777777">
              <w:trPr>
                <w:trHeight w:val="20"/>
                <w:jc w:val="center"/>
              </w:trPr>
              <w:tc>
                <w:tcPr>
                  <w:tcW w:w="0" w:type="auto"/>
                  <w:vMerge/>
                  <w:tcBorders>
                    <w:top w:val="single" w:sz="8" w:space="0" w:color="auto"/>
                    <w:left w:val="single" w:sz="8" w:space="0" w:color="auto"/>
                    <w:bottom w:val="single" w:sz="6" w:space="0" w:color="auto"/>
                    <w:right w:val="single" w:sz="8" w:space="0" w:color="auto"/>
                  </w:tcBorders>
                  <w:tcMar>
                    <w:top w:w="0" w:type="dxa"/>
                    <w:left w:w="108" w:type="dxa"/>
                    <w:bottom w:w="0" w:type="dxa"/>
                    <w:right w:w="108" w:type="dxa"/>
                  </w:tcMar>
                  <w:vAlign w:val="center"/>
                </w:tcPr>
                <w:p w14:paraId="50631981" w14:textId="77777777" w:rsidR="00033D45" w:rsidRDefault="00033D45">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4D6474E"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30</w:t>
                  </w:r>
                </w:p>
              </w:tc>
              <w:tc>
                <w:tcPr>
                  <w:tcW w:w="737" w:type="dxa"/>
                  <w:tcBorders>
                    <w:top w:val="single" w:sz="4" w:space="0" w:color="auto"/>
                    <w:left w:val="nil"/>
                    <w:bottom w:val="single" w:sz="4" w:space="0" w:color="auto"/>
                    <w:right w:val="single" w:sz="4" w:space="0" w:color="auto"/>
                  </w:tcBorders>
                  <w:vAlign w:val="center"/>
                </w:tcPr>
                <w:p w14:paraId="2B7A1BDB" w14:textId="77777777" w:rsidR="00033D45" w:rsidRDefault="00033D45">
                  <w:pPr>
                    <w:autoSpaceDE w:val="0"/>
                    <w:autoSpaceDN w:val="0"/>
                    <w:adjustRightInd w:val="0"/>
                    <w:spacing w:after="0"/>
                    <w:jc w:val="center"/>
                    <w:rPr>
                      <w:rFonts w:ascii="Arial" w:eastAsia="MS Mincho" w:hAnsi="Arial" w:cs="Arial"/>
                      <w:color w:val="000000"/>
                      <w:sz w:val="18"/>
                      <w:szCs w:val="18"/>
                      <w:lang w:val="en-US"/>
                    </w:rPr>
                  </w:pPr>
                </w:p>
              </w:tc>
              <w:tc>
                <w:tcPr>
                  <w:tcW w:w="737" w:type="dxa"/>
                  <w:tcBorders>
                    <w:top w:val="single" w:sz="4" w:space="0" w:color="auto"/>
                    <w:left w:val="single" w:sz="4" w:space="0" w:color="auto"/>
                    <w:bottom w:val="single" w:sz="4" w:space="0" w:color="auto"/>
                    <w:right w:val="single" w:sz="4" w:space="0" w:color="auto"/>
                  </w:tcBorders>
                  <w:vAlign w:val="center"/>
                </w:tcPr>
                <w:p w14:paraId="068B73F5"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-94.1</w:t>
                  </w:r>
                </w:p>
              </w:tc>
              <w:tc>
                <w:tcPr>
                  <w:tcW w:w="737" w:type="dxa"/>
                  <w:tcBorders>
                    <w:top w:val="single" w:sz="4" w:space="0" w:color="auto"/>
                    <w:left w:val="single" w:sz="4" w:space="0" w:color="auto"/>
                    <w:bottom w:val="single" w:sz="4" w:space="0" w:color="auto"/>
                    <w:right w:val="single" w:sz="4" w:space="0" w:color="auto"/>
                  </w:tcBorders>
                  <w:vAlign w:val="center"/>
                </w:tcPr>
                <w:p w14:paraId="2EEC37DA"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-92.1</w:t>
                  </w:r>
                </w:p>
              </w:tc>
              <w:tc>
                <w:tcPr>
                  <w:tcW w:w="737" w:type="dxa"/>
                  <w:tcBorders>
                    <w:top w:val="single" w:sz="4" w:space="0" w:color="auto"/>
                    <w:left w:val="single" w:sz="4" w:space="0" w:color="auto"/>
                    <w:bottom w:val="single" w:sz="4" w:space="0" w:color="auto"/>
                    <w:right w:val="single" w:sz="4" w:space="0" w:color="auto"/>
                  </w:tcBorders>
                  <w:vAlign w:val="center"/>
                </w:tcPr>
                <w:p w14:paraId="3727625D"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-91.0</w:t>
                  </w:r>
                </w:p>
              </w:tc>
              <w:tc>
                <w:tcPr>
                  <w:tcW w:w="737" w:type="dxa"/>
                  <w:tcBorders>
                    <w:top w:val="single" w:sz="4" w:space="0" w:color="auto"/>
                    <w:left w:val="single" w:sz="4" w:space="0" w:color="auto"/>
                    <w:bottom w:val="single" w:sz="4" w:space="0" w:color="auto"/>
                    <w:right w:val="single" w:sz="4" w:space="0" w:color="auto"/>
                  </w:tcBorders>
                  <w:vAlign w:val="center"/>
                </w:tcPr>
                <w:p w14:paraId="7CF55E27"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-89.8</w:t>
                  </w:r>
                </w:p>
              </w:tc>
              <w:tc>
                <w:tcPr>
                  <w:tcW w:w="737" w:type="dxa"/>
                  <w:tcBorders>
                    <w:top w:val="single" w:sz="4" w:space="0" w:color="auto"/>
                    <w:left w:val="single" w:sz="4" w:space="0" w:color="auto"/>
                    <w:bottom w:val="single" w:sz="4" w:space="0" w:color="auto"/>
                    <w:right w:val="single" w:sz="4" w:space="0" w:color="auto"/>
                  </w:tcBorders>
                  <w:vAlign w:val="center"/>
                </w:tcPr>
                <w:p w14:paraId="6C29EC3C"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-89.0</w:t>
                  </w:r>
                </w:p>
              </w:tc>
              <w:tc>
                <w:tcPr>
                  <w:tcW w:w="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58B38F"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-86.1</w:t>
                  </w:r>
                </w:p>
              </w:tc>
              <w:tc>
                <w:tcPr>
                  <w:tcW w:w="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ED2EDF"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szCs w:val="18"/>
                      <w:lang w:val="en-US"/>
                    </w:rPr>
                  </w:pPr>
                  <w:r>
                    <w:rPr>
                      <w:rFonts w:ascii="Arial" w:eastAsia="Times New Roman" w:hAnsi="Arial"/>
                      <w:sz w:val="18"/>
                      <w:szCs w:val="18"/>
                      <w:lang w:val="en-US"/>
                    </w:rPr>
                    <w:t>-81.8</w:t>
                  </w:r>
                </w:p>
              </w:tc>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2BE426"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szCs w:val="18"/>
                      <w:lang w:val="en-US"/>
                    </w:rPr>
                  </w:pPr>
                  <w:r>
                    <w:rPr>
                      <w:rFonts w:ascii="Arial" w:eastAsia="Times New Roman" w:hAnsi="Arial"/>
                      <w:sz w:val="18"/>
                      <w:szCs w:val="18"/>
                      <w:lang w:val="en-US"/>
                    </w:rPr>
                    <w:t>-78.9</w:t>
                  </w:r>
                </w:p>
              </w:tc>
              <w:tc>
                <w:tcPr>
                  <w:tcW w:w="851" w:type="dxa"/>
                  <w:tcBorders>
                    <w:top w:val="single" w:sz="4" w:space="0" w:color="auto"/>
                    <w:left w:val="single" w:sz="4" w:space="0" w:color="auto"/>
                    <w:bottom w:val="single" w:sz="4" w:space="0" w:color="auto"/>
                    <w:right w:val="single" w:sz="4" w:space="0" w:color="auto"/>
                  </w:tcBorders>
                  <w:vAlign w:val="center"/>
                </w:tcPr>
                <w:p w14:paraId="64DC560D"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szCs w:val="18"/>
                      <w:lang w:val="en-US"/>
                    </w:rPr>
                  </w:pPr>
                  <w:r>
                    <w:rPr>
                      <w:rFonts w:ascii="Arial" w:eastAsia="Times New Roman" w:hAnsi="Arial"/>
                      <w:sz w:val="18"/>
                      <w:szCs w:val="18"/>
                      <w:lang w:val="en-US"/>
                    </w:rPr>
                    <w:t>-76.7</w:t>
                  </w:r>
                </w:p>
              </w:tc>
              <w:tc>
                <w:tcPr>
                  <w:tcW w:w="1118" w:type="dxa"/>
                  <w:vMerge/>
                  <w:tcBorders>
                    <w:top w:val="single" w:sz="8" w:space="0" w:color="auto"/>
                    <w:left w:val="single" w:sz="4" w:space="0" w:color="auto"/>
                    <w:bottom w:val="single" w:sz="6" w:space="0" w:color="auto"/>
                    <w:right w:val="single" w:sz="8" w:space="0" w:color="auto"/>
                  </w:tcBorders>
                  <w:tcMar>
                    <w:top w:w="0" w:type="dxa"/>
                    <w:left w:w="108" w:type="dxa"/>
                    <w:bottom w:w="0" w:type="dxa"/>
                    <w:right w:w="108" w:type="dxa"/>
                  </w:tcMar>
                  <w:vAlign w:val="center"/>
                </w:tcPr>
                <w:p w14:paraId="73DE1F2A" w14:textId="77777777" w:rsidR="00033D45" w:rsidRDefault="00033D45">
                  <w:pPr>
                    <w:keepNext/>
                    <w:keepLines/>
                    <w:overflowPunct w:val="0"/>
                    <w:autoSpaceDE w:val="0"/>
                    <w:autoSpaceDN w:val="0"/>
                    <w:adjustRightInd w:val="0"/>
                    <w:spacing w:after="0"/>
                    <w:jc w:val="center"/>
                    <w:textAlignment w:val="baseline"/>
                    <w:rPr>
                      <w:rFonts w:ascii="Arial" w:eastAsia="Times New Roman" w:hAnsi="Arial"/>
                      <w:sz w:val="18"/>
                      <w:lang w:val="en-US"/>
                    </w:rPr>
                  </w:pPr>
                </w:p>
              </w:tc>
            </w:tr>
            <w:tr w:rsidR="00033D45" w14:paraId="05974EBB" w14:textId="77777777">
              <w:trPr>
                <w:trHeight w:val="20"/>
                <w:jc w:val="center"/>
              </w:trPr>
              <w:tc>
                <w:tcPr>
                  <w:tcW w:w="0" w:type="auto"/>
                  <w:vMerge/>
                  <w:tcBorders>
                    <w:top w:val="single" w:sz="8" w:space="0" w:color="auto"/>
                    <w:left w:val="single" w:sz="8" w:space="0" w:color="auto"/>
                    <w:bottom w:val="single" w:sz="6" w:space="0" w:color="auto"/>
                    <w:right w:val="single" w:sz="8" w:space="0" w:color="auto"/>
                  </w:tcBorders>
                  <w:tcMar>
                    <w:top w:w="0" w:type="dxa"/>
                    <w:left w:w="108" w:type="dxa"/>
                    <w:bottom w:w="0" w:type="dxa"/>
                    <w:right w:w="108" w:type="dxa"/>
                  </w:tcMar>
                  <w:vAlign w:val="center"/>
                </w:tcPr>
                <w:p w14:paraId="640AE7F1" w14:textId="77777777" w:rsidR="00033D45" w:rsidRDefault="00033D45">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0" w:type="auto"/>
                  <w:tcBorders>
                    <w:top w:val="single" w:sz="4" w:space="0" w:color="auto"/>
                    <w:left w:val="nil"/>
                    <w:bottom w:val="single" w:sz="6" w:space="0" w:color="auto"/>
                    <w:right w:val="single" w:sz="8" w:space="0" w:color="auto"/>
                  </w:tcBorders>
                  <w:tcMar>
                    <w:top w:w="0" w:type="dxa"/>
                    <w:left w:w="108" w:type="dxa"/>
                    <w:bottom w:w="0" w:type="dxa"/>
                    <w:right w:w="108" w:type="dxa"/>
                  </w:tcMar>
                  <w:vAlign w:val="center"/>
                </w:tcPr>
                <w:p w14:paraId="1170F80C"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60</w:t>
                  </w:r>
                </w:p>
              </w:tc>
              <w:tc>
                <w:tcPr>
                  <w:tcW w:w="737" w:type="dxa"/>
                  <w:tcBorders>
                    <w:top w:val="single" w:sz="4" w:space="0" w:color="auto"/>
                    <w:left w:val="nil"/>
                    <w:bottom w:val="single" w:sz="6" w:space="0" w:color="auto"/>
                    <w:right w:val="single" w:sz="4" w:space="0" w:color="auto"/>
                  </w:tcBorders>
                  <w:vAlign w:val="center"/>
                </w:tcPr>
                <w:p w14:paraId="35E8A2A0" w14:textId="77777777" w:rsidR="00033D45" w:rsidRDefault="00033D45">
                  <w:pPr>
                    <w:autoSpaceDE w:val="0"/>
                    <w:autoSpaceDN w:val="0"/>
                    <w:adjustRightInd w:val="0"/>
                    <w:spacing w:after="0"/>
                    <w:jc w:val="center"/>
                    <w:rPr>
                      <w:rFonts w:ascii="Arial" w:eastAsia="MS Mincho" w:hAnsi="Arial" w:cs="Arial"/>
                      <w:color w:val="000000"/>
                      <w:sz w:val="18"/>
                      <w:szCs w:val="18"/>
                      <w:lang w:val="en-US"/>
                    </w:rPr>
                  </w:pPr>
                </w:p>
              </w:tc>
              <w:tc>
                <w:tcPr>
                  <w:tcW w:w="737" w:type="dxa"/>
                  <w:tcBorders>
                    <w:top w:val="single" w:sz="4" w:space="0" w:color="auto"/>
                    <w:left w:val="single" w:sz="4" w:space="0" w:color="auto"/>
                    <w:bottom w:val="single" w:sz="6" w:space="0" w:color="auto"/>
                    <w:right w:val="single" w:sz="4" w:space="0" w:color="auto"/>
                  </w:tcBorders>
                  <w:vAlign w:val="center"/>
                </w:tcPr>
                <w:p w14:paraId="38B3ABCB"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-94.5</w:t>
                  </w:r>
                </w:p>
              </w:tc>
              <w:tc>
                <w:tcPr>
                  <w:tcW w:w="737" w:type="dxa"/>
                  <w:tcBorders>
                    <w:top w:val="single" w:sz="4" w:space="0" w:color="auto"/>
                    <w:left w:val="single" w:sz="4" w:space="0" w:color="auto"/>
                    <w:bottom w:val="single" w:sz="6" w:space="0" w:color="auto"/>
                    <w:right w:val="single" w:sz="4" w:space="0" w:color="auto"/>
                  </w:tcBorders>
                  <w:vAlign w:val="center"/>
                </w:tcPr>
                <w:p w14:paraId="5FD25227"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-92.4</w:t>
                  </w:r>
                </w:p>
              </w:tc>
              <w:tc>
                <w:tcPr>
                  <w:tcW w:w="737" w:type="dxa"/>
                  <w:tcBorders>
                    <w:top w:val="single" w:sz="4" w:space="0" w:color="auto"/>
                    <w:left w:val="single" w:sz="4" w:space="0" w:color="auto"/>
                    <w:bottom w:val="single" w:sz="6" w:space="0" w:color="auto"/>
                    <w:right w:val="single" w:sz="4" w:space="0" w:color="auto"/>
                  </w:tcBorders>
                  <w:vAlign w:val="center"/>
                </w:tcPr>
                <w:p w14:paraId="22A67FFB"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-91.2</w:t>
                  </w:r>
                </w:p>
              </w:tc>
              <w:tc>
                <w:tcPr>
                  <w:tcW w:w="737" w:type="dxa"/>
                  <w:tcBorders>
                    <w:top w:val="single" w:sz="4" w:space="0" w:color="auto"/>
                    <w:left w:val="single" w:sz="4" w:space="0" w:color="auto"/>
                    <w:bottom w:val="single" w:sz="6" w:space="0" w:color="auto"/>
                    <w:right w:val="single" w:sz="4" w:space="0" w:color="auto"/>
                  </w:tcBorders>
                  <w:vAlign w:val="center"/>
                </w:tcPr>
                <w:p w14:paraId="6888838B"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-90.0</w:t>
                  </w:r>
                </w:p>
              </w:tc>
              <w:tc>
                <w:tcPr>
                  <w:tcW w:w="737" w:type="dxa"/>
                  <w:tcBorders>
                    <w:top w:val="single" w:sz="4" w:space="0" w:color="auto"/>
                    <w:left w:val="single" w:sz="4" w:space="0" w:color="auto"/>
                    <w:bottom w:val="single" w:sz="6" w:space="0" w:color="auto"/>
                    <w:right w:val="single" w:sz="4" w:space="0" w:color="auto"/>
                  </w:tcBorders>
                  <w:vAlign w:val="center"/>
                </w:tcPr>
                <w:p w14:paraId="582B50A6"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-89.1</w:t>
                  </w:r>
                </w:p>
              </w:tc>
              <w:tc>
                <w:tcPr>
                  <w:tcW w:w="737"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10C1D264"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-86.2</w:t>
                  </w:r>
                </w:p>
              </w:tc>
              <w:tc>
                <w:tcPr>
                  <w:tcW w:w="737"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76B0F0E2"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szCs w:val="18"/>
                      <w:lang w:val="en-US"/>
                    </w:rPr>
                  </w:pPr>
                  <w:r>
                    <w:rPr>
                      <w:rFonts w:ascii="Arial" w:eastAsia="Times New Roman" w:hAnsi="Arial"/>
                      <w:sz w:val="18"/>
                      <w:szCs w:val="18"/>
                      <w:lang w:val="en-US"/>
                    </w:rPr>
                    <w:t>-82.0</w:t>
                  </w:r>
                </w:p>
              </w:tc>
              <w:tc>
                <w:tcPr>
                  <w:tcW w:w="847"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7D1614E5"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szCs w:val="18"/>
                      <w:lang w:val="en-US"/>
                    </w:rPr>
                  </w:pPr>
                  <w:r>
                    <w:rPr>
                      <w:rFonts w:ascii="Arial" w:eastAsia="Times New Roman" w:hAnsi="Arial"/>
                      <w:sz w:val="18"/>
                      <w:szCs w:val="18"/>
                      <w:lang w:val="en-US"/>
                    </w:rPr>
                    <w:t>-79.0</w:t>
                  </w:r>
                </w:p>
              </w:tc>
              <w:tc>
                <w:tcPr>
                  <w:tcW w:w="851" w:type="dxa"/>
                  <w:tcBorders>
                    <w:top w:val="single" w:sz="4" w:space="0" w:color="auto"/>
                    <w:left w:val="single" w:sz="4" w:space="0" w:color="auto"/>
                    <w:bottom w:val="single" w:sz="6" w:space="0" w:color="auto"/>
                    <w:right w:val="single" w:sz="4" w:space="0" w:color="auto"/>
                  </w:tcBorders>
                  <w:vAlign w:val="center"/>
                </w:tcPr>
                <w:p w14:paraId="532C8CB4"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szCs w:val="18"/>
                      <w:lang w:val="en-US"/>
                    </w:rPr>
                  </w:pPr>
                  <w:r>
                    <w:rPr>
                      <w:rFonts w:ascii="Arial" w:eastAsia="Times New Roman" w:hAnsi="Arial"/>
                      <w:sz w:val="18"/>
                      <w:szCs w:val="18"/>
                      <w:lang w:val="en-US"/>
                    </w:rPr>
                    <w:t>-76.8</w:t>
                  </w:r>
                </w:p>
              </w:tc>
              <w:tc>
                <w:tcPr>
                  <w:tcW w:w="1118" w:type="dxa"/>
                  <w:vMerge/>
                  <w:tcBorders>
                    <w:top w:val="single" w:sz="8" w:space="0" w:color="auto"/>
                    <w:left w:val="single" w:sz="4" w:space="0" w:color="auto"/>
                    <w:bottom w:val="single" w:sz="6" w:space="0" w:color="auto"/>
                    <w:right w:val="single" w:sz="8" w:space="0" w:color="auto"/>
                  </w:tcBorders>
                  <w:tcMar>
                    <w:top w:w="0" w:type="dxa"/>
                    <w:left w:w="108" w:type="dxa"/>
                    <w:bottom w:w="0" w:type="dxa"/>
                    <w:right w:w="108" w:type="dxa"/>
                  </w:tcMar>
                  <w:vAlign w:val="center"/>
                </w:tcPr>
                <w:p w14:paraId="6F1EA470" w14:textId="77777777" w:rsidR="00033D45" w:rsidRDefault="00033D45">
                  <w:pPr>
                    <w:keepNext/>
                    <w:keepLines/>
                    <w:overflowPunct w:val="0"/>
                    <w:autoSpaceDE w:val="0"/>
                    <w:autoSpaceDN w:val="0"/>
                    <w:adjustRightInd w:val="0"/>
                    <w:spacing w:after="0"/>
                    <w:jc w:val="center"/>
                    <w:textAlignment w:val="baseline"/>
                    <w:rPr>
                      <w:rFonts w:ascii="Arial" w:eastAsia="Times New Roman" w:hAnsi="Arial"/>
                      <w:sz w:val="18"/>
                      <w:lang w:val="en-US"/>
                    </w:rPr>
                  </w:pPr>
                </w:p>
              </w:tc>
            </w:tr>
            <w:tr w:rsidR="00033D45" w14:paraId="5FD5C983" w14:textId="77777777">
              <w:trPr>
                <w:trHeight w:val="20"/>
                <w:jc w:val="center"/>
              </w:trPr>
              <w:tc>
                <w:tcPr>
                  <w:tcW w:w="11031" w:type="dxa"/>
                  <w:gridSpan w:val="13"/>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8B42118" w14:textId="77777777" w:rsidR="00033D45" w:rsidRDefault="008C0A94">
                  <w:pPr>
                    <w:autoSpaceDE w:val="0"/>
                    <w:autoSpaceDN w:val="0"/>
                    <w:adjustRightInd w:val="0"/>
                    <w:spacing w:after="0"/>
                    <w:rPr>
                      <w:rFonts w:ascii="Arial" w:eastAsia="MS Mincho" w:hAnsi="Arial" w:cs="Arial"/>
                      <w:color w:val="000000"/>
                      <w:sz w:val="18"/>
                      <w:szCs w:val="18"/>
                      <w:lang w:val="en-US"/>
                    </w:rPr>
                  </w:pPr>
                  <w:r>
                    <w:rPr>
                      <w:rFonts w:ascii="Arial" w:eastAsia="MS Mincho" w:hAnsi="Arial" w:cs="Arial"/>
                      <w:color w:val="000000"/>
                      <w:sz w:val="18"/>
                      <w:szCs w:val="18"/>
                      <w:lang w:val="en-US"/>
                    </w:rPr>
                    <w:t xml:space="preserve">NOTE 1: Four Rx antenna ports shall be the baseline for this operating band except for two Rx vehicular UE. </w:t>
                  </w:r>
                </w:p>
                <w:p w14:paraId="5166624B" w14:textId="77777777" w:rsidR="00033D45" w:rsidRDefault="008C0A94">
                  <w:pPr>
                    <w:keepNext/>
                    <w:keepLines/>
                    <w:overflowPunct w:val="0"/>
                    <w:autoSpaceDE w:val="0"/>
                    <w:autoSpaceDN w:val="0"/>
                    <w:adjustRightInd w:val="0"/>
                    <w:spacing w:after="0"/>
                    <w:textAlignment w:val="baseline"/>
                    <w:rPr>
                      <w:rFonts w:ascii="Arial" w:eastAsia="Times New Roman" w:hAnsi="Arial"/>
                      <w:sz w:val="18"/>
                      <w:szCs w:val="18"/>
                      <w:lang w:val="en-US"/>
                    </w:rPr>
                  </w:pPr>
                  <w:r>
                    <w:rPr>
                      <w:rFonts w:ascii="Arial" w:eastAsia="Times New Roman" w:hAnsi="Arial"/>
                      <w:sz w:val="18"/>
                      <w:szCs w:val="18"/>
                      <w:lang w:val="en-US"/>
                    </w:rPr>
                    <w:t>NOTE 2: The transmitter shall be set to P</w:t>
                  </w:r>
                  <w:r>
                    <w:rPr>
                      <w:rFonts w:ascii="Arial" w:eastAsia="Times New Roman" w:hAnsi="Arial"/>
                      <w:sz w:val="12"/>
                      <w:szCs w:val="12"/>
                      <w:lang w:val="en-US"/>
                    </w:rPr>
                    <w:t xml:space="preserve">UMAX </w:t>
                  </w:r>
                  <w:r>
                    <w:rPr>
                      <w:rFonts w:ascii="Arial" w:eastAsia="Times New Roman" w:hAnsi="Arial"/>
                      <w:sz w:val="18"/>
                      <w:szCs w:val="18"/>
                      <w:lang w:val="en-US"/>
                    </w:rPr>
                    <w:t xml:space="preserve">as defined in clause 6.2.4 </w:t>
                  </w:r>
                </w:p>
              </w:tc>
            </w:tr>
          </w:tbl>
          <w:p w14:paraId="27A08081" w14:textId="77777777" w:rsidR="00033D45" w:rsidRDefault="00033D45">
            <w:pPr>
              <w:rPr>
                <w:rFonts w:eastAsia="Times New Roman"/>
                <w:b/>
                <w:lang w:val="en-US"/>
              </w:rPr>
            </w:pPr>
          </w:p>
          <w:p w14:paraId="536EAD81" w14:textId="77777777" w:rsidR="00033D45" w:rsidRDefault="008C0A94">
            <w:pPr>
              <w:jc w:val="center"/>
              <w:rPr>
                <w:rFonts w:eastAsia="Times New Roman"/>
                <w:b/>
                <w:lang w:val="en-US"/>
              </w:rPr>
            </w:pPr>
            <w:r>
              <w:rPr>
                <w:rFonts w:eastAsia="Times New Roman"/>
                <w:lang w:val="en-US"/>
              </w:rPr>
              <w:t xml:space="preserve">Table </w:t>
            </w:r>
            <w:r>
              <w:rPr>
                <w:rFonts w:eastAsia="Times New Roman"/>
                <w:lang w:val="en-US"/>
              </w:rPr>
              <w:fldChar w:fldCharType="begin"/>
            </w:r>
            <w:r>
              <w:rPr>
                <w:rFonts w:eastAsia="Times New Roman"/>
                <w:lang w:val="en-US"/>
              </w:rPr>
              <w:instrText xml:space="preserve"> SEQ Table \* ARABIC </w:instrText>
            </w:r>
            <w:r>
              <w:rPr>
                <w:rFonts w:eastAsia="Times New Roman"/>
                <w:lang w:val="en-US"/>
              </w:rPr>
              <w:fldChar w:fldCharType="separate"/>
            </w:r>
            <w:r>
              <w:rPr>
                <w:rFonts w:eastAsia="Times New Roman"/>
                <w:lang w:val="en-US"/>
              </w:rPr>
              <w:t>2</w:t>
            </w:r>
            <w:r>
              <w:rPr>
                <w:rFonts w:eastAsia="Times New Roman"/>
                <w:lang w:val="en-US"/>
              </w:rPr>
              <w:fldChar w:fldCharType="end"/>
            </w:r>
            <w:r>
              <w:rPr>
                <w:rFonts w:eastAsia="Times New Roman"/>
                <w:lang w:val="en-US"/>
              </w:rPr>
              <w:t xml:space="preserve">: </w:t>
            </w:r>
            <w:r>
              <w:rPr>
                <w:rFonts w:eastAsia="Times New Roman"/>
                <w:b/>
                <w:lang w:val="en-US"/>
              </w:rPr>
              <w:t>n3 PC2 REFSENS Uplink Configuration</w:t>
            </w:r>
          </w:p>
          <w:tbl>
            <w:tblPr>
              <w:tblW w:w="11031" w:type="dxa"/>
              <w:jc w:val="center"/>
              <w:tblCellMar>
                <w:left w:w="0" w:type="dxa"/>
                <w:right w:w="0" w:type="dxa"/>
              </w:tblCellMar>
              <w:tblLook w:val="04A0" w:firstRow="1" w:lastRow="0" w:firstColumn="1" w:lastColumn="0" w:noHBand="0" w:noVBand="1"/>
            </w:tblPr>
            <w:tblGrid>
              <w:gridCol w:w="1663"/>
              <w:gridCol w:w="656"/>
              <w:gridCol w:w="737"/>
              <w:gridCol w:w="737"/>
              <w:gridCol w:w="737"/>
              <w:gridCol w:w="737"/>
              <w:gridCol w:w="737"/>
              <w:gridCol w:w="737"/>
              <w:gridCol w:w="737"/>
              <w:gridCol w:w="737"/>
              <w:gridCol w:w="847"/>
              <w:gridCol w:w="851"/>
              <w:gridCol w:w="1118"/>
            </w:tblGrid>
            <w:tr w:rsidR="00033D45" w14:paraId="30AE215A" w14:textId="77777777">
              <w:trPr>
                <w:trHeight w:val="6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030321"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fi-FI"/>
                    </w:rPr>
                  </w:pPr>
                  <w:r>
                    <w:rPr>
                      <w:rFonts w:ascii="Arial" w:eastAsia="Times New Roman" w:hAnsi="Arial"/>
                      <w:b/>
                      <w:sz w:val="18"/>
                      <w:lang w:val="en-US"/>
                    </w:rPr>
                    <w:t>CA configuration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9BFDF5"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SCS</w:t>
                  </w:r>
                </w:p>
                <w:p w14:paraId="296A41E0"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(kHz)</w:t>
                  </w:r>
                </w:p>
              </w:tc>
              <w:tc>
                <w:tcPr>
                  <w:tcW w:w="737" w:type="dxa"/>
                  <w:tcBorders>
                    <w:top w:val="single" w:sz="8" w:space="0" w:color="auto"/>
                    <w:left w:val="nil"/>
                    <w:bottom w:val="single" w:sz="8" w:space="0" w:color="auto"/>
                    <w:right w:val="single" w:sz="4" w:space="0" w:color="auto"/>
                  </w:tcBorders>
                  <w:vAlign w:val="center"/>
                </w:tcPr>
                <w:p w14:paraId="6C6DE5BF"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 xml:space="preserve">5 </w:t>
                  </w:r>
                </w:p>
                <w:p w14:paraId="4F13B324"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41CC5581"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737" w:type="dxa"/>
                  <w:tcBorders>
                    <w:top w:val="single" w:sz="8" w:space="0" w:color="auto"/>
                    <w:left w:val="single" w:sz="4" w:space="0" w:color="auto"/>
                    <w:bottom w:val="single" w:sz="8" w:space="0" w:color="auto"/>
                    <w:right w:val="single" w:sz="4" w:space="0" w:color="auto"/>
                  </w:tcBorders>
                  <w:vAlign w:val="center"/>
                </w:tcPr>
                <w:p w14:paraId="56F8FF24"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 xml:space="preserve">10 </w:t>
                  </w:r>
                </w:p>
                <w:p w14:paraId="2960FAA5"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087C5B5E"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737" w:type="dxa"/>
                  <w:tcBorders>
                    <w:top w:val="single" w:sz="8" w:space="0" w:color="auto"/>
                    <w:left w:val="single" w:sz="4" w:space="0" w:color="auto"/>
                    <w:bottom w:val="single" w:sz="8" w:space="0" w:color="auto"/>
                    <w:right w:val="single" w:sz="4" w:space="0" w:color="auto"/>
                  </w:tcBorders>
                  <w:vAlign w:val="center"/>
                </w:tcPr>
                <w:p w14:paraId="25C9ED4E"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 xml:space="preserve">15 </w:t>
                  </w:r>
                </w:p>
                <w:p w14:paraId="4EA1A01A"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2987EC53"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737" w:type="dxa"/>
                  <w:tcBorders>
                    <w:top w:val="single" w:sz="8" w:space="0" w:color="auto"/>
                    <w:left w:val="single" w:sz="4" w:space="0" w:color="auto"/>
                    <w:bottom w:val="single" w:sz="8" w:space="0" w:color="auto"/>
                    <w:right w:val="single" w:sz="4" w:space="0" w:color="auto"/>
                  </w:tcBorders>
                  <w:vAlign w:val="center"/>
                </w:tcPr>
                <w:p w14:paraId="5E81EEB0"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 xml:space="preserve">20 </w:t>
                  </w:r>
                </w:p>
                <w:p w14:paraId="39AEBB2B"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7F4F234E"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737" w:type="dxa"/>
                  <w:tcBorders>
                    <w:top w:val="single" w:sz="8" w:space="0" w:color="auto"/>
                    <w:left w:val="single" w:sz="4" w:space="0" w:color="auto"/>
                    <w:bottom w:val="single" w:sz="8" w:space="0" w:color="auto"/>
                    <w:right w:val="single" w:sz="4" w:space="0" w:color="auto"/>
                  </w:tcBorders>
                  <w:vAlign w:val="center"/>
                </w:tcPr>
                <w:p w14:paraId="1A0A5A81"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 xml:space="preserve">25 </w:t>
                  </w:r>
                </w:p>
                <w:p w14:paraId="1A3EC163"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748DA11E"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737" w:type="dxa"/>
                  <w:tcBorders>
                    <w:top w:val="single" w:sz="8" w:space="0" w:color="auto"/>
                    <w:left w:val="single" w:sz="4" w:space="0" w:color="auto"/>
                    <w:bottom w:val="single" w:sz="8" w:space="0" w:color="auto"/>
                    <w:right w:val="single" w:sz="4" w:space="0" w:color="auto"/>
                  </w:tcBorders>
                  <w:vAlign w:val="center"/>
                </w:tcPr>
                <w:p w14:paraId="786AF7E7"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30</w:t>
                  </w:r>
                </w:p>
                <w:p w14:paraId="3AB54A6F"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57F5655B"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73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7C3E3683"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35 MHz</w:t>
                  </w:r>
                </w:p>
                <w:p w14:paraId="79BE335A"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73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10C4F5F7"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40 MHz</w:t>
                  </w:r>
                </w:p>
                <w:p w14:paraId="6F1CB85B"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84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BD95AAB"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 xml:space="preserve">45 </w:t>
                  </w:r>
                </w:p>
                <w:p w14:paraId="1C782345"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47EDDD0A"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851" w:type="dxa"/>
                  <w:tcBorders>
                    <w:top w:val="single" w:sz="8" w:space="0" w:color="auto"/>
                    <w:left w:val="single" w:sz="4" w:space="0" w:color="auto"/>
                    <w:bottom w:val="single" w:sz="8" w:space="0" w:color="auto"/>
                    <w:right w:val="single" w:sz="4" w:space="0" w:color="auto"/>
                  </w:tcBorders>
                  <w:vAlign w:val="center"/>
                </w:tcPr>
                <w:p w14:paraId="0B45B3B5"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50</w:t>
                  </w:r>
                </w:p>
                <w:p w14:paraId="0C0BEFE3"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MHz</w:t>
                  </w:r>
                </w:p>
                <w:p w14:paraId="40FE95BB"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(dBm)</w:t>
                  </w:r>
                </w:p>
              </w:tc>
              <w:tc>
                <w:tcPr>
                  <w:tcW w:w="11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1C2FE9B"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eastAsia="Times New Roman" w:hAnsi="Arial"/>
                      <w:b/>
                      <w:sz w:val="18"/>
                      <w:lang w:val="en-US"/>
                    </w:rPr>
                    <w:t>Duplex mode</w:t>
                  </w:r>
                </w:p>
              </w:tc>
            </w:tr>
            <w:tr w:rsidR="00033D45" w14:paraId="4AA8B62F" w14:textId="77777777">
              <w:trPr>
                <w:trHeight w:val="20"/>
                <w:jc w:val="center"/>
              </w:trPr>
              <w:tc>
                <w:tcPr>
                  <w:tcW w:w="0" w:type="auto"/>
                  <w:vMerge w:val="restart"/>
                  <w:tcBorders>
                    <w:top w:val="single" w:sz="8" w:space="0" w:color="auto"/>
                    <w:left w:val="single" w:sz="8" w:space="0" w:color="auto"/>
                    <w:bottom w:val="single" w:sz="6" w:space="0" w:color="auto"/>
                    <w:right w:val="single" w:sz="8" w:space="0" w:color="auto"/>
                  </w:tcBorders>
                  <w:tcMar>
                    <w:top w:w="0" w:type="dxa"/>
                    <w:left w:w="108" w:type="dxa"/>
                    <w:bottom w:w="0" w:type="dxa"/>
                    <w:right w:w="108" w:type="dxa"/>
                  </w:tcMar>
                  <w:vAlign w:val="center"/>
                </w:tcPr>
                <w:p w14:paraId="23425783"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CA_n5B</w:t>
                  </w:r>
                </w:p>
              </w:tc>
              <w:tc>
                <w:tcPr>
                  <w:tcW w:w="0" w:type="auto"/>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323F097"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15</w:t>
                  </w:r>
                </w:p>
              </w:tc>
              <w:tc>
                <w:tcPr>
                  <w:tcW w:w="737" w:type="dxa"/>
                  <w:tcBorders>
                    <w:top w:val="single" w:sz="8" w:space="0" w:color="auto"/>
                    <w:left w:val="nil"/>
                    <w:bottom w:val="single" w:sz="4" w:space="0" w:color="auto"/>
                    <w:right w:val="single" w:sz="4" w:space="0" w:color="auto"/>
                  </w:tcBorders>
                  <w:vAlign w:val="center"/>
                </w:tcPr>
                <w:p w14:paraId="54D1ACF1"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25</w:t>
                  </w:r>
                </w:p>
              </w:tc>
              <w:tc>
                <w:tcPr>
                  <w:tcW w:w="737" w:type="dxa"/>
                  <w:tcBorders>
                    <w:top w:val="single" w:sz="8" w:space="0" w:color="auto"/>
                    <w:left w:val="single" w:sz="4" w:space="0" w:color="auto"/>
                    <w:bottom w:val="single" w:sz="4" w:space="0" w:color="auto"/>
                    <w:right w:val="single" w:sz="4" w:space="0" w:color="auto"/>
                  </w:tcBorders>
                  <w:vAlign w:val="center"/>
                </w:tcPr>
                <w:p w14:paraId="0AE47C76"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50</w:t>
                  </w:r>
                  <w:r>
                    <w:rPr>
                      <w:rFonts w:ascii="Arial" w:eastAsia="MS Mincho" w:hAnsi="Arial" w:cs="Arial"/>
                      <w:color w:val="000000"/>
                      <w:sz w:val="18"/>
                      <w:szCs w:val="18"/>
                      <w:vertAlign w:val="superscript"/>
                      <w:lang w:val="en-US"/>
                    </w:rPr>
                    <w:t>1</w:t>
                  </w:r>
                </w:p>
              </w:tc>
              <w:tc>
                <w:tcPr>
                  <w:tcW w:w="737" w:type="dxa"/>
                  <w:tcBorders>
                    <w:top w:val="single" w:sz="8" w:space="0" w:color="auto"/>
                    <w:left w:val="single" w:sz="4" w:space="0" w:color="auto"/>
                    <w:bottom w:val="single" w:sz="4" w:space="0" w:color="auto"/>
                    <w:right w:val="single" w:sz="4" w:space="0" w:color="auto"/>
                  </w:tcBorders>
                  <w:vAlign w:val="center"/>
                </w:tcPr>
                <w:p w14:paraId="7A876559"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50</w:t>
                  </w:r>
                  <w:r>
                    <w:rPr>
                      <w:rFonts w:ascii="Arial" w:eastAsia="MS Mincho" w:hAnsi="Arial" w:cs="Arial"/>
                      <w:color w:val="000000"/>
                      <w:sz w:val="18"/>
                      <w:szCs w:val="18"/>
                      <w:vertAlign w:val="superscript"/>
                      <w:lang w:val="en-US"/>
                    </w:rPr>
                    <w:t>1</w:t>
                  </w:r>
                </w:p>
              </w:tc>
              <w:tc>
                <w:tcPr>
                  <w:tcW w:w="737" w:type="dxa"/>
                  <w:tcBorders>
                    <w:top w:val="single" w:sz="8" w:space="0" w:color="auto"/>
                    <w:left w:val="single" w:sz="4" w:space="0" w:color="auto"/>
                    <w:bottom w:val="single" w:sz="4" w:space="0" w:color="auto"/>
                    <w:right w:val="single" w:sz="4" w:space="0" w:color="auto"/>
                  </w:tcBorders>
                  <w:vAlign w:val="center"/>
                </w:tcPr>
                <w:p w14:paraId="37480729"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50</w:t>
                  </w:r>
                  <w:r>
                    <w:rPr>
                      <w:rFonts w:ascii="Arial" w:eastAsia="MS Mincho" w:hAnsi="Arial" w:cs="Arial"/>
                      <w:color w:val="000000"/>
                      <w:sz w:val="18"/>
                      <w:szCs w:val="18"/>
                      <w:vertAlign w:val="superscript"/>
                      <w:lang w:val="en-US"/>
                    </w:rPr>
                    <w:t>1</w:t>
                  </w:r>
                </w:p>
              </w:tc>
              <w:tc>
                <w:tcPr>
                  <w:tcW w:w="737" w:type="dxa"/>
                  <w:tcBorders>
                    <w:top w:val="single" w:sz="8" w:space="0" w:color="auto"/>
                    <w:left w:val="single" w:sz="4" w:space="0" w:color="auto"/>
                    <w:bottom w:val="single" w:sz="4" w:space="0" w:color="auto"/>
                    <w:right w:val="single" w:sz="4" w:space="0" w:color="auto"/>
                  </w:tcBorders>
                  <w:vAlign w:val="center"/>
                </w:tcPr>
                <w:p w14:paraId="6147853C"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50</w:t>
                  </w:r>
                  <w:r>
                    <w:rPr>
                      <w:rFonts w:ascii="Arial" w:eastAsia="MS Mincho" w:hAnsi="Arial" w:cs="Arial"/>
                      <w:color w:val="000000"/>
                      <w:sz w:val="18"/>
                      <w:szCs w:val="18"/>
                      <w:vertAlign w:val="superscript"/>
                      <w:lang w:val="en-US"/>
                    </w:rPr>
                    <w:t>1</w:t>
                  </w:r>
                </w:p>
              </w:tc>
              <w:tc>
                <w:tcPr>
                  <w:tcW w:w="737" w:type="dxa"/>
                  <w:tcBorders>
                    <w:top w:val="single" w:sz="8" w:space="0" w:color="auto"/>
                    <w:left w:val="single" w:sz="4" w:space="0" w:color="auto"/>
                    <w:bottom w:val="single" w:sz="4" w:space="0" w:color="auto"/>
                    <w:right w:val="single" w:sz="4" w:space="0" w:color="auto"/>
                  </w:tcBorders>
                  <w:vAlign w:val="center"/>
                </w:tcPr>
                <w:p w14:paraId="0FCF4ABB"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50</w:t>
                  </w:r>
                  <w:r>
                    <w:rPr>
                      <w:rFonts w:ascii="Arial" w:eastAsia="MS Mincho" w:hAnsi="Arial" w:cs="Arial"/>
                      <w:color w:val="000000"/>
                      <w:sz w:val="18"/>
                      <w:szCs w:val="18"/>
                      <w:vertAlign w:val="superscript"/>
                      <w:lang w:val="en-US"/>
                    </w:rPr>
                    <w:t>1</w:t>
                  </w:r>
                </w:p>
              </w:tc>
              <w:tc>
                <w:tcPr>
                  <w:tcW w:w="73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72AC0C"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50</w:t>
                  </w:r>
                  <w:r>
                    <w:rPr>
                      <w:rFonts w:ascii="Arial" w:eastAsia="MS Mincho" w:hAnsi="Arial" w:cs="Arial"/>
                      <w:color w:val="000000"/>
                      <w:sz w:val="18"/>
                      <w:szCs w:val="18"/>
                      <w:vertAlign w:val="superscript"/>
                      <w:lang w:val="en-US"/>
                    </w:rPr>
                    <w:t>1</w:t>
                  </w:r>
                </w:p>
              </w:tc>
              <w:tc>
                <w:tcPr>
                  <w:tcW w:w="73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3F001B"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szCs w:val="18"/>
                      <w:lang w:val="en-US"/>
                    </w:rPr>
                  </w:pPr>
                  <w:r>
                    <w:rPr>
                      <w:rFonts w:ascii="Arial" w:eastAsia="Times New Roman" w:hAnsi="Arial"/>
                      <w:sz w:val="18"/>
                      <w:szCs w:val="18"/>
                      <w:lang w:val="en-US"/>
                    </w:rPr>
                    <w:t>50</w:t>
                  </w:r>
                  <w:r>
                    <w:rPr>
                      <w:rFonts w:ascii="Arial" w:eastAsia="Times New Roman" w:hAnsi="Arial"/>
                      <w:sz w:val="18"/>
                      <w:szCs w:val="18"/>
                      <w:vertAlign w:val="superscript"/>
                      <w:lang w:val="en-US"/>
                    </w:rPr>
                    <w:t>1</w:t>
                  </w:r>
                </w:p>
              </w:tc>
              <w:tc>
                <w:tcPr>
                  <w:tcW w:w="84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F3EB0A"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lang w:val="en-US"/>
                    </w:rPr>
                  </w:pPr>
                  <w:r>
                    <w:rPr>
                      <w:rFonts w:ascii="Arial" w:eastAsia="Times New Roman" w:hAnsi="Arial"/>
                      <w:sz w:val="18"/>
                      <w:szCs w:val="18"/>
                      <w:lang w:val="en-US"/>
                    </w:rPr>
                    <w:t>50</w:t>
                  </w:r>
                  <w:r>
                    <w:rPr>
                      <w:rFonts w:ascii="Arial" w:eastAsia="Times New Roman" w:hAnsi="Arial"/>
                      <w:sz w:val="18"/>
                      <w:szCs w:val="18"/>
                      <w:vertAlign w:val="superscript"/>
                      <w:lang w:val="en-US"/>
                    </w:rPr>
                    <w:t>1</w:t>
                  </w:r>
                </w:p>
              </w:tc>
              <w:tc>
                <w:tcPr>
                  <w:tcW w:w="851" w:type="dxa"/>
                  <w:tcBorders>
                    <w:top w:val="single" w:sz="8" w:space="0" w:color="auto"/>
                    <w:left w:val="single" w:sz="4" w:space="0" w:color="auto"/>
                    <w:bottom w:val="single" w:sz="4" w:space="0" w:color="auto"/>
                    <w:right w:val="single" w:sz="4" w:space="0" w:color="auto"/>
                  </w:tcBorders>
                  <w:vAlign w:val="center"/>
                </w:tcPr>
                <w:p w14:paraId="578CD9AA"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szCs w:val="18"/>
                      <w:lang w:val="en-US"/>
                    </w:rPr>
                    <w:t>50</w:t>
                  </w:r>
                  <w:r>
                    <w:rPr>
                      <w:rFonts w:ascii="Arial" w:eastAsia="Times New Roman" w:hAnsi="Arial"/>
                      <w:sz w:val="18"/>
                      <w:szCs w:val="18"/>
                      <w:vertAlign w:val="superscript"/>
                      <w:lang w:val="en-US"/>
                    </w:rPr>
                    <w:t>1</w:t>
                  </w:r>
                </w:p>
              </w:tc>
              <w:tc>
                <w:tcPr>
                  <w:tcW w:w="1118" w:type="dxa"/>
                  <w:vMerge w:val="restart"/>
                  <w:tcBorders>
                    <w:top w:val="single" w:sz="8" w:space="0" w:color="auto"/>
                    <w:left w:val="single" w:sz="4" w:space="0" w:color="auto"/>
                    <w:bottom w:val="single" w:sz="6" w:space="0" w:color="auto"/>
                    <w:right w:val="single" w:sz="8" w:space="0" w:color="auto"/>
                  </w:tcBorders>
                  <w:tcMar>
                    <w:top w:w="0" w:type="dxa"/>
                    <w:left w:w="108" w:type="dxa"/>
                    <w:bottom w:w="0" w:type="dxa"/>
                    <w:right w:w="108" w:type="dxa"/>
                  </w:tcMar>
                  <w:vAlign w:val="center"/>
                </w:tcPr>
                <w:p w14:paraId="5187327D"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FDD</w:t>
                  </w:r>
                </w:p>
              </w:tc>
            </w:tr>
            <w:tr w:rsidR="00033D45" w14:paraId="5A1BD5DF" w14:textId="77777777">
              <w:trPr>
                <w:trHeight w:val="50"/>
                <w:jc w:val="center"/>
              </w:trPr>
              <w:tc>
                <w:tcPr>
                  <w:tcW w:w="0" w:type="auto"/>
                  <w:vMerge/>
                  <w:tcBorders>
                    <w:top w:val="single" w:sz="8" w:space="0" w:color="auto"/>
                    <w:left w:val="single" w:sz="8" w:space="0" w:color="auto"/>
                    <w:bottom w:val="single" w:sz="6" w:space="0" w:color="auto"/>
                    <w:right w:val="single" w:sz="8" w:space="0" w:color="auto"/>
                  </w:tcBorders>
                  <w:tcMar>
                    <w:top w:w="0" w:type="dxa"/>
                    <w:left w:w="108" w:type="dxa"/>
                    <w:bottom w:w="0" w:type="dxa"/>
                    <w:right w:w="108" w:type="dxa"/>
                  </w:tcMar>
                  <w:vAlign w:val="center"/>
                </w:tcPr>
                <w:p w14:paraId="4561FB92" w14:textId="77777777" w:rsidR="00033D45" w:rsidRDefault="00033D45">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AFCE95A"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30</w:t>
                  </w:r>
                </w:p>
              </w:tc>
              <w:tc>
                <w:tcPr>
                  <w:tcW w:w="737" w:type="dxa"/>
                  <w:tcBorders>
                    <w:top w:val="single" w:sz="4" w:space="0" w:color="auto"/>
                    <w:left w:val="nil"/>
                    <w:bottom w:val="single" w:sz="4" w:space="0" w:color="auto"/>
                    <w:right w:val="single" w:sz="4" w:space="0" w:color="auto"/>
                  </w:tcBorders>
                  <w:vAlign w:val="center"/>
                </w:tcPr>
                <w:p w14:paraId="33910F51" w14:textId="77777777" w:rsidR="00033D45" w:rsidRDefault="00033D45">
                  <w:pPr>
                    <w:autoSpaceDE w:val="0"/>
                    <w:autoSpaceDN w:val="0"/>
                    <w:adjustRightInd w:val="0"/>
                    <w:spacing w:after="0"/>
                    <w:jc w:val="center"/>
                    <w:rPr>
                      <w:rFonts w:ascii="Arial" w:eastAsia="MS Mincho" w:hAnsi="Arial" w:cs="Arial"/>
                      <w:color w:val="000000"/>
                      <w:sz w:val="18"/>
                      <w:szCs w:val="18"/>
                      <w:lang w:val="en-US"/>
                    </w:rPr>
                  </w:pPr>
                </w:p>
              </w:tc>
              <w:tc>
                <w:tcPr>
                  <w:tcW w:w="737" w:type="dxa"/>
                  <w:tcBorders>
                    <w:top w:val="single" w:sz="4" w:space="0" w:color="auto"/>
                    <w:left w:val="single" w:sz="4" w:space="0" w:color="auto"/>
                    <w:bottom w:val="single" w:sz="4" w:space="0" w:color="auto"/>
                    <w:right w:val="single" w:sz="4" w:space="0" w:color="auto"/>
                  </w:tcBorders>
                  <w:vAlign w:val="center"/>
                </w:tcPr>
                <w:p w14:paraId="5F05664C"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24</w:t>
                  </w:r>
                  <w:r>
                    <w:rPr>
                      <w:rFonts w:ascii="Arial" w:eastAsia="MS Mincho" w:hAnsi="Arial" w:cs="Arial"/>
                      <w:color w:val="000000"/>
                      <w:sz w:val="18"/>
                      <w:szCs w:val="18"/>
                      <w:vertAlign w:val="superscript"/>
                      <w:lang w:val="en-US"/>
                    </w:rPr>
                    <w:t>1</w:t>
                  </w:r>
                </w:p>
              </w:tc>
              <w:tc>
                <w:tcPr>
                  <w:tcW w:w="737" w:type="dxa"/>
                  <w:tcBorders>
                    <w:top w:val="single" w:sz="4" w:space="0" w:color="auto"/>
                    <w:left w:val="single" w:sz="4" w:space="0" w:color="auto"/>
                    <w:bottom w:val="single" w:sz="4" w:space="0" w:color="auto"/>
                    <w:right w:val="single" w:sz="4" w:space="0" w:color="auto"/>
                  </w:tcBorders>
                  <w:vAlign w:val="center"/>
                </w:tcPr>
                <w:p w14:paraId="6D326393"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24</w:t>
                  </w:r>
                  <w:r>
                    <w:rPr>
                      <w:rFonts w:ascii="Arial" w:eastAsia="MS Mincho" w:hAnsi="Arial" w:cs="Arial"/>
                      <w:color w:val="000000"/>
                      <w:sz w:val="18"/>
                      <w:szCs w:val="18"/>
                      <w:vertAlign w:val="superscript"/>
                      <w:lang w:val="en-US"/>
                    </w:rPr>
                    <w:t>1</w:t>
                  </w:r>
                </w:p>
              </w:tc>
              <w:tc>
                <w:tcPr>
                  <w:tcW w:w="737" w:type="dxa"/>
                  <w:tcBorders>
                    <w:top w:val="single" w:sz="4" w:space="0" w:color="auto"/>
                    <w:left w:val="single" w:sz="4" w:space="0" w:color="auto"/>
                    <w:bottom w:val="single" w:sz="4" w:space="0" w:color="auto"/>
                    <w:right w:val="single" w:sz="4" w:space="0" w:color="auto"/>
                  </w:tcBorders>
                  <w:vAlign w:val="center"/>
                </w:tcPr>
                <w:p w14:paraId="4122E2CE"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24</w:t>
                  </w:r>
                  <w:r>
                    <w:rPr>
                      <w:rFonts w:ascii="Arial" w:eastAsia="MS Mincho" w:hAnsi="Arial" w:cs="Arial"/>
                      <w:color w:val="000000"/>
                      <w:sz w:val="18"/>
                      <w:szCs w:val="18"/>
                      <w:vertAlign w:val="superscript"/>
                      <w:lang w:val="en-US"/>
                    </w:rPr>
                    <w:t>1</w:t>
                  </w:r>
                </w:p>
              </w:tc>
              <w:tc>
                <w:tcPr>
                  <w:tcW w:w="737" w:type="dxa"/>
                  <w:tcBorders>
                    <w:top w:val="single" w:sz="4" w:space="0" w:color="auto"/>
                    <w:left w:val="single" w:sz="4" w:space="0" w:color="auto"/>
                    <w:bottom w:val="single" w:sz="4" w:space="0" w:color="auto"/>
                    <w:right w:val="single" w:sz="4" w:space="0" w:color="auto"/>
                  </w:tcBorders>
                  <w:vAlign w:val="center"/>
                </w:tcPr>
                <w:p w14:paraId="7263E1F5"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24</w:t>
                  </w:r>
                  <w:r>
                    <w:rPr>
                      <w:rFonts w:ascii="Arial" w:eastAsia="MS Mincho" w:hAnsi="Arial" w:cs="Arial"/>
                      <w:color w:val="000000"/>
                      <w:sz w:val="18"/>
                      <w:szCs w:val="18"/>
                      <w:vertAlign w:val="superscript"/>
                      <w:lang w:val="en-US"/>
                    </w:rPr>
                    <w:t>1</w:t>
                  </w:r>
                </w:p>
              </w:tc>
              <w:tc>
                <w:tcPr>
                  <w:tcW w:w="737" w:type="dxa"/>
                  <w:tcBorders>
                    <w:top w:val="single" w:sz="4" w:space="0" w:color="auto"/>
                    <w:left w:val="single" w:sz="4" w:space="0" w:color="auto"/>
                    <w:bottom w:val="single" w:sz="4" w:space="0" w:color="auto"/>
                    <w:right w:val="single" w:sz="4" w:space="0" w:color="auto"/>
                  </w:tcBorders>
                  <w:vAlign w:val="center"/>
                </w:tcPr>
                <w:p w14:paraId="7CE06E22"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24</w:t>
                  </w:r>
                  <w:r>
                    <w:rPr>
                      <w:rFonts w:ascii="Arial" w:eastAsia="MS Mincho" w:hAnsi="Arial" w:cs="Arial"/>
                      <w:color w:val="000000"/>
                      <w:sz w:val="18"/>
                      <w:szCs w:val="18"/>
                      <w:vertAlign w:val="superscript"/>
                      <w:lang w:val="en-US"/>
                    </w:rPr>
                    <w:t>1</w:t>
                  </w:r>
                </w:p>
              </w:tc>
              <w:tc>
                <w:tcPr>
                  <w:tcW w:w="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E118D"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24</w:t>
                  </w:r>
                  <w:r>
                    <w:rPr>
                      <w:rFonts w:ascii="Arial" w:eastAsia="MS Mincho" w:hAnsi="Arial" w:cs="Arial"/>
                      <w:color w:val="000000"/>
                      <w:sz w:val="18"/>
                      <w:szCs w:val="18"/>
                      <w:vertAlign w:val="superscript"/>
                      <w:lang w:val="en-US"/>
                    </w:rPr>
                    <w:t>1</w:t>
                  </w:r>
                </w:p>
              </w:tc>
              <w:tc>
                <w:tcPr>
                  <w:tcW w:w="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242A28"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szCs w:val="18"/>
                      <w:lang w:val="en-US"/>
                    </w:rPr>
                    <w:t>24</w:t>
                  </w:r>
                  <w:r>
                    <w:rPr>
                      <w:rFonts w:ascii="Arial" w:eastAsia="Times New Roman" w:hAnsi="Arial"/>
                      <w:sz w:val="18"/>
                      <w:szCs w:val="18"/>
                      <w:vertAlign w:val="superscript"/>
                      <w:lang w:val="en-US"/>
                    </w:rPr>
                    <w:t>1</w:t>
                  </w:r>
                </w:p>
              </w:tc>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723BDD"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szCs w:val="18"/>
                      <w:lang w:val="en-US"/>
                    </w:rPr>
                    <w:t>24</w:t>
                  </w:r>
                  <w:r>
                    <w:rPr>
                      <w:rFonts w:ascii="Arial" w:eastAsia="Times New Roman" w:hAnsi="Arial"/>
                      <w:sz w:val="18"/>
                      <w:szCs w:val="18"/>
                      <w:vertAlign w:val="superscript"/>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14:paraId="576F6686"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szCs w:val="18"/>
                      <w:lang w:val="en-US"/>
                    </w:rPr>
                    <w:t>24</w:t>
                  </w:r>
                  <w:r>
                    <w:rPr>
                      <w:rFonts w:ascii="Arial" w:eastAsia="Times New Roman" w:hAnsi="Arial"/>
                      <w:sz w:val="18"/>
                      <w:szCs w:val="18"/>
                      <w:vertAlign w:val="superscript"/>
                      <w:lang w:val="en-US"/>
                    </w:rPr>
                    <w:t>1</w:t>
                  </w:r>
                </w:p>
              </w:tc>
              <w:tc>
                <w:tcPr>
                  <w:tcW w:w="1118" w:type="dxa"/>
                  <w:vMerge/>
                  <w:tcBorders>
                    <w:top w:val="single" w:sz="8" w:space="0" w:color="auto"/>
                    <w:left w:val="single" w:sz="4" w:space="0" w:color="auto"/>
                    <w:bottom w:val="single" w:sz="6" w:space="0" w:color="auto"/>
                    <w:right w:val="single" w:sz="8" w:space="0" w:color="auto"/>
                  </w:tcBorders>
                  <w:tcMar>
                    <w:top w:w="0" w:type="dxa"/>
                    <w:left w:w="108" w:type="dxa"/>
                    <w:bottom w:w="0" w:type="dxa"/>
                    <w:right w:w="108" w:type="dxa"/>
                  </w:tcMar>
                  <w:vAlign w:val="center"/>
                </w:tcPr>
                <w:p w14:paraId="67BD0954" w14:textId="77777777" w:rsidR="00033D45" w:rsidRDefault="00033D45">
                  <w:pPr>
                    <w:keepNext/>
                    <w:keepLines/>
                    <w:overflowPunct w:val="0"/>
                    <w:autoSpaceDE w:val="0"/>
                    <w:autoSpaceDN w:val="0"/>
                    <w:adjustRightInd w:val="0"/>
                    <w:spacing w:after="0"/>
                    <w:jc w:val="center"/>
                    <w:textAlignment w:val="baseline"/>
                    <w:rPr>
                      <w:rFonts w:ascii="Arial" w:eastAsia="Times New Roman" w:hAnsi="Arial"/>
                      <w:sz w:val="18"/>
                      <w:lang w:val="en-US"/>
                    </w:rPr>
                  </w:pPr>
                </w:p>
              </w:tc>
            </w:tr>
            <w:tr w:rsidR="00033D45" w14:paraId="5672C4C8" w14:textId="77777777">
              <w:trPr>
                <w:trHeight w:val="20"/>
                <w:jc w:val="center"/>
              </w:trPr>
              <w:tc>
                <w:tcPr>
                  <w:tcW w:w="0" w:type="auto"/>
                  <w:vMerge/>
                  <w:tcBorders>
                    <w:top w:val="single" w:sz="8" w:space="0" w:color="auto"/>
                    <w:left w:val="single" w:sz="8" w:space="0" w:color="auto"/>
                    <w:bottom w:val="single" w:sz="6" w:space="0" w:color="auto"/>
                    <w:right w:val="single" w:sz="8" w:space="0" w:color="auto"/>
                  </w:tcBorders>
                  <w:tcMar>
                    <w:top w:w="0" w:type="dxa"/>
                    <w:left w:w="108" w:type="dxa"/>
                    <w:bottom w:w="0" w:type="dxa"/>
                    <w:right w:w="108" w:type="dxa"/>
                  </w:tcMar>
                  <w:vAlign w:val="center"/>
                </w:tcPr>
                <w:p w14:paraId="78E8BD9A" w14:textId="77777777" w:rsidR="00033D45" w:rsidRDefault="00033D45">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0" w:type="auto"/>
                  <w:tcBorders>
                    <w:top w:val="single" w:sz="4" w:space="0" w:color="auto"/>
                    <w:left w:val="nil"/>
                    <w:bottom w:val="single" w:sz="6" w:space="0" w:color="auto"/>
                    <w:right w:val="single" w:sz="8" w:space="0" w:color="auto"/>
                  </w:tcBorders>
                  <w:tcMar>
                    <w:top w:w="0" w:type="dxa"/>
                    <w:left w:w="108" w:type="dxa"/>
                    <w:bottom w:w="0" w:type="dxa"/>
                    <w:right w:w="108" w:type="dxa"/>
                  </w:tcMar>
                  <w:vAlign w:val="center"/>
                </w:tcPr>
                <w:p w14:paraId="13BEA4E0"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60</w:t>
                  </w:r>
                </w:p>
              </w:tc>
              <w:tc>
                <w:tcPr>
                  <w:tcW w:w="737" w:type="dxa"/>
                  <w:tcBorders>
                    <w:top w:val="single" w:sz="4" w:space="0" w:color="auto"/>
                    <w:left w:val="nil"/>
                    <w:bottom w:val="single" w:sz="6" w:space="0" w:color="auto"/>
                    <w:right w:val="single" w:sz="4" w:space="0" w:color="auto"/>
                  </w:tcBorders>
                  <w:vAlign w:val="center"/>
                </w:tcPr>
                <w:p w14:paraId="13C7D675" w14:textId="77777777" w:rsidR="00033D45" w:rsidRDefault="00033D45">
                  <w:pPr>
                    <w:autoSpaceDE w:val="0"/>
                    <w:autoSpaceDN w:val="0"/>
                    <w:adjustRightInd w:val="0"/>
                    <w:spacing w:after="0"/>
                    <w:jc w:val="center"/>
                    <w:rPr>
                      <w:rFonts w:ascii="Arial" w:eastAsia="MS Mincho" w:hAnsi="Arial" w:cs="Arial"/>
                      <w:color w:val="000000"/>
                      <w:sz w:val="18"/>
                      <w:szCs w:val="18"/>
                      <w:lang w:val="en-US"/>
                    </w:rPr>
                  </w:pPr>
                </w:p>
              </w:tc>
              <w:tc>
                <w:tcPr>
                  <w:tcW w:w="737" w:type="dxa"/>
                  <w:tcBorders>
                    <w:top w:val="single" w:sz="4" w:space="0" w:color="auto"/>
                    <w:left w:val="single" w:sz="4" w:space="0" w:color="auto"/>
                    <w:bottom w:val="single" w:sz="6" w:space="0" w:color="auto"/>
                    <w:right w:val="single" w:sz="4" w:space="0" w:color="auto"/>
                  </w:tcBorders>
                  <w:vAlign w:val="center"/>
                </w:tcPr>
                <w:p w14:paraId="747AF901"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10</w:t>
                  </w:r>
                  <w:r>
                    <w:rPr>
                      <w:rFonts w:ascii="Arial" w:eastAsia="MS Mincho" w:hAnsi="Arial" w:cs="Arial"/>
                      <w:color w:val="000000"/>
                      <w:sz w:val="18"/>
                      <w:szCs w:val="18"/>
                      <w:vertAlign w:val="superscript"/>
                      <w:lang w:val="en-US"/>
                    </w:rPr>
                    <w:t>1</w:t>
                  </w:r>
                </w:p>
              </w:tc>
              <w:tc>
                <w:tcPr>
                  <w:tcW w:w="737" w:type="dxa"/>
                  <w:tcBorders>
                    <w:top w:val="single" w:sz="4" w:space="0" w:color="auto"/>
                    <w:left w:val="single" w:sz="4" w:space="0" w:color="auto"/>
                    <w:bottom w:val="single" w:sz="6" w:space="0" w:color="auto"/>
                    <w:right w:val="single" w:sz="4" w:space="0" w:color="auto"/>
                  </w:tcBorders>
                  <w:vAlign w:val="center"/>
                </w:tcPr>
                <w:p w14:paraId="2CAF858A"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10</w:t>
                  </w:r>
                  <w:r>
                    <w:rPr>
                      <w:rFonts w:ascii="Arial" w:eastAsia="MS Mincho" w:hAnsi="Arial" w:cs="Arial"/>
                      <w:color w:val="000000"/>
                      <w:sz w:val="18"/>
                      <w:szCs w:val="18"/>
                      <w:vertAlign w:val="superscript"/>
                      <w:lang w:val="en-US"/>
                    </w:rPr>
                    <w:t>1</w:t>
                  </w:r>
                </w:p>
              </w:tc>
              <w:tc>
                <w:tcPr>
                  <w:tcW w:w="737" w:type="dxa"/>
                  <w:tcBorders>
                    <w:top w:val="single" w:sz="4" w:space="0" w:color="auto"/>
                    <w:left w:val="single" w:sz="4" w:space="0" w:color="auto"/>
                    <w:bottom w:val="single" w:sz="6" w:space="0" w:color="auto"/>
                    <w:right w:val="single" w:sz="4" w:space="0" w:color="auto"/>
                  </w:tcBorders>
                  <w:vAlign w:val="center"/>
                </w:tcPr>
                <w:p w14:paraId="64A2C171"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10</w:t>
                  </w:r>
                  <w:r>
                    <w:rPr>
                      <w:rFonts w:ascii="Arial" w:eastAsia="MS Mincho" w:hAnsi="Arial" w:cs="Arial"/>
                      <w:color w:val="000000"/>
                      <w:sz w:val="18"/>
                      <w:szCs w:val="18"/>
                      <w:vertAlign w:val="superscript"/>
                      <w:lang w:val="en-US"/>
                    </w:rPr>
                    <w:t>1</w:t>
                  </w:r>
                </w:p>
              </w:tc>
              <w:tc>
                <w:tcPr>
                  <w:tcW w:w="737" w:type="dxa"/>
                  <w:tcBorders>
                    <w:top w:val="single" w:sz="4" w:space="0" w:color="auto"/>
                    <w:left w:val="single" w:sz="4" w:space="0" w:color="auto"/>
                    <w:bottom w:val="single" w:sz="6" w:space="0" w:color="auto"/>
                    <w:right w:val="single" w:sz="4" w:space="0" w:color="auto"/>
                  </w:tcBorders>
                  <w:vAlign w:val="center"/>
                </w:tcPr>
                <w:p w14:paraId="52E402BD"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10</w:t>
                  </w:r>
                  <w:r>
                    <w:rPr>
                      <w:rFonts w:ascii="Arial" w:eastAsia="MS Mincho" w:hAnsi="Arial" w:cs="Arial"/>
                      <w:color w:val="000000"/>
                      <w:sz w:val="18"/>
                      <w:szCs w:val="18"/>
                      <w:vertAlign w:val="superscript"/>
                      <w:lang w:val="en-US"/>
                    </w:rPr>
                    <w:t>1</w:t>
                  </w:r>
                </w:p>
              </w:tc>
              <w:tc>
                <w:tcPr>
                  <w:tcW w:w="737" w:type="dxa"/>
                  <w:tcBorders>
                    <w:top w:val="single" w:sz="4" w:space="0" w:color="auto"/>
                    <w:left w:val="single" w:sz="4" w:space="0" w:color="auto"/>
                    <w:bottom w:val="single" w:sz="6" w:space="0" w:color="auto"/>
                    <w:right w:val="single" w:sz="4" w:space="0" w:color="auto"/>
                  </w:tcBorders>
                  <w:vAlign w:val="center"/>
                </w:tcPr>
                <w:p w14:paraId="1049DBB6"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10</w:t>
                  </w:r>
                  <w:r>
                    <w:rPr>
                      <w:rFonts w:ascii="Arial" w:eastAsia="MS Mincho" w:hAnsi="Arial" w:cs="Arial"/>
                      <w:color w:val="000000"/>
                      <w:sz w:val="18"/>
                      <w:szCs w:val="18"/>
                      <w:vertAlign w:val="superscript"/>
                      <w:lang w:val="en-US"/>
                    </w:rPr>
                    <w:t>1</w:t>
                  </w:r>
                </w:p>
              </w:tc>
              <w:tc>
                <w:tcPr>
                  <w:tcW w:w="737"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7C7EA0CB" w14:textId="77777777" w:rsidR="00033D45" w:rsidRDefault="008C0A94">
                  <w:pPr>
                    <w:autoSpaceDE w:val="0"/>
                    <w:autoSpaceDN w:val="0"/>
                    <w:adjustRightInd w:val="0"/>
                    <w:spacing w:after="0"/>
                    <w:jc w:val="center"/>
                    <w:rPr>
                      <w:rFonts w:ascii="Arial" w:eastAsia="MS Mincho" w:hAnsi="Arial" w:cs="Arial"/>
                      <w:color w:val="000000"/>
                      <w:sz w:val="18"/>
                      <w:szCs w:val="18"/>
                      <w:lang w:val="en-US"/>
                    </w:rPr>
                  </w:pPr>
                  <w:r>
                    <w:rPr>
                      <w:rFonts w:ascii="Arial" w:eastAsia="MS Mincho" w:hAnsi="Arial" w:cs="Arial"/>
                      <w:color w:val="000000"/>
                      <w:sz w:val="18"/>
                      <w:szCs w:val="18"/>
                      <w:lang w:val="en-US"/>
                    </w:rPr>
                    <w:t>10</w:t>
                  </w:r>
                  <w:r>
                    <w:rPr>
                      <w:rFonts w:ascii="Arial" w:eastAsia="MS Mincho" w:hAnsi="Arial" w:cs="Arial"/>
                      <w:color w:val="000000"/>
                      <w:sz w:val="18"/>
                      <w:szCs w:val="18"/>
                      <w:vertAlign w:val="superscript"/>
                      <w:lang w:val="en-US"/>
                    </w:rPr>
                    <w:t>1</w:t>
                  </w:r>
                </w:p>
              </w:tc>
              <w:tc>
                <w:tcPr>
                  <w:tcW w:w="737"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20EB771F"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szCs w:val="18"/>
                      <w:lang w:val="en-US"/>
                    </w:rPr>
                    <w:t>10</w:t>
                  </w:r>
                  <w:r>
                    <w:rPr>
                      <w:rFonts w:ascii="Arial" w:eastAsia="Times New Roman" w:hAnsi="Arial"/>
                      <w:sz w:val="18"/>
                      <w:szCs w:val="18"/>
                      <w:vertAlign w:val="superscript"/>
                      <w:lang w:val="en-US"/>
                    </w:rPr>
                    <w:t>1</w:t>
                  </w:r>
                </w:p>
              </w:tc>
              <w:tc>
                <w:tcPr>
                  <w:tcW w:w="847"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04459EFB"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szCs w:val="18"/>
                      <w:lang w:val="en-US"/>
                    </w:rPr>
                    <w:t>10</w:t>
                  </w:r>
                  <w:r>
                    <w:rPr>
                      <w:rFonts w:ascii="Arial" w:eastAsia="Times New Roman" w:hAnsi="Arial"/>
                      <w:sz w:val="18"/>
                      <w:szCs w:val="18"/>
                      <w:vertAlign w:val="superscript"/>
                      <w:lang w:val="en-US"/>
                    </w:rPr>
                    <w:t>1</w:t>
                  </w:r>
                </w:p>
              </w:tc>
              <w:tc>
                <w:tcPr>
                  <w:tcW w:w="851" w:type="dxa"/>
                  <w:tcBorders>
                    <w:top w:val="single" w:sz="4" w:space="0" w:color="auto"/>
                    <w:left w:val="single" w:sz="4" w:space="0" w:color="auto"/>
                    <w:bottom w:val="single" w:sz="6" w:space="0" w:color="auto"/>
                    <w:right w:val="single" w:sz="4" w:space="0" w:color="auto"/>
                  </w:tcBorders>
                  <w:vAlign w:val="center"/>
                </w:tcPr>
                <w:p w14:paraId="7DF0B7EE" w14:textId="77777777" w:rsidR="00033D45" w:rsidRDefault="008C0A94">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szCs w:val="18"/>
                      <w:lang w:val="en-US"/>
                    </w:rPr>
                    <w:t>10</w:t>
                  </w:r>
                  <w:r>
                    <w:rPr>
                      <w:rFonts w:ascii="Arial" w:eastAsia="Times New Roman" w:hAnsi="Arial"/>
                      <w:sz w:val="18"/>
                      <w:szCs w:val="18"/>
                      <w:vertAlign w:val="superscript"/>
                      <w:lang w:val="en-US"/>
                    </w:rPr>
                    <w:t>1</w:t>
                  </w:r>
                </w:p>
              </w:tc>
              <w:tc>
                <w:tcPr>
                  <w:tcW w:w="1118" w:type="dxa"/>
                  <w:vMerge/>
                  <w:tcBorders>
                    <w:top w:val="single" w:sz="8" w:space="0" w:color="auto"/>
                    <w:left w:val="single" w:sz="4" w:space="0" w:color="auto"/>
                    <w:bottom w:val="single" w:sz="6" w:space="0" w:color="auto"/>
                    <w:right w:val="single" w:sz="8" w:space="0" w:color="auto"/>
                  </w:tcBorders>
                  <w:tcMar>
                    <w:top w:w="0" w:type="dxa"/>
                    <w:left w:w="108" w:type="dxa"/>
                    <w:bottom w:w="0" w:type="dxa"/>
                    <w:right w:w="108" w:type="dxa"/>
                  </w:tcMar>
                  <w:vAlign w:val="center"/>
                </w:tcPr>
                <w:p w14:paraId="16CD20DF" w14:textId="77777777" w:rsidR="00033D45" w:rsidRDefault="00033D45">
                  <w:pPr>
                    <w:keepNext/>
                    <w:keepLines/>
                    <w:overflowPunct w:val="0"/>
                    <w:autoSpaceDE w:val="0"/>
                    <w:autoSpaceDN w:val="0"/>
                    <w:adjustRightInd w:val="0"/>
                    <w:spacing w:after="0"/>
                    <w:jc w:val="center"/>
                    <w:textAlignment w:val="baseline"/>
                    <w:rPr>
                      <w:rFonts w:ascii="Arial" w:eastAsia="Times New Roman" w:hAnsi="Arial"/>
                      <w:sz w:val="18"/>
                      <w:lang w:val="en-US"/>
                    </w:rPr>
                  </w:pPr>
                </w:p>
              </w:tc>
            </w:tr>
            <w:tr w:rsidR="00033D45" w14:paraId="2BEC24D6" w14:textId="77777777">
              <w:trPr>
                <w:trHeight w:val="20"/>
                <w:jc w:val="center"/>
              </w:trPr>
              <w:tc>
                <w:tcPr>
                  <w:tcW w:w="11031" w:type="dxa"/>
                  <w:gridSpan w:val="13"/>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BF40839" w14:textId="77777777" w:rsidR="00033D45" w:rsidRDefault="008C0A94">
                  <w:pPr>
                    <w:keepNext/>
                    <w:keepLines/>
                    <w:spacing w:after="240"/>
                    <w:ind w:left="851" w:hanging="851"/>
                    <w:rPr>
                      <w:rFonts w:ascii="Arial" w:eastAsia="DengXian" w:hAnsi="Arial"/>
                      <w:sz w:val="18"/>
                    </w:rPr>
                  </w:pPr>
                  <w:r>
                    <w:rPr>
                      <w:rFonts w:ascii="Arial" w:eastAsia="DengXian" w:hAnsi="Arial"/>
                      <w:sz w:val="18"/>
                    </w:rPr>
                    <w:t>NOTE 1: UL resource blocks shall be located as close as possible to the downlink operating band but confined within the transmission bandwidth configuration for the channel bandwidth (Table 5.3.2-1).</w:t>
                  </w:r>
                </w:p>
              </w:tc>
            </w:tr>
          </w:tbl>
          <w:p w14:paraId="1D4DED14" w14:textId="77777777" w:rsidR="00033D45" w:rsidRDefault="00033D45">
            <w:pPr>
              <w:spacing w:before="120" w:after="120"/>
            </w:pPr>
          </w:p>
        </w:tc>
      </w:tr>
    </w:tbl>
    <w:p w14:paraId="20FE0EDF" w14:textId="77777777" w:rsidR="00033D45" w:rsidRDefault="00033D45"/>
    <w:p w14:paraId="4D8D3F6D" w14:textId="77777777" w:rsidR="00033D45" w:rsidRDefault="008C0A94">
      <w:pPr>
        <w:pStyle w:val="Heading2"/>
      </w:pPr>
      <w:r>
        <w:rPr>
          <w:rFonts w:hint="eastAsia"/>
        </w:rPr>
        <w:t>Open issues</w:t>
      </w:r>
      <w:r>
        <w:t xml:space="preserve"> summary</w:t>
      </w:r>
    </w:p>
    <w:p w14:paraId="3EC71E33" w14:textId="77777777" w:rsidR="00033D45" w:rsidRDefault="008C0A9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7DE700D" w14:textId="77777777" w:rsidR="00033D45" w:rsidRDefault="008C0A94">
      <w:pPr>
        <w:pStyle w:val="Heading3"/>
        <w:rPr>
          <w:sz w:val="24"/>
          <w:szCs w:val="16"/>
          <w:lang w:val="en-US"/>
        </w:rPr>
      </w:pPr>
      <w:r>
        <w:rPr>
          <w:sz w:val="24"/>
          <w:szCs w:val="16"/>
          <w:lang w:val="en-US"/>
        </w:rPr>
        <w:lastRenderedPageBreak/>
        <w:t>Sub-topic 1-1 Duty Cycle in FDD bands</w:t>
      </w:r>
    </w:p>
    <w:p w14:paraId="2B7DA7A6" w14:textId="77777777" w:rsidR="00033D45" w:rsidRDefault="008C0A9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0E9547C6" w14:textId="77777777" w:rsidR="00033D45" w:rsidRDefault="008C0A94">
      <w:pPr>
        <w:rPr>
          <w:i/>
          <w:color w:val="0070C0"/>
          <w:lang w:val="en-US" w:eastAsia="zh-CN"/>
        </w:rPr>
      </w:pPr>
      <w:r>
        <w:rPr>
          <w:i/>
          <w:color w:val="0070C0"/>
          <w:lang w:val="en-US" w:eastAsia="zh-CN"/>
        </w:rPr>
        <w:t>Open issues and candidate options before e-meeting:</w:t>
      </w:r>
    </w:p>
    <w:p w14:paraId="0FEF40D0" w14:textId="77777777" w:rsidR="00033D45" w:rsidRDefault="008C0A94">
      <w:pPr>
        <w:rPr>
          <w:b/>
          <w:color w:val="0070C0"/>
          <w:u w:val="single"/>
          <w:lang w:eastAsia="ko-KR"/>
        </w:rPr>
      </w:pPr>
      <w:r>
        <w:rPr>
          <w:b/>
          <w:color w:val="0070C0"/>
          <w:u w:val="single"/>
          <w:lang w:eastAsia="ko-KR"/>
        </w:rPr>
        <w:t xml:space="preserve">Issue 1-1: </w:t>
      </w:r>
      <w:r>
        <w:rPr>
          <w:rFonts w:hint="eastAsia"/>
          <w:b/>
          <w:color w:val="0070C0"/>
          <w:u w:val="single"/>
          <w:lang w:eastAsia="zh-CN"/>
        </w:rPr>
        <w:t>NR</w:t>
      </w:r>
      <w:r>
        <w:rPr>
          <w:b/>
          <w:color w:val="0070C0"/>
          <w:u w:val="single"/>
          <w:lang w:eastAsia="ko-KR"/>
        </w:rPr>
        <w:t xml:space="preserve"> FDD duty cycle</w:t>
      </w:r>
    </w:p>
    <w:p w14:paraId="689622C8" w14:textId="77777777" w:rsidR="00033D45" w:rsidRDefault="008C0A94">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rFonts w:eastAsia="SimSun" w:hint="eastAsia"/>
          <w:color w:val="0070C0"/>
          <w:szCs w:val="24"/>
          <w:lang w:eastAsia="zh-CN"/>
        </w:rPr>
        <w:t>：</w:t>
      </w:r>
      <w:r>
        <w:t>The optional UE capability for duty cycle is reported to the network.</w:t>
      </w:r>
    </w:p>
    <w:p w14:paraId="62C14DD6" w14:textId="77777777" w:rsidR="00033D45" w:rsidRDefault="008C0A94">
      <w:pPr>
        <w:spacing w:after="120"/>
        <w:ind w:left="360" w:firstLine="284"/>
        <w:rPr>
          <w:szCs w:val="24"/>
          <w:lang w:eastAsia="zh-CN"/>
        </w:rPr>
      </w:pPr>
      <w:r>
        <w:rPr>
          <w:szCs w:val="24"/>
          <w:lang w:eastAsia="zh-CN"/>
        </w:rPr>
        <w:t>Note 1: UE-implementation based method (P-MPR) is the baseline SAR solution, which covers the method that duty cycle is not reported but used by UE implementation.</w:t>
      </w:r>
    </w:p>
    <w:p w14:paraId="2CD3FC43" w14:textId="77777777" w:rsidR="00033D45" w:rsidRDefault="008C0A94">
      <w:pPr>
        <w:spacing w:after="120"/>
        <w:ind w:left="360" w:firstLine="284"/>
        <w:rPr>
          <w:szCs w:val="24"/>
          <w:lang w:eastAsia="zh-CN"/>
        </w:rPr>
      </w:pPr>
      <w:r>
        <w:rPr>
          <w:szCs w:val="24"/>
          <w:lang w:eastAsia="zh-CN"/>
        </w:rPr>
        <w:t>Note 2: There is no restriction on network behaviours by introducing optional capability of duty cycle reporting.</w:t>
      </w:r>
    </w:p>
    <w:p w14:paraId="5B8150EF" w14:textId="77777777" w:rsidR="00033D45" w:rsidRDefault="008C0A94">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B0ABC51" w14:textId="77777777" w:rsidR="00033D45" w:rsidRDefault="008C0A9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To check whether duty cycle reporting as an optional capability can be introduced for FDD HPUE.</w:t>
      </w:r>
    </w:p>
    <w:p w14:paraId="35E71A96" w14:textId="77777777" w:rsidR="00033D45" w:rsidRDefault="00033D45">
      <w:pPr>
        <w:rPr>
          <w:i/>
          <w:color w:val="0070C0"/>
          <w:lang w:eastAsia="zh-CN"/>
        </w:rPr>
      </w:pPr>
    </w:p>
    <w:p w14:paraId="7DF3B7F1" w14:textId="77777777" w:rsidR="00033D45" w:rsidRDefault="008C0A94">
      <w:pPr>
        <w:pStyle w:val="Heading3"/>
        <w:rPr>
          <w:sz w:val="24"/>
          <w:szCs w:val="16"/>
        </w:rPr>
      </w:pPr>
      <w:r>
        <w:rPr>
          <w:sz w:val="24"/>
          <w:szCs w:val="16"/>
        </w:rPr>
        <w:t>Sub-topic 1-2 Interference</w:t>
      </w:r>
    </w:p>
    <w:p w14:paraId="09E49563" w14:textId="77777777" w:rsidR="00033D45" w:rsidRDefault="008C0A94">
      <w:pPr>
        <w:rPr>
          <w:i/>
          <w:color w:val="0070C0"/>
          <w:lang w:val="en-US" w:eastAsia="zh-CN"/>
        </w:rPr>
      </w:pPr>
      <w:r>
        <w:rPr>
          <w:rFonts w:hint="eastAsia"/>
          <w:i/>
          <w:color w:val="0070C0"/>
          <w:lang w:val="en-US" w:eastAsia="zh-CN"/>
        </w:rPr>
        <w:t xml:space="preserve">Sub-topic description </w:t>
      </w:r>
    </w:p>
    <w:p w14:paraId="21439BC2" w14:textId="77777777" w:rsidR="00033D45" w:rsidRDefault="008C0A9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BB1C12" w14:textId="77777777" w:rsidR="00033D45" w:rsidRDefault="008C0A94">
      <w:pPr>
        <w:rPr>
          <w:b/>
          <w:color w:val="0070C0"/>
          <w:u w:val="single"/>
          <w:lang w:eastAsia="zh-CN"/>
        </w:rPr>
      </w:pPr>
      <w:r>
        <w:rPr>
          <w:rFonts w:hint="eastAsia"/>
          <w:b/>
          <w:color w:val="0070C0"/>
          <w:u w:val="single"/>
          <w:lang w:eastAsia="zh-CN"/>
        </w:rPr>
        <w:t>I</w:t>
      </w:r>
      <w:r>
        <w:rPr>
          <w:b/>
          <w:color w:val="0070C0"/>
          <w:u w:val="single"/>
          <w:lang w:eastAsia="zh-CN"/>
        </w:rPr>
        <w:t>ssue 1-2: Interference</w:t>
      </w:r>
    </w:p>
    <w:p w14:paraId="5A30BA06" w14:textId="77777777" w:rsidR="00033D45" w:rsidRDefault="008C0A94">
      <w:pPr>
        <w:rPr>
          <w:color w:val="0070C0"/>
          <w:lang w:eastAsia="zh-CN"/>
        </w:rPr>
      </w:pPr>
      <w:r>
        <w:rPr>
          <w:rFonts w:hint="eastAsia"/>
          <w:color w:val="0070C0"/>
          <w:lang w:eastAsia="zh-CN"/>
        </w:rPr>
        <w:t>T</w:t>
      </w:r>
      <w:r>
        <w:rPr>
          <w:color w:val="0070C0"/>
          <w:lang w:eastAsia="zh-CN"/>
        </w:rPr>
        <w:t>he following proposals are summarized based on inputs in this meeting.</w:t>
      </w:r>
    </w:p>
    <w:p w14:paraId="1A5D7011" w14:textId="77777777" w:rsidR="00033D45" w:rsidRDefault="008C0A94">
      <w:pPr>
        <w:rPr>
          <w:lang w:eastAsia="zh-CN"/>
        </w:rPr>
      </w:pPr>
      <w:r>
        <w:rPr>
          <w:color w:val="0070C0"/>
          <w:lang w:eastAsia="zh-CN"/>
        </w:rPr>
        <w:t xml:space="preserve">Proposal 1: </w:t>
      </w:r>
      <w:r>
        <w:rPr>
          <w:lang w:eastAsia="zh-CN"/>
        </w:rPr>
        <w:t xml:space="preserve">To capture the available MSD values in R4-2112911 and </w:t>
      </w:r>
      <w:ins w:id="2" w:author="Basel" w:date="2021-08-17T09:09:00Z">
        <w:r>
          <w:rPr>
            <w:lang w:eastAsia="zh-CN"/>
          </w:rPr>
          <w:t>R4-2114695</w:t>
        </w:r>
      </w:ins>
      <w:del w:id="3" w:author="Basel" w:date="2021-08-17T09:09:00Z">
        <w:r>
          <w:rPr>
            <w:lang w:eastAsia="zh-CN"/>
          </w:rPr>
          <w:delText>rev-R4-2114580</w:delText>
        </w:r>
      </w:del>
      <w:r>
        <w:rPr>
          <w:lang w:eastAsia="zh-CN"/>
        </w:rPr>
        <w:t xml:space="preserve"> into the TR 38.861 as a reference. Alignment of calculated and measurement results will be further discussed in the WI stage.</w:t>
      </w:r>
    </w:p>
    <w:p w14:paraId="0DA107A2" w14:textId="77777777" w:rsidR="00033D45" w:rsidRDefault="008C0A94">
      <w:pPr>
        <w:rPr>
          <w:lang w:eastAsia="zh-CN"/>
        </w:rPr>
      </w:pPr>
      <w:r>
        <w:rPr>
          <w:rFonts w:hint="eastAsia"/>
          <w:color w:val="0070C0"/>
          <w:lang w:eastAsia="zh-CN"/>
        </w:rPr>
        <w:t>P</w:t>
      </w:r>
      <w:r>
        <w:rPr>
          <w:color w:val="0070C0"/>
          <w:lang w:eastAsia="zh-CN"/>
        </w:rPr>
        <w:t xml:space="preserve">roposal 2: </w:t>
      </w:r>
      <w:r>
        <w:rPr>
          <w:lang w:eastAsia="zh-CN"/>
        </w:rPr>
        <w:t>Current analyses are based on existing RF components. Parameters of new components with higher power handling capability and larger rejection capability, if available, can be considered at WI stage.</w:t>
      </w:r>
    </w:p>
    <w:p w14:paraId="75AE81F4" w14:textId="77777777" w:rsidR="00033D45" w:rsidRDefault="00033D45">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42BC5F02" w14:textId="77777777" w:rsidR="00033D45" w:rsidRDefault="008C0A94">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F95A2D2" w14:textId="77777777" w:rsidR="00033D45" w:rsidRDefault="008C0A94">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A943CFD" w14:textId="77777777" w:rsidR="00033D45" w:rsidRDefault="00033D45">
      <w:pPr>
        <w:rPr>
          <w:color w:val="0070C0"/>
          <w:lang w:val="en-US" w:eastAsia="zh-CN"/>
        </w:rPr>
      </w:pPr>
    </w:p>
    <w:p w14:paraId="63F4828F" w14:textId="77777777" w:rsidR="00033D45" w:rsidRDefault="008C0A94">
      <w:pPr>
        <w:pStyle w:val="Heading3"/>
        <w:rPr>
          <w:sz w:val="24"/>
          <w:szCs w:val="16"/>
        </w:rPr>
      </w:pPr>
      <w:r>
        <w:rPr>
          <w:sz w:val="24"/>
          <w:szCs w:val="16"/>
        </w:rPr>
        <w:t>Sub-topic 1-3 SI Conclusion</w:t>
      </w:r>
    </w:p>
    <w:p w14:paraId="3641A12F" w14:textId="77777777" w:rsidR="00033D45" w:rsidRDefault="008C0A94">
      <w:pPr>
        <w:rPr>
          <w:i/>
          <w:color w:val="0070C0"/>
          <w:lang w:val="en-US" w:eastAsia="zh-CN"/>
        </w:rPr>
      </w:pPr>
      <w:r>
        <w:rPr>
          <w:rFonts w:hint="eastAsia"/>
          <w:i/>
          <w:color w:val="0070C0"/>
          <w:lang w:val="en-US" w:eastAsia="zh-CN"/>
        </w:rPr>
        <w:t xml:space="preserve">Sub-topic description </w:t>
      </w:r>
    </w:p>
    <w:p w14:paraId="0ED15DDF" w14:textId="77777777" w:rsidR="00033D45" w:rsidRDefault="008C0A9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10AE6AB" w14:textId="77777777" w:rsidR="00033D45" w:rsidRDefault="008C0A94">
      <w:pPr>
        <w:rPr>
          <w:b/>
          <w:color w:val="0070C0"/>
          <w:u w:val="single"/>
          <w:lang w:eastAsia="zh-CN"/>
        </w:rPr>
      </w:pPr>
      <w:r>
        <w:rPr>
          <w:rFonts w:hint="eastAsia"/>
          <w:b/>
          <w:color w:val="0070C0"/>
          <w:u w:val="single"/>
          <w:lang w:eastAsia="zh-CN"/>
        </w:rPr>
        <w:t>I</w:t>
      </w:r>
      <w:r>
        <w:rPr>
          <w:b/>
          <w:color w:val="0070C0"/>
          <w:u w:val="single"/>
          <w:lang w:eastAsia="zh-CN"/>
        </w:rPr>
        <w:t>ssue 1-3: SI Conclusion</w:t>
      </w:r>
    </w:p>
    <w:p w14:paraId="6A3FD981" w14:textId="77777777" w:rsidR="00033D45" w:rsidRDefault="008C0A94">
      <w:pPr>
        <w:rPr>
          <w:lang w:eastAsia="zh-CN"/>
        </w:rPr>
      </w:pPr>
      <w:r>
        <w:rPr>
          <w:lang w:eastAsia="zh-CN"/>
        </w:rPr>
        <w:t>Comments can be made in the 1.3.2 CR/TP comments section, R4-2112427.</w:t>
      </w:r>
    </w:p>
    <w:p w14:paraId="2E880A39" w14:textId="77777777" w:rsidR="00033D45" w:rsidRDefault="00033D45">
      <w:pPr>
        <w:rPr>
          <w:color w:val="0070C0"/>
          <w:lang w:eastAsia="zh-CN"/>
        </w:rPr>
      </w:pPr>
    </w:p>
    <w:p w14:paraId="33FCF6D0" w14:textId="77777777" w:rsidR="00033D45" w:rsidRDefault="00033D45">
      <w:pPr>
        <w:rPr>
          <w:color w:val="0070C0"/>
          <w:lang w:val="en-US" w:eastAsia="zh-CN"/>
        </w:rPr>
      </w:pPr>
    </w:p>
    <w:p w14:paraId="0A9555B1" w14:textId="77777777" w:rsidR="00033D45" w:rsidRDefault="008C0A94">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E052FC2" w14:textId="77777777" w:rsidR="00033D45" w:rsidRDefault="008C0A94">
      <w:pPr>
        <w:pStyle w:val="Heading3"/>
        <w:rPr>
          <w:sz w:val="24"/>
          <w:szCs w:val="16"/>
        </w:rPr>
      </w:pPr>
      <w:r>
        <w:rPr>
          <w:sz w:val="24"/>
          <w:szCs w:val="16"/>
        </w:rPr>
        <w:t xml:space="preserve">Open issues </w:t>
      </w:r>
    </w:p>
    <w:p w14:paraId="4805F1C1" w14:textId="77777777" w:rsidR="00033D45" w:rsidRDefault="008C0A94">
      <w:pPr>
        <w:rPr>
          <w:bCs/>
          <w:color w:val="0070C0"/>
          <w:u w:val="single"/>
          <w:lang w:eastAsia="ko-KR"/>
        </w:rPr>
      </w:pPr>
      <w:r>
        <w:rPr>
          <w:bCs/>
          <w:color w:val="0070C0"/>
          <w:u w:val="single"/>
          <w:lang w:eastAsia="ko-KR"/>
        </w:rPr>
        <w:t>Sub topic 1-1 Duty Cycle in FDD bands</w:t>
      </w:r>
    </w:p>
    <w:tbl>
      <w:tblPr>
        <w:tblStyle w:val="TableGrid"/>
        <w:tblW w:w="0" w:type="auto"/>
        <w:tblLook w:val="04A0" w:firstRow="1" w:lastRow="0" w:firstColumn="1" w:lastColumn="0" w:noHBand="0" w:noVBand="1"/>
      </w:tblPr>
      <w:tblGrid>
        <w:gridCol w:w="1236"/>
        <w:gridCol w:w="8395"/>
      </w:tblGrid>
      <w:tr w:rsidR="00033D45" w14:paraId="5490CB7B" w14:textId="77777777">
        <w:tc>
          <w:tcPr>
            <w:tcW w:w="1236" w:type="dxa"/>
          </w:tcPr>
          <w:p w14:paraId="27184F82" w14:textId="77777777" w:rsidR="00033D45" w:rsidRDefault="008C0A9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AAEF242" w14:textId="77777777" w:rsidR="00033D45" w:rsidRDefault="008C0A94">
            <w:pPr>
              <w:spacing w:after="120"/>
              <w:rPr>
                <w:rFonts w:eastAsiaTheme="minorEastAsia"/>
                <w:b/>
                <w:bCs/>
                <w:color w:val="0070C0"/>
                <w:lang w:val="en-US" w:eastAsia="zh-CN"/>
              </w:rPr>
            </w:pPr>
            <w:r>
              <w:rPr>
                <w:rFonts w:eastAsiaTheme="minorEastAsia"/>
                <w:b/>
                <w:bCs/>
                <w:color w:val="0070C0"/>
                <w:lang w:val="en-US" w:eastAsia="zh-CN"/>
              </w:rPr>
              <w:t>Comments</w:t>
            </w:r>
          </w:p>
        </w:tc>
      </w:tr>
      <w:tr w:rsidR="00033D45" w14:paraId="2BA2DAF8" w14:textId="77777777">
        <w:tc>
          <w:tcPr>
            <w:tcW w:w="1236" w:type="dxa"/>
          </w:tcPr>
          <w:p w14:paraId="51DB110A" w14:textId="77777777" w:rsidR="00033D45" w:rsidRDefault="008C0A94">
            <w:pPr>
              <w:spacing w:after="120"/>
              <w:rPr>
                <w:rFonts w:eastAsiaTheme="minorEastAsia"/>
                <w:color w:val="0070C0"/>
                <w:lang w:val="en-US" w:eastAsia="zh-CN"/>
              </w:rPr>
            </w:pPr>
            <w:ins w:id="4" w:author="OPPO" w:date="2021-08-17T17:30:00Z">
              <w:r>
                <w:rPr>
                  <w:rFonts w:eastAsiaTheme="minorEastAsia"/>
                  <w:color w:val="0070C0"/>
                  <w:lang w:val="en-US" w:eastAsia="zh-CN"/>
                </w:rPr>
                <w:t>OPPO</w:t>
              </w:r>
            </w:ins>
            <w:del w:id="5" w:author="OPPO" w:date="2021-08-17T17:30:00Z">
              <w:r>
                <w:rPr>
                  <w:rFonts w:eastAsiaTheme="minorEastAsia" w:hint="eastAsia"/>
                  <w:color w:val="0070C0"/>
                  <w:lang w:val="en-US" w:eastAsia="zh-CN"/>
                </w:rPr>
                <w:delText>XXX</w:delText>
              </w:r>
            </w:del>
          </w:p>
        </w:tc>
        <w:tc>
          <w:tcPr>
            <w:tcW w:w="8395" w:type="dxa"/>
          </w:tcPr>
          <w:p w14:paraId="5C2980ED" w14:textId="77777777" w:rsidR="00033D45" w:rsidRDefault="008C0A94">
            <w:pPr>
              <w:spacing w:after="120"/>
              <w:rPr>
                <w:ins w:id="6" w:author="OPPO" w:date="2021-08-17T17:34:00Z"/>
                <w:rFonts w:eastAsiaTheme="minorEastAsia"/>
                <w:color w:val="0070C0"/>
                <w:lang w:eastAsia="zh-CN"/>
              </w:rPr>
            </w:pPr>
            <w:ins w:id="7" w:author="OPPO" w:date="2021-08-17T17:32:00Z">
              <w:r>
                <w:rPr>
                  <w:rFonts w:eastAsiaTheme="minorEastAsia"/>
                  <w:color w:val="0070C0"/>
                  <w:lang w:eastAsia="zh-CN"/>
                </w:rPr>
                <w:t>In last meeting it is agreed that “</w:t>
              </w:r>
              <w:r>
                <w:rPr>
                  <w:rFonts w:eastAsiaTheme="minorEastAsia"/>
                  <w:i/>
                  <w:color w:val="0070C0"/>
                  <w:lang w:eastAsia="zh-CN"/>
                </w:rPr>
                <w:t xml:space="preserve">Using UE </w:t>
              </w:r>
              <w:proofErr w:type="gramStart"/>
              <w:r>
                <w:rPr>
                  <w:rFonts w:eastAsiaTheme="minorEastAsia"/>
                  <w:i/>
                  <w:color w:val="0070C0"/>
                  <w:lang w:eastAsia="zh-CN"/>
                </w:rPr>
                <w:t>implementation based</w:t>
              </w:r>
              <w:proofErr w:type="gramEnd"/>
              <w:r>
                <w:rPr>
                  <w:rFonts w:eastAsiaTheme="minorEastAsia"/>
                  <w:i/>
                  <w:color w:val="0070C0"/>
                  <w:lang w:eastAsia="zh-CN"/>
                </w:rPr>
                <w:t xml:space="preserve"> method to handle duty cycle capability.</w:t>
              </w:r>
              <w:r>
                <w:rPr>
                  <w:rFonts w:eastAsiaTheme="minorEastAsia"/>
                  <w:color w:val="0070C0"/>
                  <w:lang w:eastAsia="zh-CN"/>
                </w:rPr>
                <w:t>”</w:t>
              </w:r>
            </w:ins>
            <w:ins w:id="8" w:author="OPPO" w:date="2021-08-17T17:33:00Z">
              <w:r>
                <w:rPr>
                  <w:rFonts w:eastAsiaTheme="minorEastAsia"/>
                  <w:color w:val="0070C0"/>
                  <w:lang w:eastAsia="zh-CN"/>
                </w:rPr>
                <w:t xml:space="preserve">, this means how the duty cycle is calculated is up to UE implementation. With this </w:t>
              </w:r>
              <w:r>
                <w:rPr>
                  <w:rFonts w:eastAsiaTheme="minorEastAsia"/>
                  <w:color w:val="0070C0"/>
                  <w:lang w:eastAsia="zh-CN"/>
                </w:rPr>
                <w:lastRenderedPageBreak/>
                <w:t xml:space="preserve">situation, there is no meaning to report this capability since BS cannot </w:t>
              </w:r>
            </w:ins>
            <w:ins w:id="9" w:author="OPPO" w:date="2021-08-17T17:34:00Z">
              <w:r>
                <w:rPr>
                  <w:rFonts w:eastAsiaTheme="minorEastAsia"/>
                  <w:color w:val="0070C0"/>
                  <w:lang w:eastAsia="zh-CN"/>
                </w:rPr>
                <w:t>know how to use this capability in the scheduling.</w:t>
              </w:r>
            </w:ins>
          </w:p>
          <w:p w14:paraId="3F43EB33" w14:textId="77777777" w:rsidR="00033D45" w:rsidRDefault="008C0A94">
            <w:pPr>
              <w:spacing w:after="120"/>
              <w:rPr>
                <w:rFonts w:eastAsiaTheme="minorEastAsia"/>
                <w:color w:val="0070C0"/>
                <w:lang w:eastAsia="zh-CN"/>
              </w:rPr>
            </w:pPr>
            <w:ins w:id="10" w:author="OPPO" w:date="2021-08-17T17:34:00Z">
              <w:r>
                <w:rPr>
                  <w:rFonts w:eastAsiaTheme="minorEastAsia"/>
                  <w:color w:val="0070C0"/>
                  <w:lang w:eastAsia="zh-CN"/>
                </w:rPr>
                <w:t xml:space="preserve">In our view, any capability reported to NW should </w:t>
              </w:r>
            </w:ins>
            <w:ins w:id="11" w:author="OPPO" w:date="2021-08-17T17:35:00Z">
              <w:r>
                <w:rPr>
                  <w:rFonts w:eastAsiaTheme="minorEastAsia"/>
                  <w:color w:val="0070C0"/>
                  <w:lang w:eastAsia="zh-CN"/>
                </w:rPr>
                <w:t xml:space="preserve">have the benefits in NW side, otherwise, the capability is not meaningful even we say it is optional and UE can choose to not report. If there are many such meaningless </w:t>
              </w:r>
            </w:ins>
            <w:ins w:id="12" w:author="OPPO" w:date="2021-08-17T17:36:00Z">
              <w:r>
                <w:rPr>
                  <w:rFonts w:eastAsiaTheme="minorEastAsia"/>
                  <w:color w:val="0070C0"/>
                  <w:lang w:eastAsia="zh-CN"/>
                </w:rPr>
                <w:t xml:space="preserve">signalling designed the NR system performance is </w:t>
              </w:r>
            </w:ins>
            <w:ins w:id="13" w:author="OPPO" w:date="2021-08-17T17:37:00Z">
              <w:r>
                <w:rPr>
                  <w:rFonts w:eastAsiaTheme="minorEastAsia"/>
                  <w:color w:val="0070C0"/>
                  <w:lang w:eastAsia="zh-CN"/>
                </w:rPr>
                <w:t xml:space="preserve">burdened. Therefore, it is not </w:t>
              </w:r>
              <w:proofErr w:type="gramStart"/>
              <w:r>
                <w:rPr>
                  <w:rFonts w:eastAsiaTheme="minorEastAsia"/>
                  <w:color w:val="0070C0"/>
                  <w:lang w:eastAsia="zh-CN"/>
                </w:rPr>
                <w:t>recommend</w:t>
              </w:r>
              <w:proofErr w:type="gramEnd"/>
              <w:r>
                <w:rPr>
                  <w:rFonts w:eastAsiaTheme="minorEastAsia"/>
                  <w:color w:val="0070C0"/>
                  <w:lang w:eastAsia="zh-CN"/>
                </w:rPr>
                <w:t xml:space="preserve"> to report the never been used c</w:t>
              </w:r>
            </w:ins>
            <w:ins w:id="14" w:author="OPPO" w:date="2021-08-17T17:38:00Z">
              <w:r>
                <w:rPr>
                  <w:rFonts w:eastAsiaTheme="minorEastAsia"/>
                  <w:color w:val="0070C0"/>
                  <w:lang w:eastAsia="zh-CN"/>
                </w:rPr>
                <w:t>apability unless companies can explain how this capability will benefit the NW.</w:t>
              </w:r>
            </w:ins>
          </w:p>
        </w:tc>
      </w:tr>
      <w:tr w:rsidR="00033D45" w14:paraId="603CF7F2" w14:textId="77777777">
        <w:trPr>
          <w:ins w:id="15" w:author="Huawei" w:date="2021-08-17T20:22:00Z"/>
        </w:trPr>
        <w:tc>
          <w:tcPr>
            <w:tcW w:w="1236" w:type="dxa"/>
          </w:tcPr>
          <w:p w14:paraId="21B734F6" w14:textId="77777777" w:rsidR="00033D45" w:rsidRDefault="008C0A94">
            <w:pPr>
              <w:spacing w:after="120"/>
              <w:rPr>
                <w:ins w:id="16" w:author="Huawei" w:date="2021-08-17T20:22:00Z"/>
                <w:rFonts w:eastAsiaTheme="minorEastAsia"/>
                <w:color w:val="0070C0"/>
                <w:lang w:val="en-US" w:eastAsia="zh-CN"/>
              </w:rPr>
            </w:pPr>
            <w:ins w:id="17" w:author="Huawei" w:date="2021-08-17T20:22:00Z">
              <w:r>
                <w:rPr>
                  <w:rFonts w:eastAsiaTheme="minorEastAsia"/>
                  <w:color w:val="0070C0"/>
                  <w:lang w:val="en-US" w:eastAsia="zh-CN"/>
                </w:rPr>
                <w:lastRenderedPageBreak/>
                <w:t>Huawei</w:t>
              </w:r>
            </w:ins>
          </w:p>
        </w:tc>
        <w:tc>
          <w:tcPr>
            <w:tcW w:w="8395" w:type="dxa"/>
          </w:tcPr>
          <w:p w14:paraId="0C77852E" w14:textId="77777777" w:rsidR="00033D45" w:rsidRDefault="008C0A94">
            <w:pPr>
              <w:spacing w:after="120"/>
              <w:rPr>
                <w:ins w:id="18" w:author="Huawei" w:date="2021-08-17T20:22:00Z"/>
                <w:rFonts w:eastAsiaTheme="minorEastAsia"/>
                <w:color w:val="0070C0"/>
                <w:lang w:eastAsia="zh-CN"/>
              </w:rPr>
            </w:pPr>
            <w:ins w:id="19" w:author="Huawei" w:date="2021-08-17T20:25:00Z">
              <w:r>
                <w:rPr>
                  <w:rFonts w:eastAsiaTheme="minorEastAsia"/>
                  <w:color w:val="0070C0"/>
                  <w:lang w:eastAsia="zh-CN"/>
                </w:rPr>
                <w:t xml:space="preserve">We may not agree with OPPO that the reported capability is meaningless for NW. </w:t>
              </w:r>
            </w:ins>
            <w:ins w:id="20" w:author="Huawei" w:date="2021-08-17T20:26:00Z">
              <w:r>
                <w:rPr>
                  <w:rFonts w:eastAsiaTheme="minorEastAsia"/>
                  <w:color w:val="0070C0"/>
                  <w:lang w:eastAsia="zh-CN"/>
                </w:rPr>
                <w:t>Whether to utilize the capa</w:t>
              </w:r>
            </w:ins>
            <w:ins w:id="21" w:author="Huawei" w:date="2021-08-17T20:27:00Z">
              <w:r>
                <w:rPr>
                  <w:rFonts w:eastAsiaTheme="minorEastAsia"/>
                  <w:color w:val="0070C0"/>
                  <w:lang w:eastAsia="zh-CN"/>
                </w:rPr>
                <w:t>bility to assist UE to mitigate the SAR issue is up to NW implementation</w:t>
              </w:r>
            </w:ins>
            <w:ins w:id="22" w:author="Huawei" w:date="2021-08-17T21:00:00Z">
              <w:r>
                <w:rPr>
                  <w:rFonts w:eastAsiaTheme="minorEastAsia"/>
                  <w:color w:val="0070C0"/>
                  <w:lang w:eastAsia="zh-CN"/>
                </w:rPr>
                <w:t xml:space="preserve"> decision</w:t>
              </w:r>
            </w:ins>
            <w:ins w:id="23" w:author="Huawei" w:date="2021-08-17T20:27:00Z">
              <w:r>
                <w:rPr>
                  <w:rFonts w:eastAsiaTheme="minorEastAsia"/>
                  <w:color w:val="0070C0"/>
                  <w:lang w:eastAsia="zh-CN"/>
                </w:rPr>
                <w:t xml:space="preserve">, </w:t>
              </w:r>
            </w:ins>
            <w:ins w:id="24" w:author="Huawei" w:date="2021-08-17T20:28:00Z">
              <w:r>
                <w:rPr>
                  <w:rFonts w:eastAsiaTheme="minorEastAsia"/>
                  <w:color w:val="0070C0"/>
                  <w:lang w:eastAsia="zh-CN"/>
                </w:rPr>
                <w:t xml:space="preserve">but if NW </w:t>
              </w:r>
            </w:ins>
            <w:ins w:id="25" w:author="Huawei" w:date="2021-08-17T20:34:00Z">
              <w:r>
                <w:rPr>
                  <w:rFonts w:eastAsiaTheme="minorEastAsia"/>
                  <w:color w:val="0070C0"/>
                  <w:lang w:eastAsia="zh-CN"/>
                </w:rPr>
                <w:t xml:space="preserve">does consider the duty cycle in its scheduling, </w:t>
              </w:r>
              <w:proofErr w:type="gramStart"/>
              <w:r>
                <w:rPr>
                  <w:rFonts w:eastAsiaTheme="minorEastAsia"/>
                  <w:color w:val="0070C0"/>
                  <w:lang w:eastAsia="zh-CN"/>
                </w:rPr>
                <w:t>definitely i</w:t>
              </w:r>
            </w:ins>
            <w:ins w:id="26" w:author="Huawei" w:date="2021-08-17T20:35:00Z">
              <w:r>
                <w:rPr>
                  <w:rFonts w:eastAsiaTheme="minorEastAsia"/>
                  <w:color w:val="0070C0"/>
                  <w:lang w:eastAsia="zh-CN"/>
                </w:rPr>
                <w:t>t</w:t>
              </w:r>
              <w:proofErr w:type="gramEnd"/>
              <w:r>
                <w:rPr>
                  <w:rFonts w:eastAsiaTheme="minorEastAsia"/>
                  <w:color w:val="0070C0"/>
                  <w:lang w:eastAsia="zh-CN"/>
                </w:rPr>
                <w:t xml:space="preserve"> would be helpful to solve the issue. </w:t>
              </w:r>
            </w:ins>
            <w:ins w:id="27" w:author="Huawei" w:date="2021-08-17T20:37:00Z">
              <w:r>
                <w:rPr>
                  <w:rFonts w:eastAsiaTheme="minorEastAsia"/>
                  <w:color w:val="0070C0"/>
                  <w:lang w:eastAsia="zh-CN"/>
                </w:rPr>
                <w:t>For UE side, measur</w:t>
              </w:r>
            </w:ins>
            <w:ins w:id="28" w:author="Huawei" w:date="2021-08-17T20:38:00Z">
              <w:r>
                <w:rPr>
                  <w:rFonts w:eastAsiaTheme="minorEastAsia"/>
                  <w:color w:val="0070C0"/>
                  <w:lang w:eastAsia="zh-CN"/>
                </w:rPr>
                <w:t>ing</w:t>
              </w:r>
            </w:ins>
            <w:ins w:id="29" w:author="Huawei" w:date="2021-08-17T20:37:00Z">
              <w:r>
                <w:rPr>
                  <w:rFonts w:eastAsiaTheme="minorEastAsia"/>
                  <w:color w:val="0070C0"/>
                  <w:lang w:eastAsia="zh-CN"/>
                </w:rPr>
                <w:t xml:space="preserve"> the duty</w:t>
              </w:r>
            </w:ins>
            <w:ins w:id="30" w:author="Huawei" w:date="2021-08-17T21:00:00Z">
              <w:r>
                <w:rPr>
                  <w:rFonts w:eastAsiaTheme="minorEastAsia"/>
                  <w:color w:val="0070C0"/>
                  <w:lang w:eastAsia="zh-CN"/>
                </w:rPr>
                <w:t xml:space="preserve"> </w:t>
              </w:r>
            </w:ins>
            <w:ins w:id="31" w:author="Huawei" w:date="2021-08-17T20:38:00Z">
              <w:r>
                <w:rPr>
                  <w:rFonts w:eastAsiaTheme="minorEastAsia"/>
                  <w:color w:val="0070C0"/>
                  <w:lang w:eastAsia="zh-CN"/>
                </w:rPr>
                <w:t xml:space="preserve">cycle by itself is just implementation method, it doesn't mean that </w:t>
              </w:r>
            </w:ins>
            <w:ins w:id="32" w:author="Huawei" w:date="2021-08-17T20:39:00Z">
              <w:r>
                <w:rPr>
                  <w:rFonts w:eastAsiaTheme="minorEastAsia"/>
                  <w:color w:val="0070C0"/>
                  <w:lang w:eastAsia="zh-CN"/>
                </w:rPr>
                <w:t xml:space="preserve">the capability is </w:t>
              </w:r>
            </w:ins>
            <w:ins w:id="33" w:author="Huawei" w:date="2021-08-17T20:42:00Z">
              <w:r>
                <w:rPr>
                  <w:rFonts w:eastAsiaTheme="minorEastAsia"/>
                  <w:color w:val="0070C0"/>
                  <w:lang w:eastAsia="zh-CN"/>
                </w:rPr>
                <w:t>useless</w:t>
              </w:r>
            </w:ins>
            <w:ins w:id="34" w:author="Huawei" w:date="2021-08-17T20:39:00Z">
              <w:r>
                <w:rPr>
                  <w:rFonts w:eastAsiaTheme="minorEastAsia"/>
                  <w:color w:val="0070C0"/>
                  <w:lang w:eastAsia="zh-CN"/>
                </w:rPr>
                <w:t xml:space="preserve">, </w:t>
              </w:r>
            </w:ins>
            <w:ins w:id="35" w:author="Huawei" w:date="2021-08-17T20:42:00Z">
              <w:r>
                <w:rPr>
                  <w:rFonts w:eastAsiaTheme="minorEastAsia"/>
                  <w:color w:val="0070C0"/>
                  <w:lang w:eastAsia="zh-CN"/>
                </w:rPr>
                <w:t xml:space="preserve">otherwise, duty </w:t>
              </w:r>
              <w:proofErr w:type="gramStart"/>
              <w:r>
                <w:rPr>
                  <w:rFonts w:eastAsiaTheme="minorEastAsia"/>
                  <w:color w:val="0070C0"/>
                  <w:lang w:eastAsia="zh-CN"/>
                </w:rPr>
                <w:t>cycle based</w:t>
              </w:r>
              <w:proofErr w:type="gramEnd"/>
              <w:r>
                <w:rPr>
                  <w:rFonts w:eastAsiaTheme="minorEastAsia"/>
                  <w:color w:val="0070C0"/>
                  <w:lang w:eastAsia="zh-CN"/>
                </w:rPr>
                <w:t xml:space="preserve"> </w:t>
              </w:r>
            </w:ins>
            <w:ins w:id="36" w:author="Huawei" w:date="2021-08-17T20:43:00Z">
              <w:r>
                <w:rPr>
                  <w:rFonts w:eastAsiaTheme="minorEastAsia"/>
                  <w:color w:val="0070C0"/>
                  <w:lang w:eastAsia="zh-CN"/>
                </w:rPr>
                <w:t xml:space="preserve">solution is invalid for all relevant HPUE </w:t>
              </w:r>
              <w:proofErr w:type="spellStart"/>
              <w:r>
                <w:rPr>
                  <w:rFonts w:eastAsiaTheme="minorEastAsia"/>
                  <w:color w:val="0070C0"/>
                  <w:lang w:eastAsia="zh-CN"/>
                </w:rPr>
                <w:t>WIs.</w:t>
              </w:r>
              <w:proofErr w:type="spellEnd"/>
              <w:r>
                <w:rPr>
                  <w:rFonts w:eastAsiaTheme="minorEastAsia"/>
                  <w:color w:val="0070C0"/>
                  <w:lang w:eastAsia="zh-CN"/>
                </w:rPr>
                <w:t xml:space="preserve"> </w:t>
              </w:r>
            </w:ins>
          </w:p>
        </w:tc>
      </w:tr>
      <w:tr w:rsidR="00033D45" w14:paraId="0BA6BA95" w14:textId="77777777">
        <w:trPr>
          <w:ins w:id="37" w:author="Ericsson" w:date="2021-08-17T20:23:00Z"/>
        </w:trPr>
        <w:tc>
          <w:tcPr>
            <w:tcW w:w="1236" w:type="dxa"/>
          </w:tcPr>
          <w:p w14:paraId="1E00EEA2" w14:textId="77777777" w:rsidR="00033D45" w:rsidRDefault="008C0A94">
            <w:pPr>
              <w:spacing w:after="120"/>
              <w:rPr>
                <w:ins w:id="38" w:author="Ericsson" w:date="2021-08-17T20:23:00Z"/>
                <w:rFonts w:eastAsiaTheme="minorEastAsia"/>
                <w:color w:val="0070C0"/>
                <w:lang w:val="en-US" w:eastAsia="zh-CN"/>
              </w:rPr>
            </w:pPr>
            <w:ins w:id="39" w:author="Ericsson" w:date="2021-08-17T20:23:00Z">
              <w:r>
                <w:rPr>
                  <w:rFonts w:eastAsiaTheme="minorEastAsia"/>
                  <w:color w:val="0070C0"/>
                  <w:lang w:val="en-US" w:eastAsia="zh-CN"/>
                </w:rPr>
                <w:t>Ericsson</w:t>
              </w:r>
            </w:ins>
          </w:p>
        </w:tc>
        <w:tc>
          <w:tcPr>
            <w:tcW w:w="8395" w:type="dxa"/>
          </w:tcPr>
          <w:p w14:paraId="24CF9006" w14:textId="77777777" w:rsidR="00033D45" w:rsidRDefault="008C0A94">
            <w:pPr>
              <w:spacing w:after="120"/>
              <w:rPr>
                <w:ins w:id="40" w:author="Ericsson" w:date="2021-08-17T20:44:00Z"/>
                <w:rFonts w:eastAsiaTheme="minorEastAsia"/>
                <w:color w:val="0070C0"/>
                <w:lang w:eastAsia="zh-CN"/>
              </w:rPr>
            </w:pPr>
            <w:ins w:id="41" w:author="Ericsson" w:date="2021-08-17T20:24:00Z">
              <w:r>
                <w:rPr>
                  <w:rFonts w:eastAsiaTheme="minorEastAsia"/>
                  <w:color w:val="0070C0"/>
                  <w:lang w:eastAsia="zh-CN"/>
                </w:rPr>
                <w:t xml:space="preserve">We agree with </w:t>
              </w:r>
            </w:ins>
            <w:ins w:id="42" w:author="Ericsson" w:date="2021-08-17T20:26:00Z">
              <w:r>
                <w:rPr>
                  <w:rFonts w:eastAsiaTheme="minorEastAsia"/>
                  <w:color w:val="0070C0"/>
                  <w:lang w:eastAsia="zh-CN"/>
                </w:rPr>
                <w:t>OPPO</w:t>
              </w:r>
            </w:ins>
            <w:ins w:id="43" w:author="Ericsson" w:date="2021-08-17T20:29:00Z">
              <w:r>
                <w:rPr>
                  <w:rFonts w:eastAsiaTheme="minorEastAsia"/>
                  <w:color w:val="0070C0"/>
                  <w:lang w:eastAsia="zh-CN"/>
                </w:rPr>
                <w:t xml:space="preserve">, support Proposal 1 in R4-2113905 </w:t>
              </w:r>
            </w:ins>
            <w:ins w:id="44" w:author="Ericsson" w:date="2021-08-17T20:28:00Z">
              <w:r>
                <w:rPr>
                  <w:rFonts w:eastAsiaTheme="minorEastAsia"/>
                  <w:color w:val="0070C0"/>
                  <w:lang w:eastAsia="zh-CN"/>
                </w:rPr>
                <w:t xml:space="preserve">and </w:t>
              </w:r>
            </w:ins>
            <w:ins w:id="45" w:author="Ericsson" w:date="2021-08-17T20:54:00Z">
              <w:r>
                <w:rPr>
                  <w:rFonts w:eastAsiaTheme="minorEastAsia"/>
                  <w:color w:val="0070C0"/>
                  <w:lang w:eastAsia="zh-CN"/>
                </w:rPr>
                <w:t xml:space="preserve">agree with </w:t>
              </w:r>
            </w:ins>
            <w:ins w:id="46" w:author="Ericsson" w:date="2021-08-17T20:28:00Z">
              <w:r>
                <w:rPr>
                  <w:rFonts w:eastAsiaTheme="minorEastAsia"/>
                  <w:color w:val="0070C0"/>
                  <w:lang w:eastAsia="zh-CN"/>
                </w:rPr>
                <w:t xml:space="preserve">the conclusion </w:t>
              </w:r>
            </w:ins>
            <w:ins w:id="47" w:author="Ericsson" w:date="2021-08-17T20:32:00Z">
              <w:r>
                <w:rPr>
                  <w:rFonts w:eastAsiaTheme="minorEastAsia"/>
                  <w:color w:val="0070C0"/>
                  <w:lang w:eastAsia="zh-CN"/>
                </w:rPr>
                <w:t>ther</w:t>
              </w:r>
            </w:ins>
            <w:ins w:id="48" w:author="Ericsson" w:date="2021-08-17T20:44:00Z">
              <w:r>
                <w:rPr>
                  <w:rFonts w:eastAsiaTheme="minorEastAsia"/>
                  <w:color w:val="0070C0"/>
                  <w:lang w:eastAsia="zh-CN"/>
                </w:rPr>
                <w:t>e</w:t>
              </w:r>
            </w:ins>
            <w:ins w:id="49" w:author="Ericsson" w:date="2021-08-17T20:32:00Z">
              <w:r>
                <w:rPr>
                  <w:rFonts w:eastAsiaTheme="minorEastAsia"/>
                  <w:color w:val="0070C0"/>
                  <w:lang w:eastAsia="zh-CN"/>
                </w:rPr>
                <w:t xml:space="preserve">in </w:t>
              </w:r>
            </w:ins>
            <w:ins w:id="50" w:author="Ericsson" w:date="2021-08-17T20:28:00Z">
              <w:r>
                <w:rPr>
                  <w:rFonts w:eastAsiaTheme="minorEastAsia"/>
                  <w:color w:val="0070C0"/>
                  <w:lang w:eastAsia="zh-CN"/>
                </w:rPr>
                <w:t xml:space="preserve">that the problem is the same for </w:t>
              </w:r>
            </w:ins>
            <w:ins w:id="51" w:author="Ericsson" w:date="2021-08-17T20:30:00Z">
              <w:r>
                <w:rPr>
                  <w:rFonts w:eastAsia="DengXian"/>
                  <w:lang w:val="en-US" w:eastAsia="zh-CN"/>
                </w:rPr>
                <w:t>all the duty cycle capability based HPUEs</w:t>
              </w:r>
            </w:ins>
            <w:ins w:id="52" w:author="Ericsson" w:date="2021-08-17T20:28:00Z">
              <w:r>
                <w:rPr>
                  <w:rFonts w:eastAsiaTheme="minorEastAsia"/>
                  <w:color w:val="0070C0"/>
                  <w:lang w:eastAsia="zh-CN"/>
                </w:rPr>
                <w:t>.</w:t>
              </w:r>
            </w:ins>
          </w:p>
          <w:p w14:paraId="49D5017B" w14:textId="77777777" w:rsidR="00033D45" w:rsidRDefault="00033D45">
            <w:pPr>
              <w:spacing w:after="120"/>
              <w:rPr>
                <w:ins w:id="53" w:author="Ericsson" w:date="2021-08-17T20:23:00Z"/>
                <w:rFonts w:eastAsiaTheme="minorEastAsia"/>
                <w:color w:val="0070C0"/>
                <w:lang w:eastAsia="zh-CN"/>
              </w:rPr>
            </w:pPr>
          </w:p>
        </w:tc>
      </w:tr>
      <w:tr w:rsidR="00033D45" w14:paraId="7A46C1C8" w14:textId="77777777">
        <w:trPr>
          <w:ins w:id="54" w:author="James Wang" w:date="2021-08-17T15:25:00Z"/>
        </w:trPr>
        <w:tc>
          <w:tcPr>
            <w:tcW w:w="1236" w:type="dxa"/>
          </w:tcPr>
          <w:p w14:paraId="16509304" w14:textId="77777777" w:rsidR="00033D45" w:rsidRDefault="008C0A94">
            <w:pPr>
              <w:spacing w:after="120"/>
              <w:rPr>
                <w:ins w:id="55" w:author="James Wang" w:date="2021-08-17T15:25:00Z"/>
                <w:rFonts w:eastAsiaTheme="minorEastAsia"/>
                <w:color w:val="0070C0"/>
                <w:lang w:val="en-US" w:eastAsia="zh-CN"/>
              </w:rPr>
            </w:pPr>
            <w:ins w:id="56" w:author="James Wang" w:date="2021-08-17T15:26:00Z">
              <w:r>
                <w:rPr>
                  <w:rFonts w:eastAsiaTheme="minorEastAsia"/>
                  <w:color w:val="0070C0"/>
                  <w:lang w:val="en-US" w:eastAsia="zh-CN"/>
                </w:rPr>
                <w:t>Apple</w:t>
              </w:r>
            </w:ins>
          </w:p>
        </w:tc>
        <w:tc>
          <w:tcPr>
            <w:tcW w:w="8395" w:type="dxa"/>
          </w:tcPr>
          <w:p w14:paraId="2C24AC5D" w14:textId="77777777" w:rsidR="00033D45" w:rsidRDefault="008C0A94">
            <w:pPr>
              <w:spacing w:after="120"/>
              <w:rPr>
                <w:ins w:id="57" w:author="James Wang" w:date="2021-08-17T15:26:00Z"/>
                <w:rFonts w:eastAsiaTheme="minorEastAsia"/>
                <w:color w:val="0070C0"/>
                <w:lang w:eastAsia="zh-CN"/>
              </w:rPr>
            </w:pPr>
            <w:ins w:id="58" w:author="James Wang" w:date="2021-08-17T15:26:00Z">
              <w:r>
                <w:rPr>
                  <w:rFonts w:eastAsiaTheme="minorEastAsia"/>
                  <w:b/>
                  <w:bCs/>
                  <w:i/>
                  <w:iCs/>
                  <w:color w:val="0070C0"/>
                  <w:lang w:eastAsia="zh-CN"/>
                </w:rPr>
                <w:t>maxUplinkDutyCycle-PC2-FR1</w:t>
              </w:r>
              <w:r>
                <w:rPr>
                  <w:rFonts w:eastAsiaTheme="minorEastAsia"/>
                  <w:color w:val="0070C0"/>
                  <w:lang w:eastAsia="zh-CN"/>
                </w:rPr>
                <w:t xml:space="preserve"> has already been introduced for NR FR1 bands since Rel-15 which to our understanding is generic to all NR FR1 bands with PC2 capability. Whether the capability would be reported to the network is UE’s own choice. And there is no guarantee that the network would schedule UE’s uplink transmission based on this reported capability. On the other hand, even if this capability is not reported, it also does not prevent the network from scheduling UE uplink transmission by assuming less than 50% duty cycle is required for PC2 at </w:t>
              </w:r>
              <w:proofErr w:type="spellStart"/>
              <w:r>
                <w:rPr>
                  <w:rFonts w:eastAsiaTheme="minorEastAsia"/>
                  <w:color w:val="0070C0"/>
                  <w:lang w:eastAsia="zh-CN"/>
                </w:rPr>
                <w:t>Pmax</w:t>
              </w:r>
              <w:proofErr w:type="spellEnd"/>
              <w:r>
                <w:rPr>
                  <w:rFonts w:eastAsiaTheme="minorEastAsia"/>
                  <w:color w:val="0070C0"/>
                  <w:lang w:eastAsia="zh-CN"/>
                </w:rPr>
                <w:t>.</w:t>
              </w:r>
            </w:ins>
          </w:p>
          <w:p w14:paraId="15F53033" w14:textId="77777777" w:rsidR="00033D45" w:rsidRDefault="008C0A94">
            <w:pPr>
              <w:spacing w:after="120"/>
              <w:rPr>
                <w:ins w:id="59" w:author="James Wang" w:date="2021-08-17T15:25:00Z"/>
                <w:rFonts w:eastAsiaTheme="minorEastAsia"/>
                <w:color w:val="0070C0"/>
                <w:lang w:eastAsia="zh-CN"/>
              </w:rPr>
            </w:pPr>
            <w:ins w:id="60" w:author="James Wang" w:date="2021-08-17T15:26:00Z">
              <w:r>
                <w:rPr>
                  <w:rFonts w:eastAsiaTheme="minorEastAsia"/>
                  <w:color w:val="0070C0"/>
                  <w:lang w:eastAsia="zh-CN"/>
                </w:rPr>
                <w:t xml:space="preserve">Since SAR is not a 3GPP requirement, we tend to agree that the UE uplink duty cycle monitoring and P-MPR application would be up UE’s own implementation and does not need to be standardized.       </w:t>
              </w:r>
            </w:ins>
          </w:p>
        </w:tc>
      </w:tr>
      <w:tr w:rsidR="00033D45" w14:paraId="58E7CAA9" w14:textId="77777777">
        <w:trPr>
          <w:ins w:id="61" w:author="임수환/책임연구원/미래기술센터 C&amp;M표준(연)5G무선통신표준Task(suhwan.lim@lge.com)" w:date="2021-08-18T08:39:00Z"/>
        </w:trPr>
        <w:tc>
          <w:tcPr>
            <w:tcW w:w="1236" w:type="dxa"/>
          </w:tcPr>
          <w:p w14:paraId="07850AC6" w14:textId="77777777" w:rsidR="00033D45" w:rsidRDefault="008C0A94">
            <w:pPr>
              <w:spacing w:after="120"/>
              <w:rPr>
                <w:ins w:id="62" w:author="임수환/책임연구원/미래기술센터 C&amp;M표준(연)5G무선통신표준Task(suhwan.lim@lge.com)" w:date="2021-08-18T08:39:00Z"/>
                <w:rFonts w:eastAsiaTheme="minorEastAsia"/>
                <w:color w:val="0070C0"/>
                <w:lang w:eastAsia="zh-CN"/>
              </w:rPr>
            </w:pPr>
            <w:ins w:id="63" w:author="임수환/책임연구원/미래기술센터 C&amp;M표준(연)5G무선통신표준Task(suhwan.lim@lge.com)" w:date="2021-08-18T08:39:00Z">
              <w:r>
                <w:rPr>
                  <w:rFonts w:eastAsiaTheme="minorEastAsia"/>
                  <w:color w:val="0070C0"/>
                  <w:lang w:eastAsia="zh-CN"/>
                </w:rPr>
                <w:t>LGE</w:t>
              </w:r>
            </w:ins>
          </w:p>
        </w:tc>
        <w:tc>
          <w:tcPr>
            <w:tcW w:w="8395" w:type="dxa"/>
          </w:tcPr>
          <w:p w14:paraId="15FAFDD0" w14:textId="77777777" w:rsidR="00033D45" w:rsidRDefault="008C0A94">
            <w:pPr>
              <w:spacing w:after="120"/>
              <w:rPr>
                <w:ins w:id="64" w:author="임수환/책임연구원/미래기술센터 C&amp;M표준(연)5G무선통신표준Task(suhwan.lim@lge.com)" w:date="2021-08-18T08:39:00Z"/>
                <w:rFonts w:eastAsiaTheme="minorEastAsia"/>
                <w:b/>
                <w:bCs/>
                <w:i/>
                <w:iCs/>
                <w:color w:val="0070C0"/>
                <w:lang w:eastAsia="zh-CN"/>
              </w:rPr>
            </w:pPr>
            <w:ins w:id="65" w:author="임수환/책임연구원/미래기술센터 C&amp;M표준(연)5G무선통신표준Task(suhwan.lim@lge.com)" w:date="2021-08-18T08:39:00Z">
              <w:r>
                <w:rPr>
                  <w:rFonts w:eastAsiaTheme="minorEastAsia" w:hint="eastAsia"/>
                  <w:color w:val="0070C0"/>
                  <w:lang w:eastAsia="zh-CN"/>
                </w:rPr>
                <w:t>LGE</w:t>
              </w:r>
              <w:r>
                <w:rPr>
                  <w:rFonts w:eastAsiaTheme="minorEastAsia"/>
                  <w:color w:val="0070C0"/>
                  <w:lang w:eastAsia="zh-CN"/>
                </w:rPr>
                <w:t xml:space="preserve"> can support moderator proposal for FDD duty cycle. Based on reported Duty cycle ratio, NW can consider for scheduling of the UE type. But it is not mandate UE behaviour.</w:t>
              </w:r>
            </w:ins>
          </w:p>
        </w:tc>
      </w:tr>
      <w:tr w:rsidR="00033D45" w14:paraId="72A8EAE4" w14:textId="77777777">
        <w:trPr>
          <w:ins w:id="66" w:author="Xiaomi" w:date="2021-08-18T09:25:00Z"/>
        </w:trPr>
        <w:tc>
          <w:tcPr>
            <w:tcW w:w="1236" w:type="dxa"/>
          </w:tcPr>
          <w:p w14:paraId="4F5694C7" w14:textId="77777777" w:rsidR="00033D45" w:rsidRDefault="008C0A94">
            <w:pPr>
              <w:spacing w:after="120"/>
              <w:rPr>
                <w:ins w:id="67" w:author="Xiaomi" w:date="2021-08-18T09:25:00Z"/>
                <w:rFonts w:eastAsiaTheme="minorEastAsia"/>
                <w:color w:val="0070C0"/>
                <w:lang w:eastAsia="zh-CN"/>
              </w:rPr>
            </w:pPr>
            <w:ins w:id="68" w:author="Xiaomi" w:date="2021-08-18T09:25:00Z">
              <w:r>
                <w:rPr>
                  <w:rFonts w:eastAsiaTheme="minorEastAsia" w:hint="eastAsia"/>
                  <w:color w:val="0070C0"/>
                  <w:lang w:eastAsia="zh-CN"/>
                </w:rPr>
                <w:t>X</w:t>
              </w:r>
              <w:r>
                <w:rPr>
                  <w:rFonts w:eastAsiaTheme="minorEastAsia"/>
                  <w:color w:val="0070C0"/>
                  <w:lang w:eastAsia="zh-CN"/>
                </w:rPr>
                <w:t>iaomi</w:t>
              </w:r>
            </w:ins>
          </w:p>
        </w:tc>
        <w:tc>
          <w:tcPr>
            <w:tcW w:w="8395" w:type="dxa"/>
          </w:tcPr>
          <w:p w14:paraId="479678E6" w14:textId="77777777" w:rsidR="00033D45" w:rsidRDefault="008C0A94">
            <w:pPr>
              <w:spacing w:after="120"/>
              <w:rPr>
                <w:ins w:id="69" w:author="Xiaomi" w:date="2021-08-18T09:25:00Z"/>
                <w:rFonts w:eastAsiaTheme="minorEastAsia"/>
                <w:color w:val="0070C0"/>
                <w:lang w:eastAsia="zh-CN"/>
              </w:rPr>
            </w:pPr>
            <w:ins w:id="70" w:author="Xiaomi" w:date="2021-08-18T09:25:00Z">
              <w:r>
                <w:rPr>
                  <w:rFonts w:eastAsiaTheme="minorEastAsia"/>
                  <w:bCs/>
                  <w:iCs/>
                  <w:color w:val="0070C0"/>
                  <w:lang w:eastAsia="zh-CN"/>
                </w:rPr>
                <w:t xml:space="preserve">From the perspective of standard consistency, we tend to support the similar </w:t>
              </w:r>
              <w:proofErr w:type="spellStart"/>
              <w:r>
                <w:rPr>
                  <w:rFonts w:eastAsiaTheme="minorEastAsia"/>
                  <w:bCs/>
                  <w:iCs/>
                  <w:color w:val="0070C0"/>
                  <w:lang w:eastAsia="zh-CN"/>
                </w:rPr>
                <w:t>dutycycle</w:t>
              </w:r>
              <w:proofErr w:type="spellEnd"/>
              <w:r>
                <w:rPr>
                  <w:rFonts w:eastAsiaTheme="minorEastAsia"/>
                  <w:bCs/>
                  <w:iCs/>
                  <w:color w:val="0070C0"/>
                  <w:lang w:eastAsia="zh-CN"/>
                </w:rPr>
                <w:t xml:space="preserve"> </w:t>
              </w:r>
              <w:r>
                <w:rPr>
                  <w:lang w:eastAsia="zh-CN"/>
                </w:rPr>
                <w:t>mechanism</w:t>
              </w:r>
              <w:r>
                <w:rPr>
                  <w:rFonts w:eastAsiaTheme="minorEastAsia"/>
                  <w:bCs/>
                  <w:iCs/>
                  <w:color w:val="0070C0"/>
                  <w:lang w:eastAsia="zh-CN"/>
                </w:rPr>
                <w:t xml:space="preserve"> for all relevant </w:t>
              </w:r>
              <w:proofErr w:type="gramStart"/>
              <w:r>
                <w:rPr>
                  <w:rFonts w:eastAsiaTheme="minorEastAsia"/>
                  <w:bCs/>
                  <w:iCs/>
                  <w:color w:val="0070C0"/>
                  <w:lang w:eastAsia="zh-CN"/>
                </w:rPr>
                <w:t>high power</w:t>
              </w:r>
              <w:proofErr w:type="gramEnd"/>
              <w:r>
                <w:rPr>
                  <w:rFonts w:eastAsiaTheme="minorEastAsia"/>
                  <w:bCs/>
                  <w:iCs/>
                  <w:color w:val="0070C0"/>
                  <w:lang w:eastAsia="zh-CN"/>
                </w:rPr>
                <w:t xml:space="preserve"> UE. However, we also recognize the issue of how to ensure U</w:t>
              </w:r>
              <w:r>
                <w:rPr>
                  <w:lang w:eastAsia="zh-CN"/>
                </w:rPr>
                <w:t xml:space="preserve">E and BS having the same knowledge of UL </w:t>
              </w:r>
              <w:proofErr w:type="spellStart"/>
              <w:r>
                <w:rPr>
                  <w:lang w:eastAsia="zh-CN"/>
                </w:rPr>
                <w:t>dutycycle</w:t>
              </w:r>
              <w:proofErr w:type="spellEnd"/>
              <w:r>
                <w:rPr>
                  <w:lang w:eastAsia="zh-CN"/>
                </w:rPr>
                <w:t xml:space="preserve"> for FDD case. If this issue could not be solved,</w:t>
              </w:r>
              <w:r>
                <w:rPr>
                  <w:rFonts w:eastAsiaTheme="minorEastAsia" w:hint="eastAsia"/>
                  <w:bCs/>
                  <w:iCs/>
                  <w:color w:val="0070C0"/>
                  <w:lang w:eastAsia="zh-CN"/>
                </w:rPr>
                <w:t xml:space="preserve"> </w:t>
              </w:r>
              <w:r>
                <w:rPr>
                  <w:rFonts w:eastAsiaTheme="minorEastAsia"/>
                  <w:bCs/>
                  <w:iCs/>
                  <w:color w:val="0070C0"/>
                  <w:lang w:eastAsia="zh-CN"/>
                </w:rPr>
                <w:t xml:space="preserve">the UE implementation based </w:t>
              </w:r>
              <w:proofErr w:type="spellStart"/>
              <w:r>
                <w:rPr>
                  <w:rFonts w:eastAsiaTheme="minorEastAsia"/>
                  <w:bCs/>
                  <w:iCs/>
                  <w:color w:val="0070C0"/>
                  <w:lang w:eastAsia="zh-CN"/>
                </w:rPr>
                <w:t>dutycycle</w:t>
              </w:r>
              <w:proofErr w:type="spellEnd"/>
              <w:r>
                <w:rPr>
                  <w:rFonts w:eastAsiaTheme="minorEastAsia"/>
                  <w:bCs/>
                  <w:iCs/>
                  <w:color w:val="0070C0"/>
                  <w:lang w:eastAsia="zh-CN"/>
                </w:rPr>
                <w:t xml:space="preserve"> approach with UE power class fall back considered also acceptable for us.</w:t>
              </w:r>
            </w:ins>
          </w:p>
        </w:tc>
      </w:tr>
      <w:tr w:rsidR="00033D45" w14:paraId="660BB65E" w14:textId="77777777">
        <w:trPr>
          <w:ins w:id="71" w:author="ZTE" w:date="2021-08-18T09:42:00Z"/>
        </w:trPr>
        <w:tc>
          <w:tcPr>
            <w:tcW w:w="1236" w:type="dxa"/>
          </w:tcPr>
          <w:p w14:paraId="554816C7" w14:textId="77777777" w:rsidR="00033D45" w:rsidRDefault="008C0A94">
            <w:pPr>
              <w:spacing w:after="120"/>
              <w:rPr>
                <w:ins w:id="72" w:author="ZTE" w:date="2021-08-18T09:42:00Z"/>
                <w:rFonts w:eastAsiaTheme="minorEastAsia"/>
                <w:color w:val="0070C0"/>
                <w:lang w:val="en-US" w:eastAsia="zh-CN"/>
              </w:rPr>
            </w:pPr>
            <w:ins w:id="73" w:author="ZTE" w:date="2021-08-18T09:42:00Z">
              <w:r>
                <w:rPr>
                  <w:rFonts w:eastAsiaTheme="minorEastAsia" w:hint="eastAsia"/>
                  <w:color w:val="0070C0"/>
                  <w:lang w:val="en-US" w:eastAsia="zh-CN"/>
                </w:rPr>
                <w:t>ZTE</w:t>
              </w:r>
            </w:ins>
          </w:p>
        </w:tc>
        <w:tc>
          <w:tcPr>
            <w:tcW w:w="8395" w:type="dxa"/>
          </w:tcPr>
          <w:p w14:paraId="499EA423" w14:textId="77777777" w:rsidR="00033D45" w:rsidRDefault="008C0A94">
            <w:pPr>
              <w:spacing w:after="120"/>
              <w:rPr>
                <w:ins w:id="74" w:author="ZTE" w:date="2021-08-18T09:42:00Z"/>
                <w:rFonts w:eastAsiaTheme="minorEastAsia"/>
                <w:bCs/>
                <w:iCs/>
                <w:color w:val="0070C0"/>
                <w:lang w:eastAsia="zh-CN"/>
              </w:rPr>
            </w:pPr>
            <w:ins w:id="75" w:author="ZTE" w:date="2021-08-18T09:42:00Z">
              <w:r>
                <w:rPr>
                  <w:rFonts w:eastAsiaTheme="minorEastAsia" w:hint="eastAsia"/>
                  <w:color w:val="0070C0"/>
                  <w:lang w:val="en-US" w:eastAsia="zh-CN"/>
                </w:rPr>
                <w:t xml:space="preserve">We also support moderator proposals on the duty cycle for HPUE FDD band. We think BS could know the UE </w:t>
              </w:r>
              <w:proofErr w:type="spellStart"/>
              <w:r>
                <w:rPr>
                  <w:rFonts w:eastAsiaTheme="minorEastAsia" w:hint="eastAsia"/>
                  <w:color w:val="0070C0"/>
                  <w:lang w:val="en-US" w:eastAsia="zh-CN"/>
                </w:rPr>
                <w:t>behaviour</w:t>
              </w:r>
              <w:proofErr w:type="spellEnd"/>
              <w:r>
                <w:rPr>
                  <w:rFonts w:eastAsiaTheme="minorEastAsia" w:hint="eastAsia"/>
                  <w:color w:val="0070C0"/>
                  <w:lang w:val="en-US" w:eastAsia="zh-CN"/>
                </w:rPr>
                <w:t xml:space="preserve"> via duty cycle reporting in case of </w:t>
              </w:r>
              <w:r>
                <w:rPr>
                  <w:rFonts w:eastAsiaTheme="minorEastAsia"/>
                  <w:color w:val="0070C0"/>
                  <w:lang w:val="en-US" w:eastAsia="zh-CN"/>
                </w:rPr>
                <w:t>power fallback happen</w:t>
              </w:r>
              <w:r>
                <w:rPr>
                  <w:rFonts w:eastAsiaTheme="minorEastAsia" w:hint="eastAsia"/>
                  <w:color w:val="0070C0"/>
                  <w:lang w:val="en-US" w:eastAsia="zh-CN"/>
                </w:rPr>
                <w:t>. Otherwise, i</w:t>
              </w:r>
              <w:r>
                <w:rPr>
                  <w:rFonts w:eastAsiaTheme="minorEastAsia"/>
                  <w:color w:val="0070C0"/>
                  <w:lang w:val="en-US" w:eastAsia="zh-CN"/>
                </w:rPr>
                <w:t xml:space="preserve">t may cause link failure when UE </w:t>
              </w:r>
              <w:proofErr w:type="gramStart"/>
              <w:r>
                <w:rPr>
                  <w:rFonts w:eastAsiaTheme="minorEastAsia"/>
                  <w:color w:val="0070C0"/>
                  <w:lang w:val="en-US" w:eastAsia="zh-CN"/>
                </w:rPr>
                <w:t>is located in</w:t>
              </w:r>
              <w:proofErr w:type="gramEnd"/>
              <w:r>
                <w:rPr>
                  <w:rFonts w:eastAsiaTheme="minorEastAsia"/>
                  <w:color w:val="0070C0"/>
                  <w:lang w:val="en-US" w:eastAsia="zh-CN"/>
                </w:rPr>
                <w:t xml:space="preserve"> the cell edge.</w:t>
              </w:r>
              <w:r>
                <w:rPr>
                  <w:rFonts w:eastAsiaTheme="minorEastAsia" w:hint="eastAsia"/>
                  <w:color w:val="0070C0"/>
                  <w:lang w:val="en-US" w:eastAsia="zh-CN"/>
                </w:rPr>
                <w:t xml:space="preserve"> This is similar with other HPUE topic. Moreover, Duty cycle solution is optional.</w:t>
              </w:r>
            </w:ins>
          </w:p>
        </w:tc>
      </w:tr>
      <w:tr w:rsidR="008C0A94" w14:paraId="4BBB3935" w14:textId="77777777">
        <w:trPr>
          <w:ins w:id="76" w:author="Basel" w:date="2021-08-18T10:48:00Z"/>
        </w:trPr>
        <w:tc>
          <w:tcPr>
            <w:tcW w:w="1236" w:type="dxa"/>
          </w:tcPr>
          <w:p w14:paraId="6A602450" w14:textId="77777777" w:rsidR="008C0A94" w:rsidRDefault="008C0A94" w:rsidP="008C0A94">
            <w:pPr>
              <w:spacing w:after="120"/>
              <w:rPr>
                <w:ins w:id="77" w:author="Basel" w:date="2021-08-18T10:48:00Z"/>
                <w:rFonts w:eastAsiaTheme="minorEastAsia"/>
                <w:color w:val="0070C0"/>
                <w:lang w:val="en-US" w:eastAsia="zh-CN"/>
              </w:rPr>
            </w:pPr>
            <w:ins w:id="78" w:author="Basel" w:date="2021-08-18T10:48:00Z">
              <w:r>
                <w:rPr>
                  <w:rFonts w:eastAsiaTheme="minorEastAsia" w:hint="eastAsia"/>
                  <w:color w:val="0070C0"/>
                  <w:lang w:eastAsia="zh-CN"/>
                </w:rPr>
                <w:t>C</w:t>
              </w:r>
              <w:r>
                <w:rPr>
                  <w:rFonts w:eastAsiaTheme="minorEastAsia"/>
                  <w:color w:val="0070C0"/>
                  <w:lang w:eastAsia="zh-CN"/>
                </w:rPr>
                <w:t>hina Unicom</w:t>
              </w:r>
            </w:ins>
          </w:p>
        </w:tc>
        <w:tc>
          <w:tcPr>
            <w:tcW w:w="8395" w:type="dxa"/>
          </w:tcPr>
          <w:p w14:paraId="055E0E0C" w14:textId="77777777" w:rsidR="008C0A94" w:rsidRDefault="008C0A94" w:rsidP="008C0A94">
            <w:pPr>
              <w:spacing w:after="120"/>
              <w:rPr>
                <w:ins w:id="79" w:author="Basel" w:date="2021-08-18T10:48:00Z"/>
                <w:rFonts w:eastAsiaTheme="minorEastAsia"/>
                <w:bCs/>
                <w:iCs/>
                <w:color w:val="0070C0"/>
                <w:lang w:eastAsia="zh-CN"/>
              </w:rPr>
            </w:pPr>
            <w:ins w:id="80" w:author="Basel" w:date="2021-08-18T10:48:00Z">
              <w:r>
                <w:rPr>
                  <w:rFonts w:eastAsiaTheme="minorEastAsia" w:hint="eastAsia"/>
                  <w:bCs/>
                  <w:iCs/>
                  <w:color w:val="0070C0"/>
                  <w:lang w:eastAsia="zh-CN"/>
                </w:rPr>
                <w:t>F</w:t>
              </w:r>
              <w:r>
                <w:rPr>
                  <w:rFonts w:eastAsiaTheme="minorEastAsia"/>
                  <w:bCs/>
                  <w:iCs/>
                  <w:color w:val="0070C0"/>
                  <w:lang w:eastAsia="zh-CN"/>
                </w:rPr>
                <w:t xml:space="preserve">rom our view, the optional feature of duty cycle reporting can be introduced. </w:t>
              </w:r>
            </w:ins>
          </w:p>
          <w:p w14:paraId="044D94F1" w14:textId="77777777" w:rsidR="008C0A94" w:rsidRDefault="008C0A94" w:rsidP="008C0A94">
            <w:pPr>
              <w:spacing w:after="120"/>
              <w:rPr>
                <w:ins w:id="81" w:author="Basel" w:date="2021-08-18T10:48:00Z"/>
                <w:rFonts w:eastAsiaTheme="minorEastAsia"/>
                <w:bCs/>
                <w:iCs/>
                <w:color w:val="0070C0"/>
                <w:lang w:eastAsia="zh-CN"/>
              </w:rPr>
            </w:pPr>
            <w:ins w:id="82" w:author="Basel" w:date="2021-08-18T10:48:00Z">
              <w:r>
                <w:rPr>
                  <w:rFonts w:eastAsiaTheme="minorEastAsia"/>
                  <w:bCs/>
                  <w:iCs/>
                  <w:color w:val="0070C0"/>
                  <w:lang w:eastAsia="zh-CN"/>
                </w:rPr>
                <w:t>Upon receiving of the capability information, i</w:t>
              </w:r>
              <w:r w:rsidRPr="009E5C4E">
                <w:rPr>
                  <w:rFonts w:eastAsiaTheme="minorEastAsia"/>
                  <w:bCs/>
                  <w:iCs/>
                  <w:color w:val="0070C0"/>
                  <w:lang w:eastAsia="zh-CN"/>
                </w:rPr>
                <w:t xml:space="preserve">t is up to network’s implementation how to consider the reported value </w:t>
              </w:r>
              <w:r>
                <w:rPr>
                  <w:rFonts w:eastAsiaTheme="minorEastAsia"/>
                  <w:bCs/>
                  <w:iCs/>
                  <w:color w:val="0070C0"/>
                  <w:lang w:eastAsia="zh-CN"/>
                </w:rPr>
                <w:t>for scheduling</w:t>
              </w:r>
              <w:r w:rsidRPr="009E5C4E">
                <w:rPr>
                  <w:rFonts w:eastAsiaTheme="minorEastAsia"/>
                  <w:bCs/>
                  <w:iCs/>
                  <w:color w:val="0070C0"/>
                  <w:lang w:eastAsia="zh-CN"/>
                </w:rPr>
                <w:t>. Same as the optional duty cycle reporting in existing and ongoing HPUEs (single band, and CA/DC).</w:t>
              </w:r>
            </w:ins>
          </w:p>
          <w:p w14:paraId="2F5785F8" w14:textId="77777777" w:rsidR="008C0A94" w:rsidRDefault="008C0A94" w:rsidP="008C0A94">
            <w:pPr>
              <w:spacing w:after="120"/>
              <w:rPr>
                <w:ins w:id="83" w:author="Basel" w:date="2021-08-18T10:48:00Z"/>
                <w:rFonts w:eastAsiaTheme="minorEastAsia"/>
                <w:color w:val="0070C0"/>
                <w:lang w:val="en-US" w:eastAsia="zh-CN"/>
              </w:rPr>
            </w:pPr>
            <w:ins w:id="84" w:author="Basel" w:date="2021-08-18T10:48:00Z">
              <w:r>
                <w:rPr>
                  <w:rFonts w:eastAsiaTheme="minorEastAsia"/>
                  <w:bCs/>
                  <w:iCs/>
                  <w:color w:val="0070C0"/>
                  <w:lang w:eastAsia="zh-CN"/>
                </w:rPr>
                <w:t xml:space="preserve">For UEs with good SAR management capabilities, the implementation-based method power control can be used. However, for UEs which are not able to handle SAR well, the Tx power </w:t>
              </w:r>
              <w:proofErr w:type="gramStart"/>
              <w:r>
                <w:rPr>
                  <w:rFonts w:eastAsiaTheme="minorEastAsia"/>
                  <w:bCs/>
                  <w:iCs/>
                  <w:color w:val="0070C0"/>
                  <w:lang w:eastAsia="zh-CN"/>
                </w:rPr>
                <w:t>has to</w:t>
              </w:r>
              <w:proofErr w:type="gramEnd"/>
              <w:r>
                <w:rPr>
                  <w:rFonts w:eastAsiaTheme="minorEastAsia"/>
                  <w:bCs/>
                  <w:iCs/>
                  <w:color w:val="0070C0"/>
                  <w:lang w:eastAsia="zh-CN"/>
                </w:rPr>
                <w:t xml:space="preserve"> be kept low for SAR compliance. In this case, </w:t>
              </w:r>
              <w:r w:rsidRPr="00424FEA">
                <w:rPr>
                  <w:rFonts w:eastAsiaTheme="minorEastAsia"/>
                  <w:bCs/>
                  <w:iCs/>
                  <w:color w:val="0070C0"/>
                  <w:lang w:eastAsia="zh-CN"/>
                </w:rPr>
                <w:t xml:space="preserve">duty </w:t>
              </w:r>
              <w:proofErr w:type="gramStart"/>
              <w:r w:rsidRPr="00424FEA">
                <w:rPr>
                  <w:rFonts w:eastAsiaTheme="minorEastAsia"/>
                  <w:bCs/>
                  <w:iCs/>
                  <w:color w:val="0070C0"/>
                  <w:lang w:eastAsia="zh-CN"/>
                </w:rPr>
                <w:t xml:space="preserve">cycle </w:t>
              </w:r>
              <w:r>
                <w:rPr>
                  <w:rFonts w:eastAsiaTheme="minorEastAsia"/>
                  <w:bCs/>
                  <w:iCs/>
                  <w:color w:val="0070C0"/>
                  <w:lang w:eastAsia="zh-CN"/>
                </w:rPr>
                <w:t>based</w:t>
              </w:r>
              <w:proofErr w:type="gramEnd"/>
              <w:r>
                <w:rPr>
                  <w:rFonts w:eastAsiaTheme="minorEastAsia"/>
                  <w:bCs/>
                  <w:iCs/>
                  <w:color w:val="0070C0"/>
                  <w:lang w:eastAsia="zh-CN"/>
                </w:rPr>
                <w:t xml:space="preserve"> method would be</w:t>
              </w:r>
              <w:r w:rsidRPr="00424FEA">
                <w:rPr>
                  <w:rFonts w:eastAsiaTheme="minorEastAsia"/>
                  <w:bCs/>
                  <w:iCs/>
                  <w:color w:val="0070C0"/>
                  <w:lang w:eastAsia="zh-CN"/>
                </w:rPr>
                <w:t xml:space="preserve"> a useful method </w:t>
              </w:r>
              <w:r>
                <w:rPr>
                  <w:rFonts w:eastAsiaTheme="minorEastAsia"/>
                  <w:bCs/>
                  <w:iCs/>
                  <w:color w:val="0070C0"/>
                  <w:lang w:eastAsia="zh-CN"/>
                </w:rPr>
                <w:t>to satisfy</w:t>
              </w:r>
              <w:r w:rsidRPr="00424FEA">
                <w:rPr>
                  <w:rFonts w:eastAsiaTheme="minorEastAsia"/>
                  <w:bCs/>
                  <w:iCs/>
                  <w:color w:val="0070C0"/>
                  <w:lang w:eastAsia="zh-CN"/>
                </w:rPr>
                <w:t xml:space="preserve"> SAR </w:t>
              </w:r>
              <w:r>
                <w:rPr>
                  <w:rFonts w:eastAsiaTheme="minorEastAsia"/>
                  <w:bCs/>
                  <w:iCs/>
                  <w:color w:val="0070C0"/>
                  <w:lang w:eastAsia="zh-CN"/>
                </w:rPr>
                <w:t>requirements</w:t>
              </w:r>
              <w:r w:rsidRPr="00424FEA">
                <w:rPr>
                  <w:rFonts w:eastAsiaTheme="minorEastAsia"/>
                  <w:bCs/>
                  <w:iCs/>
                  <w:color w:val="0070C0"/>
                  <w:lang w:eastAsia="zh-CN"/>
                </w:rPr>
                <w:t xml:space="preserve"> while maintai</w:t>
              </w:r>
              <w:r>
                <w:rPr>
                  <w:rFonts w:eastAsiaTheme="minorEastAsia"/>
                  <w:bCs/>
                  <w:iCs/>
                  <w:color w:val="0070C0"/>
                  <w:lang w:eastAsia="zh-CN"/>
                </w:rPr>
                <w:t>n h</w:t>
              </w:r>
              <w:r w:rsidRPr="00424FEA">
                <w:rPr>
                  <w:rFonts w:eastAsiaTheme="minorEastAsia"/>
                  <w:bCs/>
                  <w:iCs/>
                  <w:color w:val="0070C0"/>
                  <w:lang w:eastAsia="zh-CN"/>
                </w:rPr>
                <w:t xml:space="preserve">igh </w:t>
              </w:r>
              <w:r>
                <w:rPr>
                  <w:rFonts w:eastAsiaTheme="minorEastAsia"/>
                  <w:bCs/>
                  <w:iCs/>
                  <w:color w:val="0070C0"/>
                  <w:lang w:eastAsia="zh-CN"/>
                </w:rPr>
                <w:t>Tx p</w:t>
              </w:r>
              <w:r w:rsidRPr="00424FEA">
                <w:rPr>
                  <w:rFonts w:eastAsiaTheme="minorEastAsia"/>
                  <w:bCs/>
                  <w:iCs/>
                  <w:color w:val="0070C0"/>
                  <w:lang w:eastAsia="zh-CN"/>
                </w:rPr>
                <w:t>ower</w:t>
              </w:r>
              <w:r>
                <w:rPr>
                  <w:rFonts w:eastAsiaTheme="minorEastAsia"/>
                  <w:bCs/>
                  <w:iCs/>
                  <w:color w:val="0070C0"/>
                  <w:lang w:eastAsia="zh-CN"/>
                </w:rPr>
                <w:t>, which is preferable from UL performance perspective.</w:t>
              </w:r>
            </w:ins>
          </w:p>
        </w:tc>
      </w:tr>
      <w:tr w:rsidR="00BC35C4" w14:paraId="53BD611E" w14:textId="77777777">
        <w:trPr>
          <w:ins w:id="85" w:author="Samsung (TK)" w:date="2021-08-18T12:00:00Z"/>
        </w:trPr>
        <w:tc>
          <w:tcPr>
            <w:tcW w:w="1236" w:type="dxa"/>
          </w:tcPr>
          <w:p w14:paraId="2CB44FEE" w14:textId="2D8A17B4" w:rsidR="00BC35C4" w:rsidRDefault="00BC35C4" w:rsidP="00BC35C4">
            <w:pPr>
              <w:spacing w:after="120"/>
              <w:rPr>
                <w:ins w:id="86" w:author="Samsung (TK)" w:date="2021-08-18T12:00:00Z"/>
                <w:rFonts w:eastAsiaTheme="minorEastAsia"/>
                <w:color w:val="0070C0"/>
                <w:lang w:eastAsia="zh-CN"/>
              </w:rPr>
            </w:pPr>
            <w:ins w:id="87" w:author="Samsung (TK)" w:date="2021-08-18T12:0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C6B197C" w14:textId="25BC18A7" w:rsidR="00BC35C4" w:rsidRDefault="00BC35C4" w:rsidP="00BC35C4">
            <w:pPr>
              <w:spacing w:after="120"/>
              <w:rPr>
                <w:ins w:id="88" w:author="Samsung (TK)" w:date="2021-08-18T12:00:00Z"/>
                <w:rFonts w:eastAsiaTheme="minorEastAsia"/>
                <w:bCs/>
                <w:iCs/>
                <w:color w:val="0070C0"/>
                <w:lang w:eastAsia="zh-CN"/>
              </w:rPr>
            </w:pPr>
            <w:ins w:id="89" w:author="Samsung (TK)" w:date="2021-08-18T12:00:00Z">
              <w:r>
                <w:rPr>
                  <w:rFonts w:eastAsia="Malgun Gothic" w:hint="eastAsia"/>
                  <w:color w:val="0070C0"/>
                  <w:lang w:val="en-US" w:eastAsia="ko-KR"/>
                </w:rPr>
                <w:t>W</w:t>
              </w:r>
              <w:r>
                <w:rPr>
                  <w:rFonts w:eastAsia="Malgun Gothic"/>
                  <w:color w:val="0070C0"/>
                  <w:lang w:val="en-US" w:eastAsia="ko-KR"/>
                </w:rPr>
                <w:t xml:space="preserve">e echo OPPO’s view. The UE’s implementation-based solution and with no restriction </w:t>
              </w:r>
              <w:r w:rsidRPr="00CB48BB">
                <w:rPr>
                  <w:rFonts w:eastAsia="Malgun Gothic"/>
                  <w:color w:val="0070C0"/>
                  <w:lang w:val="en-US" w:eastAsia="ko-KR"/>
                </w:rPr>
                <w:t>on network behaviors by introducing optional capability of duty cycle reporting</w:t>
              </w:r>
              <w:r>
                <w:rPr>
                  <w:rFonts w:eastAsia="Malgun Gothic"/>
                  <w:color w:val="0070C0"/>
                  <w:lang w:val="en-US" w:eastAsia="ko-KR"/>
                </w:rPr>
                <w:t xml:space="preserve"> would be meaningless. However, we can support the moderator’s WF hoping that we can make a concrete solution in the future after the SI.</w:t>
              </w:r>
            </w:ins>
          </w:p>
        </w:tc>
      </w:tr>
      <w:tr w:rsidR="00336C09" w14:paraId="1F60C24F" w14:textId="77777777">
        <w:trPr>
          <w:ins w:id="90" w:author="Bill Shvodian" w:date="2021-08-18T20:59:00Z"/>
        </w:trPr>
        <w:tc>
          <w:tcPr>
            <w:tcW w:w="1236" w:type="dxa"/>
          </w:tcPr>
          <w:p w14:paraId="71F962CB" w14:textId="531294ED" w:rsidR="00336C09" w:rsidRDefault="00336C09" w:rsidP="00BC35C4">
            <w:pPr>
              <w:spacing w:after="120"/>
              <w:rPr>
                <w:ins w:id="91" w:author="Bill Shvodian" w:date="2021-08-18T20:59:00Z"/>
                <w:rFonts w:eastAsia="Malgun Gothic"/>
                <w:color w:val="0070C0"/>
                <w:lang w:val="en-US" w:eastAsia="ko-KR"/>
              </w:rPr>
            </w:pPr>
            <w:ins w:id="92" w:author="Bill Shvodian" w:date="2021-08-18T20:59:00Z">
              <w:r>
                <w:rPr>
                  <w:rFonts w:eastAsia="Malgun Gothic"/>
                  <w:color w:val="0070C0"/>
                  <w:lang w:val="en-US" w:eastAsia="ko-KR"/>
                </w:rPr>
                <w:t>T-Mobile USA</w:t>
              </w:r>
            </w:ins>
          </w:p>
        </w:tc>
        <w:tc>
          <w:tcPr>
            <w:tcW w:w="8395" w:type="dxa"/>
          </w:tcPr>
          <w:p w14:paraId="074FE715" w14:textId="7645CBD7" w:rsidR="00336C09" w:rsidRDefault="00336C09" w:rsidP="00BC35C4">
            <w:pPr>
              <w:spacing w:after="120"/>
              <w:rPr>
                <w:ins w:id="93" w:author="Bill Shvodian" w:date="2021-08-18T20:59:00Z"/>
                <w:rFonts w:eastAsia="Malgun Gothic"/>
                <w:color w:val="0070C0"/>
                <w:lang w:val="en-US" w:eastAsia="ko-KR"/>
              </w:rPr>
            </w:pPr>
            <w:ins w:id="94" w:author="Bill Shvodian" w:date="2021-08-18T20:59:00Z">
              <w:r>
                <w:rPr>
                  <w:rFonts w:eastAsia="Malgun Gothic"/>
                  <w:color w:val="0070C0"/>
                  <w:lang w:val="en-US" w:eastAsia="ko-KR"/>
                </w:rPr>
                <w:t xml:space="preserve">We agree with </w:t>
              </w:r>
              <w:proofErr w:type="spellStart"/>
              <w:r>
                <w:rPr>
                  <w:rFonts w:eastAsia="Malgun Gothic"/>
                  <w:color w:val="0070C0"/>
                  <w:lang w:val="en-US" w:eastAsia="ko-KR"/>
                </w:rPr>
                <w:t>Oppo</w:t>
              </w:r>
              <w:proofErr w:type="spellEnd"/>
              <w:r>
                <w:rPr>
                  <w:rFonts w:eastAsia="Malgun Gothic"/>
                  <w:color w:val="0070C0"/>
                  <w:lang w:val="en-US" w:eastAsia="ko-KR"/>
                </w:rPr>
                <w:t xml:space="preserve"> and </w:t>
              </w:r>
            </w:ins>
            <w:ins w:id="95" w:author="Bill Shvodian" w:date="2021-08-18T21:00:00Z">
              <w:r>
                <w:rPr>
                  <w:rFonts w:eastAsia="Malgun Gothic"/>
                  <w:color w:val="0070C0"/>
                  <w:lang w:val="en-US" w:eastAsia="ko-KR"/>
                </w:rPr>
                <w:t xml:space="preserve">Ericsson. We think that if the traffic is </w:t>
              </w:r>
              <w:proofErr w:type="spellStart"/>
              <w:r>
                <w:rPr>
                  <w:rFonts w:eastAsia="Malgun Gothic"/>
                  <w:color w:val="0070C0"/>
                  <w:lang w:val="en-US" w:eastAsia="ko-KR"/>
                </w:rPr>
                <w:t>bursty</w:t>
              </w:r>
              <w:proofErr w:type="spellEnd"/>
              <w:r>
                <w:rPr>
                  <w:rFonts w:eastAsia="Malgun Gothic"/>
                  <w:color w:val="0070C0"/>
                  <w:lang w:val="en-US" w:eastAsia="ko-KR"/>
                </w:rPr>
                <w:t>, the bu</w:t>
              </w:r>
            </w:ins>
            <w:ins w:id="96" w:author="Bill Shvodian" w:date="2021-08-18T21:01:00Z">
              <w:r>
                <w:rPr>
                  <w:rFonts w:eastAsia="Malgun Gothic"/>
                  <w:color w:val="0070C0"/>
                  <w:lang w:val="en-US" w:eastAsia="ko-KR"/>
                </w:rPr>
                <w:t>r</w:t>
              </w:r>
            </w:ins>
            <w:ins w:id="97" w:author="Bill Shvodian" w:date="2021-08-18T21:00:00Z">
              <w:r>
                <w:rPr>
                  <w:rFonts w:eastAsia="Malgun Gothic"/>
                  <w:color w:val="0070C0"/>
                  <w:lang w:val="en-US" w:eastAsia="ko-KR"/>
                </w:rPr>
                <w:t xml:space="preserve">stiness </w:t>
              </w:r>
            </w:ins>
            <w:ins w:id="98" w:author="Bill Shvodian" w:date="2021-08-18T21:01:00Z">
              <w:r>
                <w:rPr>
                  <w:rFonts w:eastAsia="Malgun Gothic"/>
                  <w:color w:val="0070C0"/>
                  <w:lang w:val="en-US" w:eastAsia="ko-KR"/>
                </w:rPr>
                <w:t>itself w</w:t>
              </w:r>
            </w:ins>
            <w:ins w:id="99" w:author="Bill Shvodian" w:date="2021-08-18T21:00:00Z">
              <w:r>
                <w:rPr>
                  <w:rFonts w:eastAsia="Malgun Gothic"/>
                  <w:color w:val="0070C0"/>
                  <w:lang w:val="en-US" w:eastAsia="ko-KR"/>
                </w:rPr>
                <w:t xml:space="preserve">ill </w:t>
              </w:r>
            </w:ins>
            <w:ins w:id="100" w:author="Bill Shvodian" w:date="2021-08-18T21:01:00Z">
              <w:r>
                <w:rPr>
                  <w:rFonts w:eastAsia="Malgun Gothic"/>
                  <w:color w:val="0070C0"/>
                  <w:lang w:val="en-US" w:eastAsia="ko-KR"/>
                </w:rPr>
                <w:t xml:space="preserve">active and inactive periods </w:t>
              </w:r>
            </w:ins>
            <w:ins w:id="101" w:author="Bill Shvodian" w:date="2021-08-18T21:00:00Z">
              <w:r>
                <w:rPr>
                  <w:rFonts w:eastAsia="Malgun Gothic"/>
                  <w:color w:val="0070C0"/>
                  <w:lang w:val="en-US" w:eastAsia="ko-KR"/>
                </w:rPr>
                <w:t>for the UE to m</w:t>
              </w:r>
            </w:ins>
            <w:ins w:id="102" w:author="Bill Shvodian" w:date="2021-08-18T21:01:00Z">
              <w:r>
                <w:rPr>
                  <w:rFonts w:eastAsia="Malgun Gothic"/>
                  <w:color w:val="0070C0"/>
                  <w:lang w:val="en-US" w:eastAsia="ko-KR"/>
                </w:rPr>
                <w:t xml:space="preserve">anage </w:t>
              </w:r>
              <w:proofErr w:type="spellStart"/>
              <w:r>
                <w:rPr>
                  <w:rFonts w:eastAsia="Malgun Gothic"/>
                  <w:color w:val="0070C0"/>
                  <w:lang w:val="en-US" w:eastAsia="ko-KR"/>
                </w:rPr>
                <w:t>it’s</w:t>
              </w:r>
              <w:proofErr w:type="spellEnd"/>
              <w:r>
                <w:rPr>
                  <w:rFonts w:eastAsia="Malgun Gothic"/>
                  <w:color w:val="0070C0"/>
                  <w:lang w:val="en-US" w:eastAsia="ko-KR"/>
                </w:rPr>
                <w:t xml:space="preserve"> power over. If the traffic is not busty, then there would be no benefit of the network imposing a duty cycle. </w:t>
              </w:r>
            </w:ins>
          </w:p>
        </w:tc>
      </w:tr>
      <w:tr w:rsidR="00937DE7" w14:paraId="236495B8" w14:textId="77777777">
        <w:trPr>
          <w:ins w:id="103" w:author="Gene Fong" w:date="2021-08-18T18:41:00Z"/>
        </w:trPr>
        <w:tc>
          <w:tcPr>
            <w:tcW w:w="1236" w:type="dxa"/>
          </w:tcPr>
          <w:p w14:paraId="0C64F2C9" w14:textId="3B46BB50" w:rsidR="00937DE7" w:rsidRDefault="00937DE7" w:rsidP="00937DE7">
            <w:pPr>
              <w:tabs>
                <w:tab w:val="left" w:pos="877"/>
              </w:tabs>
              <w:spacing w:after="120"/>
              <w:rPr>
                <w:ins w:id="104" w:author="Gene Fong" w:date="2021-08-18T18:41:00Z"/>
                <w:rFonts w:eastAsia="Malgun Gothic"/>
                <w:color w:val="0070C0"/>
                <w:lang w:val="en-US" w:eastAsia="ko-KR"/>
              </w:rPr>
            </w:pPr>
            <w:ins w:id="105" w:author="Gene Fong" w:date="2021-08-18T18:42:00Z">
              <w:r>
                <w:rPr>
                  <w:rFonts w:eastAsia="Malgun Gothic"/>
                  <w:color w:val="0070C0"/>
                  <w:lang w:val="en-US" w:eastAsia="ko-KR"/>
                </w:rPr>
                <w:t>Qualcomm</w:t>
              </w:r>
            </w:ins>
          </w:p>
        </w:tc>
        <w:tc>
          <w:tcPr>
            <w:tcW w:w="8395" w:type="dxa"/>
          </w:tcPr>
          <w:p w14:paraId="238CBC63" w14:textId="77777777" w:rsidR="00937DE7" w:rsidRDefault="00937DE7" w:rsidP="00937DE7">
            <w:pPr>
              <w:spacing w:after="120"/>
              <w:rPr>
                <w:ins w:id="106" w:author="Gene Fong" w:date="2021-08-18T18:42:00Z"/>
                <w:rFonts w:eastAsia="Malgun Gothic"/>
                <w:color w:val="0070C0"/>
                <w:lang w:val="en-US" w:eastAsia="ko-KR"/>
              </w:rPr>
            </w:pPr>
            <w:ins w:id="107" w:author="Gene Fong" w:date="2021-08-18T18:42:00Z">
              <w:r>
                <w:rPr>
                  <w:rFonts w:eastAsia="Malgun Gothic"/>
                  <w:color w:val="0070C0"/>
                  <w:lang w:val="en-US" w:eastAsia="ko-KR"/>
                </w:rPr>
                <w:t xml:space="preserve">We don’t think it is very useful, but we don’t object to including the duty cycle capability as optional on both UE and network side.  </w:t>
              </w:r>
            </w:ins>
          </w:p>
          <w:p w14:paraId="17C2B348" w14:textId="6923F103" w:rsidR="00937DE7" w:rsidRDefault="00937DE7" w:rsidP="00937DE7">
            <w:pPr>
              <w:spacing w:after="120"/>
              <w:rPr>
                <w:ins w:id="108" w:author="Gene Fong" w:date="2021-08-18T18:41:00Z"/>
                <w:rFonts w:eastAsia="Malgun Gothic"/>
                <w:color w:val="0070C0"/>
                <w:lang w:val="en-US" w:eastAsia="ko-KR"/>
              </w:rPr>
            </w:pPr>
            <w:ins w:id="109" w:author="Gene Fong" w:date="2021-08-18T18:42:00Z">
              <w:r>
                <w:rPr>
                  <w:rFonts w:eastAsia="Malgun Gothic"/>
                  <w:color w:val="0070C0"/>
                  <w:lang w:val="en-US" w:eastAsia="ko-KR"/>
                </w:rPr>
                <w:lastRenderedPageBreak/>
                <w:t>We also don’t understand how the reported capability will be used by the network.  But, on the other hand, providing more information is generally beneficial if the network can interpret it.  For example, by providing a duty cycle capability, if the UE drops power or falls back to the default power class, the network might have an indication of why the power was reduced.  However, due to the uncertainty in the observation window between the UE and the BS, we don’t believe the additional information can be very precise, but only a general indication.  We would have preferred, if anything, to have a more precise mechanism and understood behavior from both UE and network side, but that does not seem to be the case.  Perhaps it can be considered in future releases as an enhancement if this basic capability is introduced now.</w:t>
              </w:r>
            </w:ins>
          </w:p>
        </w:tc>
      </w:tr>
      <w:tr w:rsidR="008E3392" w14:paraId="5A912357" w14:textId="77777777">
        <w:trPr>
          <w:ins w:id="110" w:author="Liu Ziqi" w:date="2021-08-19T10:02:00Z"/>
        </w:trPr>
        <w:tc>
          <w:tcPr>
            <w:tcW w:w="1236" w:type="dxa"/>
          </w:tcPr>
          <w:p w14:paraId="08431EFA" w14:textId="463B4FBD" w:rsidR="008E3392" w:rsidRDefault="008E3392" w:rsidP="00937DE7">
            <w:pPr>
              <w:tabs>
                <w:tab w:val="left" w:pos="877"/>
              </w:tabs>
              <w:spacing w:after="120"/>
              <w:rPr>
                <w:ins w:id="111" w:author="Liu Ziqi" w:date="2021-08-19T10:02:00Z"/>
                <w:rFonts w:eastAsia="Malgun Gothic"/>
                <w:color w:val="0070C0"/>
                <w:lang w:val="en-US" w:eastAsia="ko-KR"/>
              </w:rPr>
            </w:pPr>
            <w:ins w:id="112" w:author="Liu Ziqi" w:date="2021-08-19T10:03:00Z">
              <w:r>
                <w:rPr>
                  <w:rFonts w:eastAsia="Malgun Gothic"/>
                  <w:color w:val="0070C0"/>
                  <w:lang w:val="en-US" w:eastAsia="ko-KR"/>
                </w:rPr>
                <w:lastRenderedPageBreak/>
                <w:t>vivo</w:t>
              </w:r>
            </w:ins>
          </w:p>
        </w:tc>
        <w:tc>
          <w:tcPr>
            <w:tcW w:w="8395" w:type="dxa"/>
          </w:tcPr>
          <w:p w14:paraId="6349E54F" w14:textId="77777777" w:rsidR="00EB289D" w:rsidRDefault="008E3392" w:rsidP="00937DE7">
            <w:pPr>
              <w:spacing w:after="120"/>
              <w:rPr>
                <w:ins w:id="113" w:author="Liu Ziqi" w:date="2021-08-19T10:05:00Z"/>
                <w:rFonts w:eastAsia="Malgun Gothic"/>
                <w:color w:val="0070C0"/>
                <w:lang w:val="en-US" w:eastAsia="ko-KR"/>
              </w:rPr>
            </w:pPr>
            <w:ins w:id="114" w:author="Liu Ziqi" w:date="2021-08-19T10:03:00Z">
              <w:r>
                <w:rPr>
                  <w:rFonts w:eastAsia="Malgun Gothic"/>
                  <w:color w:val="0070C0"/>
                  <w:lang w:val="en-US" w:eastAsia="ko-KR"/>
                </w:rPr>
                <w:t xml:space="preserve">We support moderator proposals on the duty cycle. </w:t>
              </w:r>
            </w:ins>
          </w:p>
          <w:p w14:paraId="76330FA4" w14:textId="0F87AECF" w:rsidR="008E3392" w:rsidRDefault="008E3392" w:rsidP="00937DE7">
            <w:pPr>
              <w:spacing w:after="120"/>
              <w:rPr>
                <w:ins w:id="115" w:author="Liu Ziqi" w:date="2021-08-19T10:03:00Z"/>
                <w:rFonts w:eastAsia="Malgun Gothic"/>
                <w:color w:val="0070C0"/>
                <w:lang w:val="en-US" w:eastAsia="ko-KR"/>
              </w:rPr>
            </w:pPr>
            <w:ins w:id="116" w:author="Liu Ziqi" w:date="2021-08-19T10:03:00Z">
              <w:r>
                <w:rPr>
                  <w:rFonts w:eastAsia="Malgun Gothic"/>
                  <w:color w:val="0070C0"/>
                  <w:lang w:val="en-US" w:eastAsia="ko-KR"/>
                </w:rPr>
                <w:t>SAR limits are from regu</w:t>
              </w:r>
              <w:r w:rsidR="00EB289D">
                <w:rPr>
                  <w:rFonts w:eastAsia="Malgun Gothic"/>
                  <w:color w:val="0070C0"/>
                  <w:lang w:val="en-US" w:eastAsia="ko-KR"/>
                </w:rPr>
                <w:t>lation, if</w:t>
              </w:r>
            </w:ins>
            <w:ins w:id="117" w:author="Liu Ziqi" w:date="2021-08-19T10:04:00Z">
              <w:r w:rsidR="00EB289D">
                <w:rPr>
                  <w:rFonts w:eastAsia="Malgun Gothic"/>
                  <w:color w:val="0070C0"/>
                  <w:lang w:val="en-US" w:eastAsia="ko-KR"/>
                </w:rPr>
                <w:t xml:space="preserve"> the traffic is burst, when smartphone reach the SAR limits, the power fall back</w:t>
              </w:r>
            </w:ins>
            <w:ins w:id="118" w:author="Liu Ziqi" w:date="2021-08-19T10:05:00Z">
              <w:r w:rsidR="00EB289D">
                <w:rPr>
                  <w:rFonts w:eastAsia="Malgun Gothic"/>
                  <w:color w:val="0070C0"/>
                  <w:lang w:val="en-US" w:eastAsia="ko-KR"/>
                </w:rPr>
                <w:t xml:space="preserve"> of smartphone</w:t>
              </w:r>
            </w:ins>
            <w:ins w:id="119" w:author="Liu Ziqi" w:date="2021-08-19T10:04:00Z">
              <w:r w:rsidR="00EB289D">
                <w:rPr>
                  <w:rFonts w:eastAsia="Malgun Gothic"/>
                  <w:color w:val="0070C0"/>
                  <w:lang w:val="en-US" w:eastAsia="ko-KR"/>
                </w:rPr>
                <w:t xml:space="preserve"> is inevitable</w:t>
              </w:r>
            </w:ins>
            <w:ins w:id="120" w:author="Liu Ziqi" w:date="2021-08-19T10:05:00Z">
              <w:r w:rsidR="00EB289D">
                <w:rPr>
                  <w:rFonts w:eastAsia="Malgun Gothic"/>
                  <w:color w:val="0070C0"/>
                  <w:lang w:val="en-US" w:eastAsia="ko-KR"/>
                </w:rPr>
                <w:t xml:space="preserve"> whether duty cycle is report or not. </w:t>
              </w:r>
            </w:ins>
            <w:ins w:id="121" w:author="Liu Ziqi" w:date="2021-08-19T10:04:00Z">
              <w:r w:rsidR="00EB289D">
                <w:rPr>
                  <w:rFonts w:eastAsia="Malgun Gothic"/>
                  <w:color w:val="0070C0"/>
                  <w:lang w:val="en-US" w:eastAsia="ko-KR"/>
                </w:rPr>
                <w:t xml:space="preserve"> </w:t>
              </w:r>
            </w:ins>
          </w:p>
          <w:p w14:paraId="1208116C" w14:textId="1AE43FE2" w:rsidR="00EB289D" w:rsidRDefault="008E3392" w:rsidP="00252B42">
            <w:pPr>
              <w:spacing w:after="120"/>
              <w:rPr>
                <w:ins w:id="122" w:author="Liu Ziqi" w:date="2021-08-19T10:02:00Z"/>
                <w:rFonts w:eastAsia="Malgun Gothic"/>
                <w:color w:val="0070C0"/>
                <w:lang w:val="en-US" w:eastAsia="ko-KR"/>
              </w:rPr>
            </w:pPr>
            <w:ins w:id="123" w:author="Liu Ziqi" w:date="2021-08-19T10:03:00Z">
              <w:r>
                <w:rPr>
                  <w:rFonts w:eastAsia="Malgun Gothic"/>
                  <w:color w:val="0070C0"/>
                  <w:lang w:val="en-US" w:eastAsia="ko-KR"/>
                </w:rPr>
                <w:t>The UE’s implementation-based solution is always the baseline solution. In this stage, there is no guarantee that PMPR will meet SAR limit and not break the link at the same time in the field. The duty cycle report is an option solution to improve it.</w:t>
              </w:r>
            </w:ins>
          </w:p>
        </w:tc>
      </w:tr>
    </w:tbl>
    <w:p w14:paraId="688E9658" w14:textId="77777777" w:rsidR="00033D45" w:rsidRDefault="008C0A94">
      <w:pPr>
        <w:rPr>
          <w:color w:val="0070C0"/>
          <w:lang w:val="en-US" w:eastAsia="zh-CN"/>
        </w:rPr>
      </w:pPr>
      <w:r>
        <w:rPr>
          <w:rFonts w:hint="eastAsia"/>
          <w:color w:val="0070C0"/>
          <w:lang w:val="en-US" w:eastAsia="zh-CN"/>
        </w:rPr>
        <w:t xml:space="preserve"> </w:t>
      </w:r>
    </w:p>
    <w:p w14:paraId="412AA3FB" w14:textId="77777777" w:rsidR="00033D45" w:rsidRDefault="008C0A94">
      <w:pPr>
        <w:rPr>
          <w:bCs/>
          <w:color w:val="0070C0"/>
          <w:u w:val="single"/>
          <w:lang w:eastAsia="ko-KR"/>
        </w:rPr>
      </w:pPr>
      <w:r>
        <w:rPr>
          <w:bCs/>
          <w:color w:val="0070C0"/>
          <w:u w:val="single"/>
          <w:lang w:eastAsia="ko-KR"/>
        </w:rPr>
        <w:t>Sub topic 1-2 Interference</w:t>
      </w:r>
    </w:p>
    <w:tbl>
      <w:tblPr>
        <w:tblStyle w:val="TableGrid"/>
        <w:tblW w:w="0" w:type="auto"/>
        <w:tblLook w:val="04A0" w:firstRow="1" w:lastRow="0" w:firstColumn="1" w:lastColumn="0" w:noHBand="0" w:noVBand="1"/>
      </w:tblPr>
      <w:tblGrid>
        <w:gridCol w:w="1450"/>
        <w:gridCol w:w="8181"/>
      </w:tblGrid>
      <w:tr w:rsidR="00033D45" w14:paraId="51CE66E2" w14:textId="77777777">
        <w:tc>
          <w:tcPr>
            <w:tcW w:w="1450" w:type="dxa"/>
          </w:tcPr>
          <w:p w14:paraId="1BE1B13F" w14:textId="77777777" w:rsidR="00033D45" w:rsidRDefault="008C0A94">
            <w:pPr>
              <w:spacing w:after="120"/>
              <w:rPr>
                <w:rFonts w:eastAsiaTheme="minorEastAsia"/>
                <w:b/>
                <w:bCs/>
                <w:color w:val="0070C0"/>
                <w:lang w:val="en-US" w:eastAsia="zh-CN"/>
              </w:rPr>
            </w:pPr>
            <w:r>
              <w:rPr>
                <w:rFonts w:eastAsiaTheme="minorEastAsia"/>
                <w:b/>
                <w:bCs/>
                <w:color w:val="0070C0"/>
                <w:lang w:val="en-US" w:eastAsia="zh-CN"/>
              </w:rPr>
              <w:t>Company</w:t>
            </w:r>
          </w:p>
        </w:tc>
        <w:tc>
          <w:tcPr>
            <w:tcW w:w="8181" w:type="dxa"/>
          </w:tcPr>
          <w:p w14:paraId="3C59884B" w14:textId="77777777" w:rsidR="00033D45" w:rsidRDefault="008C0A94">
            <w:pPr>
              <w:spacing w:after="120"/>
              <w:rPr>
                <w:rFonts w:eastAsiaTheme="minorEastAsia"/>
                <w:b/>
                <w:bCs/>
                <w:color w:val="0070C0"/>
                <w:lang w:val="en-US" w:eastAsia="zh-CN"/>
              </w:rPr>
            </w:pPr>
            <w:r>
              <w:rPr>
                <w:rFonts w:eastAsiaTheme="minorEastAsia"/>
                <w:b/>
                <w:bCs/>
                <w:color w:val="0070C0"/>
                <w:lang w:val="en-US" w:eastAsia="zh-CN"/>
              </w:rPr>
              <w:t>Comments</w:t>
            </w:r>
          </w:p>
        </w:tc>
      </w:tr>
      <w:tr w:rsidR="00033D45" w14:paraId="1FE1ED37" w14:textId="77777777">
        <w:tc>
          <w:tcPr>
            <w:tcW w:w="1450" w:type="dxa"/>
          </w:tcPr>
          <w:p w14:paraId="764DCA6F" w14:textId="77777777" w:rsidR="00033D45" w:rsidRDefault="008C0A94">
            <w:pPr>
              <w:spacing w:after="120"/>
              <w:rPr>
                <w:rFonts w:eastAsiaTheme="minorEastAsia"/>
                <w:color w:val="0070C0"/>
                <w:lang w:val="en-US" w:eastAsia="zh-CN"/>
              </w:rPr>
            </w:pPr>
            <w:ins w:id="124" w:author="Laurent Noel" w:date="2021-08-16T23:56:00Z">
              <w:r>
                <w:rPr>
                  <w:rFonts w:eastAsiaTheme="minorEastAsia"/>
                  <w:color w:val="0070C0"/>
                  <w:lang w:val="en-US" w:eastAsia="zh-CN"/>
                </w:rPr>
                <w:t>Skyworks</w:t>
              </w:r>
            </w:ins>
            <w:del w:id="125" w:author="Laurent Noel" w:date="2021-08-16T23:56:00Z">
              <w:r>
                <w:rPr>
                  <w:rFonts w:eastAsiaTheme="minorEastAsia" w:hint="eastAsia"/>
                  <w:color w:val="0070C0"/>
                  <w:lang w:val="en-US" w:eastAsia="zh-CN"/>
                </w:rPr>
                <w:delText>XXX</w:delText>
              </w:r>
            </w:del>
          </w:p>
        </w:tc>
        <w:tc>
          <w:tcPr>
            <w:tcW w:w="8181" w:type="dxa"/>
          </w:tcPr>
          <w:p w14:paraId="215BF877" w14:textId="77777777" w:rsidR="00033D45" w:rsidRDefault="008C0A94">
            <w:pPr>
              <w:spacing w:after="120"/>
              <w:rPr>
                <w:ins w:id="126" w:author="Laurent Noel" w:date="2021-08-16T23:56:00Z"/>
                <w:rFonts w:eastAsiaTheme="minorEastAsia"/>
                <w:color w:val="0070C0"/>
                <w:lang w:val="en-US" w:eastAsia="zh-CN"/>
              </w:rPr>
            </w:pPr>
            <w:ins w:id="127" w:author="Laurent Noel" w:date="2021-08-16T23:56:00Z">
              <w:r>
                <w:rPr>
                  <w:rFonts w:eastAsiaTheme="minorEastAsia"/>
                  <w:color w:val="0070C0"/>
                  <w:lang w:val="en-US" w:eastAsia="zh-CN"/>
                </w:rPr>
                <w:t xml:space="preserve">Please find updated measurements data in R4-2114695 (inbox). </w:t>
              </w:r>
            </w:ins>
          </w:p>
          <w:p w14:paraId="6057B5AF" w14:textId="77777777" w:rsidR="00033D45" w:rsidRDefault="008C0A94">
            <w:pPr>
              <w:spacing w:after="120"/>
              <w:rPr>
                <w:rFonts w:eastAsiaTheme="minorEastAsia"/>
                <w:color w:val="0070C0"/>
                <w:lang w:val="en-US" w:eastAsia="zh-CN"/>
              </w:rPr>
            </w:pPr>
            <w:ins w:id="128" w:author="Laurent Noel" w:date="2021-08-16T23:56:00Z">
              <w:r>
                <w:rPr>
                  <w:rFonts w:eastAsiaTheme="minorEastAsia"/>
                  <w:color w:val="0070C0"/>
                  <w:lang w:val="en-US" w:eastAsia="zh-CN"/>
                </w:rPr>
                <w:t>Assumptions of noise rise in R4-2112911 are aligned with our measurement data: we measure a noise rise of PC2 vs PC3 at 40MHz and 50MHz slightly higher than 6dB. So calculated MSD should be aligned with our proposal if we consider identical duplexer rejection. We propose MSD levels based on current RAN4 50dB duplexer rejection assumptions. We think duplexer Tx-Rx isolation assumptions should remain consistent between PC3 and PC2. That’s why we assume 50dB in our analysis.</w:t>
              </w:r>
            </w:ins>
          </w:p>
        </w:tc>
      </w:tr>
      <w:tr w:rsidR="00033D45" w14:paraId="3292E4CA" w14:textId="77777777">
        <w:trPr>
          <w:ins w:id="129" w:author="Huawei" w:date="2021-08-17T20:24:00Z"/>
        </w:trPr>
        <w:tc>
          <w:tcPr>
            <w:tcW w:w="1450" w:type="dxa"/>
          </w:tcPr>
          <w:p w14:paraId="39562D60" w14:textId="77777777" w:rsidR="00033D45" w:rsidRDefault="008C0A94">
            <w:pPr>
              <w:spacing w:after="120"/>
              <w:rPr>
                <w:ins w:id="130" w:author="Huawei" w:date="2021-08-17T20:24:00Z"/>
                <w:rFonts w:eastAsiaTheme="minorEastAsia"/>
                <w:color w:val="0070C0"/>
                <w:lang w:val="en-US" w:eastAsia="zh-CN"/>
              </w:rPr>
            </w:pPr>
            <w:ins w:id="131" w:author="Huawei" w:date="2021-08-17T20:24:00Z">
              <w:r>
                <w:rPr>
                  <w:rFonts w:eastAsiaTheme="minorEastAsia"/>
                  <w:color w:val="0070C0"/>
                  <w:lang w:val="en-US" w:eastAsia="zh-CN"/>
                </w:rPr>
                <w:t>Huawei</w:t>
              </w:r>
            </w:ins>
          </w:p>
        </w:tc>
        <w:tc>
          <w:tcPr>
            <w:tcW w:w="8181" w:type="dxa"/>
          </w:tcPr>
          <w:p w14:paraId="3A177FE9" w14:textId="77777777" w:rsidR="00033D45" w:rsidRDefault="008C0A94">
            <w:pPr>
              <w:spacing w:after="120"/>
              <w:rPr>
                <w:ins w:id="132" w:author="Huawei" w:date="2021-08-17T20:24:00Z"/>
                <w:rFonts w:eastAsiaTheme="minorEastAsia"/>
                <w:color w:val="0070C0"/>
                <w:lang w:val="en-US" w:eastAsia="zh-CN"/>
              </w:rPr>
            </w:pPr>
            <w:ins w:id="133" w:author="Huawei" w:date="2021-08-17T20:43:00Z">
              <w:r>
                <w:rPr>
                  <w:rFonts w:eastAsiaTheme="minorEastAsia"/>
                  <w:color w:val="0070C0"/>
                  <w:lang w:val="en-US" w:eastAsia="zh-CN"/>
                </w:rPr>
                <w:t>We support the</w:t>
              </w:r>
            </w:ins>
            <w:ins w:id="134" w:author="Huawei" w:date="2021-08-17T20:44:00Z">
              <w:r>
                <w:rPr>
                  <w:rFonts w:eastAsiaTheme="minorEastAsia"/>
                  <w:color w:val="0070C0"/>
                  <w:lang w:val="en-US" w:eastAsia="zh-CN"/>
                </w:rPr>
                <w:t xml:space="preserve"> </w:t>
              </w:r>
            </w:ins>
            <w:ins w:id="135" w:author="Huawei" w:date="2021-08-17T20:43:00Z">
              <w:r>
                <w:rPr>
                  <w:rFonts w:eastAsiaTheme="minorEastAsia"/>
                  <w:color w:val="0070C0"/>
                  <w:lang w:val="en-US" w:eastAsia="zh-CN"/>
                </w:rPr>
                <w:t>proposal</w:t>
              </w:r>
            </w:ins>
            <w:ins w:id="136" w:author="Huawei" w:date="2021-08-17T20:44:00Z">
              <w:r>
                <w:rPr>
                  <w:rFonts w:eastAsiaTheme="minorEastAsia"/>
                  <w:color w:val="0070C0"/>
                  <w:lang w:val="en-US" w:eastAsia="zh-CN"/>
                </w:rPr>
                <w:t xml:space="preserve">s </w:t>
              </w:r>
            </w:ins>
            <w:ins w:id="137" w:author="Huawei" w:date="2021-08-17T20:58:00Z">
              <w:r>
                <w:rPr>
                  <w:rFonts w:eastAsiaTheme="minorEastAsia"/>
                  <w:color w:val="0070C0"/>
                  <w:lang w:val="en-US" w:eastAsia="zh-CN"/>
                </w:rPr>
                <w:t xml:space="preserve">summarized </w:t>
              </w:r>
            </w:ins>
            <w:ins w:id="138" w:author="Huawei" w:date="2021-08-17T20:59:00Z">
              <w:r>
                <w:rPr>
                  <w:rFonts w:eastAsiaTheme="minorEastAsia"/>
                  <w:color w:val="0070C0"/>
                  <w:lang w:val="en-US" w:eastAsia="zh-CN"/>
                </w:rPr>
                <w:t>for the interference issue</w:t>
              </w:r>
            </w:ins>
            <w:ins w:id="139" w:author="Huawei" w:date="2021-08-17T20:44:00Z">
              <w:r>
                <w:rPr>
                  <w:rFonts w:eastAsiaTheme="minorEastAsia"/>
                  <w:color w:val="0070C0"/>
                  <w:lang w:val="en-US" w:eastAsia="zh-CN"/>
                </w:rPr>
                <w:t xml:space="preserve">. </w:t>
              </w:r>
            </w:ins>
            <w:ins w:id="140" w:author="Huawei" w:date="2021-08-17T20:52:00Z">
              <w:r>
                <w:rPr>
                  <w:rFonts w:eastAsiaTheme="minorEastAsia"/>
                  <w:color w:val="0070C0"/>
                  <w:lang w:val="en-US" w:eastAsia="zh-CN"/>
                </w:rPr>
                <w:t>For the different values proposed in different i</w:t>
              </w:r>
            </w:ins>
            <w:ins w:id="141" w:author="Huawei" w:date="2021-08-17T20:53:00Z">
              <w:r>
                <w:rPr>
                  <w:rFonts w:eastAsiaTheme="minorEastAsia"/>
                  <w:color w:val="0070C0"/>
                  <w:lang w:val="en-US" w:eastAsia="zh-CN"/>
                </w:rPr>
                <w:t>nputs, some assumptions should be aligned</w:t>
              </w:r>
            </w:ins>
            <w:ins w:id="142" w:author="Huawei" w:date="2021-08-17T20:54:00Z">
              <w:r>
                <w:rPr>
                  <w:rFonts w:eastAsiaTheme="minorEastAsia"/>
                  <w:color w:val="0070C0"/>
                  <w:lang w:val="en-US" w:eastAsia="zh-CN"/>
                </w:rPr>
                <w:t xml:space="preserve"> when </w:t>
              </w:r>
            </w:ins>
            <w:ins w:id="143" w:author="Huawei" w:date="2021-08-17T20:56:00Z">
              <w:r>
                <w:rPr>
                  <w:rFonts w:eastAsiaTheme="minorEastAsia"/>
                  <w:color w:val="0070C0"/>
                  <w:lang w:val="en-US" w:eastAsia="zh-CN"/>
                </w:rPr>
                <w:t>we</w:t>
              </w:r>
            </w:ins>
            <w:ins w:id="144" w:author="Huawei" w:date="2021-08-17T20:54:00Z">
              <w:r>
                <w:rPr>
                  <w:rFonts w:eastAsiaTheme="minorEastAsia"/>
                  <w:color w:val="0070C0"/>
                  <w:lang w:val="en-US" w:eastAsia="zh-CN"/>
                </w:rPr>
                <w:t xml:space="preserve"> define the specific MSD requirements</w:t>
              </w:r>
            </w:ins>
            <w:ins w:id="145" w:author="Huawei" w:date="2021-08-17T20:56:00Z">
              <w:r>
                <w:rPr>
                  <w:rFonts w:eastAsiaTheme="minorEastAsia"/>
                  <w:color w:val="0070C0"/>
                  <w:lang w:val="en-US" w:eastAsia="zh-CN"/>
                </w:rPr>
                <w:t xml:space="preserve"> in WI</w:t>
              </w:r>
            </w:ins>
            <w:ins w:id="146" w:author="Huawei" w:date="2021-08-17T20:58:00Z">
              <w:r>
                <w:rPr>
                  <w:rFonts w:eastAsiaTheme="minorEastAsia"/>
                  <w:color w:val="0070C0"/>
                  <w:lang w:val="en-US" w:eastAsia="zh-CN"/>
                </w:rPr>
                <w:t xml:space="preserve"> stage</w:t>
              </w:r>
            </w:ins>
            <w:ins w:id="147" w:author="Huawei" w:date="2021-08-17T20:54:00Z">
              <w:r>
                <w:rPr>
                  <w:rFonts w:eastAsiaTheme="minorEastAsia"/>
                  <w:color w:val="0070C0"/>
                  <w:lang w:val="en-US" w:eastAsia="zh-CN"/>
                </w:rPr>
                <w:t xml:space="preserve">. </w:t>
              </w:r>
            </w:ins>
          </w:p>
        </w:tc>
      </w:tr>
      <w:tr w:rsidR="00033D45" w14:paraId="3CC15DCC" w14:textId="77777777">
        <w:trPr>
          <w:ins w:id="148" w:author="James Wang" w:date="2021-08-17T15:27:00Z"/>
        </w:trPr>
        <w:tc>
          <w:tcPr>
            <w:tcW w:w="1450" w:type="dxa"/>
          </w:tcPr>
          <w:p w14:paraId="485FD660" w14:textId="77777777" w:rsidR="00033D45" w:rsidRDefault="008C0A94">
            <w:pPr>
              <w:spacing w:after="120"/>
              <w:rPr>
                <w:ins w:id="149" w:author="James Wang" w:date="2021-08-17T15:27:00Z"/>
                <w:rFonts w:eastAsiaTheme="minorEastAsia"/>
                <w:color w:val="0070C0"/>
                <w:lang w:val="en-US" w:eastAsia="zh-CN"/>
              </w:rPr>
            </w:pPr>
            <w:ins w:id="150" w:author="James Wang" w:date="2021-08-17T15:27:00Z">
              <w:r>
                <w:rPr>
                  <w:rFonts w:eastAsiaTheme="minorEastAsia"/>
                  <w:color w:val="0070C0"/>
                  <w:lang w:val="en-US" w:eastAsia="zh-CN"/>
                </w:rPr>
                <w:t>Apple</w:t>
              </w:r>
            </w:ins>
          </w:p>
        </w:tc>
        <w:tc>
          <w:tcPr>
            <w:tcW w:w="8181" w:type="dxa"/>
          </w:tcPr>
          <w:p w14:paraId="1FAFF52C" w14:textId="77777777" w:rsidR="00033D45" w:rsidRDefault="008C0A94">
            <w:pPr>
              <w:spacing w:after="120"/>
              <w:rPr>
                <w:ins w:id="151" w:author="James Wang" w:date="2021-08-17T15:27:00Z"/>
                <w:rFonts w:eastAsiaTheme="minorEastAsia"/>
                <w:color w:val="0070C0"/>
                <w:lang w:val="en-US" w:eastAsia="zh-CN"/>
              </w:rPr>
            </w:pPr>
            <w:ins w:id="152" w:author="James Wang" w:date="2021-08-17T15:27:00Z">
              <w:r>
                <w:rPr>
                  <w:rFonts w:eastAsiaTheme="minorEastAsia"/>
                  <w:color w:val="0070C0"/>
                  <w:lang w:val="en-US" w:eastAsia="zh-CN"/>
                </w:rPr>
                <w:t>We appreciate the efforts from the companies on evaluating the potential REFSENS degradation under PC2 either by simulations or measurements. Followings are a few comments from our side:</w:t>
              </w:r>
            </w:ins>
          </w:p>
          <w:p w14:paraId="3C5D59B9" w14:textId="77777777" w:rsidR="00033D45" w:rsidRDefault="008C0A94">
            <w:pPr>
              <w:pStyle w:val="ListParagraph"/>
              <w:numPr>
                <w:ilvl w:val="0"/>
                <w:numId w:val="4"/>
              </w:numPr>
              <w:spacing w:after="120"/>
              <w:ind w:left="0" w:firstLineChars="0" w:firstLine="0"/>
              <w:rPr>
                <w:ins w:id="153" w:author="James Wang" w:date="2021-08-17T15:27:00Z"/>
                <w:rFonts w:eastAsiaTheme="minorEastAsia"/>
                <w:color w:val="0070C0"/>
                <w:lang w:val="en-US" w:eastAsia="zh-CN"/>
              </w:rPr>
            </w:pPr>
            <w:ins w:id="154" w:author="James Wang" w:date="2021-08-17T15:27:00Z">
              <w:r>
                <w:rPr>
                  <w:rFonts w:eastAsiaTheme="minorEastAsia"/>
                  <w:color w:val="0070C0"/>
                  <w:lang w:val="en-US" w:eastAsia="zh-CN"/>
                </w:rPr>
                <w:t>It looks like all the REFSENS degradation evaluations only considered either the Tx thermal noise floor or spectrum regrowth due to Tx nonlinearity leaking into Rx band. However, the REFSENS impact could also be contributed by Tx blocker induced Rx IM2, Rx LO reciprocal mixing, and noise figure degradation which would all be elevated when UL power is increased from 23 dBm to 26 dBm.</w:t>
              </w:r>
            </w:ins>
          </w:p>
          <w:p w14:paraId="6447E5A5" w14:textId="77777777" w:rsidR="00033D45" w:rsidRDefault="008C0A94">
            <w:pPr>
              <w:pStyle w:val="ListParagraph"/>
              <w:numPr>
                <w:ilvl w:val="0"/>
                <w:numId w:val="4"/>
              </w:numPr>
              <w:spacing w:after="120"/>
              <w:ind w:left="0" w:firstLineChars="0" w:firstLine="0"/>
              <w:rPr>
                <w:ins w:id="155" w:author="James Wang" w:date="2021-08-17T15:29:00Z"/>
                <w:rFonts w:eastAsiaTheme="minorEastAsia"/>
                <w:color w:val="0070C0"/>
                <w:lang w:val="en-US" w:eastAsia="zh-CN"/>
              </w:rPr>
            </w:pPr>
            <w:ins w:id="156" w:author="James Wang" w:date="2021-08-17T15:27:00Z">
              <w:r>
                <w:rPr>
                  <w:rFonts w:eastAsiaTheme="minorEastAsia"/>
                  <w:color w:val="0070C0"/>
                  <w:lang w:val="en-US" w:eastAsia="zh-CN"/>
                </w:rPr>
                <w:t>For n3, despite UL RB allocations were substantially restricted for wider channel BW, we can still observe significant REFSENS degradation. This would prompt the concern as whether PC2 FD-FDD with 50% duty cycle and heavy UL RB allocation restriction would truly benefit the UL throughput performance.</w:t>
              </w:r>
            </w:ins>
          </w:p>
          <w:p w14:paraId="3541EA2C" w14:textId="77777777" w:rsidR="00033D45" w:rsidRDefault="008C0A94">
            <w:pPr>
              <w:pStyle w:val="ListParagraph"/>
              <w:numPr>
                <w:ilvl w:val="0"/>
                <w:numId w:val="4"/>
              </w:numPr>
              <w:spacing w:after="120"/>
              <w:ind w:left="0" w:firstLineChars="0" w:firstLine="0"/>
              <w:rPr>
                <w:ins w:id="157" w:author="James Wang" w:date="2021-08-17T15:27:00Z"/>
                <w:rFonts w:eastAsiaTheme="minorEastAsia"/>
                <w:color w:val="0070C0"/>
                <w:lang w:val="en-US" w:eastAsia="zh-CN"/>
              </w:rPr>
            </w:pPr>
            <w:ins w:id="158" w:author="James Wang" w:date="2021-08-17T15:27:00Z">
              <w:r>
                <w:rPr>
                  <w:rFonts w:eastAsiaTheme="minorEastAsia"/>
                  <w:color w:val="0070C0"/>
                  <w:lang w:val="en-US" w:eastAsia="zh-CN"/>
                </w:rPr>
                <w:t xml:space="preserve">In the Study Item phase, what is more important is not simply presenting the MSD numbers, but on how to interpret these numbers and their implication as whether the feature would truly benefit the network and UE performance. And the conclusion would help companies to decide whether there is enough justification to move into work item phase or not.      </w:t>
              </w:r>
            </w:ins>
          </w:p>
        </w:tc>
      </w:tr>
      <w:tr w:rsidR="00033D45" w14:paraId="1F066C7A" w14:textId="77777777">
        <w:trPr>
          <w:ins w:id="159" w:author="장재혁/책임연구원/MC RF신기술Task(jh1.jang@lge.com)" w:date="2021-08-18T08:14:00Z"/>
        </w:trPr>
        <w:tc>
          <w:tcPr>
            <w:tcW w:w="1450" w:type="dxa"/>
          </w:tcPr>
          <w:p w14:paraId="61381D58" w14:textId="77777777" w:rsidR="00033D45" w:rsidRDefault="008C0A94">
            <w:pPr>
              <w:spacing w:after="120"/>
              <w:rPr>
                <w:ins w:id="160" w:author="장재혁/책임연구원/MC RF신기술Task(jh1.jang@lge.com)" w:date="2021-08-18T08:14:00Z"/>
                <w:rFonts w:eastAsiaTheme="minorEastAsia"/>
                <w:color w:val="0070C0"/>
                <w:lang w:val="en-US" w:eastAsia="zh-CN"/>
              </w:rPr>
            </w:pPr>
            <w:ins w:id="161" w:author="장재혁/책임연구원/MC RF신기술Task(jh1.jang@lge.com)" w:date="2021-08-18T08:14:00Z">
              <w:r>
                <w:rPr>
                  <w:rFonts w:eastAsiaTheme="minorEastAsia"/>
                  <w:color w:val="0070C0"/>
                  <w:lang w:val="en-US" w:eastAsia="zh-CN"/>
                </w:rPr>
                <w:t>LGE</w:t>
              </w:r>
            </w:ins>
          </w:p>
        </w:tc>
        <w:tc>
          <w:tcPr>
            <w:tcW w:w="8181" w:type="dxa"/>
          </w:tcPr>
          <w:p w14:paraId="40CAA8B0" w14:textId="77777777" w:rsidR="00033D45" w:rsidRDefault="008C0A94">
            <w:pPr>
              <w:spacing w:after="120"/>
              <w:rPr>
                <w:ins w:id="162" w:author="장재혁/책임연구원/MC RF신기술Task(jh1.jang@lge.com)" w:date="2021-08-18T09:37:00Z"/>
                <w:rFonts w:eastAsiaTheme="minorEastAsia"/>
                <w:color w:val="0070C0"/>
                <w:lang w:val="en-US" w:eastAsia="zh-CN"/>
              </w:rPr>
            </w:pPr>
            <w:ins w:id="163" w:author="장재혁/책임연구원/MC RF신기술Task(jh1.jang@lge.com)" w:date="2021-08-18T09:37:00Z">
              <w:r>
                <w:rPr>
                  <w:rFonts w:eastAsiaTheme="minorEastAsia"/>
                  <w:color w:val="0070C0"/>
                  <w:lang w:val="en-US" w:eastAsia="zh-CN"/>
                </w:rPr>
                <w:t>We have a TP in the Receiver sensitivity degradation evaluation in interference section. In R4-2112834, we provide Text Proposals to capture the expected sensitivity degradation in n1/n3 by high power transmission in normal CBW (10MHz) and wide CBW impact by CIMD5 in n3. Also, we provide current RF component characteristics and parameters for PA and Duplexer in UE implementations section. Hence, our TP is considered as baseline TP to capture the interference issues and UE implementation issues. Based on this TP, RAN4 can capture the all proposed TP from interested companies.</w:t>
              </w:r>
            </w:ins>
          </w:p>
          <w:p w14:paraId="39B63B1C" w14:textId="77777777" w:rsidR="00033D45" w:rsidRDefault="008C0A94">
            <w:pPr>
              <w:spacing w:after="120"/>
              <w:rPr>
                <w:ins w:id="164" w:author="장재혁/책임연구원/MC RF신기술Task(jh1.jang@lge.com)" w:date="2021-08-18T08:14:00Z"/>
                <w:rFonts w:eastAsiaTheme="minorEastAsia"/>
                <w:color w:val="0070C0"/>
                <w:lang w:val="en-US" w:eastAsia="zh-CN"/>
              </w:rPr>
            </w:pPr>
            <w:ins w:id="165" w:author="장재혁/책임연구원/MC RF신기술Task(jh1.jang@lge.com)" w:date="2021-08-18T09:37:00Z">
              <w:r>
                <w:rPr>
                  <w:rFonts w:eastAsia="Malgun Gothic" w:hint="eastAsia"/>
                  <w:color w:val="0070C0"/>
                  <w:lang w:val="en-US" w:eastAsia="ko-KR"/>
                </w:rPr>
                <w:t>For the ZTE</w:t>
              </w:r>
              <w:r>
                <w:rPr>
                  <w:rFonts w:eastAsia="Malgun Gothic"/>
                  <w:color w:val="0070C0"/>
                  <w:lang w:val="en-US" w:eastAsia="ko-KR"/>
                </w:rPr>
                <w:t xml:space="preserve"> (R4-2112911)</w:t>
              </w:r>
              <w:r>
                <w:rPr>
                  <w:rFonts w:eastAsia="Malgun Gothic" w:hint="eastAsia"/>
                  <w:color w:val="0070C0"/>
                  <w:lang w:val="en-US" w:eastAsia="ko-KR"/>
                </w:rPr>
                <w:t xml:space="preserve"> paper</w:t>
              </w:r>
              <w:r>
                <w:rPr>
                  <w:rFonts w:eastAsia="Malgun Gothic"/>
                  <w:color w:val="0070C0"/>
                  <w:lang w:val="en-US" w:eastAsia="ko-KR"/>
                </w:rPr>
                <w:t xml:space="preserve"> and SKW (R4-2114695) paper, they consider 50dB duplexer isolation level only. But the real interference impact will be determined by the mixed RF component performance such as Duplexer isolation, RFIC and PA raised noise level </w:t>
              </w:r>
              <w:r>
                <w:rPr>
                  <w:rFonts w:eastAsia="Malgun Gothic"/>
                  <w:color w:val="0070C0"/>
                  <w:lang w:val="en-US" w:eastAsia="ko-KR"/>
                </w:rPr>
                <w:lastRenderedPageBreak/>
                <w:t xml:space="preserve">characteristics. </w:t>
              </w:r>
              <w:proofErr w:type="gramStart"/>
              <w:r>
                <w:rPr>
                  <w:rFonts w:eastAsia="Malgun Gothic"/>
                  <w:color w:val="0070C0"/>
                  <w:lang w:val="en-US" w:eastAsia="ko-KR"/>
                </w:rPr>
                <w:t>So</w:t>
              </w:r>
              <w:proofErr w:type="gramEnd"/>
              <w:r>
                <w:rPr>
                  <w:rFonts w:eastAsia="Malgun Gothic"/>
                  <w:color w:val="0070C0"/>
                  <w:lang w:val="en-US" w:eastAsia="ko-KR"/>
                </w:rPr>
                <w:t xml:space="preserve"> need to analyze the sensitivity evaluation for 10MHz CBW in n1/n3 by mixed RF component performance for PC2 FDD UE. </w:t>
              </w:r>
              <w:proofErr w:type="gramStart"/>
              <w:r>
                <w:rPr>
                  <w:rFonts w:eastAsia="Malgun Gothic"/>
                  <w:color w:val="0070C0"/>
                  <w:lang w:val="en-US" w:eastAsia="ko-KR"/>
                </w:rPr>
                <w:t>Also</w:t>
              </w:r>
              <w:proofErr w:type="gramEnd"/>
              <w:r>
                <w:rPr>
                  <w:rFonts w:eastAsia="Malgun Gothic"/>
                  <w:color w:val="0070C0"/>
                  <w:lang w:val="en-US" w:eastAsia="ko-KR"/>
                </w:rPr>
                <w:t xml:space="preserve"> we need to analyze the wide CBW impact in n3.</w:t>
              </w:r>
            </w:ins>
          </w:p>
        </w:tc>
      </w:tr>
      <w:tr w:rsidR="00033D45" w14:paraId="090C3353" w14:textId="77777777">
        <w:trPr>
          <w:ins w:id="166" w:author="ZTE" w:date="2021-08-18T09:47:00Z"/>
        </w:trPr>
        <w:tc>
          <w:tcPr>
            <w:tcW w:w="1450" w:type="dxa"/>
          </w:tcPr>
          <w:p w14:paraId="547C4CDA" w14:textId="77777777" w:rsidR="00033D45" w:rsidRDefault="008C0A94">
            <w:pPr>
              <w:spacing w:after="120"/>
              <w:rPr>
                <w:ins w:id="167" w:author="ZTE" w:date="2021-08-18T09:47:00Z"/>
                <w:rFonts w:eastAsiaTheme="minorEastAsia"/>
                <w:color w:val="0070C0"/>
                <w:lang w:val="en-US" w:eastAsia="zh-CN"/>
              </w:rPr>
            </w:pPr>
            <w:ins w:id="168" w:author="ZTE" w:date="2021-08-18T09:47:00Z">
              <w:r>
                <w:rPr>
                  <w:rFonts w:eastAsiaTheme="minorEastAsia" w:hint="eastAsia"/>
                  <w:color w:val="0070C0"/>
                  <w:lang w:val="en-US" w:eastAsia="zh-CN"/>
                </w:rPr>
                <w:lastRenderedPageBreak/>
                <w:t>ZTE</w:t>
              </w:r>
            </w:ins>
          </w:p>
        </w:tc>
        <w:tc>
          <w:tcPr>
            <w:tcW w:w="8181" w:type="dxa"/>
          </w:tcPr>
          <w:p w14:paraId="3F9D1A71" w14:textId="77777777" w:rsidR="00033D45" w:rsidRDefault="008C0A94">
            <w:pPr>
              <w:spacing w:after="120"/>
              <w:rPr>
                <w:ins w:id="169" w:author="ZTE" w:date="2021-08-18T09:47:00Z"/>
                <w:rFonts w:eastAsia="Malgun Gothic"/>
                <w:color w:val="0070C0"/>
                <w:lang w:val="en-US" w:eastAsia="ko-KR"/>
              </w:rPr>
            </w:pPr>
            <w:ins w:id="170" w:author="ZTE" w:date="2021-08-18T09:47:00Z">
              <w:r>
                <w:rPr>
                  <w:rFonts w:eastAsiaTheme="minorEastAsia" w:hint="eastAsia"/>
                  <w:lang w:val="en-US" w:eastAsia="zh-CN"/>
                </w:rPr>
                <w:t>We see different directions among companies for the duplexer isolation, reduce the current duplexer isolation (i.e. 48dB from R4-2112834), reusing the current duplexer isolation (i.e. 50 dB from R4-2114580) and possible better than the current duplexer isolation (i.e. from R4-2112911</w:t>
              </w:r>
              <w:proofErr w:type="gramStart"/>
              <w:r>
                <w:rPr>
                  <w:rFonts w:eastAsiaTheme="minorEastAsia" w:hint="eastAsia"/>
                  <w:lang w:val="en-US" w:eastAsia="zh-CN"/>
                </w:rPr>
                <w:t>) .</w:t>
              </w:r>
              <w:proofErr w:type="gramEnd"/>
              <w:r>
                <w:rPr>
                  <w:rFonts w:eastAsiaTheme="minorEastAsia" w:hint="eastAsia"/>
                  <w:lang w:val="en-US" w:eastAsia="zh-CN"/>
                </w:rPr>
                <w:t xml:space="preserve"> We agree to use LGE</w:t>
              </w:r>
              <w:r>
                <w:rPr>
                  <w:rFonts w:eastAsiaTheme="minorEastAsia"/>
                  <w:lang w:val="en-US" w:eastAsia="zh-CN"/>
                </w:rPr>
                <w:t>’</w:t>
              </w:r>
              <w:r>
                <w:rPr>
                  <w:rFonts w:eastAsiaTheme="minorEastAsia" w:hint="eastAsia"/>
                  <w:lang w:val="en-US" w:eastAsia="zh-CN"/>
                </w:rPr>
                <w:t>s TP as baseline to reflect/</w:t>
              </w:r>
              <w:proofErr w:type="spellStart"/>
              <w:r>
                <w:rPr>
                  <w:rFonts w:eastAsiaTheme="minorEastAsia" w:hint="eastAsia"/>
                  <w:lang w:val="en-US" w:eastAsia="zh-CN"/>
                </w:rPr>
                <w:t>inlude</w:t>
              </w:r>
              <w:proofErr w:type="spellEnd"/>
              <w:r>
                <w:rPr>
                  <w:rFonts w:eastAsiaTheme="minorEastAsia" w:hint="eastAsia"/>
                  <w:lang w:val="en-US" w:eastAsia="zh-CN"/>
                </w:rPr>
                <w:t xml:space="preserve"> all the possible solutions/papers.</w:t>
              </w:r>
            </w:ins>
          </w:p>
        </w:tc>
      </w:tr>
      <w:tr w:rsidR="002C5B8A" w14:paraId="3512EC67" w14:textId="77777777">
        <w:trPr>
          <w:ins w:id="171" w:author="Laurent Noel" w:date="2021-08-19T00:38:00Z"/>
        </w:trPr>
        <w:tc>
          <w:tcPr>
            <w:tcW w:w="1450" w:type="dxa"/>
          </w:tcPr>
          <w:p w14:paraId="6D8981B6" w14:textId="7F104A4C" w:rsidR="002C5B8A" w:rsidRDefault="002C5B8A">
            <w:pPr>
              <w:spacing w:after="120"/>
              <w:rPr>
                <w:ins w:id="172" w:author="Laurent Noel" w:date="2021-08-19T00:38:00Z"/>
                <w:rFonts w:eastAsiaTheme="minorEastAsia"/>
                <w:color w:val="0070C0"/>
                <w:lang w:val="en-US" w:eastAsia="zh-CN"/>
              </w:rPr>
            </w:pPr>
            <w:ins w:id="173" w:author="Laurent Noel" w:date="2021-08-19T00:38:00Z">
              <w:r>
                <w:rPr>
                  <w:rFonts w:eastAsiaTheme="minorEastAsia"/>
                  <w:color w:val="0070C0"/>
                  <w:lang w:val="en-US" w:eastAsia="zh-CN"/>
                </w:rPr>
                <w:t>Skyworks</w:t>
              </w:r>
            </w:ins>
          </w:p>
        </w:tc>
        <w:tc>
          <w:tcPr>
            <w:tcW w:w="8181" w:type="dxa"/>
          </w:tcPr>
          <w:p w14:paraId="26AD6F62" w14:textId="77777777" w:rsidR="00E70D3A" w:rsidRDefault="002C5B8A">
            <w:pPr>
              <w:spacing w:after="120"/>
              <w:rPr>
                <w:ins w:id="174" w:author="Laurent Noel" w:date="2021-08-19T00:39:00Z"/>
                <w:rFonts w:eastAsiaTheme="minorEastAsia"/>
                <w:lang w:val="en-US" w:eastAsia="zh-CN"/>
              </w:rPr>
            </w:pPr>
            <w:ins w:id="175" w:author="Laurent Noel" w:date="2021-08-19T00:39:00Z">
              <w:r>
                <w:rPr>
                  <w:rFonts w:eastAsiaTheme="minorEastAsia"/>
                  <w:lang w:val="en-US" w:eastAsia="zh-CN"/>
                </w:rPr>
                <w:t>To Apple:</w:t>
              </w:r>
            </w:ins>
          </w:p>
          <w:p w14:paraId="33D67F95" w14:textId="2A45F813" w:rsidR="00E70D3A" w:rsidRDefault="00E70D3A">
            <w:pPr>
              <w:spacing w:after="120"/>
              <w:rPr>
                <w:ins w:id="176" w:author="Laurent Noel" w:date="2021-08-19T00:39:00Z"/>
                <w:rFonts w:eastAsiaTheme="minorEastAsia"/>
                <w:lang w:val="en-US" w:eastAsia="zh-CN"/>
              </w:rPr>
            </w:pPr>
            <w:ins w:id="177" w:author="Laurent Noel" w:date="2021-08-19T00:39:00Z">
              <w:r>
                <w:rPr>
                  <w:rFonts w:eastAsiaTheme="minorEastAsia"/>
                  <w:lang w:val="en-US" w:eastAsia="zh-CN"/>
                </w:rPr>
                <w:t>Point 1. It is correct that our REFSENS evaluation only considers the impact of Tx excess noise in Rx</w:t>
              </w:r>
            </w:ins>
            <w:ins w:id="178" w:author="Laurent Noel" w:date="2021-08-19T00:52:00Z">
              <w:r w:rsidR="009545BE">
                <w:rPr>
                  <w:rFonts w:eastAsiaTheme="minorEastAsia"/>
                  <w:lang w:val="en-US" w:eastAsia="zh-CN"/>
                </w:rPr>
                <w:t xml:space="preserve"> band.</w:t>
              </w:r>
            </w:ins>
          </w:p>
          <w:p w14:paraId="2402E861" w14:textId="77777777" w:rsidR="00E70D3A" w:rsidRDefault="00E70D3A">
            <w:pPr>
              <w:spacing w:after="120"/>
              <w:rPr>
                <w:ins w:id="179" w:author="Laurent Noel" w:date="2021-08-19T00:42:00Z"/>
                <w:rFonts w:eastAsiaTheme="minorEastAsia"/>
                <w:lang w:val="en-US" w:eastAsia="zh-CN"/>
              </w:rPr>
            </w:pPr>
            <w:ins w:id="180" w:author="Laurent Noel" w:date="2021-08-19T00:39:00Z">
              <w:r>
                <w:rPr>
                  <w:rFonts w:eastAsiaTheme="minorEastAsia"/>
                  <w:lang w:val="en-US" w:eastAsia="zh-CN"/>
                </w:rPr>
                <w:t xml:space="preserve">Point 2. </w:t>
              </w:r>
            </w:ins>
            <w:ins w:id="181" w:author="Laurent Noel" w:date="2021-08-19T00:40:00Z">
              <w:r>
                <w:rPr>
                  <w:rFonts w:eastAsiaTheme="minorEastAsia"/>
                  <w:lang w:val="en-US" w:eastAsia="zh-CN"/>
                </w:rPr>
                <w:t>We’d like to bring further clarifications to the proposed PC2 REFSENS and corresponding PC2 MSD. Compared to previously agreed PC3 MSD</w:t>
              </w:r>
            </w:ins>
            <w:ins w:id="182" w:author="Laurent Noel" w:date="2021-08-19T00:41:00Z">
              <w:r>
                <w:rPr>
                  <w:rFonts w:eastAsiaTheme="minorEastAsia"/>
                  <w:lang w:val="en-US" w:eastAsia="zh-CN"/>
                </w:rPr>
                <w:t>, PC2 MSD here is approximately 2.5dB higher than PC3 at 45MHz CBW and 3.1dB higher than PC3 MSD at 50MHz CBW. For all other CBW &lt;= 40MHz, PC</w:t>
              </w:r>
            </w:ins>
            <w:ins w:id="183" w:author="Laurent Noel" w:date="2021-08-19T00:42:00Z">
              <w:r>
                <w:rPr>
                  <w:rFonts w:eastAsiaTheme="minorEastAsia"/>
                  <w:lang w:val="en-US" w:eastAsia="zh-CN"/>
                </w:rPr>
                <w:t>2 MSD is less than 0.6 dB or 0dB.</w:t>
              </w:r>
            </w:ins>
          </w:p>
          <w:p w14:paraId="7D3394AE" w14:textId="72A330AA" w:rsidR="00E70D3A" w:rsidRDefault="00E70D3A">
            <w:pPr>
              <w:spacing w:after="120"/>
              <w:rPr>
                <w:ins w:id="184" w:author="Laurent Noel" w:date="2021-08-19T00:48:00Z"/>
                <w:rFonts w:eastAsiaTheme="minorEastAsia"/>
                <w:lang w:val="en-US" w:eastAsia="zh-CN"/>
              </w:rPr>
            </w:pPr>
            <w:ins w:id="185" w:author="Laurent Noel" w:date="2021-08-19T00:42:00Z">
              <w:r>
                <w:rPr>
                  <w:rFonts w:eastAsiaTheme="minorEastAsia"/>
                  <w:lang w:val="en-US" w:eastAsia="zh-CN"/>
                </w:rPr>
                <w:t xml:space="preserve">Point 3. </w:t>
              </w:r>
            </w:ins>
            <w:ins w:id="186" w:author="Laurent Noel" w:date="2021-08-19T00:47:00Z">
              <w:r>
                <w:rPr>
                  <w:rFonts w:eastAsiaTheme="minorEastAsia"/>
                  <w:lang w:val="en-US" w:eastAsia="zh-CN"/>
                </w:rPr>
                <w:t>I</w:t>
              </w:r>
            </w:ins>
            <w:ins w:id="187" w:author="Laurent Noel" w:date="2021-08-19T00:42:00Z">
              <w:r>
                <w:rPr>
                  <w:rFonts w:eastAsiaTheme="minorEastAsia"/>
                  <w:lang w:val="en-US" w:eastAsia="zh-CN"/>
                </w:rPr>
                <w:t>f we define the absolute PC2 MS</w:t>
              </w:r>
            </w:ins>
            <w:ins w:id="188" w:author="Laurent Noel" w:date="2021-08-19T00:43:00Z">
              <w:r>
                <w:rPr>
                  <w:rFonts w:eastAsiaTheme="minorEastAsia"/>
                  <w:lang w:val="en-US" w:eastAsia="zh-CN"/>
                </w:rPr>
                <w:t>D</w:t>
              </w:r>
            </w:ins>
            <w:ins w:id="189" w:author="Laurent Noel" w:date="2021-08-19T00:45:00Z">
              <w:r>
                <w:rPr>
                  <w:rFonts w:eastAsiaTheme="minorEastAsia"/>
                  <w:lang w:val="en-US" w:eastAsia="zh-CN"/>
                </w:rPr>
                <w:t xml:space="preserve"> as the</w:t>
              </w:r>
            </w:ins>
            <w:ins w:id="190" w:author="Laurent Noel" w:date="2021-08-19T00:43:00Z">
              <w:r>
                <w:rPr>
                  <w:rFonts w:eastAsiaTheme="minorEastAsia"/>
                  <w:lang w:val="en-US" w:eastAsia="zh-CN"/>
                </w:rPr>
                <w:t xml:space="preserve"> difference between the proposed PC2 REFSENS vs the ideal RB scaled REFSENS levels</w:t>
              </w:r>
            </w:ins>
            <w:ins w:id="191" w:author="Laurent Noel" w:date="2021-08-19T00:45:00Z">
              <w:r>
                <w:rPr>
                  <w:rFonts w:eastAsiaTheme="minorEastAsia"/>
                  <w:lang w:val="en-US" w:eastAsia="zh-CN"/>
                </w:rPr>
                <w:t xml:space="preserve">, </w:t>
              </w:r>
            </w:ins>
            <w:ins w:id="192" w:author="Laurent Noel" w:date="2021-08-19T00:47:00Z">
              <w:r>
                <w:rPr>
                  <w:rFonts w:eastAsiaTheme="minorEastAsia"/>
                  <w:lang w:val="en-US" w:eastAsia="zh-CN"/>
                </w:rPr>
                <w:t>it is correct that MSD may be quite high at high CBW. W</w:t>
              </w:r>
            </w:ins>
            <w:ins w:id="193" w:author="Laurent Noel" w:date="2021-08-19T00:45:00Z">
              <w:r>
                <w:rPr>
                  <w:rFonts w:eastAsiaTheme="minorEastAsia"/>
                  <w:lang w:val="en-US" w:eastAsia="zh-CN"/>
                </w:rPr>
                <w:t>e have 0dB MSD for CBW&lt;=30MHz, MSD r</w:t>
              </w:r>
            </w:ins>
            <w:ins w:id="194" w:author="Laurent Noel" w:date="2021-08-19T00:46:00Z">
              <w:r>
                <w:rPr>
                  <w:rFonts w:eastAsiaTheme="minorEastAsia"/>
                  <w:lang w:val="en-US" w:eastAsia="zh-CN"/>
                </w:rPr>
                <w:t>ang</w:t>
              </w:r>
            </w:ins>
            <w:ins w:id="195" w:author="Laurent Noel" w:date="2021-08-19T00:50:00Z">
              <w:r w:rsidR="002C728F">
                <w:rPr>
                  <w:rFonts w:eastAsiaTheme="minorEastAsia"/>
                  <w:lang w:val="en-US" w:eastAsia="zh-CN"/>
                </w:rPr>
                <w:t>es</w:t>
              </w:r>
            </w:ins>
            <w:ins w:id="196" w:author="Laurent Noel" w:date="2021-08-19T00:46:00Z">
              <w:r>
                <w:rPr>
                  <w:rFonts w:eastAsiaTheme="minorEastAsia"/>
                  <w:lang w:val="en-US" w:eastAsia="zh-CN"/>
                </w:rPr>
                <w:t xml:space="preserve"> from 2.2 to 10.1dB</w:t>
              </w:r>
            </w:ins>
            <w:ins w:id="197" w:author="Laurent Noel" w:date="2021-08-19T00:47:00Z">
              <w:r>
                <w:rPr>
                  <w:rFonts w:eastAsiaTheme="minorEastAsia"/>
                  <w:lang w:val="en-US" w:eastAsia="zh-CN"/>
                </w:rPr>
                <w:t xml:space="preserve"> for CBW&gt;=35MHz</w:t>
              </w:r>
            </w:ins>
            <w:ins w:id="198" w:author="Laurent Noel" w:date="2021-08-19T00:46:00Z">
              <w:r>
                <w:rPr>
                  <w:rFonts w:eastAsiaTheme="minorEastAsia"/>
                  <w:lang w:val="en-US" w:eastAsia="zh-CN"/>
                </w:rPr>
                <w:t>. The 10.1dB MSD is observed for operation at 50MHz CBW.</w:t>
              </w:r>
            </w:ins>
            <w:ins w:id="199" w:author="Laurent Noel" w:date="2021-08-19T00:44:00Z">
              <w:r>
                <w:rPr>
                  <w:rFonts w:eastAsiaTheme="minorEastAsia"/>
                  <w:lang w:val="en-US" w:eastAsia="zh-CN"/>
                </w:rPr>
                <w:t xml:space="preserve"> </w:t>
              </w:r>
            </w:ins>
          </w:p>
          <w:p w14:paraId="4F421455" w14:textId="7D8A1BBF" w:rsidR="00E70D3A" w:rsidRDefault="00E70D3A">
            <w:pPr>
              <w:spacing w:after="120"/>
              <w:rPr>
                <w:ins w:id="200" w:author="Laurent Noel" w:date="2021-08-19T00:38:00Z"/>
                <w:rFonts w:eastAsiaTheme="minorEastAsia"/>
                <w:lang w:val="en-US" w:eastAsia="zh-CN"/>
              </w:rPr>
            </w:pPr>
            <w:ins w:id="201" w:author="Laurent Noel" w:date="2021-08-19T00:48:00Z">
              <w:r>
                <w:rPr>
                  <w:rFonts w:eastAsiaTheme="minorEastAsia"/>
                  <w:lang w:val="en-US" w:eastAsia="zh-CN"/>
                </w:rPr>
                <w:t xml:space="preserve">To ZTE: We agree that LG, ZTE and our contribution should </w:t>
              </w:r>
            </w:ins>
            <w:ins w:id="202" w:author="Laurent Noel" w:date="2021-08-19T00:52:00Z">
              <w:r w:rsidR="009545BE">
                <w:rPr>
                  <w:rFonts w:eastAsiaTheme="minorEastAsia"/>
                  <w:lang w:val="en-US" w:eastAsia="zh-CN"/>
                </w:rPr>
                <w:t xml:space="preserve">be </w:t>
              </w:r>
            </w:ins>
            <w:ins w:id="203" w:author="Laurent Noel" w:date="2021-08-19T00:48:00Z">
              <w:r>
                <w:rPr>
                  <w:rFonts w:eastAsiaTheme="minorEastAsia"/>
                  <w:lang w:val="en-US" w:eastAsia="zh-CN"/>
                </w:rPr>
                <w:t xml:space="preserve">captured in TP to </w:t>
              </w:r>
            </w:ins>
            <w:ins w:id="204" w:author="Laurent Noel" w:date="2021-08-19T00:49:00Z">
              <w:r w:rsidR="002C728F">
                <w:rPr>
                  <w:rFonts w:eastAsiaTheme="minorEastAsia"/>
                  <w:lang w:val="en-US" w:eastAsia="zh-CN"/>
                </w:rPr>
                <w:t>reflect</w:t>
              </w:r>
            </w:ins>
            <w:ins w:id="205" w:author="Laurent Noel" w:date="2021-08-19T00:48:00Z">
              <w:r>
                <w:rPr>
                  <w:rFonts w:eastAsiaTheme="minorEastAsia"/>
                  <w:lang w:val="en-US" w:eastAsia="zh-CN"/>
                </w:rPr>
                <w:t xml:space="preserve"> these differences.</w:t>
              </w:r>
            </w:ins>
          </w:p>
        </w:tc>
      </w:tr>
    </w:tbl>
    <w:p w14:paraId="3419BB90" w14:textId="77777777" w:rsidR="00033D45" w:rsidRDefault="008C0A94">
      <w:pPr>
        <w:rPr>
          <w:color w:val="0070C0"/>
          <w:lang w:val="en-US" w:eastAsia="zh-CN"/>
        </w:rPr>
      </w:pPr>
      <w:r>
        <w:rPr>
          <w:rFonts w:hint="eastAsia"/>
          <w:color w:val="0070C0"/>
          <w:lang w:val="en-US" w:eastAsia="zh-CN"/>
        </w:rPr>
        <w:t xml:space="preserve"> </w:t>
      </w:r>
    </w:p>
    <w:p w14:paraId="5A3D56EE" w14:textId="77777777" w:rsidR="00033D45" w:rsidRDefault="00033D45">
      <w:pPr>
        <w:rPr>
          <w:color w:val="0070C0"/>
          <w:lang w:val="en-US" w:eastAsia="zh-CN"/>
        </w:rPr>
      </w:pPr>
    </w:p>
    <w:p w14:paraId="7E3CDD92" w14:textId="77777777" w:rsidR="00033D45" w:rsidRDefault="008C0A94">
      <w:pPr>
        <w:pStyle w:val="Heading3"/>
        <w:rPr>
          <w:sz w:val="24"/>
          <w:szCs w:val="16"/>
        </w:rPr>
      </w:pPr>
      <w:r>
        <w:rPr>
          <w:sz w:val="24"/>
          <w:szCs w:val="16"/>
        </w:rPr>
        <w:t>CRs/TPs comments collection</w:t>
      </w:r>
    </w:p>
    <w:p w14:paraId="000D2693" w14:textId="77777777" w:rsidR="00033D45" w:rsidRDefault="008C0A9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72"/>
        <w:gridCol w:w="8159"/>
      </w:tblGrid>
      <w:tr w:rsidR="00033D45" w14:paraId="137B0651" w14:textId="77777777">
        <w:tc>
          <w:tcPr>
            <w:tcW w:w="1472" w:type="dxa"/>
          </w:tcPr>
          <w:p w14:paraId="138D84AF" w14:textId="77777777" w:rsidR="00033D45" w:rsidRDefault="008C0A9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159" w:type="dxa"/>
          </w:tcPr>
          <w:p w14:paraId="3727F8A8" w14:textId="77777777" w:rsidR="00033D45" w:rsidRDefault="008C0A9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33D45" w14:paraId="3900EF07" w14:textId="77777777">
        <w:tc>
          <w:tcPr>
            <w:tcW w:w="1472" w:type="dxa"/>
            <w:vMerge w:val="restart"/>
          </w:tcPr>
          <w:p w14:paraId="71AE050C" w14:textId="77777777" w:rsidR="00033D45" w:rsidRDefault="008C0A94">
            <w:pPr>
              <w:spacing w:after="120"/>
              <w:rPr>
                <w:rFonts w:eastAsiaTheme="minorEastAsia"/>
                <w:lang w:val="en-US" w:eastAsia="zh-CN"/>
              </w:rPr>
            </w:pPr>
            <w:r>
              <w:rPr>
                <w:rFonts w:eastAsiaTheme="minorEastAsia"/>
                <w:lang w:val="en-US" w:eastAsia="zh-CN"/>
              </w:rPr>
              <w:t>R4-2113001</w:t>
            </w:r>
          </w:p>
          <w:p w14:paraId="3C04A355" w14:textId="77777777" w:rsidR="00033D45" w:rsidRDefault="008C0A94">
            <w:pPr>
              <w:spacing w:after="120"/>
              <w:rPr>
                <w:rFonts w:eastAsiaTheme="minorEastAsia"/>
                <w:color w:val="0070C0"/>
                <w:lang w:val="en-US" w:eastAsia="zh-CN"/>
              </w:rPr>
            </w:pPr>
            <w:r>
              <w:rPr>
                <w:rFonts w:eastAsiaTheme="minorEastAsia" w:hint="eastAsia"/>
                <w:lang w:val="en-US" w:eastAsia="zh-CN"/>
              </w:rPr>
              <w:t>T</w:t>
            </w:r>
            <w:r>
              <w:rPr>
                <w:rFonts w:eastAsiaTheme="minorEastAsia"/>
                <w:lang w:val="en-US" w:eastAsia="zh-CN"/>
              </w:rPr>
              <w:t>P on system level simulation</w:t>
            </w:r>
          </w:p>
        </w:tc>
        <w:tc>
          <w:tcPr>
            <w:tcW w:w="8159" w:type="dxa"/>
          </w:tcPr>
          <w:p w14:paraId="18FAC507" w14:textId="77777777" w:rsidR="00033D45" w:rsidRDefault="008C0A94">
            <w:pPr>
              <w:spacing w:after="120"/>
              <w:rPr>
                <w:ins w:id="206" w:author="James Wang" w:date="2021-08-17T15:30:00Z"/>
                <w:rFonts w:eastAsiaTheme="minorEastAsia"/>
                <w:color w:val="0070C0"/>
                <w:lang w:val="en-US" w:eastAsia="zh-CN"/>
              </w:rPr>
            </w:pPr>
            <w:ins w:id="207" w:author="James Wang" w:date="2021-08-17T15:30:00Z">
              <w:r>
                <w:rPr>
                  <w:rFonts w:eastAsiaTheme="minorEastAsia"/>
                  <w:color w:val="0070C0"/>
                  <w:lang w:val="en-US" w:eastAsia="zh-CN"/>
                </w:rPr>
                <w:t xml:space="preserve">Apple: Thanks companies for the efforts on providing the system simulation results and the sourcing companies on composing them together into a text proposal. While most of the simulation results were showing the </w:t>
              </w:r>
              <w:proofErr w:type="gramStart"/>
              <w:r>
                <w:rPr>
                  <w:rFonts w:eastAsiaTheme="minorEastAsia"/>
                  <w:color w:val="0070C0"/>
                  <w:lang w:val="en-US" w:eastAsia="zh-CN"/>
                </w:rPr>
                <w:t>UL</w:t>
              </w:r>
              <w:proofErr w:type="gramEnd"/>
              <w:r>
                <w:rPr>
                  <w:rFonts w:eastAsiaTheme="minorEastAsia"/>
                  <w:color w:val="0070C0"/>
                  <w:lang w:val="en-US" w:eastAsia="zh-CN"/>
                </w:rPr>
                <w:t xml:space="preserve"> throughput gain with PC2 as compared to PC3, to us it is still rather counterintuitive. As PC2 requires 50% UL duty cycle to fulfill the SAR requirement, and PC3 with 50% resource allocation can achieve the same SNR as PC2 with 100% allocation, the overall UL throughput performance should theoretically be a “par” between PC2 and PC3. On the other hand, even without </w:t>
              </w:r>
              <w:proofErr w:type="gramStart"/>
              <w:r>
                <w:rPr>
                  <w:rFonts w:eastAsiaTheme="minorEastAsia"/>
                  <w:color w:val="0070C0"/>
                  <w:lang w:val="en-US" w:eastAsia="zh-CN"/>
                </w:rPr>
                <w:t>taking into account</w:t>
              </w:r>
              <w:proofErr w:type="gramEnd"/>
              <w:r>
                <w:rPr>
                  <w:rFonts w:eastAsiaTheme="minorEastAsia"/>
                  <w:color w:val="0070C0"/>
                  <w:lang w:val="en-US" w:eastAsia="zh-CN"/>
                </w:rPr>
                <w:t xml:space="preserve"> the potential REFSENS degradation, from UL performance point of view, PC2 with full UL allocation could be subject to much higher MPR/A-MPR as compared to PC3 with 50% allocation in inner region. In this situation, PC3 should outperform PC2 in UL performance. </w:t>
              </w:r>
            </w:ins>
          </w:p>
          <w:p w14:paraId="67656C84" w14:textId="77777777" w:rsidR="00033D45" w:rsidRDefault="008C0A94">
            <w:pPr>
              <w:spacing w:after="120"/>
              <w:rPr>
                <w:rFonts w:eastAsiaTheme="minorEastAsia"/>
                <w:color w:val="0070C0"/>
                <w:lang w:val="en-US" w:eastAsia="zh-CN"/>
              </w:rPr>
            </w:pPr>
            <w:ins w:id="208" w:author="James Wang" w:date="2021-08-17T15:30:00Z">
              <w:r>
                <w:rPr>
                  <w:rFonts w:eastAsiaTheme="minorEastAsia"/>
                  <w:color w:val="0070C0"/>
                  <w:lang w:val="en-US" w:eastAsia="zh-CN"/>
                </w:rPr>
                <w:t>Lastly, for certain FDD bands, substantial REFSENS degradation can be expected in wider channel BW. If heavy UL RB restriction would be applied to salvage the REFSENS, the PC2 UL performance could be further discounted. One potential mitigation to retain the desired PC2 UL performance is to enable half-duplex operation for certain FDD bands in HPUE regime, as proposed in R4-2110163. We would like to encourage companies to give another look before counting out this feature for PC2 FDD.</w:t>
              </w:r>
            </w:ins>
            <w:del w:id="209" w:author="James Wang" w:date="2021-08-17T15:30:00Z">
              <w:r>
                <w:rPr>
                  <w:rFonts w:eastAsiaTheme="minorEastAsia" w:hint="eastAsia"/>
                  <w:color w:val="0070C0"/>
                  <w:lang w:val="en-US" w:eastAsia="zh-CN"/>
                </w:rPr>
                <w:delText>Company A</w:delText>
              </w:r>
            </w:del>
          </w:p>
        </w:tc>
      </w:tr>
      <w:tr w:rsidR="00033D45" w14:paraId="69593746" w14:textId="77777777">
        <w:tc>
          <w:tcPr>
            <w:tcW w:w="1472" w:type="dxa"/>
            <w:vMerge/>
          </w:tcPr>
          <w:p w14:paraId="73DEA8AC" w14:textId="77777777" w:rsidR="00033D45" w:rsidRDefault="00033D45">
            <w:pPr>
              <w:spacing w:after="120"/>
              <w:rPr>
                <w:rFonts w:eastAsiaTheme="minorEastAsia"/>
                <w:color w:val="0070C0"/>
                <w:lang w:val="en-US" w:eastAsia="zh-CN"/>
              </w:rPr>
            </w:pPr>
          </w:p>
        </w:tc>
        <w:tc>
          <w:tcPr>
            <w:tcW w:w="8159" w:type="dxa"/>
          </w:tcPr>
          <w:p w14:paraId="3FF9B31D" w14:textId="20FD7DBA" w:rsidR="00033D45" w:rsidRDefault="008C0A94">
            <w:pPr>
              <w:spacing w:after="120"/>
              <w:rPr>
                <w:rFonts w:eastAsiaTheme="minorEastAsia"/>
                <w:color w:val="0070C0"/>
                <w:lang w:val="en-US" w:eastAsia="zh-CN"/>
              </w:rPr>
            </w:pPr>
            <w:del w:id="210" w:author="Liu Ziqi" w:date="2021-08-19T10:06:00Z">
              <w:r w:rsidDel="00EB289D">
                <w:rPr>
                  <w:rFonts w:eastAsiaTheme="minorEastAsia" w:hint="eastAsia"/>
                  <w:color w:val="0070C0"/>
                  <w:lang w:val="en-US" w:eastAsia="zh-CN"/>
                </w:rPr>
                <w:delText>Company</w:delText>
              </w:r>
              <w:r w:rsidDel="00EB289D">
                <w:rPr>
                  <w:rFonts w:eastAsiaTheme="minorEastAsia"/>
                  <w:color w:val="0070C0"/>
                  <w:lang w:val="en-US" w:eastAsia="zh-CN"/>
                </w:rPr>
                <w:delText xml:space="preserve"> B</w:delText>
              </w:r>
            </w:del>
            <w:ins w:id="211" w:author="Liu Ziqi" w:date="2021-08-19T10:06:00Z">
              <w:r w:rsidR="00EB289D">
                <w:rPr>
                  <w:rFonts w:eastAsiaTheme="minorEastAsia"/>
                  <w:color w:val="0070C0"/>
                  <w:lang w:val="en-US" w:eastAsia="zh-CN"/>
                </w:rPr>
                <w:t xml:space="preserve"> vivo: we agree with that: due to the limits of the system simulation, REFSENS degradation, MPR/A-MPR are not covered. This TP only collects all the simulation results inputs, we propose to include these factors in the SI conclusion.</w:t>
              </w:r>
            </w:ins>
          </w:p>
        </w:tc>
      </w:tr>
      <w:tr w:rsidR="00033D45" w14:paraId="078594CD" w14:textId="77777777">
        <w:tc>
          <w:tcPr>
            <w:tcW w:w="1472" w:type="dxa"/>
            <w:vMerge/>
          </w:tcPr>
          <w:p w14:paraId="1EAA6D2C" w14:textId="77777777" w:rsidR="00033D45" w:rsidRDefault="00033D45">
            <w:pPr>
              <w:spacing w:after="120"/>
              <w:rPr>
                <w:rFonts w:eastAsiaTheme="minorEastAsia"/>
                <w:color w:val="0070C0"/>
                <w:lang w:val="en-US" w:eastAsia="zh-CN"/>
              </w:rPr>
            </w:pPr>
          </w:p>
        </w:tc>
        <w:tc>
          <w:tcPr>
            <w:tcW w:w="8159" w:type="dxa"/>
          </w:tcPr>
          <w:p w14:paraId="0B2AE450" w14:textId="04745023" w:rsidR="004067D5" w:rsidRPr="004067D5" w:rsidRDefault="006E2F94">
            <w:pPr>
              <w:spacing w:after="120"/>
              <w:rPr>
                <w:rFonts w:eastAsiaTheme="minorEastAsia"/>
                <w:lang w:eastAsia="zh-CN"/>
              </w:rPr>
            </w:pPr>
            <w:ins w:id="212" w:author="Qualcomm" w:date="2021-08-19T11:15:00Z">
              <w:r>
                <w:rPr>
                  <w:rFonts w:eastAsiaTheme="minorEastAsia"/>
                  <w:color w:val="0070C0"/>
                  <w:lang w:val="en-US" w:eastAsia="zh-CN"/>
                </w:rPr>
                <w:t xml:space="preserve">Qualcomm: Regarding the system gain </w:t>
              </w:r>
            </w:ins>
            <w:ins w:id="213" w:author="Qualcomm" w:date="2021-08-19T11:16:00Z">
              <w:r>
                <w:rPr>
                  <w:rFonts w:eastAsiaTheme="minorEastAsia"/>
                  <w:color w:val="0070C0"/>
                  <w:lang w:val="en-US" w:eastAsia="zh-CN"/>
                </w:rPr>
                <w:t xml:space="preserve">with REFSENS degradation, in our paper of </w:t>
              </w:r>
              <w:r w:rsidRPr="006E2F94">
                <w:rPr>
                  <w:rFonts w:eastAsiaTheme="minorEastAsia"/>
                  <w:color w:val="0070C0"/>
                  <w:lang w:val="en-US" w:eastAsia="zh-CN"/>
                </w:rPr>
                <w:t>R4-2107119</w:t>
              </w:r>
              <w:r>
                <w:rPr>
                  <w:rFonts w:eastAsiaTheme="minorEastAsia"/>
                  <w:color w:val="0070C0"/>
                  <w:lang w:val="en-US" w:eastAsia="zh-CN"/>
                </w:rPr>
                <w:t xml:space="preserve">, </w:t>
              </w:r>
            </w:ins>
            <w:ins w:id="214" w:author="Qualcomm" w:date="2021-08-19T11:18:00Z">
              <w:r>
                <w:rPr>
                  <w:rFonts w:eastAsiaTheme="minorEastAsia"/>
                  <w:color w:val="0070C0"/>
                  <w:lang w:val="en-US" w:eastAsia="zh-CN"/>
                </w:rPr>
                <w:t xml:space="preserve">the </w:t>
              </w:r>
            </w:ins>
            <w:ins w:id="215" w:author="Qualcomm" w:date="2021-08-19T11:17:00Z">
              <w:r>
                <w:rPr>
                  <w:lang w:eastAsia="en-GB"/>
                </w:rPr>
                <w:t>de-sense values are simulated from 0dB to 2dB with 0.2dB’s step to evaluate the impact to DL throughput.</w:t>
              </w:r>
            </w:ins>
            <w:ins w:id="216" w:author="Qualcomm" w:date="2021-08-19T11:18:00Z">
              <w:r>
                <w:rPr>
                  <w:lang w:eastAsia="en-GB"/>
                </w:rPr>
                <w:t xml:space="preserve"> Per our simulation, we have the following observation:</w:t>
              </w:r>
              <w:r w:rsidRPr="006E2F94">
                <w:rPr>
                  <w:lang w:eastAsia="en-GB"/>
                </w:rPr>
                <w:t xml:space="preserve"> </w:t>
              </w:r>
            </w:ins>
            <w:ins w:id="217" w:author="Qualcomm" w:date="2021-08-19T11:22:00Z">
              <w:r>
                <w:rPr>
                  <w:lang w:eastAsia="en-GB"/>
                </w:rPr>
                <w:t>“</w:t>
              </w:r>
            </w:ins>
            <w:ins w:id="218" w:author="Qualcomm" w:date="2021-08-19T11:18:00Z">
              <w:r>
                <w:rPr>
                  <w:lang w:eastAsia="en-GB"/>
                </w:rPr>
                <w:t xml:space="preserve">the </w:t>
              </w:r>
              <w:r w:rsidRPr="006E2F94">
                <w:rPr>
                  <w:lang w:eastAsia="en-GB"/>
                </w:rPr>
                <w:t>potential DL degradation due to Tx/Rx de-sense does not lead to substantial performance degradation in typical interference limited scenarios.</w:t>
              </w:r>
              <w:r>
                <w:rPr>
                  <w:lang w:eastAsia="en-GB"/>
                </w:rPr>
                <w:t xml:space="preserve"> </w:t>
              </w:r>
            </w:ins>
            <w:ins w:id="219" w:author="Qualcomm" w:date="2021-08-19T11:19:00Z">
              <w:r>
                <w:rPr>
                  <w:lang w:eastAsia="en-GB"/>
                </w:rPr>
                <w:t>F</w:t>
              </w:r>
              <w:r w:rsidRPr="006E2F94">
                <w:rPr>
                  <w:lang w:eastAsia="en-GB"/>
                </w:rPr>
                <w:t>or noise limited scenarios</w:t>
              </w:r>
              <w:r>
                <w:rPr>
                  <w:lang w:eastAsia="en-GB"/>
                </w:rPr>
                <w:t>, t</w:t>
              </w:r>
              <w:r w:rsidRPr="006E2F94">
                <w:rPr>
                  <w:lang w:eastAsia="en-GB"/>
                </w:rPr>
                <w:t>he performance degradation might be seen which depends on operator’s deployment</w:t>
              </w:r>
            </w:ins>
            <w:ins w:id="220" w:author="Qualcomm" w:date="2021-08-19T11:22:00Z">
              <w:r>
                <w:rPr>
                  <w:lang w:eastAsia="en-GB"/>
                </w:rPr>
                <w:t>”</w:t>
              </w:r>
            </w:ins>
            <w:ins w:id="221" w:author="Qualcomm" w:date="2021-08-19T11:19:00Z">
              <w:r>
                <w:rPr>
                  <w:rFonts w:eastAsiaTheme="minorEastAsia" w:hint="eastAsia"/>
                  <w:lang w:eastAsia="zh-CN"/>
                </w:rPr>
                <w:t>.</w:t>
              </w:r>
              <w:r>
                <w:rPr>
                  <w:rFonts w:eastAsiaTheme="minorEastAsia"/>
                  <w:lang w:eastAsia="zh-CN"/>
                </w:rPr>
                <w:t xml:space="preserve"> We suggest </w:t>
              </w:r>
            </w:ins>
            <w:ins w:id="222" w:author="Qualcomm" w:date="2021-08-19T11:24:00Z">
              <w:r>
                <w:rPr>
                  <w:rFonts w:eastAsiaTheme="minorEastAsia"/>
                  <w:lang w:eastAsia="zh-CN"/>
                </w:rPr>
                <w:t>including</w:t>
              </w:r>
            </w:ins>
            <w:ins w:id="223" w:author="Qualcomm" w:date="2021-08-19T11:22:00Z">
              <w:r>
                <w:rPr>
                  <w:rFonts w:eastAsiaTheme="minorEastAsia"/>
                  <w:lang w:eastAsia="zh-CN"/>
                </w:rPr>
                <w:t xml:space="preserve"> this </w:t>
              </w:r>
            </w:ins>
            <w:ins w:id="224" w:author="Qualcomm" w:date="2021-08-19T11:24:00Z">
              <w:r>
                <w:rPr>
                  <w:rFonts w:eastAsiaTheme="minorEastAsia"/>
                  <w:lang w:eastAsia="zh-CN"/>
                </w:rPr>
                <w:t>evaluation</w:t>
              </w:r>
            </w:ins>
            <w:ins w:id="225" w:author="Qualcomm" w:date="2021-08-19T11:22:00Z">
              <w:r>
                <w:rPr>
                  <w:rFonts w:eastAsiaTheme="minorEastAsia"/>
                  <w:lang w:eastAsia="zh-CN"/>
                </w:rPr>
                <w:t xml:space="preserve"> in the TR</w:t>
              </w:r>
            </w:ins>
            <w:ins w:id="226" w:author="Qualcomm" w:date="2021-08-19T11:38:00Z">
              <w:r w:rsidR="004067D5">
                <w:rPr>
                  <w:rFonts w:eastAsiaTheme="minorEastAsia"/>
                  <w:lang w:eastAsia="zh-CN"/>
                </w:rPr>
                <w:t xml:space="preserve"> (either a new </w:t>
              </w:r>
              <w:r w:rsidR="004067D5">
                <w:rPr>
                  <w:rFonts w:eastAsiaTheme="minorEastAsia"/>
                  <w:lang w:eastAsia="zh-CN"/>
                </w:rPr>
                <w:lastRenderedPageBreak/>
                <w:t>TP or capture in other TP)</w:t>
              </w:r>
            </w:ins>
            <w:ins w:id="227" w:author="Qualcomm" w:date="2021-08-19T11:22:00Z">
              <w:r>
                <w:rPr>
                  <w:rFonts w:eastAsiaTheme="minorEastAsia"/>
                  <w:lang w:eastAsia="zh-CN"/>
                </w:rPr>
                <w:t xml:space="preserve"> to </w:t>
              </w:r>
            </w:ins>
            <w:ins w:id="228" w:author="Qualcomm" w:date="2021-08-19T11:23:00Z">
              <w:r>
                <w:rPr>
                  <w:rFonts w:eastAsiaTheme="minorEastAsia"/>
                  <w:lang w:eastAsia="zh-CN"/>
                </w:rPr>
                <w:t>reflect</w:t>
              </w:r>
            </w:ins>
            <w:ins w:id="229" w:author="Qualcomm" w:date="2021-08-19T11:22:00Z">
              <w:r>
                <w:rPr>
                  <w:rFonts w:eastAsiaTheme="minorEastAsia"/>
                  <w:lang w:eastAsia="zh-CN"/>
                </w:rPr>
                <w:t xml:space="preserve"> the </w:t>
              </w:r>
            </w:ins>
            <w:ins w:id="230" w:author="Qualcomm" w:date="2021-08-19T11:23:00Z">
              <w:r>
                <w:rPr>
                  <w:rFonts w:eastAsiaTheme="minorEastAsia"/>
                  <w:lang w:eastAsia="zh-CN"/>
                </w:rPr>
                <w:t xml:space="preserve">scenarios we covered in the evaluation. </w:t>
              </w:r>
            </w:ins>
            <w:ins w:id="231" w:author="Qualcomm" w:date="2021-08-19T11:25:00Z">
              <w:r>
                <w:rPr>
                  <w:rFonts w:eastAsiaTheme="minorEastAsia"/>
                  <w:lang w:eastAsia="zh-CN"/>
                </w:rPr>
                <w:t>In our view, for the scenarios evaluated, the</w:t>
              </w:r>
            </w:ins>
            <w:ins w:id="232" w:author="Qualcomm" w:date="2021-08-19T11:26:00Z">
              <w:r>
                <w:rPr>
                  <w:rFonts w:eastAsiaTheme="minorEastAsia"/>
                  <w:lang w:eastAsia="zh-CN"/>
                </w:rPr>
                <w:t xml:space="preserve"> positive gain can be observed.</w:t>
              </w:r>
            </w:ins>
            <w:ins w:id="233" w:author="Qualcomm" w:date="2021-08-19T11:25:00Z">
              <w:r>
                <w:rPr>
                  <w:rFonts w:eastAsiaTheme="minorEastAsia"/>
                  <w:lang w:eastAsia="zh-CN"/>
                </w:rPr>
                <w:t xml:space="preserve"> </w:t>
              </w:r>
            </w:ins>
          </w:p>
        </w:tc>
      </w:tr>
      <w:tr w:rsidR="00033D45" w14:paraId="5FC7B775" w14:textId="77777777">
        <w:tc>
          <w:tcPr>
            <w:tcW w:w="1472" w:type="dxa"/>
            <w:vMerge w:val="restart"/>
          </w:tcPr>
          <w:p w14:paraId="2AAA37BE" w14:textId="77777777" w:rsidR="00033D45" w:rsidRDefault="008C0A94">
            <w:pPr>
              <w:spacing w:after="120"/>
            </w:pPr>
            <w:r>
              <w:lastRenderedPageBreak/>
              <w:t>R4-2112427</w:t>
            </w:r>
          </w:p>
          <w:p w14:paraId="5F29417F" w14:textId="77777777" w:rsidR="00033D45" w:rsidRDefault="008C0A94">
            <w:pPr>
              <w:spacing w:after="120"/>
              <w:rPr>
                <w:rFonts w:eastAsiaTheme="minorEastAsia"/>
                <w:color w:val="0070C0"/>
                <w:lang w:val="en-US" w:eastAsia="zh-CN"/>
              </w:rPr>
            </w:pPr>
            <w:r>
              <w:t>TP on SAR Scheme and SI conclusion</w:t>
            </w:r>
          </w:p>
        </w:tc>
        <w:tc>
          <w:tcPr>
            <w:tcW w:w="8159" w:type="dxa"/>
          </w:tcPr>
          <w:p w14:paraId="4CC29E4C" w14:textId="77777777" w:rsidR="00033D45" w:rsidRDefault="008C0A94">
            <w:pPr>
              <w:spacing w:after="120"/>
              <w:rPr>
                <w:ins w:id="234" w:author="Ericsson" w:date="2021-08-17T20:49:00Z"/>
                <w:rFonts w:eastAsiaTheme="minorEastAsia"/>
                <w:color w:val="0070C0"/>
                <w:lang w:val="en-US" w:eastAsia="zh-CN"/>
              </w:rPr>
            </w:pPr>
            <w:ins w:id="235" w:author="Ericsson" w:date="2021-08-17T20:47:00Z">
              <w:r>
                <w:rPr>
                  <w:rFonts w:eastAsiaTheme="minorEastAsia"/>
                  <w:color w:val="0070C0"/>
                  <w:lang w:val="en-US" w:eastAsia="zh-CN"/>
                </w:rPr>
                <w:t>Ericsson</w:t>
              </w:r>
            </w:ins>
            <w:del w:id="236" w:author="Ericsson" w:date="2021-08-17T20:47:00Z">
              <w:r>
                <w:rPr>
                  <w:rFonts w:eastAsiaTheme="minorEastAsia" w:hint="eastAsia"/>
                  <w:color w:val="0070C0"/>
                  <w:lang w:val="en-US" w:eastAsia="zh-CN"/>
                </w:rPr>
                <w:delText>Company A</w:delText>
              </w:r>
            </w:del>
            <w:ins w:id="237" w:author="Ericsson" w:date="2021-08-17T20:47:00Z">
              <w:r>
                <w:rPr>
                  <w:rFonts w:eastAsiaTheme="minorEastAsia"/>
                  <w:color w:val="0070C0"/>
                  <w:lang w:val="en-US" w:eastAsia="zh-CN"/>
                </w:rPr>
                <w:t xml:space="preserve">: </w:t>
              </w:r>
            </w:ins>
            <w:ins w:id="238" w:author="Ericsson" w:date="2021-08-17T20:48:00Z">
              <w:r>
                <w:rPr>
                  <w:rFonts w:eastAsiaTheme="minorEastAsia"/>
                  <w:color w:val="0070C0"/>
                  <w:lang w:val="en-US" w:eastAsia="zh-CN"/>
                </w:rPr>
                <w:t xml:space="preserve">we do not support the conclusion that </w:t>
              </w:r>
            </w:ins>
            <w:ins w:id="239" w:author="Ericsson" w:date="2021-08-17T20:49:00Z">
              <w:r>
                <w:rPr>
                  <w:rFonts w:eastAsiaTheme="minorEastAsia"/>
                  <w:color w:val="0070C0"/>
                  <w:lang w:val="en-US" w:eastAsia="zh-CN"/>
                </w:rPr>
                <w:t xml:space="preserve">an </w:t>
              </w:r>
            </w:ins>
            <w:ins w:id="240" w:author="Ericsson" w:date="2021-08-17T20:48:00Z">
              <w:r>
                <w:rPr>
                  <w:rFonts w:eastAsiaTheme="minorEastAsia"/>
                  <w:color w:val="0070C0"/>
                  <w:lang w:val="en-US" w:eastAsia="zh-CN"/>
                </w:rPr>
                <w:t>“</w:t>
              </w:r>
              <w:r>
                <w:rPr>
                  <w:rFonts w:eastAsia="DengXian"/>
                  <w:lang w:eastAsia="zh-CN"/>
                </w:rPr>
                <w:t>optional report of duty cycle capability can be used for SAR compliance</w:t>
              </w:r>
              <w:r>
                <w:rPr>
                  <w:rFonts w:eastAsiaTheme="minorEastAsia"/>
                  <w:color w:val="0070C0"/>
                  <w:lang w:val="en-US" w:eastAsia="zh-CN"/>
                </w:rPr>
                <w:t>”</w:t>
              </w:r>
            </w:ins>
            <w:ins w:id="241" w:author="Ericsson" w:date="2021-08-17T20:49:00Z">
              <w:r>
                <w:rPr>
                  <w:rFonts w:eastAsiaTheme="minorEastAsia"/>
                  <w:color w:val="0070C0"/>
                  <w:lang w:val="en-US" w:eastAsia="zh-CN"/>
                </w:rPr>
                <w:t xml:space="preserve">. </w:t>
              </w:r>
            </w:ins>
            <w:ins w:id="242" w:author="Ericsson" w:date="2021-08-17T21:17:00Z">
              <w:r>
                <w:rPr>
                  <w:rFonts w:eastAsiaTheme="minorEastAsia"/>
                  <w:color w:val="0070C0"/>
                  <w:lang w:val="en-US" w:eastAsia="zh-CN"/>
                </w:rPr>
                <w:t>But otherwise t</w:t>
              </w:r>
            </w:ins>
            <w:ins w:id="243" w:author="Ericsson" w:date="2021-08-17T20:49:00Z">
              <w:r>
                <w:rPr>
                  <w:rFonts w:eastAsiaTheme="minorEastAsia"/>
                  <w:color w:val="0070C0"/>
                  <w:lang w:val="en-US" w:eastAsia="zh-CN"/>
                </w:rPr>
                <w:t>he P-MPR method, the specification of MSD</w:t>
              </w:r>
            </w:ins>
            <w:ins w:id="244" w:author="Ericsson" w:date="2021-08-17T20:52:00Z">
              <w:r>
                <w:rPr>
                  <w:rFonts w:eastAsiaTheme="minorEastAsia"/>
                  <w:color w:val="0070C0"/>
                  <w:lang w:val="en-US" w:eastAsia="zh-CN"/>
                </w:rPr>
                <w:t xml:space="preserve"> for PC2 and</w:t>
              </w:r>
            </w:ins>
            <w:ins w:id="245" w:author="Ericsson" w:date="2021-08-17T20:49:00Z">
              <w:r>
                <w:rPr>
                  <w:rFonts w:eastAsiaTheme="minorEastAsia"/>
                  <w:color w:val="0070C0"/>
                  <w:lang w:val="en-US" w:eastAsia="zh-CN"/>
                </w:rPr>
                <w:t xml:space="preserve"> the system benefits</w:t>
              </w:r>
            </w:ins>
            <w:ins w:id="246" w:author="Ericsson" w:date="2021-08-17T20:52:00Z">
              <w:r>
                <w:rPr>
                  <w:rFonts w:eastAsiaTheme="minorEastAsia"/>
                  <w:color w:val="0070C0"/>
                  <w:lang w:val="en-US" w:eastAsia="zh-CN"/>
                </w:rPr>
                <w:t xml:space="preserve"> should be include</w:t>
              </w:r>
            </w:ins>
            <w:ins w:id="247" w:author="Ericsson" w:date="2021-08-17T21:14:00Z">
              <w:r>
                <w:rPr>
                  <w:rFonts w:eastAsiaTheme="minorEastAsia"/>
                  <w:color w:val="0070C0"/>
                  <w:lang w:val="en-US" w:eastAsia="zh-CN"/>
                </w:rPr>
                <w:t>d.</w:t>
              </w:r>
            </w:ins>
          </w:p>
          <w:p w14:paraId="613F986F" w14:textId="77777777" w:rsidR="00033D45" w:rsidRDefault="008C0A94">
            <w:pPr>
              <w:spacing w:after="120"/>
              <w:rPr>
                <w:rFonts w:eastAsiaTheme="minorEastAsia"/>
                <w:color w:val="0070C0"/>
                <w:lang w:val="en-US" w:eastAsia="zh-CN"/>
              </w:rPr>
            </w:pPr>
            <w:ins w:id="248" w:author="Ericsson" w:date="2021-08-17T20:49:00Z">
              <w:r>
                <w:rPr>
                  <w:rFonts w:eastAsiaTheme="minorEastAsia"/>
                  <w:color w:val="0070C0"/>
                  <w:lang w:val="en-US" w:eastAsia="zh-CN"/>
                </w:rPr>
                <w:t>I</w:t>
              </w:r>
            </w:ins>
            <w:ins w:id="249" w:author="Ericsson" w:date="2021-08-17T20:51:00Z">
              <w:r>
                <w:rPr>
                  <w:rFonts w:eastAsiaTheme="minorEastAsia"/>
                  <w:color w:val="0070C0"/>
                  <w:lang w:val="en-US" w:eastAsia="zh-CN"/>
                </w:rPr>
                <w:t>t</w:t>
              </w:r>
            </w:ins>
            <w:ins w:id="250" w:author="Ericsson" w:date="2021-08-17T20:49:00Z">
              <w:r>
                <w:rPr>
                  <w:rFonts w:eastAsiaTheme="minorEastAsia"/>
                  <w:color w:val="0070C0"/>
                  <w:lang w:val="en-US" w:eastAsia="zh-CN"/>
                </w:rPr>
                <w:t xml:space="preserve"> could be mentioned that duty-cycle </w:t>
              </w:r>
              <w:proofErr w:type="spellStart"/>
              <w:proofErr w:type="gramStart"/>
              <w:r>
                <w:rPr>
                  <w:rFonts w:eastAsiaTheme="minorEastAsia"/>
                  <w:color w:val="0070C0"/>
                  <w:lang w:val="en-US" w:eastAsia="zh-CN"/>
                </w:rPr>
                <w:t>estim</w:t>
              </w:r>
            </w:ins>
            <w:ins w:id="251" w:author="Ericsson" w:date="2021-08-17T21:13:00Z">
              <w:r>
                <w:rPr>
                  <w:rFonts w:eastAsiaTheme="minorEastAsia"/>
                  <w:color w:val="0070C0"/>
                  <w:lang w:val="en-US" w:eastAsia="zh-CN"/>
                </w:rPr>
                <w:t>.</w:t>
              </w:r>
            </w:ins>
            <w:ins w:id="252" w:author="Ericsson" w:date="2021-08-17T20:49:00Z">
              <w:r>
                <w:rPr>
                  <w:rFonts w:eastAsiaTheme="minorEastAsia"/>
                  <w:color w:val="0070C0"/>
                  <w:lang w:val="en-US" w:eastAsia="zh-CN"/>
                </w:rPr>
                <w:t>ation</w:t>
              </w:r>
              <w:proofErr w:type="spellEnd"/>
              <w:proofErr w:type="gramEnd"/>
              <w:r>
                <w:rPr>
                  <w:rFonts w:eastAsiaTheme="minorEastAsia"/>
                  <w:color w:val="0070C0"/>
                  <w:lang w:val="en-US" w:eastAsia="zh-CN"/>
                </w:rPr>
                <w:t xml:space="preserve"> can be used for internal UE purposes but </w:t>
              </w:r>
            </w:ins>
            <w:ins w:id="253" w:author="Ericsson" w:date="2021-08-17T20:50:00Z">
              <w:r>
                <w:rPr>
                  <w:rFonts w:eastAsiaTheme="minorEastAsia"/>
                  <w:color w:val="0070C0"/>
                  <w:lang w:val="en-US" w:eastAsia="zh-CN"/>
                </w:rPr>
                <w:t xml:space="preserve">that the reporting </w:t>
              </w:r>
            </w:ins>
            <w:ins w:id="254" w:author="Ericsson" w:date="2021-08-17T20:49:00Z">
              <w:r>
                <w:rPr>
                  <w:rFonts w:eastAsiaTheme="minorEastAsia"/>
                  <w:color w:val="0070C0"/>
                  <w:lang w:val="en-US" w:eastAsia="zh-CN"/>
                </w:rPr>
                <w:t xml:space="preserve">is </w:t>
              </w:r>
            </w:ins>
            <w:ins w:id="255" w:author="Ericsson" w:date="2021-08-17T20:50:00Z">
              <w:r>
                <w:rPr>
                  <w:rFonts w:eastAsiaTheme="minorEastAsia"/>
                  <w:color w:val="0070C0"/>
                  <w:lang w:val="en-US" w:eastAsia="zh-CN"/>
                </w:rPr>
                <w:t>of no value to the network</w:t>
              </w:r>
            </w:ins>
            <w:ins w:id="256" w:author="Ericsson" w:date="2021-08-17T20:51:00Z">
              <w:r>
                <w:rPr>
                  <w:rFonts w:eastAsiaTheme="minorEastAsia"/>
                  <w:color w:val="0070C0"/>
                  <w:lang w:val="en-US" w:eastAsia="zh-CN"/>
                </w:rPr>
                <w:t xml:space="preserve"> for it depends on how the UL performs the duty-cycle calculation</w:t>
              </w:r>
            </w:ins>
            <w:ins w:id="257" w:author="Ericsson" w:date="2021-08-17T21:13:00Z">
              <w:r>
                <w:rPr>
                  <w:rFonts w:eastAsiaTheme="minorEastAsia"/>
                  <w:color w:val="0070C0"/>
                  <w:lang w:val="en-US" w:eastAsia="zh-CN"/>
                </w:rPr>
                <w:t>.</w:t>
              </w:r>
            </w:ins>
          </w:p>
        </w:tc>
      </w:tr>
      <w:tr w:rsidR="00033D45" w14:paraId="41905958" w14:textId="77777777">
        <w:tc>
          <w:tcPr>
            <w:tcW w:w="1472" w:type="dxa"/>
            <w:vMerge/>
          </w:tcPr>
          <w:p w14:paraId="0BD5FB3E" w14:textId="77777777" w:rsidR="00033D45" w:rsidRDefault="00033D45">
            <w:pPr>
              <w:spacing w:after="120"/>
              <w:rPr>
                <w:rFonts w:eastAsiaTheme="minorEastAsia"/>
                <w:color w:val="0070C0"/>
                <w:lang w:val="en-US" w:eastAsia="zh-CN"/>
              </w:rPr>
            </w:pPr>
          </w:p>
        </w:tc>
        <w:tc>
          <w:tcPr>
            <w:tcW w:w="8159" w:type="dxa"/>
          </w:tcPr>
          <w:p w14:paraId="2B14370B" w14:textId="6C3BDEA0" w:rsidR="00033D45" w:rsidRDefault="008C0A94">
            <w:pPr>
              <w:spacing w:after="120"/>
              <w:rPr>
                <w:rFonts w:eastAsiaTheme="minorEastAsia"/>
                <w:color w:val="0070C0"/>
                <w:lang w:val="en-US" w:eastAsia="zh-CN"/>
              </w:rPr>
            </w:pPr>
            <w:del w:id="258" w:author="Liu Ziqi" w:date="2021-08-19T10:06:00Z">
              <w:r w:rsidDel="00EB289D">
                <w:rPr>
                  <w:rFonts w:eastAsiaTheme="minorEastAsia" w:hint="eastAsia"/>
                  <w:color w:val="0070C0"/>
                  <w:lang w:val="en-US" w:eastAsia="zh-CN"/>
                </w:rPr>
                <w:delText>Company</w:delText>
              </w:r>
              <w:r w:rsidDel="00EB289D">
                <w:rPr>
                  <w:rFonts w:eastAsiaTheme="minorEastAsia"/>
                  <w:color w:val="0070C0"/>
                  <w:lang w:val="en-US" w:eastAsia="zh-CN"/>
                </w:rPr>
                <w:delText xml:space="preserve"> B</w:delText>
              </w:r>
            </w:del>
            <w:ins w:id="259" w:author="Liu Ziqi" w:date="2021-08-19T10:06:00Z">
              <w:r w:rsidR="00EB289D">
                <w:rPr>
                  <w:rFonts w:eastAsiaTheme="minorEastAsia"/>
                  <w:color w:val="0070C0"/>
                  <w:lang w:val="en-US" w:eastAsia="zh-CN"/>
                </w:rPr>
                <w:t xml:space="preserve"> vivo: </w:t>
              </w:r>
            </w:ins>
            <w:ins w:id="260" w:author="Liu Ziqi" w:date="2021-08-19T10:07:00Z">
              <w:r w:rsidR="00EB289D">
                <w:rPr>
                  <w:rFonts w:eastAsiaTheme="minorEastAsia"/>
                  <w:color w:val="0070C0"/>
                  <w:lang w:val="en-US" w:eastAsia="zh-CN"/>
                </w:rPr>
                <w:t>REFSENS degradation, MPR/A-MPR are not covered</w:t>
              </w:r>
            </w:ins>
            <w:ins w:id="261" w:author="Liu Ziqi" w:date="2021-08-19T10:39:00Z">
              <w:r w:rsidR="00522F52">
                <w:rPr>
                  <w:rFonts w:eastAsiaTheme="minorEastAsia"/>
                  <w:color w:val="0070C0"/>
                  <w:lang w:val="en-US" w:eastAsia="zh-CN"/>
                </w:rPr>
                <w:t xml:space="preserve"> in the system simulation. SI conclusion is proposed to include the ne</w:t>
              </w:r>
            </w:ins>
            <w:ins w:id="262" w:author="Liu Ziqi" w:date="2021-08-19T10:40:00Z">
              <w:r w:rsidR="00522F52">
                <w:rPr>
                  <w:rFonts w:eastAsiaTheme="minorEastAsia"/>
                  <w:color w:val="0070C0"/>
                  <w:lang w:val="en-US" w:eastAsia="zh-CN"/>
                </w:rPr>
                <w:t xml:space="preserve">gative impact of REFSENS degradation, MPR/A-MPR for the system performance gain. </w:t>
              </w:r>
            </w:ins>
            <w:ins w:id="263" w:author="Liu Ziqi" w:date="2021-08-19T10:07:00Z">
              <w:r w:rsidR="00EB289D">
                <w:rPr>
                  <w:rFonts w:eastAsiaTheme="minorEastAsia"/>
                  <w:color w:val="0070C0"/>
                  <w:lang w:val="en-US" w:eastAsia="zh-CN"/>
                </w:rPr>
                <w:t xml:space="preserve"> </w:t>
              </w:r>
            </w:ins>
          </w:p>
        </w:tc>
      </w:tr>
      <w:tr w:rsidR="00033D45" w14:paraId="0218C726" w14:textId="77777777">
        <w:tc>
          <w:tcPr>
            <w:tcW w:w="1472" w:type="dxa"/>
            <w:vMerge/>
          </w:tcPr>
          <w:p w14:paraId="59C04F39" w14:textId="77777777" w:rsidR="00033D45" w:rsidRDefault="00033D45">
            <w:pPr>
              <w:spacing w:after="120"/>
              <w:rPr>
                <w:rFonts w:eastAsiaTheme="minorEastAsia"/>
                <w:color w:val="0070C0"/>
                <w:lang w:val="en-US" w:eastAsia="zh-CN"/>
              </w:rPr>
            </w:pPr>
          </w:p>
        </w:tc>
        <w:tc>
          <w:tcPr>
            <w:tcW w:w="8159" w:type="dxa"/>
          </w:tcPr>
          <w:p w14:paraId="41AC17C5" w14:textId="316B2760" w:rsidR="00033D45" w:rsidRDefault="006E2F94">
            <w:pPr>
              <w:spacing w:after="120"/>
              <w:rPr>
                <w:rFonts w:eastAsiaTheme="minorEastAsia"/>
                <w:color w:val="0070C0"/>
                <w:lang w:val="en-US" w:eastAsia="zh-CN"/>
              </w:rPr>
            </w:pPr>
            <w:ins w:id="264" w:author="Qualcomm" w:date="2021-08-19T11:30:00Z">
              <w:r>
                <w:rPr>
                  <w:rFonts w:eastAsiaTheme="minorEastAsia"/>
                  <w:color w:val="0070C0"/>
                  <w:lang w:val="en-US" w:eastAsia="zh-CN"/>
                </w:rPr>
                <w:t xml:space="preserve">Qualcomm: Regarding the system gain with REFSENS degradation, in our paper of </w:t>
              </w:r>
              <w:r w:rsidRPr="006E2F94">
                <w:rPr>
                  <w:rFonts w:eastAsiaTheme="minorEastAsia"/>
                  <w:color w:val="0070C0"/>
                  <w:lang w:val="en-US" w:eastAsia="zh-CN"/>
                </w:rPr>
                <w:t>R4-2107119</w:t>
              </w:r>
              <w:r>
                <w:rPr>
                  <w:rFonts w:eastAsiaTheme="minorEastAsia"/>
                  <w:color w:val="0070C0"/>
                  <w:lang w:val="en-US" w:eastAsia="zh-CN"/>
                </w:rPr>
                <w:t xml:space="preserve">, the </w:t>
              </w:r>
              <w:r>
                <w:rPr>
                  <w:lang w:eastAsia="en-GB"/>
                </w:rPr>
                <w:t>de-sense values are simulated from 0dB to 2dB with 0.2dB’s step to evaluate the impact to DL throughput. Per our simulation, we have the following observation:</w:t>
              </w:r>
              <w:r w:rsidRPr="006E2F94">
                <w:rPr>
                  <w:lang w:eastAsia="en-GB"/>
                </w:rPr>
                <w:t xml:space="preserve"> </w:t>
              </w:r>
              <w:r>
                <w:rPr>
                  <w:lang w:eastAsia="en-GB"/>
                </w:rPr>
                <w:t xml:space="preserve">“the </w:t>
              </w:r>
              <w:r w:rsidRPr="006E2F94">
                <w:rPr>
                  <w:lang w:eastAsia="en-GB"/>
                </w:rPr>
                <w:t>potential DL degradation due to Tx/Rx de-sense does not lead to substantial performance degradation in typical interference limited scenarios.</w:t>
              </w:r>
              <w:r>
                <w:rPr>
                  <w:lang w:eastAsia="en-GB"/>
                </w:rPr>
                <w:t xml:space="preserve"> F</w:t>
              </w:r>
              <w:r w:rsidRPr="006E2F94">
                <w:rPr>
                  <w:lang w:eastAsia="en-GB"/>
                </w:rPr>
                <w:t>or noise limited scenarios</w:t>
              </w:r>
              <w:r>
                <w:rPr>
                  <w:lang w:eastAsia="en-GB"/>
                </w:rPr>
                <w:t>, t</w:t>
              </w:r>
              <w:r w:rsidRPr="006E2F94">
                <w:rPr>
                  <w:lang w:eastAsia="en-GB"/>
                </w:rPr>
                <w:t>he performance degradation might be seen which depends on operator’s deployment</w:t>
              </w:r>
              <w:r>
                <w:rPr>
                  <w:lang w:eastAsia="en-GB"/>
                </w:rPr>
                <w:t>”</w:t>
              </w:r>
              <w:r>
                <w:rPr>
                  <w:rFonts w:eastAsiaTheme="minorEastAsia" w:hint="eastAsia"/>
                  <w:lang w:eastAsia="zh-CN"/>
                </w:rPr>
                <w:t>.</w:t>
              </w:r>
              <w:r>
                <w:rPr>
                  <w:rFonts w:eastAsiaTheme="minorEastAsia"/>
                  <w:lang w:eastAsia="zh-CN"/>
                </w:rPr>
                <w:t xml:space="preserve"> We suggest to taking this evolution into account in the SI conclusion part. In our view, for the scenarios evaluated, the positive gain can be observed.</w:t>
              </w:r>
            </w:ins>
          </w:p>
        </w:tc>
      </w:tr>
      <w:tr w:rsidR="002C5B8A" w14:paraId="75870EEF" w14:textId="77777777">
        <w:tc>
          <w:tcPr>
            <w:tcW w:w="1472" w:type="dxa"/>
            <w:vMerge w:val="restart"/>
          </w:tcPr>
          <w:p w14:paraId="0B9CA379" w14:textId="77777777" w:rsidR="002C5B8A" w:rsidRDefault="002C5B8A">
            <w:pPr>
              <w:spacing w:after="120"/>
            </w:pPr>
            <w:r>
              <w:t>R4-2112834</w:t>
            </w:r>
          </w:p>
          <w:p w14:paraId="133801F3" w14:textId="77777777" w:rsidR="002C5B8A" w:rsidRDefault="002C5B8A">
            <w:pPr>
              <w:spacing w:after="120"/>
              <w:rPr>
                <w:rFonts w:eastAsiaTheme="minorEastAsia"/>
                <w:color w:val="0070C0"/>
                <w:lang w:val="en-US" w:eastAsia="zh-CN"/>
              </w:rPr>
            </w:pPr>
            <w:r>
              <w:t>TP on interference and UE implementation</w:t>
            </w:r>
          </w:p>
        </w:tc>
        <w:tc>
          <w:tcPr>
            <w:tcW w:w="8159" w:type="dxa"/>
          </w:tcPr>
          <w:p w14:paraId="66AF7918" w14:textId="77777777" w:rsidR="002C5B8A" w:rsidRDefault="002C5B8A">
            <w:pPr>
              <w:spacing w:after="120"/>
              <w:rPr>
                <w:ins w:id="265" w:author="Laurent Noel" w:date="2021-08-16T23:57:00Z"/>
                <w:rFonts w:eastAsiaTheme="minorEastAsia"/>
                <w:color w:val="0070C0"/>
                <w:lang w:val="en-US" w:eastAsia="zh-CN"/>
              </w:rPr>
            </w:pPr>
            <w:ins w:id="266" w:author="Laurent Noel" w:date="2021-08-16T23:57:00Z">
              <w:r>
                <w:rPr>
                  <w:rFonts w:eastAsiaTheme="minorEastAsia"/>
                  <w:color w:val="0070C0"/>
                  <w:lang w:val="en-US" w:eastAsia="zh-CN"/>
                </w:rPr>
                <w:t xml:space="preserve">Skyworks: Thank you for the detailed breakdown analysis. </w:t>
              </w:r>
            </w:ins>
          </w:p>
          <w:p w14:paraId="74C576A7" w14:textId="77777777" w:rsidR="002C5B8A" w:rsidRDefault="002C5B8A">
            <w:pPr>
              <w:pStyle w:val="ListParagraph"/>
              <w:numPr>
                <w:ilvl w:val="0"/>
                <w:numId w:val="3"/>
              </w:numPr>
              <w:spacing w:after="120"/>
              <w:ind w:firstLineChars="0"/>
              <w:rPr>
                <w:ins w:id="267" w:author="Laurent Noel" w:date="2021-08-16T23:57:00Z"/>
                <w:rFonts w:eastAsiaTheme="minorEastAsia"/>
                <w:color w:val="0070C0"/>
                <w:lang w:val="en-US" w:eastAsia="zh-CN"/>
              </w:rPr>
            </w:pPr>
            <w:ins w:id="268" w:author="Laurent Noel" w:date="2021-08-16T23:57:00Z">
              <w:r>
                <w:rPr>
                  <w:rFonts w:eastAsiaTheme="minorEastAsia"/>
                  <w:color w:val="0070C0"/>
                  <w:lang w:val="en-US" w:eastAsia="zh-CN"/>
                </w:rPr>
                <w:t xml:space="preserve">6.1.1: we assume same duplexer Tx/Rx isolation for PC2 than for PC3, </w:t>
              </w:r>
              <w:proofErr w:type="spellStart"/>
              <w:r>
                <w:rPr>
                  <w:rFonts w:eastAsiaTheme="minorEastAsia"/>
                  <w:color w:val="0070C0"/>
                  <w:lang w:val="en-US" w:eastAsia="zh-CN"/>
                </w:rPr>
                <w:t>ie</w:t>
              </w:r>
              <w:proofErr w:type="spellEnd"/>
              <w:r>
                <w:rPr>
                  <w:rFonts w:eastAsiaTheme="minorEastAsia"/>
                  <w:color w:val="0070C0"/>
                  <w:lang w:val="en-US" w:eastAsia="zh-CN"/>
                </w:rPr>
                <w:t xml:space="preserve"> 50dB,</w:t>
              </w:r>
            </w:ins>
          </w:p>
          <w:p w14:paraId="5665E099" w14:textId="77777777" w:rsidR="002C5B8A" w:rsidRDefault="002C5B8A">
            <w:pPr>
              <w:pStyle w:val="ListParagraph"/>
              <w:numPr>
                <w:ilvl w:val="0"/>
                <w:numId w:val="3"/>
              </w:numPr>
              <w:spacing w:after="120"/>
              <w:ind w:firstLineChars="0"/>
              <w:rPr>
                <w:ins w:id="269" w:author="Laurent Noel" w:date="2021-08-16T23:57:00Z"/>
                <w:rFonts w:eastAsiaTheme="minorEastAsia"/>
                <w:color w:val="0070C0"/>
                <w:lang w:val="en-US" w:eastAsia="zh-CN"/>
              </w:rPr>
            </w:pPr>
            <w:ins w:id="270" w:author="Laurent Noel" w:date="2021-08-16T23:57:00Z">
              <w:r>
                <w:rPr>
                  <w:rFonts w:eastAsiaTheme="minorEastAsia"/>
                  <w:color w:val="0070C0"/>
                  <w:highlight w:val="yellow"/>
                  <w:lang w:val="en-US" w:eastAsia="zh-CN"/>
                </w:rPr>
                <w:t>6.1.2</w:t>
              </w:r>
              <w:r>
                <w:rPr>
                  <w:rFonts w:eastAsiaTheme="minorEastAsia"/>
                  <w:color w:val="0070C0"/>
                  <w:lang w:val="en-US" w:eastAsia="zh-CN"/>
                </w:rPr>
                <w:t xml:space="preserve">: </w:t>
              </w:r>
              <w:r>
                <w:rPr>
                  <w:rFonts w:eastAsiaTheme="minorEastAsia"/>
                  <w:color w:val="0070C0"/>
                  <w:highlight w:val="yellow"/>
                  <w:lang w:val="en-US" w:eastAsia="zh-CN"/>
                </w:rPr>
                <w:t>15dB</w:t>
              </w:r>
              <w:r>
                <w:rPr>
                  <w:rFonts w:eastAsiaTheme="minorEastAsia"/>
                  <w:color w:val="0070C0"/>
                  <w:lang w:val="en-US" w:eastAsia="zh-CN"/>
                </w:rPr>
                <w:t xml:space="preserve"> noise rise due to 3dB Tx power boosting for n3 40MHz and 50MHz seems underestimated as we measure 6dB or higher,</w:t>
              </w:r>
            </w:ins>
          </w:p>
          <w:p w14:paraId="1D663835" w14:textId="77777777" w:rsidR="002C5B8A" w:rsidRDefault="002C5B8A">
            <w:pPr>
              <w:spacing w:after="120"/>
              <w:rPr>
                <w:rFonts w:eastAsiaTheme="minorEastAsia"/>
                <w:color w:val="0070C0"/>
                <w:lang w:val="en-US" w:eastAsia="zh-CN"/>
              </w:rPr>
            </w:pPr>
            <w:ins w:id="271" w:author="Laurent Noel" w:date="2021-08-16T23:57:00Z">
              <w:r>
                <w:rPr>
                  <w:rFonts w:eastAsiaTheme="minorEastAsia"/>
                  <w:color w:val="0070C0"/>
                  <w:lang w:val="en-US" w:eastAsia="zh-CN"/>
                </w:rPr>
                <w:t>For the other sub-clauses, since the calculated n3 REFSENS levels are lower than the PC3 agreed levels, it may be good to adopt the delta MSD approach we have used when the measured MSD levels resulted in REFSENS levels that were lower than the legacy/agreed REFSENS levels.</w:t>
              </w:r>
            </w:ins>
            <w:del w:id="272" w:author="Laurent Noel" w:date="2021-08-16T23:57:00Z">
              <w:r>
                <w:rPr>
                  <w:rFonts w:eastAsiaTheme="minorEastAsia" w:hint="eastAsia"/>
                  <w:color w:val="0070C0"/>
                  <w:lang w:val="en-US" w:eastAsia="zh-CN"/>
                </w:rPr>
                <w:delText>Company A</w:delText>
              </w:r>
            </w:del>
          </w:p>
        </w:tc>
      </w:tr>
      <w:tr w:rsidR="002C5B8A" w14:paraId="4B651498" w14:textId="77777777">
        <w:tc>
          <w:tcPr>
            <w:tcW w:w="1472" w:type="dxa"/>
            <w:vMerge/>
          </w:tcPr>
          <w:p w14:paraId="5954E42E" w14:textId="77777777" w:rsidR="002C5B8A" w:rsidRDefault="002C5B8A">
            <w:pPr>
              <w:spacing w:after="120"/>
              <w:rPr>
                <w:rFonts w:eastAsiaTheme="minorEastAsia"/>
                <w:color w:val="0070C0"/>
                <w:lang w:val="en-US" w:eastAsia="zh-CN"/>
              </w:rPr>
            </w:pPr>
          </w:p>
        </w:tc>
        <w:tc>
          <w:tcPr>
            <w:tcW w:w="8159" w:type="dxa"/>
          </w:tcPr>
          <w:p w14:paraId="28C28E35" w14:textId="77777777" w:rsidR="002C5B8A" w:rsidRDefault="002C5B8A">
            <w:pPr>
              <w:spacing w:after="120"/>
              <w:rPr>
                <w:ins w:id="273" w:author="Ericsson" w:date="2021-08-17T21:12:00Z"/>
                <w:rFonts w:eastAsiaTheme="minorEastAsia"/>
                <w:color w:val="0070C0"/>
                <w:lang w:val="en-US" w:eastAsia="zh-CN"/>
              </w:rPr>
            </w:pPr>
            <w:del w:id="274" w:author="Ericsson" w:date="2021-08-17T20:58: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275" w:author="Ericsson" w:date="2021-08-17T20:58:00Z">
              <w:r>
                <w:rPr>
                  <w:rFonts w:eastAsiaTheme="minorEastAsia"/>
                  <w:color w:val="0070C0"/>
                  <w:lang w:val="en-US" w:eastAsia="zh-CN"/>
                </w:rPr>
                <w:t xml:space="preserve">Ericsson: a comprehensive study that should be </w:t>
              </w:r>
            </w:ins>
            <w:ins w:id="276" w:author="Ericsson" w:date="2021-08-17T20:59:00Z">
              <w:r>
                <w:rPr>
                  <w:rFonts w:eastAsiaTheme="minorEastAsia"/>
                  <w:color w:val="0070C0"/>
                  <w:lang w:val="en-US" w:eastAsia="zh-CN"/>
                </w:rPr>
                <w:t>included.</w:t>
              </w:r>
            </w:ins>
            <w:ins w:id="277" w:author="Ericsson" w:date="2021-08-17T21:04:00Z">
              <w:r>
                <w:rPr>
                  <w:rFonts w:eastAsiaTheme="minorEastAsia"/>
                  <w:color w:val="0070C0"/>
                  <w:lang w:val="en-US" w:eastAsia="zh-CN"/>
                </w:rPr>
                <w:t xml:space="preserve"> </w:t>
              </w:r>
            </w:ins>
          </w:p>
          <w:p w14:paraId="4AD64465" w14:textId="77777777" w:rsidR="002C5B8A" w:rsidRDefault="002C5B8A">
            <w:pPr>
              <w:spacing w:after="120"/>
              <w:rPr>
                <w:ins w:id="278" w:author="Ericsson" w:date="2021-08-17T21:11:00Z"/>
                <w:rFonts w:eastAsiaTheme="minorEastAsia"/>
                <w:color w:val="0070C0"/>
                <w:lang w:val="en-US" w:eastAsia="zh-CN"/>
              </w:rPr>
            </w:pPr>
            <w:ins w:id="279" w:author="Ericsson" w:date="2021-08-17T21:05:00Z">
              <w:r>
                <w:rPr>
                  <w:rFonts w:eastAsiaTheme="minorEastAsia"/>
                  <w:color w:val="0070C0"/>
                  <w:lang w:val="en-US" w:eastAsia="zh-CN"/>
                </w:rPr>
                <w:t>To Skyworks</w:t>
              </w:r>
            </w:ins>
            <w:ins w:id="280" w:author="Ericsson" w:date="2021-08-17T21:09:00Z">
              <w:r>
                <w:rPr>
                  <w:rFonts w:eastAsiaTheme="minorEastAsia"/>
                  <w:color w:val="0070C0"/>
                  <w:lang w:val="en-US" w:eastAsia="zh-CN"/>
                </w:rPr>
                <w:t>:</w:t>
              </w:r>
            </w:ins>
            <w:ins w:id="281" w:author="Ericsson" w:date="2021-08-17T21:05:00Z">
              <w:r>
                <w:rPr>
                  <w:rFonts w:eastAsiaTheme="minorEastAsia"/>
                  <w:color w:val="0070C0"/>
                  <w:lang w:val="en-US" w:eastAsia="zh-CN"/>
                </w:rPr>
                <w:t xml:space="preserve"> should the </w:t>
              </w:r>
            </w:ins>
            <w:ins w:id="282" w:author="Ericsson" w:date="2021-08-17T21:08:00Z">
              <w:r>
                <w:rPr>
                  <w:rFonts w:eastAsiaTheme="minorEastAsia"/>
                  <w:color w:val="0070C0"/>
                  <w:lang w:val="en-US" w:eastAsia="zh-CN"/>
                </w:rPr>
                <w:t>‘</w:t>
              </w:r>
            </w:ins>
            <w:ins w:id="283" w:author="Ericsson" w:date="2021-08-17T21:05:00Z">
              <w:r>
                <w:rPr>
                  <w:rFonts w:eastAsiaTheme="minorEastAsia"/>
                  <w:color w:val="0070C0"/>
                  <w:lang w:val="en-US" w:eastAsia="zh-CN"/>
                </w:rPr>
                <w:t>delta</w:t>
              </w:r>
            </w:ins>
            <w:ins w:id="284" w:author="Ericsson" w:date="2021-08-17T21:08:00Z">
              <w:r>
                <w:rPr>
                  <w:rFonts w:eastAsiaTheme="minorEastAsia"/>
                  <w:color w:val="0070C0"/>
                  <w:lang w:val="en-US" w:eastAsia="zh-CN"/>
                </w:rPr>
                <w:t>-</w:t>
              </w:r>
            </w:ins>
            <w:ins w:id="285" w:author="Ericsson" w:date="2021-08-17T21:05:00Z">
              <w:r>
                <w:rPr>
                  <w:rFonts w:eastAsiaTheme="minorEastAsia"/>
                  <w:color w:val="0070C0"/>
                  <w:lang w:val="en-US" w:eastAsia="zh-CN"/>
                </w:rPr>
                <w:t>MSD method</w:t>
              </w:r>
            </w:ins>
            <w:ins w:id="286" w:author="Ericsson" w:date="2021-08-17T21:08:00Z">
              <w:r>
                <w:rPr>
                  <w:rFonts w:eastAsiaTheme="minorEastAsia"/>
                  <w:color w:val="0070C0"/>
                  <w:lang w:val="en-US" w:eastAsia="zh-CN"/>
                </w:rPr>
                <w:t>’</w:t>
              </w:r>
            </w:ins>
            <w:ins w:id="287" w:author="Ericsson" w:date="2021-08-17T21:05:00Z">
              <w:r>
                <w:rPr>
                  <w:rFonts w:eastAsiaTheme="minorEastAsia"/>
                  <w:color w:val="0070C0"/>
                  <w:lang w:val="en-US" w:eastAsia="zh-CN"/>
                </w:rPr>
                <w:t xml:space="preserve"> be applied</w:t>
              </w:r>
            </w:ins>
            <w:ins w:id="288" w:author="Ericsson" w:date="2021-08-17T21:06:00Z">
              <w:r>
                <w:rPr>
                  <w:rFonts w:eastAsiaTheme="minorEastAsia"/>
                  <w:color w:val="0070C0"/>
                  <w:lang w:val="en-US" w:eastAsia="zh-CN"/>
                </w:rPr>
                <w:t xml:space="preserve"> regardless of the </w:t>
              </w:r>
            </w:ins>
            <w:ins w:id="289" w:author="Ericsson" w:date="2021-08-17T21:10:00Z">
              <w:r>
                <w:rPr>
                  <w:rFonts w:eastAsiaTheme="minorEastAsia"/>
                  <w:color w:val="0070C0"/>
                  <w:lang w:val="en-US" w:eastAsia="zh-CN"/>
                </w:rPr>
                <w:t xml:space="preserve">resulting ratio of the </w:t>
              </w:r>
            </w:ins>
            <w:ins w:id="290" w:author="Ericsson" w:date="2021-08-17T21:09:00Z">
              <w:r>
                <w:rPr>
                  <w:rFonts w:eastAsiaTheme="minorEastAsia"/>
                  <w:color w:val="0070C0"/>
                  <w:lang w:val="en-US" w:eastAsia="zh-CN"/>
                </w:rPr>
                <w:t>estimate</w:t>
              </w:r>
            </w:ins>
            <w:ins w:id="291" w:author="Ericsson" w:date="2021-08-17T21:10:00Z">
              <w:r>
                <w:rPr>
                  <w:rFonts w:eastAsiaTheme="minorEastAsia"/>
                  <w:color w:val="0070C0"/>
                  <w:lang w:val="en-US" w:eastAsia="zh-CN"/>
                </w:rPr>
                <w:t>d</w:t>
              </w:r>
            </w:ins>
            <w:ins w:id="292" w:author="Ericsson" w:date="2021-08-17T21:06:00Z">
              <w:r>
                <w:rPr>
                  <w:rFonts w:eastAsiaTheme="minorEastAsia"/>
                  <w:color w:val="0070C0"/>
                  <w:lang w:val="en-US" w:eastAsia="zh-CN"/>
                </w:rPr>
                <w:t xml:space="preserve"> PC2 REFSENS</w:t>
              </w:r>
            </w:ins>
            <w:ins w:id="293" w:author="Ericsson" w:date="2021-08-17T21:05:00Z">
              <w:r>
                <w:rPr>
                  <w:rFonts w:eastAsiaTheme="minorEastAsia"/>
                  <w:color w:val="0070C0"/>
                  <w:lang w:val="en-US" w:eastAsia="zh-CN"/>
                </w:rPr>
                <w:t xml:space="preserve"> </w:t>
              </w:r>
            </w:ins>
            <w:ins w:id="294" w:author="Ericsson" w:date="2021-08-17T21:10:00Z">
              <w:r>
                <w:rPr>
                  <w:rFonts w:eastAsiaTheme="minorEastAsia"/>
                  <w:color w:val="0070C0"/>
                  <w:lang w:val="en-US" w:eastAsia="zh-CN"/>
                </w:rPr>
                <w:t>and</w:t>
              </w:r>
            </w:ins>
            <w:ins w:id="295" w:author="Ericsson" w:date="2021-08-17T21:06:00Z">
              <w:r>
                <w:rPr>
                  <w:rFonts w:eastAsiaTheme="minorEastAsia"/>
                  <w:color w:val="0070C0"/>
                  <w:lang w:val="en-US" w:eastAsia="zh-CN"/>
                </w:rPr>
                <w:t xml:space="preserve"> the legacy </w:t>
              </w:r>
            </w:ins>
            <w:ins w:id="296" w:author="Ericsson" w:date="2021-08-17T21:07:00Z">
              <w:r>
                <w:rPr>
                  <w:rFonts w:eastAsiaTheme="minorEastAsia"/>
                  <w:color w:val="0070C0"/>
                  <w:lang w:val="en-US" w:eastAsia="zh-CN"/>
                </w:rPr>
                <w:t>PC3 REFSENS (</w:t>
              </w:r>
            </w:ins>
            <w:ins w:id="297" w:author="Ericsson" w:date="2021-08-17T21:09:00Z">
              <w:r>
                <w:rPr>
                  <w:rFonts w:eastAsiaTheme="minorEastAsia"/>
                  <w:color w:val="0070C0"/>
                  <w:lang w:val="en-US" w:eastAsia="zh-CN"/>
                </w:rPr>
                <w:t xml:space="preserve">the latter is </w:t>
              </w:r>
            </w:ins>
            <w:ins w:id="298" w:author="Ericsson" w:date="2021-08-17T21:07:00Z">
              <w:r>
                <w:rPr>
                  <w:rFonts w:eastAsiaTheme="minorEastAsia"/>
                  <w:color w:val="0070C0"/>
                  <w:lang w:val="en-US" w:eastAsia="zh-CN"/>
                </w:rPr>
                <w:t xml:space="preserve">sometimes based on </w:t>
              </w:r>
            </w:ins>
            <w:ins w:id="299" w:author="Ericsson" w:date="2021-08-17T21:08:00Z">
              <w:r>
                <w:rPr>
                  <w:rFonts w:eastAsiaTheme="minorEastAsia"/>
                  <w:color w:val="0070C0"/>
                  <w:lang w:val="en-US" w:eastAsia="zh-CN"/>
                </w:rPr>
                <w:t>early releases of E-UTRA)?</w:t>
              </w:r>
            </w:ins>
          </w:p>
          <w:p w14:paraId="190AB8ED" w14:textId="77777777" w:rsidR="002C5B8A" w:rsidRDefault="002C5B8A">
            <w:pPr>
              <w:spacing w:after="120"/>
              <w:rPr>
                <w:rFonts w:eastAsiaTheme="minorEastAsia"/>
                <w:color w:val="0070C0"/>
                <w:lang w:val="en-US" w:eastAsia="zh-CN"/>
              </w:rPr>
            </w:pPr>
            <w:ins w:id="300" w:author="Ericsson" w:date="2021-08-17T21:11:00Z">
              <w:r>
                <w:rPr>
                  <w:rFonts w:eastAsiaTheme="minorEastAsia"/>
                  <w:color w:val="0070C0"/>
                  <w:lang w:val="en-US" w:eastAsia="zh-CN"/>
                </w:rPr>
                <w:t xml:space="preserve">The Skyworks results should also be </w:t>
              </w:r>
            </w:ins>
            <w:ins w:id="301" w:author="Ericsson" w:date="2021-08-17T21:12:00Z">
              <w:r>
                <w:rPr>
                  <w:rFonts w:eastAsiaTheme="minorEastAsia"/>
                  <w:color w:val="0070C0"/>
                  <w:lang w:val="en-US" w:eastAsia="zh-CN"/>
                </w:rPr>
                <w:t>captured</w:t>
              </w:r>
            </w:ins>
            <w:ins w:id="302" w:author="Ericsson" w:date="2021-08-17T21:11:00Z">
              <w:r>
                <w:rPr>
                  <w:rFonts w:eastAsiaTheme="minorEastAsia"/>
                  <w:color w:val="0070C0"/>
                  <w:lang w:val="en-US" w:eastAsia="zh-CN"/>
                </w:rPr>
                <w:t xml:space="preserve"> in the TR.</w:t>
              </w:r>
            </w:ins>
          </w:p>
        </w:tc>
      </w:tr>
      <w:tr w:rsidR="002C5B8A" w14:paraId="3BC993B3" w14:textId="77777777">
        <w:tc>
          <w:tcPr>
            <w:tcW w:w="1472" w:type="dxa"/>
            <w:vMerge/>
          </w:tcPr>
          <w:p w14:paraId="7FD3E368" w14:textId="77777777" w:rsidR="002C5B8A" w:rsidRDefault="002C5B8A">
            <w:pPr>
              <w:spacing w:after="120"/>
              <w:rPr>
                <w:rFonts w:eastAsiaTheme="minorEastAsia"/>
                <w:color w:val="0070C0"/>
                <w:lang w:val="en-US" w:eastAsia="zh-CN"/>
              </w:rPr>
            </w:pPr>
          </w:p>
        </w:tc>
        <w:tc>
          <w:tcPr>
            <w:tcW w:w="8159" w:type="dxa"/>
          </w:tcPr>
          <w:p w14:paraId="7EC804F6" w14:textId="77777777" w:rsidR="002C5B8A" w:rsidRDefault="002C5B8A">
            <w:pPr>
              <w:spacing w:after="120"/>
              <w:rPr>
                <w:ins w:id="303" w:author="임수환/책임연구원/미래기술센터 C&amp;M표준(연)5G무선통신표준Task(suhwan.lim@lge.com)" w:date="2021-08-18T09:08:00Z"/>
                <w:rFonts w:eastAsiaTheme="minorEastAsia"/>
                <w:color w:val="0070C0"/>
                <w:lang w:val="en-US" w:eastAsia="zh-CN"/>
              </w:rPr>
            </w:pPr>
            <w:ins w:id="304" w:author="임수환/책임연구원/미래기술센터 C&amp;M표준(연)5G무선통신표준Task(suhwan.lim@lge.com)" w:date="2021-08-18T09:08:00Z">
              <w:r>
                <w:rPr>
                  <w:rFonts w:eastAsiaTheme="minorEastAsia"/>
                  <w:color w:val="0070C0"/>
                  <w:lang w:val="en-US" w:eastAsia="zh-CN"/>
                </w:rPr>
                <w:t xml:space="preserve">LGE </w:t>
              </w:r>
              <w:r>
                <w:rPr>
                  <w:rFonts w:eastAsiaTheme="minorEastAsia"/>
                  <w:color w:val="0070C0"/>
                  <w:lang w:val="en-US" w:eastAsia="zh-CN"/>
                </w:rPr>
                <w:sym w:font="Wingdings" w:char="F0E0"/>
              </w:r>
              <w:r>
                <w:rPr>
                  <w:rFonts w:eastAsiaTheme="minorEastAsia"/>
                  <w:color w:val="0070C0"/>
                  <w:lang w:val="en-US" w:eastAsia="zh-CN"/>
                </w:rPr>
                <w:t xml:space="preserve"> To SKW: In your comment, you mentioned 15dB noise rise. But we just assumed the 1.5dB noise rise level. (15dB </w:t>
              </w:r>
              <w:r>
                <w:rPr>
                  <w:rFonts w:eastAsiaTheme="minorEastAsia"/>
                  <w:color w:val="0070C0"/>
                  <w:lang w:val="en-US" w:eastAsia="zh-CN"/>
                </w:rPr>
                <w:sym w:font="Wingdings" w:char="F0E0"/>
              </w:r>
              <w:r>
                <w:rPr>
                  <w:rFonts w:eastAsiaTheme="minorEastAsia"/>
                  <w:color w:val="0070C0"/>
                  <w:highlight w:val="yellow"/>
                  <w:lang w:val="en-US" w:eastAsia="zh-CN"/>
                </w:rPr>
                <w:t>1.5dB</w:t>
              </w:r>
              <w:r>
                <w:rPr>
                  <w:rFonts w:eastAsiaTheme="minorEastAsia"/>
                  <w:color w:val="0070C0"/>
                  <w:lang w:val="en-US" w:eastAsia="zh-CN"/>
                </w:rPr>
                <w:t>).</w:t>
              </w:r>
            </w:ins>
            <w:ins w:id="305" w:author="임수환/책임연구원/미래기술센터 C&amp;M표준(연)5G무선통신표준Task(suhwan.lim@lge.com)" w:date="2021-08-18T09:09:00Z">
              <w:r>
                <w:rPr>
                  <w:rFonts w:eastAsiaTheme="minorEastAsia"/>
                  <w:color w:val="0070C0"/>
                  <w:lang w:val="en-US" w:eastAsia="zh-CN"/>
                </w:rPr>
                <w:t xml:space="preserve"> </w:t>
              </w:r>
            </w:ins>
            <w:ins w:id="306" w:author="임수환/책임연구원/미래기술센터 C&amp;M표준(연)5G무선통신표준Task(suhwan.lim@lge.com)" w:date="2021-08-18T09:10:00Z">
              <w:r>
                <w:rPr>
                  <w:rFonts w:eastAsiaTheme="minorEastAsia"/>
                  <w:color w:val="0070C0"/>
                  <w:lang w:val="en-US" w:eastAsia="zh-CN"/>
                </w:rPr>
                <w:t>M</w:t>
              </w:r>
            </w:ins>
            <w:ins w:id="307" w:author="임수환/책임연구원/미래기술센터 C&amp;M표준(연)5G무선통신표준Task(suhwan.lim@lge.com)" w:date="2021-08-18T09:09:00Z">
              <w:r>
                <w:rPr>
                  <w:rFonts w:eastAsiaTheme="minorEastAsia"/>
                  <w:color w:val="0070C0"/>
                  <w:lang w:val="en-US" w:eastAsia="zh-CN"/>
                </w:rPr>
                <w:t>aybe it is typo in your comment.</w:t>
              </w:r>
            </w:ins>
            <w:ins w:id="308" w:author="임수환/책임연구원/미래기술센터 C&amp;M표준(연)5G무선통신표준Task(suhwan.lim@lge.com)" w:date="2021-08-18T09:08:00Z">
              <w:r>
                <w:rPr>
                  <w:rFonts w:eastAsiaTheme="minorEastAsia"/>
                  <w:color w:val="0070C0"/>
                  <w:lang w:val="en-US" w:eastAsia="zh-CN"/>
                </w:rPr>
                <w:t xml:space="preserve"> For wide CBW, we also consider larger noise level by </w:t>
              </w:r>
              <w:proofErr w:type="gramStart"/>
              <w:r>
                <w:rPr>
                  <w:rFonts w:eastAsiaTheme="minorEastAsia"/>
                  <w:color w:val="0070C0"/>
                  <w:lang w:val="en-US" w:eastAsia="zh-CN"/>
                </w:rPr>
                <w:t>CIMD5</w:t>
              </w:r>
              <w:proofErr w:type="gramEnd"/>
              <w:r>
                <w:rPr>
                  <w:rFonts w:eastAsiaTheme="minorEastAsia"/>
                  <w:color w:val="0070C0"/>
                  <w:lang w:val="en-US" w:eastAsia="zh-CN"/>
                </w:rPr>
                <w:t xml:space="preserve"> but it is smaller than your measurement level. </w:t>
              </w:r>
            </w:ins>
          </w:p>
          <w:p w14:paraId="5A735F0E" w14:textId="77777777" w:rsidR="002C5B8A" w:rsidRDefault="002C5B8A">
            <w:pPr>
              <w:spacing w:after="120"/>
              <w:rPr>
                <w:ins w:id="309" w:author="임수환/책임연구원/미래기술센터 C&amp;M표준(연)5G무선통신표준Task(suhwan.lim@lge.com)" w:date="2021-08-18T09:08:00Z"/>
                <w:rFonts w:eastAsiaTheme="minorEastAsia"/>
                <w:color w:val="0070C0"/>
                <w:lang w:val="en-US" w:eastAsia="zh-CN"/>
              </w:rPr>
            </w:pPr>
            <w:ins w:id="310" w:author="임수환/책임연구원/미래기술센터 C&amp;M표준(연)5G무선통신표준Task(suhwan.lim@lge.com)" w:date="2021-08-18T09:08:00Z">
              <w:r>
                <w:rPr>
                  <w:rFonts w:eastAsiaTheme="minorEastAsia"/>
                  <w:color w:val="0070C0"/>
                  <w:lang w:val="en-US" w:eastAsia="zh-CN"/>
                </w:rPr>
                <w:t xml:space="preserve">The section </w:t>
              </w:r>
              <w:proofErr w:type="gramStart"/>
              <w:r>
                <w:rPr>
                  <w:rFonts w:eastAsiaTheme="minorEastAsia"/>
                  <w:color w:val="0070C0"/>
                  <w:lang w:val="en-US" w:eastAsia="zh-CN"/>
                </w:rPr>
                <w:t xml:space="preserve">6.1.2 </w:t>
              </w:r>
            </w:ins>
            <w:ins w:id="311" w:author="임수환/책임연구원/미래기술센터 C&amp;M표준(연)5G무선통신표준Task(suhwan.lim@lge.com)" w:date="2021-08-18T09:10:00Z">
              <w:r>
                <w:rPr>
                  <w:rFonts w:eastAsiaTheme="minorEastAsia"/>
                  <w:color w:val="0070C0"/>
                  <w:lang w:val="en-US" w:eastAsia="zh-CN"/>
                </w:rPr>
                <w:t xml:space="preserve"> in</w:t>
              </w:r>
              <w:proofErr w:type="gramEnd"/>
              <w:r>
                <w:rPr>
                  <w:rFonts w:eastAsiaTheme="minorEastAsia"/>
                  <w:color w:val="0070C0"/>
                  <w:lang w:val="en-US" w:eastAsia="zh-CN"/>
                </w:rPr>
                <w:t xml:space="preserve"> our TP, </w:t>
              </w:r>
            </w:ins>
            <w:ins w:id="312" w:author="임수환/책임연구원/미래기술센터 C&amp;M표준(연)5G무선통신표준Task(suhwan.lim@lge.com)" w:date="2021-08-18T09:08:00Z">
              <w:r>
                <w:rPr>
                  <w:rFonts w:eastAsiaTheme="minorEastAsia"/>
                  <w:color w:val="0070C0"/>
                  <w:lang w:val="en-US" w:eastAsia="zh-CN"/>
                </w:rPr>
                <w:t xml:space="preserve">is the analysis result for normal bandwidth (10MHz). Our analysis for wide CBW is in 6.1.4. </w:t>
              </w:r>
            </w:ins>
          </w:p>
          <w:p w14:paraId="17128883" w14:textId="77777777" w:rsidR="002C5B8A" w:rsidRDefault="002C5B8A">
            <w:pPr>
              <w:spacing w:after="120"/>
              <w:rPr>
                <w:ins w:id="313" w:author="임수환/책임연구원/미래기술센터 C&amp;M표준(연)5G무선통신표준Task(suhwan.lim@lge.com)" w:date="2021-08-18T09:08:00Z"/>
                <w:rFonts w:eastAsiaTheme="minorEastAsia"/>
                <w:color w:val="0070C0"/>
                <w:lang w:val="en-US" w:eastAsia="zh-CN"/>
              </w:rPr>
            </w:pPr>
            <w:ins w:id="314" w:author="임수환/책임연구원/미래기술센터 C&amp;M표준(연)5G무선통신표준Task(suhwan.lim@lge.com)" w:date="2021-08-18T09:08:00Z">
              <w:r>
                <w:rPr>
                  <w:rFonts w:eastAsiaTheme="minorEastAsia"/>
                  <w:color w:val="0070C0"/>
                  <w:lang w:val="en-US" w:eastAsia="zh-CN"/>
                </w:rPr>
                <w:t>Based on this TP, the interested companies’ results (ZTE, SKW) will be captured.</w:t>
              </w:r>
            </w:ins>
          </w:p>
          <w:p w14:paraId="3D0BB6B2" w14:textId="77777777" w:rsidR="002C5B8A" w:rsidRDefault="002C5B8A">
            <w:pPr>
              <w:spacing w:after="120"/>
              <w:rPr>
                <w:ins w:id="315" w:author="임수환/책임연구원/미래기술센터 C&amp;M표준(연)5G무선통신표준Task(suhwan.lim@lge.com)" w:date="2021-08-18T09:11:00Z"/>
                <w:rFonts w:eastAsiaTheme="minorEastAsia"/>
                <w:color w:val="0070C0"/>
                <w:lang w:val="en-US" w:eastAsia="zh-CN"/>
              </w:rPr>
            </w:pPr>
            <w:ins w:id="316" w:author="임수환/책임연구원/미래기술센터 C&amp;M표준(연)5G무선통신표준Task(suhwan.lim@lge.com)" w:date="2021-08-18T09:08:00Z">
              <w:r>
                <w:rPr>
                  <w:rFonts w:eastAsiaTheme="minorEastAsia"/>
                  <w:color w:val="0070C0"/>
                  <w:lang w:val="en-US" w:eastAsia="zh-CN"/>
                </w:rPr>
                <w:t>To the SKW and ZTE, the sensitivity degradation evaluation for normal CBW with 10MHz for PC2 FDD UE in n1/n3 are needed considering with the mixed RF component performance.</w:t>
              </w:r>
            </w:ins>
          </w:p>
          <w:p w14:paraId="056CB1D8" w14:textId="77777777" w:rsidR="002C5B8A" w:rsidRDefault="002C5B8A">
            <w:pPr>
              <w:spacing w:after="120"/>
              <w:rPr>
                <w:ins w:id="317" w:author="ZTE" w:date="2021-08-18T09:47:00Z"/>
                <w:rFonts w:eastAsiaTheme="minorEastAsia"/>
                <w:color w:val="0070C0"/>
                <w:lang w:val="en-US" w:eastAsia="zh-CN"/>
              </w:rPr>
            </w:pPr>
            <w:ins w:id="318" w:author="임수환/책임연구원/미래기술센터 C&amp;M표준(연)5G무선통신표준Task(suhwan.lim@lge.com)" w:date="2021-08-18T09:11:00Z">
              <w:r>
                <w:rPr>
                  <w:rFonts w:eastAsiaTheme="minorEastAsia"/>
                  <w:color w:val="0070C0"/>
                  <w:lang w:val="en-US" w:eastAsia="zh-CN"/>
                </w:rPr>
                <w:t>To Ericsson, the delta MSD will be captured in summary Table based on your comments.</w:t>
              </w:r>
            </w:ins>
          </w:p>
          <w:p w14:paraId="35EF6384" w14:textId="77777777" w:rsidR="002C5B8A" w:rsidRDefault="002C5B8A">
            <w:pPr>
              <w:spacing w:after="120"/>
              <w:rPr>
                <w:rFonts w:eastAsiaTheme="minorEastAsia"/>
                <w:color w:val="0070C0"/>
                <w:lang w:val="en-US" w:eastAsia="ko-KR"/>
              </w:rPr>
            </w:pPr>
            <w:ins w:id="319" w:author="ZTE" w:date="2021-08-18T09:47:00Z">
              <w:r>
                <w:rPr>
                  <w:rFonts w:eastAsiaTheme="minorEastAsia" w:hint="eastAsia"/>
                  <w:color w:val="0070C0"/>
                  <w:lang w:val="en-US" w:eastAsia="zh-CN"/>
                </w:rPr>
                <w:t xml:space="preserve">ZTE: </w:t>
              </w:r>
              <w:r>
                <w:rPr>
                  <w:rFonts w:eastAsiaTheme="minorEastAsia" w:hint="eastAsia"/>
                  <w:lang w:val="en-US" w:eastAsia="zh-CN"/>
                </w:rPr>
                <w:t>We agree to use LGE</w:t>
              </w:r>
              <w:r>
                <w:rPr>
                  <w:rFonts w:eastAsiaTheme="minorEastAsia"/>
                  <w:lang w:val="en-US" w:eastAsia="zh-CN"/>
                </w:rPr>
                <w:t>’</w:t>
              </w:r>
              <w:r>
                <w:rPr>
                  <w:rFonts w:eastAsiaTheme="minorEastAsia" w:hint="eastAsia"/>
                  <w:lang w:val="en-US" w:eastAsia="zh-CN"/>
                </w:rPr>
                <w:t>s TP as baseline to reflect/</w:t>
              </w:r>
              <w:proofErr w:type="spellStart"/>
              <w:r>
                <w:rPr>
                  <w:rFonts w:eastAsiaTheme="minorEastAsia" w:hint="eastAsia"/>
                  <w:lang w:val="en-US" w:eastAsia="zh-CN"/>
                </w:rPr>
                <w:t>inlude</w:t>
              </w:r>
              <w:proofErr w:type="spellEnd"/>
              <w:r>
                <w:rPr>
                  <w:rFonts w:eastAsiaTheme="minorEastAsia" w:hint="eastAsia"/>
                  <w:lang w:val="en-US" w:eastAsia="zh-CN"/>
                </w:rPr>
                <w:t xml:space="preserve"> all the possible solutions/papers.</w:t>
              </w:r>
            </w:ins>
          </w:p>
        </w:tc>
      </w:tr>
      <w:tr w:rsidR="002C5B8A" w14:paraId="1ADA8478" w14:textId="77777777">
        <w:trPr>
          <w:ins w:id="320" w:author="Laurent Noel" w:date="2021-08-19T00:31:00Z"/>
        </w:trPr>
        <w:tc>
          <w:tcPr>
            <w:tcW w:w="1472" w:type="dxa"/>
            <w:vMerge/>
          </w:tcPr>
          <w:p w14:paraId="79F65641" w14:textId="77777777" w:rsidR="002C5B8A" w:rsidRDefault="002C5B8A">
            <w:pPr>
              <w:spacing w:after="120"/>
              <w:rPr>
                <w:ins w:id="321" w:author="Laurent Noel" w:date="2021-08-19T00:31:00Z"/>
                <w:rFonts w:eastAsiaTheme="minorEastAsia"/>
                <w:color w:val="0070C0"/>
                <w:lang w:val="en-US" w:eastAsia="zh-CN"/>
              </w:rPr>
            </w:pPr>
          </w:p>
        </w:tc>
        <w:tc>
          <w:tcPr>
            <w:tcW w:w="8159" w:type="dxa"/>
          </w:tcPr>
          <w:p w14:paraId="7B099CD6" w14:textId="77777777" w:rsidR="002C5B8A" w:rsidRDefault="002C5B8A">
            <w:pPr>
              <w:spacing w:after="120"/>
              <w:rPr>
                <w:ins w:id="322" w:author="Laurent Noel" w:date="2021-08-19T00:32:00Z"/>
                <w:rFonts w:eastAsiaTheme="minorEastAsia"/>
                <w:color w:val="0070C0"/>
                <w:lang w:val="en-US" w:eastAsia="zh-CN"/>
              </w:rPr>
            </w:pPr>
            <w:ins w:id="323" w:author="Laurent Noel" w:date="2021-08-19T00:31:00Z">
              <w:r>
                <w:rPr>
                  <w:rFonts w:eastAsiaTheme="minorEastAsia"/>
                  <w:color w:val="0070C0"/>
                  <w:lang w:val="en-US" w:eastAsia="zh-CN"/>
                </w:rPr>
                <w:t xml:space="preserve">Skyworks: </w:t>
              </w:r>
            </w:ins>
          </w:p>
          <w:p w14:paraId="5D1446C9" w14:textId="77777777" w:rsidR="002C5B8A" w:rsidRDefault="002C5B8A">
            <w:pPr>
              <w:spacing w:after="120"/>
              <w:rPr>
                <w:ins w:id="324" w:author="Laurent Noel" w:date="2021-08-19T00:34:00Z"/>
                <w:rFonts w:eastAsiaTheme="minorEastAsia"/>
                <w:color w:val="0070C0"/>
                <w:lang w:val="en-US" w:eastAsia="zh-CN"/>
              </w:rPr>
            </w:pPr>
            <w:ins w:id="325" w:author="Laurent Noel" w:date="2021-08-19T00:32:00Z">
              <w:r>
                <w:rPr>
                  <w:rFonts w:eastAsiaTheme="minorEastAsia"/>
                  <w:color w:val="0070C0"/>
                  <w:lang w:val="en-US" w:eastAsia="zh-CN"/>
                </w:rPr>
                <w:t xml:space="preserve">To LGE: yes, 15dB is a typo, the intention was to refer to the value of </w:t>
              </w:r>
              <w:r w:rsidRPr="00F27D12">
                <w:rPr>
                  <w:rFonts w:eastAsiaTheme="minorEastAsia"/>
                  <w:color w:val="0070C0"/>
                  <w:highlight w:val="yellow"/>
                  <w:lang w:val="en-US" w:eastAsia="zh-CN"/>
                </w:rPr>
                <w:t>1.5dB</w:t>
              </w:r>
              <w:r>
                <w:rPr>
                  <w:rFonts w:eastAsiaTheme="minorEastAsia"/>
                  <w:color w:val="0070C0"/>
                  <w:lang w:val="en-US" w:eastAsia="zh-CN"/>
                </w:rPr>
                <w:t xml:space="preserve"> reported in </w:t>
              </w:r>
              <w:r w:rsidRPr="00F27D12">
                <w:rPr>
                  <w:rFonts w:eastAsiaTheme="minorEastAsia"/>
                  <w:color w:val="0070C0"/>
                  <w:lang w:val="en-US" w:eastAsia="zh-CN"/>
                </w:rPr>
                <w:t>6.1.2</w:t>
              </w:r>
              <w:r>
                <w:rPr>
                  <w:rFonts w:eastAsiaTheme="minorEastAsia"/>
                  <w:color w:val="0070C0"/>
                  <w:lang w:val="en-US" w:eastAsia="zh-CN"/>
                </w:rPr>
                <w:t xml:space="preserve">, the comma went missing. </w:t>
              </w:r>
            </w:ins>
            <w:ins w:id="326" w:author="Laurent Noel" w:date="2021-08-19T00:33:00Z">
              <w:r>
                <w:rPr>
                  <w:rFonts w:eastAsiaTheme="minorEastAsia"/>
                  <w:color w:val="0070C0"/>
                  <w:lang w:val="en-US" w:eastAsia="zh-CN"/>
                </w:rPr>
                <w:t xml:space="preserve">Thank you for capturing our data in the TP. </w:t>
              </w:r>
            </w:ins>
          </w:p>
          <w:p w14:paraId="7A57F18C" w14:textId="635AD42A" w:rsidR="002C5B8A" w:rsidRDefault="002C5B8A">
            <w:pPr>
              <w:spacing w:after="120"/>
              <w:rPr>
                <w:ins w:id="327" w:author="Laurent Noel" w:date="2021-08-19T00:31:00Z"/>
                <w:rFonts w:eastAsiaTheme="minorEastAsia"/>
                <w:color w:val="0070C0"/>
                <w:lang w:val="en-US" w:eastAsia="zh-CN"/>
              </w:rPr>
            </w:pPr>
            <w:ins w:id="328" w:author="Laurent Noel" w:date="2021-08-19T00:34:00Z">
              <w:r>
                <w:rPr>
                  <w:rFonts w:eastAsiaTheme="minorEastAsia"/>
                  <w:color w:val="0070C0"/>
                  <w:lang w:val="en-US" w:eastAsia="zh-CN"/>
                </w:rPr>
                <w:t xml:space="preserve">To Ericsson: we </w:t>
              </w:r>
            </w:ins>
            <w:ins w:id="329" w:author="Laurent Noel" w:date="2021-08-19T00:36:00Z">
              <w:r>
                <w:rPr>
                  <w:rFonts w:eastAsiaTheme="minorEastAsia"/>
                  <w:color w:val="0070C0"/>
                  <w:lang w:val="en-US" w:eastAsia="zh-CN"/>
                </w:rPr>
                <w:t xml:space="preserve">prefer </w:t>
              </w:r>
            </w:ins>
            <w:ins w:id="330" w:author="Laurent Noel" w:date="2021-08-19T00:34:00Z">
              <w:r>
                <w:rPr>
                  <w:rFonts w:eastAsiaTheme="minorEastAsia"/>
                  <w:color w:val="0070C0"/>
                  <w:lang w:val="en-US" w:eastAsia="zh-CN"/>
                </w:rPr>
                <w:t>adopt</w:t>
              </w:r>
            </w:ins>
            <w:ins w:id="331" w:author="Laurent Noel" w:date="2021-08-19T00:36:00Z">
              <w:r>
                <w:rPr>
                  <w:rFonts w:eastAsiaTheme="minorEastAsia"/>
                  <w:color w:val="0070C0"/>
                  <w:lang w:val="en-US" w:eastAsia="zh-CN"/>
                </w:rPr>
                <w:t>ing</w:t>
              </w:r>
            </w:ins>
            <w:ins w:id="332" w:author="Laurent Noel" w:date="2021-08-19T00:50:00Z">
              <w:r w:rsidR="002C728F">
                <w:rPr>
                  <w:rFonts w:eastAsiaTheme="minorEastAsia"/>
                  <w:color w:val="0070C0"/>
                  <w:lang w:val="en-US" w:eastAsia="zh-CN"/>
                </w:rPr>
                <w:t xml:space="preserve"> the</w:t>
              </w:r>
            </w:ins>
            <w:ins w:id="333" w:author="Laurent Noel" w:date="2021-08-19T00:34:00Z">
              <w:r>
                <w:rPr>
                  <w:rFonts w:eastAsiaTheme="minorEastAsia"/>
                  <w:color w:val="0070C0"/>
                  <w:lang w:val="en-US" w:eastAsia="zh-CN"/>
                </w:rPr>
                <w:t xml:space="preserve"> delta MSD </w:t>
              </w:r>
            </w:ins>
            <w:ins w:id="334" w:author="Laurent Noel" w:date="2021-08-19T00:50:00Z">
              <w:r w:rsidR="002C728F">
                <w:rPr>
                  <w:rFonts w:eastAsiaTheme="minorEastAsia"/>
                  <w:color w:val="0070C0"/>
                  <w:lang w:val="en-US" w:eastAsia="zh-CN"/>
                </w:rPr>
                <w:t xml:space="preserve">approach </w:t>
              </w:r>
            </w:ins>
            <w:ins w:id="335" w:author="Laurent Noel" w:date="2021-08-19T00:34:00Z">
              <w:r>
                <w:rPr>
                  <w:rFonts w:eastAsiaTheme="minorEastAsia"/>
                  <w:color w:val="0070C0"/>
                  <w:lang w:val="en-US" w:eastAsia="zh-CN"/>
                </w:rPr>
                <w:t xml:space="preserve">only when </w:t>
              </w:r>
            </w:ins>
            <w:ins w:id="336" w:author="Laurent Noel" w:date="2021-08-19T00:37:00Z">
              <w:r>
                <w:rPr>
                  <w:rFonts w:eastAsiaTheme="minorEastAsia"/>
                  <w:color w:val="0070C0"/>
                  <w:lang w:val="en-US" w:eastAsia="zh-CN"/>
                </w:rPr>
                <w:t xml:space="preserve">the </w:t>
              </w:r>
            </w:ins>
            <w:ins w:id="337" w:author="Laurent Noel" w:date="2021-08-19T00:34:00Z">
              <w:r>
                <w:rPr>
                  <w:rFonts w:eastAsiaTheme="minorEastAsia"/>
                  <w:color w:val="0070C0"/>
                  <w:lang w:val="en-US" w:eastAsia="zh-CN"/>
                </w:rPr>
                <w:t>evaluated</w:t>
              </w:r>
            </w:ins>
            <w:ins w:id="338" w:author="Laurent Noel" w:date="2021-08-19T00:37:00Z">
              <w:r>
                <w:rPr>
                  <w:rFonts w:eastAsiaTheme="minorEastAsia"/>
                  <w:color w:val="0070C0"/>
                  <w:lang w:val="en-US" w:eastAsia="zh-CN"/>
                </w:rPr>
                <w:t>/proposed</w:t>
              </w:r>
            </w:ins>
            <w:ins w:id="339" w:author="Laurent Noel" w:date="2021-08-19T00:34:00Z">
              <w:r>
                <w:rPr>
                  <w:rFonts w:eastAsiaTheme="minorEastAsia"/>
                  <w:color w:val="0070C0"/>
                  <w:lang w:val="en-US" w:eastAsia="zh-CN"/>
                </w:rPr>
                <w:t xml:space="preserve"> REFSENS is below </w:t>
              </w:r>
            </w:ins>
            <w:ins w:id="340" w:author="Laurent Noel" w:date="2021-08-19T00:37:00Z">
              <w:r>
                <w:rPr>
                  <w:rFonts w:eastAsiaTheme="minorEastAsia"/>
                  <w:color w:val="0070C0"/>
                  <w:lang w:val="en-US" w:eastAsia="zh-CN"/>
                </w:rPr>
                <w:t xml:space="preserve">the </w:t>
              </w:r>
            </w:ins>
            <w:ins w:id="341" w:author="Laurent Noel" w:date="2021-08-19T00:34:00Z">
              <w:r>
                <w:rPr>
                  <w:rFonts w:eastAsiaTheme="minorEastAsia"/>
                  <w:color w:val="0070C0"/>
                  <w:lang w:val="en-US" w:eastAsia="zh-CN"/>
                </w:rPr>
                <w:t>legacy</w:t>
              </w:r>
            </w:ins>
            <w:ins w:id="342" w:author="Laurent Noel" w:date="2021-08-19T00:35:00Z">
              <w:r>
                <w:rPr>
                  <w:rFonts w:eastAsiaTheme="minorEastAsia"/>
                  <w:color w:val="0070C0"/>
                  <w:lang w:val="en-US" w:eastAsia="zh-CN"/>
                </w:rPr>
                <w:t xml:space="preserve"> REFSENS. As you rightly point out this occurs when the legacy/baseline REFSENS level reflects a</w:t>
              </w:r>
            </w:ins>
            <w:ins w:id="343" w:author="Laurent Noel" w:date="2021-08-19T00:37:00Z">
              <w:r>
                <w:rPr>
                  <w:rFonts w:eastAsiaTheme="minorEastAsia"/>
                  <w:color w:val="0070C0"/>
                  <w:lang w:val="en-US" w:eastAsia="zh-CN"/>
                </w:rPr>
                <w:t xml:space="preserve"> previously agreed</w:t>
              </w:r>
            </w:ins>
            <w:ins w:id="344" w:author="Laurent Noel" w:date="2021-08-19T00:35:00Z">
              <w:r>
                <w:rPr>
                  <w:rFonts w:eastAsiaTheme="minorEastAsia"/>
                  <w:color w:val="0070C0"/>
                  <w:lang w:val="en-US" w:eastAsia="zh-CN"/>
                </w:rPr>
                <w:t xml:space="preserve"> MSD. By MSD, we mean here the difference between t</w:t>
              </w:r>
            </w:ins>
            <w:ins w:id="345" w:author="Laurent Noel" w:date="2021-08-19T00:36:00Z">
              <w:r>
                <w:rPr>
                  <w:rFonts w:eastAsiaTheme="minorEastAsia"/>
                  <w:color w:val="0070C0"/>
                  <w:lang w:val="en-US" w:eastAsia="zh-CN"/>
                </w:rPr>
                <w:t xml:space="preserve">he agreed/proposed REFSENS level and the ideal RB scaled REFSENS level. </w:t>
              </w:r>
            </w:ins>
          </w:p>
        </w:tc>
      </w:tr>
    </w:tbl>
    <w:p w14:paraId="3F33FE36" w14:textId="77777777" w:rsidR="00033D45" w:rsidRDefault="00033D45">
      <w:pPr>
        <w:rPr>
          <w:color w:val="0070C0"/>
          <w:lang w:val="en-US" w:eastAsia="zh-CN"/>
        </w:rPr>
      </w:pPr>
    </w:p>
    <w:p w14:paraId="48AC42B2" w14:textId="77777777" w:rsidR="00033D45" w:rsidRDefault="008C0A94">
      <w:pPr>
        <w:pStyle w:val="Heading2"/>
      </w:pPr>
      <w:r>
        <w:lastRenderedPageBreak/>
        <w:t>Summary</w:t>
      </w:r>
      <w:r>
        <w:rPr>
          <w:rFonts w:hint="eastAsia"/>
        </w:rPr>
        <w:t xml:space="preserve"> for 1st round </w:t>
      </w:r>
    </w:p>
    <w:p w14:paraId="138781C8" w14:textId="77777777" w:rsidR="00033D45" w:rsidRDefault="008C0A94">
      <w:pPr>
        <w:pStyle w:val="Heading3"/>
        <w:rPr>
          <w:sz w:val="24"/>
          <w:szCs w:val="16"/>
        </w:rPr>
      </w:pPr>
      <w:r>
        <w:rPr>
          <w:sz w:val="24"/>
          <w:szCs w:val="16"/>
        </w:rPr>
        <w:t xml:space="preserve">Open issues </w:t>
      </w:r>
    </w:p>
    <w:p w14:paraId="508A8456" w14:textId="77777777" w:rsidR="00033D45" w:rsidRDefault="008C0A9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033D45" w14:paraId="6FF66C5C" w14:textId="77777777">
        <w:tc>
          <w:tcPr>
            <w:tcW w:w="1242" w:type="dxa"/>
          </w:tcPr>
          <w:p w14:paraId="6D03B74C" w14:textId="77777777" w:rsidR="00033D45" w:rsidRDefault="00033D45">
            <w:pPr>
              <w:rPr>
                <w:rFonts w:eastAsiaTheme="minorEastAsia"/>
                <w:b/>
                <w:bCs/>
                <w:color w:val="0070C0"/>
                <w:lang w:val="en-US" w:eastAsia="zh-CN"/>
              </w:rPr>
            </w:pPr>
          </w:p>
        </w:tc>
        <w:tc>
          <w:tcPr>
            <w:tcW w:w="8615" w:type="dxa"/>
          </w:tcPr>
          <w:p w14:paraId="429BD991" w14:textId="77777777" w:rsidR="00033D45" w:rsidRDefault="008C0A9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33D45" w14:paraId="74DE82A6" w14:textId="77777777">
        <w:tc>
          <w:tcPr>
            <w:tcW w:w="1242" w:type="dxa"/>
          </w:tcPr>
          <w:p w14:paraId="5BA7F9B6" w14:textId="77777777" w:rsidR="00033D45" w:rsidRDefault="008C0A9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5623915C" w14:textId="77777777" w:rsidR="00033D45" w:rsidRDefault="008C0A94">
            <w:pPr>
              <w:rPr>
                <w:rFonts w:eastAsiaTheme="minorEastAsia"/>
                <w:i/>
                <w:color w:val="0070C0"/>
                <w:lang w:val="en-US" w:eastAsia="zh-CN"/>
              </w:rPr>
            </w:pPr>
            <w:r>
              <w:rPr>
                <w:rFonts w:eastAsiaTheme="minorEastAsia" w:hint="eastAsia"/>
                <w:i/>
                <w:color w:val="0070C0"/>
                <w:lang w:val="en-US" w:eastAsia="zh-CN"/>
              </w:rPr>
              <w:t>Tentative agreements:</w:t>
            </w:r>
          </w:p>
          <w:p w14:paraId="2D8C52E3" w14:textId="77777777" w:rsidR="00033D45" w:rsidRDefault="008C0A94">
            <w:pPr>
              <w:rPr>
                <w:rFonts w:eastAsiaTheme="minorEastAsia"/>
                <w:i/>
                <w:color w:val="0070C0"/>
                <w:lang w:val="en-US" w:eastAsia="zh-CN"/>
              </w:rPr>
            </w:pPr>
            <w:r>
              <w:rPr>
                <w:rFonts w:eastAsiaTheme="minorEastAsia" w:hint="eastAsia"/>
                <w:i/>
                <w:color w:val="0070C0"/>
                <w:lang w:val="en-US" w:eastAsia="zh-CN"/>
              </w:rPr>
              <w:t>Candidate options:</w:t>
            </w:r>
          </w:p>
          <w:p w14:paraId="7B54877B" w14:textId="77777777" w:rsidR="00033D45" w:rsidRDefault="008C0A9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7471C02" w14:textId="77777777" w:rsidR="00033D45" w:rsidRDefault="00033D45">
      <w:pPr>
        <w:rPr>
          <w:i/>
          <w:color w:val="0070C0"/>
          <w:lang w:val="en-US" w:eastAsia="zh-CN"/>
        </w:rPr>
      </w:pPr>
    </w:p>
    <w:p w14:paraId="1E0A3C64" w14:textId="77777777" w:rsidR="00033D45" w:rsidRDefault="00033D45">
      <w:pPr>
        <w:rPr>
          <w:i/>
          <w:color w:val="0070C0"/>
          <w:lang w:eastAsia="zh-CN"/>
        </w:rPr>
      </w:pPr>
    </w:p>
    <w:p w14:paraId="09BB7CA2" w14:textId="77777777" w:rsidR="00033D45" w:rsidRDefault="008C0A94">
      <w:pPr>
        <w:pStyle w:val="Heading3"/>
        <w:rPr>
          <w:sz w:val="24"/>
          <w:szCs w:val="16"/>
        </w:rPr>
      </w:pPr>
      <w:r>
        <w:rPr>
          <w:sz w:val="24"/>
          <w:szCs w:val="16"/>
        </w:rPr>
        <w:t>CRs/TPs</w:t>
      </w:r>
    </w:p>
    <w:p w14:paraId="78A8FE15" w14:textId="77777777" w:rsidR="00033D45" w:rsidRDefault="008C0A9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0628646B" w14:textId="77777777" w:rsidR="00033D45" w:rsidRDefault="008C0A9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033D45" w14:paraId="1F41BAB0" w14:textId="77777777">
        <w:tc>
          <w:tcPr>
            <w:tcW w:w="1242" w:type="dxa"/>
          </w:tcPr>
          <w:p w14:paraId="56A108DA" w14:textId="77777777" w:rsidR="00033D45" w:rsidRDefault="008C0A9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ADD84EF" w14:textId="77777777" w:rsidR="00033D45" w:rsidRDefault="008C0A9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33D45" w14:paraId="344BBAA6" w14:textId="77777777">
        <w:tc>
          <w:tcPr>
            <w:tcW w:w="1242" w:type="dxa"/>
          </w:tcPr>
          <w:p w14:paraId="37A3C123" w14:textId="77777777" w:rsidR="00033D45" w:rsidRDefault="008C0A9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353555" w14:textId="77777777" w:rsidR="00033D45" w:rsidRDefault="008C0A9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4431B1" w14:textId="77777777" w:rsidR="00033D45" w:rsidRDefault="00033D45">
      <w:pPr>
        <w:rPr>
          <w:color w:val="0070C0"/>
          <w:lang w:val="en-US" w:eastAsia="zh-CN"/>
        </w:rPr>
      </w:pPr>
    </w:p>
    <w:p w14:paraId="4B3346C4" w14:textId="77777777" w:rsidR="00033D45" w:rsidRDefault="008C0A94">
      <w:pPr>
        <w:pStyle w:val="Heading2"/>
        <w:rPr>
          <w:lang w:val="en-US"/>
        </w:rPr>
      </w:pPr>
      <w:r>
        <w:rPr>
          <w:rFonts w:hint="eastAsia"/>
          <w:lang w:val="en-US"/>
        </w:rPr>
        <w:t>Discussion on 2nd round</w:t>
      </w:r>
      <w:r>
        <w:rPr>
          <w:lang w:val="en-US"/>
        </w:rPr>
        <w:t xml:space="preserve"> (if applicable)</w:t>
      </w:r>
    </w:p>
    <w:p w14:paraId="092EA386" w14:textId="77777777" w:rsidR="00033D45" w:rsidRDefault="00033D45">
      <w:pPr>
        <w:rPr>
          <w:lang w:val="en-US" w:eastAsia="zh-CN"/>
        </w:rPr>
      </w:pPr>
    </w:p>
    <w:p w14:paraId="5D4408BF" w14:textId="77777777" w:rsidR="00033D45" w:rsidRDefault="00033D45">
      <w:pPr>
        <w:rPr>
          <w:lang w:eastAsia="zh-CN"/>
        </w:rPr>
      </w:pPr>
    </w:p>
    <w:p w14:paraId="161062A7" w14:textId="77777777" w:rsidR="00033D45" w:rsidRDefault="008C0A94">
      <w:pPr>
        <w:pStyle w:val="Heading1"/>
        <w:rPr>
          <w:lang w:val="en-US" w:eastAsia="ja-JP"/>
        </w:rPr>
      </w:pPr>
      <w:r>
        <w:rPr>
          <w:lang w:val="en-US" w:eastAsia="ja-JP"/>
        </w:rPr>
        <w:t xml:space="preserve">Recommendations for </w:t>
      </w:r>
      <w:proofErr w:type="spellStart"/>
      <w:r>
        <w:rPr>
          <w:lang w:val="en-US" w:eastAsia="ja-JP"/>
        </w:rPr>
        <w:t>Tdocs</w:t>
      </w:r>
      <w:proofErr w:type="spellEnd"/>
    </w:p>
    <w:p w14:paraId="0DA55D4A" w14:textId="77777777" w:rsidR="00033D45" w:rsidRDefault="008C0A94">
      <w:pPr>
        <w:pStyle w:val="Heading2"/>
      </w:pPr>
      <w:r>
        <w:rPr>
          <w:rFonts w:hint="eastAsia"/>
        </w:rPr>
        <w:t>1st</w:t>
      </w:r>
      <w:r>
        <w:t xml:space="preserve"> </w:t>
      </w:r>
      <w:r>
        <w:rPr>
          <w:rFonts w:hint="eastAsia"/>
        </w:rPr>
        <w:t xml:space="preserve">round </w:t>
      </w:r>
    </w:p>
    <w:p w14:paraId="1BF89157" w14:textId="77777777" w:rsidR="00033D45" w:rsidRDefault="008C0A9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033D45" w14:paraId="0017E9EC" w14:textId="77777777">
        <w:tc>
          <w:tcPr>
            <w:tcW w:w="2058" w:type="pct"/>
          </w:tcPr>
          <w:p w14:paraId="29EC6596" w14:textId="77777777" w:rsidR="00033D45" w:rsidRDefault="008C0A94">
            <w:pPr>
              <w:spacing w:after="120"/>
              <w:rPr>
                <w:b/>
                <w:bCs/>
                <w:color w:val="0070C0"/>
                <w:lang w:val="en-US" w:eastAsia="zh-CN"/>
              </w:rPr>
            </w:pPr>
            <w:r>
              <w:rPr>
                <w:b/>
                <w:bCs/>
                <w:color w:val="0070C0"/>
                <w:lang w:val="en-US" w:eastAsia="zh-CN"/>
              </w:rPr>
              <w:t>Title</w:t>
            </w:r>
          </w:p>
        </w:tc>
        <w:tc>
          <w:tcPr>
            <w:tcW w:w="1325" w:type="pct"/>
          </w:tcPr>
          <w:p w14:paraId="6D02010F" w14:textId="77777777" w:rsidR="00033D45" w:rsidRDefault="008C0A94">
            <w:pPr>
              <w:spacing w:after="120"/>
              <w:rPr>
                <w:b/>
                <w:bCs/>
                <w:color w:val="0070C0"/>
                <w:lang w:val="en-US" w:eastAsia="zh-CN"/>
              </w:rPr>
            </w:pPr>
            <w:r>
              <w:rPr>
                <w:b/>
                <w:bCs/>
                <w:color w:val="0070C0"/>
                <w:lang w:val="en-US" w:eastAsia="zh-CN"/>
              </w:rPr>
              <w:t>Source</w:t>
            </w:r>
          </w:p>
        </w:tc>
        <w:tc>
          <w:tcPr>
            <w:tcW w:w="1617" w:type="pct"/>
          </w:tcPr>
          <w:p w14:paraId="00EF86ED" w14:textId="77777777" w:rsidR="00033D45" w:rsidRDefault="008C0A94">
            <w:pPr>
              <w:spacing w:after="120"/>
              <w:rPr>
                <w:b/>
                <w:bCs/>
                <w:color w:val="0070C0"/>
                <w:lang w:val="en-US" w:eastAsia="zh-CN"/>
              </w:rPr>
            </w:pPr>
            <w:r>
              <w:rPr>
                <w:b/>
                <w:bCs/>
                <w:color w:val="0070C0"/>
                <w:lang w:val="en-US" w:eastAsia="zh-CN"/>
              </w:rPr>
              <w:t>Comments</w:t>
            </w:r>
          </w:p>
        </w:tc>
      </w:tr>
      <w:tr w:rsidR="00033D45" w14:paraId="319F0E48" w14:textId="77777777">
        <w:tc>
          <w:tcPr>
            <w:tcW w:w="2058" w:type="pct"/>
          </w:tcPr>
          <w:p w14:paraId="3075C293" w14:textId="77777777" w:rsidR="00033D45" w:rsidRDefault="008C0A94">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30B65D73" w14:textId="77777777" w:rsidR="00033D45" w:rsidRDefault="008C0A94">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5F2BE28C" w14:textId="77777777" w:rsidR="00033D45" w:rsidRDefault="00033D45">
            <w:pPr>
              <w:spacing w:after="120"/>
              <w:rPr>
                <w:rFonts w:eastAsiaTheme="minorEastAsia"/>
                <w:color w:val="0070C0"/>
                <w:lang w:val="en-US" w:eastAsia="zh-CN"/>
              </w:rPr>
            </w:pPr>
          </w:p>
        </w:tc>
      </w:tr>
      <w:tr w:rsidR="00033D45" w14:paraId="3877F5F8" w14:textId="77777777">
        <w:tc>
          <w:tcPr>
            <w:tcW w:w="2058" w:type="pct"/>
          </w:tcPr>
          <w:p w14:paraId="3DF3B43A" w14:textId="77777777" w:rsidR="00033D45" w:rsidRDefault="008C0A94">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955E744" w14:textId="77777777" w:rsidR="00033D45" w:rsidRDefault="008C0A94">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7F95FF81" w14:textId="77777777" w:rsidR="00033D45" w:rsidRDefault="008C0A94">
            <w:pPr>
              <w:spacing w:after="120"/>
              <w:rPr>
                <w:rFonts w:eastAsiaTheme="minorEastAsia"/>
                <w:color w:val="0070C0"/>
                <w:lang w:val="en-US" w:eastAsia="zh-CN"/>
              </w:rPr>
            </w:pPr>
            <w:r>
              <w:rPr>
                <w:rFonts w:eastAsiaTheme="minorEastAsia"/>
                <w:color w:val="0070C0"/>
                <w:lang w:val="en-US" w:eastAsia="zh-CN"/>
              </w:rPr>
              <w:t>To: RAN_X; Cc: RAN_Y</w:t>
            </w:r>
          </w:p>
        </w:tc>
      </w:tr>
      <w:tr w:rsidR="00033D45" w14:paraId="6B6F2D30" w14:textId="77777777">
        <w:tc>
          <w:tcPr>
            <w:tcW w:w="2058" w:type="pct"/>
          </w:tcPr>
          <w:p w14:paraId="6D23F98B" w14:textId="77777777" w:rsidR="00033D45" w:rsidRDefault="00033D45">
            <w:pPr>
              <w:spacing w:after="120"/>
              <w:rPr>
                <w:rFonts w:eastAsiaTheme="minorEastAsia"/>
                <w:i/>
                <w:color w:val="0070C0"/>
                <w:lang w:val="en-US" w:eastAsia="zh-CN"/>
              </w:rPr>
            </w:pPr>
          </w:p>
        </w:tc>
        <w:tc>
          <w:tcPr>
            <w:tcW w:w="1325" w:type="pct"/>
          </w:tcPr>
          <w:p w14:paraId="18292A28" w14:textId="77777777" w:rsidR="00033D45" w:rsidRDefault="00033D45">
            <w:pPr>
              <w:spacing w:after="120"/>
              <w:rPr>
                <w:rFonts w:eastAsiaTheme="minorEastAsia"/>
                <w:i/>
                <w:color w:val="0070C0"/>
                <w:lang w:val="en-US" w:eastAsia="zh-CN"/>
              </w:rPr>
            </w:pPr>
          </w:p>
        </w:tc>
        <w:tc>
          <w:tcPr>
            <w:tcW w:w="1617" w:type="pct"/>
          </w:tcPr>
          <w:p w14:paraId="7E43004B" w14:textId="77777777" w:rsidR="00033D45" w:rsidRDefault="00033D45">
            <w:pPr>
              <w:spacing w:after="120"/>
              <w:rPr>
                <w:rFonts w:eastAsiaTheme="minorEastAsia"/>
                <w:i/>
                <w:color w:val="0070C0"/>
                <w:lang w:val="en-US" w:eastAsia="zh-CN"/>
              </w:rPr>
            </w:pPr>
          </w:p>
        </w:tc>
      </w:tr>
    </w:tbl>
    <w:p w14:paraId="232572AA" w14:textId="77777777" w:rsidR="00033D45" w:rsidRDefault="00033D45">
      <w:pPr>
        <w:rPr>
          <w:lang w:val="en-US" w:eastAsia="ja-JP"/>
        </w:rPr>
      </w:pPr>
    </w:p>
    <w:p w14:paraId="6EACB0B5" w14:textId="77777777" w:rsidR="00033D45" w:rsidRDefault="008C0A9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033D45" w14:paraId="1FD7C090" w14:textId="77777777">
        <w:tc>
          <w:tcPr>
            <w:tcW w:w="1424" w:type="dxa"/>
          </w:tcPr>
          <w:p w14:paraId="7203FE7F" w14:textId="77777777" w:rsidR="00033D45" w:rsidRDefault="008C0A9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E4739F6" w14:textId="77777777" w:rsidR="00033D45" w:rsidRDefault="008C0A94">
            <w:pPr>
              <w:spacing w:after="120"/>
              <w:rPr>
                <w:b/>
                <w:bCs/>
                <w:color w:val="0070C0"/>
                <w:lang w:val="en-US" w:eastAsia="zh-CN"/>
              </w:rPr>
            </w:pPr>
            <w:r>
              <w:rPr>
                <w:b/>
                <w:bCs/>
                <w:color w:val="0070C0"/>
                <w:lang w:val="en-US" w:eastAsia="zh-CN"/>
              </w:rPr>
              <w:t>Title</w:t>
            </w:r>
          </w:p>
        </w:tc>
        <w:tc>
          <w:tcPr>
            <w:tcW w:w="1418" w:type="dxa"/>
          </w:tcPr>
          <w:p w14:paraId="2D875488" w14:textId="77777777" w:rsidR="00033D45" w:rsidRDefault="008C0A94">
            <w:pPr>
              <w:spacing w:after="120"/>
              <w:rPr>
                <w:b/>
                <w:bCs/>
                <w:color w:val="0070C0"/>
                <w:lang w:val="en-US" w:eastAsia="zh-CN"/>
              </w:rPr>
            </w:pPr>
            <w:r>
              <w:rPr>
                <w:b/>
                <w:bCs/>
                <w:color w:val="0070C0"/>
                <w:lang w:val="en-US" w:eastAsia="zh-CN"/>
              </w:rPr>
              <w:t>Source</w:t>
            </w:r>
          </w:p>
        </w:tc>
        <w:tc>
          <w:tcPr>
            <w:tcW w:w="2409" w:type="dxa"/>
          </w:tcPr>
          <w:p w14:paraId="3BC2A7CB" w14:textId="77777777" w:rsidR="00033D45" w:rsidRDefault="008C0A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5ABEE0A" w14:textId="77777777" w:rsidR="00033D45" w:rsidRDefault="008C0A94">
            <w:pPr>
              <w:spacing w:after="120"/>
              <w:rPr>
                <w:b/>
                <w:bCs/>
                <w:color w:val="0070C0"/>
                <w:lang w:val="en-US" w:eastAsia="zh-CN"/>
              </w:rPr>
            </w:pPr>
            <w:r>
              <w:rPr>
                <w:b/>
                <w:bCs/>
                <w:color w:val="0070C0"/>
                <w:lang w:val="en-US" w:eastAsia="zh-CN"/>
              </w:rPr>
              <w:t>Comments</w:t>
            </w:r>
          </w:p>
        </w:tc>
      </w:tr>
      <w:tr w:rsidR="00033D45" w14:paraId="29343C54" w14:textId="77777777">
        <w:tc>
          <w:tcPr>
            <w:tcW w:w="1424" w:type="dxa"/>
          </w:tcPr>
          <w:p w14:paraId="3303205E" w14:textId="77777777" w:rsidR="00033D45" w:rsidRDefault="008C0A9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9FD77A3" w14:textId="77777777" w:rsidR="00033D45" w:rsidRDefault="008C0A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BE3789D" w14:textId="77777777" w:rsidR="00033D45" w:rsidRDefault="008C0A9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096F50D" w14:textId="77777777" w:rsidR="00033D45" w:rsidRDefault="008C0A9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A43E1A4" w14:textId="77777777" w:rsidR="00033D45" w:rsidRDefault="00033D45">
            <w:pPr>
              <w:spacing w:after="120"/>
              <w:rPr>
                <w:rFonts w:eastAsiaTheme="minorEastAsia"/>
                <w:color w:val="0070C0"/>
                <w:lang w:val="en-US" w:eastAsia="zh-CN"/>
              </w:rPr>
            </w:pPr>
          </w:p>
        </w:tc>
      </w:tr>
      <w:tr w:rsidR="00033D45" w14:paraId="4A5E416D" w14:textId="77777777">
        <w:tc>
          <w:tcPr>
            <w:tcW w:w="1424" w:type="dxa"/>
          </w:tcPr>
          <w:p w14:paraId="53FB1DA2" w14:textId="77777777" w:rsidR="00033D45" w:rsidRDefault="00033D45">
            <w:pPr>
              <w:spacing w:after="120"/>
              <w:rPr>
                <w:rFonts w:eastAsiaTheme="minorEastAsia"/>
                <w:color w:val="0070C0"/>
                <w:lang w:val="en-US" w:eastAsia="zh-CN"/>
              </w:rPr>
            </w:pPr>
          </w:p>
        </w:tc>
        <w:tc>
          <w:tcPr>
            <w:tcW w:w="2682" w:type="dxa"/>
          </w:tcPr>
          <w:p w14:paraId="63ACB5C1" w14:textId="77777777" w:rsidR="00033D45" w:rsidRDefault="00033D45">
            <w:pPr>
              <w:spacing w:after="120"/>
              <w:rPr>
                <w:rFonts w:eastAsiaTheme="minorEastAsia"/>
                <w:color w:val="0070C0"/>
                <w:lang w:val="en-US" w:eastAsia="zh-CN"/>
              </w:rPr>
            </w:pPr>
          </w:p>
        </w:tc>
        <w:tc>
          <w:tcPr>
            <w:tcW w:w="1418" w:type="dxa"/>
          </w:tcPr>
          <w:p w14:paraId="73C58826" w14:textId="77777777" w:rsidR="00033D45" w:rsidRDefault="00033D45">
            <w:pPr>
              <w:spacing w:after="120"/>
              <w:rPr>
                <w:rFonts w:eastAsiaTheme="minorEastAsia"/>
                <w:color w:val="0070C0"/>
                <w:lang w:val="en-US" w:eastAsia="zh-CN"/>
              </w:rPr>
            </w:pPr>
          </w:p>
        </w:tc>
        <w:tc>
          <w:tcPr>
            <w:tcW w:w="2409" w:type="dxa"/>
          </w:tcPr>
          <w:p w14:paraId="7C050E3D" w14:textId="77777777" w:rsidR="00033D45" w:rsidRDefault="00033D45">
            <w:pPr>
              <w:spacing w:after="120"/>
              <w:rPr>
                <w:rFonts w:eastAsiaTheme="minorEastAsia"/>
                <w:color w:val="0070C0"/>
                <w:lang w:val="en-US" w:eastAsia="zh-CN"/>
              </w:rPr>
            </w:pPr>
          </w:p>
        </w:tc>
        <w:tc>
          <w:tcPr>
            <w:tcW w:w="1698" w:type="dxa"/>
          </w:tcPr>
          <w:p w14:paraId="690044DA" w14:textId="77777777" w:rsidR="00033D45" w:rsidRDefault="00033D45">
            <w:pPr>
              <w:spacing w:after="120"/>
              <w:rPr>
                <w:rFonts w:eastAsiaTheme="minorEastAsia"/>
                <w:color w:val="0070C0"/>
                <w:lang w:val="en-US" w:eastAsia="zh-CN"/>
              </w:rPr>
            </w:pPr>
          </w:p>
        </w:tc>
      </w:tr>
      <w:tr w:rsidR="00033D45" w14:paraId="241EFB6D" w14:textId="77777777">
        <w:tc>
          <w:tcPr>
            <w:tcW w:w="1424" w:type="dxa"/>
          </w:tcPr>
          <w:p w14:paraId="1D00D176" w14:textId="77777777" w:rsidR="00033D45" w:rsidRDefault="00033D45">
            <w:pPr>
              <w:spacing w:after="120"/>
              <w:rPr>
                <w:rFonts w:eastAsiaTheme="minorEastAsia"/>
                <w:color w:val="0070C0"/>
                <w:lang w:val="en-US" w:eastAsia="zh-CN"/>
              </w:rPr>
            </w:pPr>
          </w:p>
        </w:tc>
        <w:tc>
          <w:tcPr>
            <w:tcW w:w="2682" w:type="dxa"/>
          </w:tcPr>
          <w:p w14:paraId="43704DB2" w14:textId="77777777" w:rsidR="00033D45" w:rsidRDefault="00033D45">
            <w:pPr>
              <w:spacing w:after="120"/>
              <w:rPr>
                <w:rFonts w:eastAsiaTheme="minorEastAsia"/>
                <w:color w:val="0070C0"/>
                <w:lang w:val="en-US" w:eastAsia="zh-CN"/>
              </w:rPr>
            </w:pPr>
          </w:p>
        </w:tc>
        <w:tc>
          <w:tcPr>
            <w:tcW w:w="1418" w:type="dxa"/>
          </w:tcPr>
          <w:p w14:paraId="4661777C" w14:textId="77777777" w:rsidR="00033D45" w:rsidRDefault="00033D45">
            <w:pPr>
              <w:spacing w:after="120"/>
              <w:rPr>
                <w:rFonts w:eastAsiaTheme="minorEastAsia"/>
                <w:color w:val="0070C0"/>
                <w:lang w:val="en-US" w:eastAsia="zh-CN"/>
              </w:rPr>
            </w:pPr>
          </w:p>
        </w:tc>
        <w:tc>
          <w:tcPr>
            <w:tcW w:w="2409" w:type="dxa"/>
          </w:tcPr>
          <w:p w14:paraId="2431B760" w14:textId="77777777" w:rsidR="00033D45" w:rsidRDefault="00033D45">
            <w:pPr>
              <w:spacing w:after="120"/>
              <w:rPr>
                <w:rFonts w:eastAsiaTheme="minorEastAsia"/>
                <w:color w:val="0070C0"/>
                <w:lang w:val="en-US" w:eastAsia="zh-CN"/>
              </w:rPr>
            </w:pPr>
          </w:p>
        </w:tc>
        <w:tc>
          <w:tcPr>
            <w:tcW w:w="1698" w:type="dxa"/>
          </w:tcPr>
          <w:p w14:paraId="2254A3DC" w14:textId="77777777" w:rsidR="00033D45" w:rsidRDefault="00033D45">
            <w:pPr>
              <w:spacing w:after="120"/>
              <w:rPr>
                <w:rFonts w:eastAsiaTheme="minorEastAsia"/>
                <w:color w:val="0070C0"/>
                <w:lang w:val="en-US" w:eastAsia="zh-CN"/>
              </w:rPr>
            </w:pPr>
          </w:p>
        </w:tc>
      </w:tr>
      <w:tr w:rsidR="00033D45" w14:paraId="46DAB7CC" w14:textId="77777777">
        <w:tc>
          <w:tcPr>
            <w:tcW w:w="1424" w:type="dxa"/>
          </w:tcPr>
          <w:p w14:paraId="53A04988" w14:textId="77777777" w:rsidR="00033D45" w:rsidRDefault="00033D45">
            <w:pPr>
              <w:spacing w:after="120"/>
              <w:rPr>
                <w:rFonts w:eastAsiaTheme="minorEastAsia"/>
                <w:color w:val="0070C0"/>
                <w:lang w:eastAsia="zh-CN"/>
              </w:rPr>
            </w:pPr>
          </w:p>
        </w:tc>
        <w:tc>
          <w:tcPr>
            <w:tcW w:w="2682" w:type="dxa"/>
          </w:tcPr>
          <w:p w14:paraId="4731C471" w14:textId="77777777" w:rsidR="00033D45" w:rsidRDefault="00033D45">
            <w:pPr>
              <w:spacing w:after="120"/>
              <w:rPr>
                <w:rFonts w:eastAsiaTheme="minorEastAsia"/>
                <w:i/>
                <w:color w:val="0070C0"/>
                <w:lang w:val="en-US" w:eastAsia="zh-CN"/>
              </w:rPr>
            </w:pPr>
          </w:p>
        </w:tc>
        <w:tc>
          <w:tcPr>
            <w:tcW w:w="1418" w:type="dxa"/>
          </w:tcPr>
          <w:p w14:paraId="5B49FB51" w14:textId="77777777" w:rsidR="00033D45" w:rsidRDefault="00033D45">
            <w:pPr>
              <w:spacing w:after="120"/>
              <w:rPr>
                <w:rFonts w:eastAsiaTheme="minorEastAsia"/>
                <w:i/>
                <w:color w:val="0070C0"/>
                <w:lang w:val="en-US" w:eastAsia="zh-CN"/>
              </w:rPr>
            </w:pPr>
          </w:p>
        </w:tc>
        <w:tc>
          <w:tcPr>
            <w:tcW w:w="2409" w:type="dxa"/>
          </w:tcPr>
          <w:p w14:paraId="403B2B37" w14:textId="77777777" w:rsidR="00033D45" w:rsidRDefault="00033D45">
            <w:pPr>
              <w:spacing w:after="120"/>
              <w:rPr>
                <w:rFonts w:eastAsiaTheme="minorEastAsia"/>
                <w:color w:val="0070C0"/>
                <w:lang w:val="en-US" w:eastAsia="zh-CN"/>
              </w:rPr>
            </w:pPr>
          </w:p>
        </w:tc>
        <w:tc>
          <w:tcPr>
            <w:tcW w:w="1698" w:type="dxa"/>
          </w:tcPr>
          <w:p w14:paraId="38F5C030" w14:textId="77777777" w:rsidR="00033D45" w:rsidRDefault="00033D45">
            <w:pPr>
              <w:spacing w:after="120"/>
              <w:rPr>
                <w:rFonts w:eastAsiaTheme="minorEastAsia"/>
                <w:i/>
                <w:color w:val="0070C0"/>
                <w:lang w:val="en-US" w:eastAsia="zh-CN"/>
              </w:rPr>
            </w:pPr>
          </w:p>
        </w:tc>
      </w:tr>
    </w:tbl>
    <w:p w14:paraId="4FC9D617" w14:textId="77777777" w:rsidR="00033D45" w:rsidRDefault="00033D45">
      <w:pPr>
        <w:rPr>
          <w:lang w:eastAsia="ja-JP"/>
        </w:rPr>
      </w:pPr>
    </w:p>
    <w:p w14:paraId="0D27070D" w14:textId="77777777" w:rsidR="00033D45" w:rsidRDefault="008C0A94">
      <w:pPr>
        <w:rPr>
          <w:rFonts w:eastAsiaTheme="minorEastAsia"/>
          <w:color w:val="0070C0"/>
          <w:lang w:val="en-US" w:eastAsia="zh-CN"/>
        </w:rPr>
      </w:pPr>
      <w:r>
        <w:rPr>
          <w:rFonts w:eastAsiaTheme="minorEastAsia"/>
          <w:color w:val="0070C0"/>
          <w:lang w:val="en-US" w:eastAsia="zh-CN"/>
        </w:rPr>
        <w:t>Notes:</w:t>
      </w:r>
    </w:p>
    <w:p w14:paraId="2D463745" w14:textId="77777777" w:rsidR="00033D45" w:rsidRDefault="008C0A94">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9C318B8" w14:textId="77777777" w:rsidR="00033D45" w:rsidRDefault="008C0A94">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C98560F" w14:textId="77777777" w:rsidR="00033D45" w:rsidRDefault="008C0A94">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B2A6A2C" w14:textId="77777777" w:rsidR="00033D45" w:rsidRDefault="008C0A94">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537E2F6" w14:textId="77777777" w:rsidR="00033D45" w:rsidRDefault="008C0A94">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C0AF46B" w14:textId="77777777" w:rsidR="00033D45" w:rsidRDefault="008C0A94">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B4FB338" w14:textId="77777777" w:rsidR="00033D45" w:rsidRDefault="00033D45">
      <w:pPr>
        <w:rPr>
          <w:rFonts w:eastAsiaTheme="minorEastAsia"/>
          <w:color w:val="0070C0"/>
          <w:lang w:val="en-US" w:eastAsia="zh-CN"/>
        </w:rPr>
      </w:pPr>
    </w:p>
    <w:p w14:paraId="4B9B390B" w14:textId="77777777" w:rsidR="00033D45" w:rsidRDefault="008C0A94">
      <w:pPr>
        <w:pStyle w:val="Heading2"/>
      </w:pPr>
      <w:r>
        <w:t xml:space="preserve">2nd </w:t>
      </w:r>
      <w:r>
        <w:rPr>
          <w:rFonts w:hint="eastAsia"/>
        </w:rPr>
        <w:t xml:space="preserve">round </w:t>
      </w:r>
    </w:p>
    <w:p w14:paraId="1CE842B3" w14:textId="77777777" w:rsidR="00033D45" w:rsidRDefault="00033D45">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033D45" w14:paraId="169AEDB9" w14:textId="77777777">
        <w:tc>
          <w:tcPr>
            <w:tcW w:w="1424" w:type="dxa"/>
          </w:tcPr>
          <w:p w14:paraId="15538F7E" w14:textId="77777777" w:rsidR="00033D45" w:rsidRDefault="008C0A9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1B48CAC" w14:textId="77777777" w:rsidR="00033D45" w:rsidRDefault="008C0A94">
            <w:pPr>
              <w:spacing w:after="120"/>
              <w:rPr>
                <w:b/>
                <w:bCs/>
                <w:color w:val="0070C0"/>
                <w:lang w:val="en-US" w:eastAsia="zh-CN"/>
              </w:rPr>
            </w:pPr>
            <w:r>
              <w:rPr>
                <w:b/>
                <w:bCs/>
                <w:color w:val="0070C0"/>
                <w:lang w:val="en-US" w:eastAsia="zh-CN"/>
              </w:rPr>
              <w:t>Title</w:t>
            </w:r>
          </w:p>
        </w:tc>
        <w:tc>
          <w:tcPr>
            <w:tcW w:w="1418" w:type="dxa"/>
          </w:tcPr>
          <w:p w14:paraId="4685694B" w14:textId="77777777" w:rsidR="00033D45" w:rsidRDefault="008C0A94">
            <w:pPr>
              <w:spacing w:after="120"/>
              <w:rPr>
                <w:b/>
                <w:bCs/>
                <w:color w:val="0070C0"/>
                <w:lang w:val="en-US" w:eastAsia="zh-CN"/>
              </w:rPr>
            </w:pPr>
            <w:r>
              <w:rPr>
                <w:b/>
                <w:bCs/>
                <w:color w:val="0070C0"/>
                <w:lang w:val="en-US" w:eastAsia="zh-CN"/>
              </w:rPr>
              <w:t>Source</w:t>
            </w:r>
          </w:p>
        </w:tc>
        <w:tc>
          <w:tcPr>
            <w:tcW w:w="2409" w:type="dxa"/>
          </w:tcPr>
          <w:p w14:paraId="07252EAD" w14:textId="77777777" w:rsidR="00033D45" w:rsidRDefault="008C0A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87C60D0" w14:textId="77777777" w:rsidR="00033D45" w:rsidRDefault="008C0A94">
            <w:pPr>
              <w:spacing w:after="120"/>
              <w:rPr>
                <w:b/>
                <w:bCs/>
                <w:color w:val="0070C0"/>
                <w:lang w:val="en-US" w:eastAsia="zh-CN"/>
              </w:rPr>
            </w:pPr>
            <w:r>
              <w:rPr>
                <w:b/>
                <w:bCs/>
                <w:color w:val="0070C0"/>
                <w:lang w:val="en-US" w:eastAsia="zh-CN"/>
              </w:rPr>
              <w:t>Comments</w:t>
            </w:r>
          </w:p>
        </w:tc>
      </w:tr>
      <w:tr w:rsidR="00033D45" w14:paraId="4A1FDA57" w14:textId="77777777">
        <w:tc>
          <w:tcPr>
            <w:tcW w:w="1424" w:type="dxa"/>
          </w:tcPr>
          <w:p w14:paraId="509E83BC" w14:textId="77777777" w:rsidR="00033D45" w:rsidRDefault="008C0A9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C309F9B" w14:textId="77777777" w:rsidR="00033D45" w:rsidRDefault="008C0A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067F51F" w14:textId="77777777" w:rsidR="00033D45" w:rsidRDefault="008C0A9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F336AD2" w14:textId="77777777" w:rsidR="00033D45" w:rsidRDefault="008C0A9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295DBDA" w14:textId="77777777" w:rsidR="00033D45" w:rsidRDefault="00033D45">
            <w:pPr>
              <w:spacing w:after="120"/>
              <w:rPr>
                <w:rFonts w:eastAsiaTheme="minorEastAsia"/>
                <w:color w:val="0070C0"/>
                <w:lang w:val="en-US" w:eastAsia="zh-CN"/>
              </w:rPr>
            </w:pPr>
          </w:p>
        </w:tc>
      </w:tr>
      <w:tr w:rsidR="00033D45" w14:paraId="4C619C79" w14:textId="77777777">
        <w:tc>
          <w:tcPr>
            <w:tcW w:w="1424" w:type="dxa"/>
          </w:tcPr>
          <w:p w14:paraId="43081286" w14:textId="77777777" w:rsidR="00033D45" w:rsidRDefault="008C0A9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7BB8422" w14:textId="77777777" w:rsidR="00033D45" w:rsidRDefault="008C0A9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5FC8E3F1" w14:textId="77777777" w:rsidR="00033D45" w:rsidRDefault="008C0A9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38DD7B5A" w14:textId="77777777" w:rsidR="00033D45" w:rsidRDefault="008C0A9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3D20DA1" w14:textId="77777777" w:rsidR="00033D45" w:rsidRDefault="00033D45">
            <w:pPr>
              <w:spacing w:after="120"/>
              <w:rPr>
                <w:rFonts w:eastAsiaTheme="minorEastAsia"/>
                <w:color w:val="0070C0"/>
                <w:lang w:val="en-US" w:eastAsia="zh-CN"/>
              </w:rPr>
            </w:pPr>
          </w:p>
        </w:tc>
      </w:tr>
      <w:tr w:rsidR="00033D45" w14:paraId="68462619" w14:textId="77777777">
        <w:tc>
          <w:tcPr>
            <w:tcW w:w="1424" w:type="dxa"/>
          </w:tcPr>
          <w:p w14:paraId="57BCB6A1" w14:textId="77777777" w:rsidR="00033D45" w:rsidRDefault="008C0A9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DB7352C" w14:textId="77777777" w:rsidR="00033D45" w:rsidRDefault="008C0A9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787FCE65" w14:textId="77777777" w:rsidR="00033D45" w:rsidRDefault="008C0A9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A1DEACE" w14:textId="77777777" w:rsidR="00033D45" w:rsidRDefault="008C0A9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C5D340" w14:textId="77777777" w:rsidR="00033D45" w:rsidRDefault="00033D45">
            <w:pPr>
              <w:spacing w:after="120"/>
              <w:rPr>
                <w:rFonts w:eastAsiaTheme="minorEastAsia"/>
                <w:color w:val="0070C0"/>
                <w:lang w:val="en-US" w:eastAsia="zh-CN"/>
              </w:rPr>
            </w:pPr>
          </w:p>
        </w:tc>
      </w:tr>
      <w:tr w:rsidR="00033D45" w14:paraId="7CA2B923" w14:textId="77777777">
        <w:tc>
          <w:tcPr>
            <w:tcW w:w="1424" w:type="dxa"/>
          </w:tcPr>
          <w:p w14:paraId="663083D7" w14:textId="77777777" w:rsidR="00033D45" w:rsidRDefault="00033D45">
            <w:pPr>
              <w:spacing w:after="120"/>
              <w:rPr>
                <w:rFonts w:eastAsiaTheme="minorEastAsia"/>
                <w:color w:val="0070C0"/>
                <w:lang w:eastAsia="zh-CN"/>
              </w:rPr>
            </w:pPr>
          </w:p>
        </w:tc>
        <w:tc>
          <w:tcPr>
            <w:tcW w:w="2682" w:type="dxa"/>
          </w:tcPr>
          <w:p w14:paraId="6E3ECB7C" w14:textId="77777777" w:rsidR="00033D45" w:rsidRDefault="00033D45">
            <w:pPr>
              <w:spacing w:after="120"/>
              <w:rPr>
                <w:rFonts w:eastAsiaTheme="minorEastAsia"/>
                <w:i/>
                <w:color w:val="0070C0"/>
                <w:lang w:val="en-US" w:eastAsia="zh-CN"/>
              </w:rPr>
            </w:pPr>
          </w:p>
        </w:tc>
        <w:tc>
          <w:tcPr>
            <w:tcW w:w="1418" w:type="dxa"/>
          </w:tcPr>
          <w:p w14:paraId="7A1141F7" w14:textId="77777777" w:rsidR="00033D45" w:rsidRDefault="00033D45">
            <w:pPr>
              <w:spacing w:after="120"/>
              <w:rPr>
                <w:rFonts w:eastAsiaTheme="minorEastAsia"/>
                <w:i/>
                <w:color w:val="0070C0"/>
                <w:lang w:val="en-US" w:eastAsia="zh-CN"/>
              </w:rPr>
            </w:pPr>
          </w:p>
        </w:tc>
        <w:tc>
          <w:tcPr>
            <w:tcW w:w="2409" w:type="dxa"/>
          </w:tcPr>
          <w:p w14:paraId="031C8C8E" w14:textId="77777777" w:rsidR="00033D45" w:rsidRDefault="00033D45">
            <w:pPr>
              <w:spacing w:after="120"/>
              <w:rPr>
                <w:rFonts w:eastAsiaTheme="minorEastAsia"/>
                <w:color w:val="0070C0"/>
                <w:lang w:val="en-US" w:eastAsia="zh-CN"/>
              </w:rPr>
            </w:pPr>
          </w:p>
        </w:tc>
        <w:tc>
          <w:tcPr>
            <w:tcW w:w="1698" w:type="dxa"/>
          </w:tcPr>
          <w:p w14:paraId="7948E5BF" w14:textId="77777777" w:rsidR="00033D45" w:rsidRDefault="00033D45">
            <w:pPr>
              <w:spacing w:after="120"/>
              <w:rPr>
                <w:rFonts w:eastAsiaTheme="minorEastAsia"/>
                <w:i/>
                <w:color w:val="0070C0"/>
                <w:lang w:val="en-US" w:eastAsia="zh-CN"/>
              </w:rPr>
            </w:pPr>
          </w:p>
        </w:tc>
      </w:tr>
    </w:tbl>
    <w:p w14:paraId="09A56216" w14:textId="77777777" w:rsidR="00033D45" w:rsidRDefault="00033D45">
      <w:pPr>
        <w:rPr>
          <w:rFonts w:eastAsiaTheme="minorEastAsia"/>
          <w:color w:val="0070C0"/>
          <w:lang w:val="en-US" w:eastAsia="zh-CN"/>
        </w:rPr>
      </w:pPr>
    </w:p>
    <w:p w14:paraId="28B0AEE6" w14:textId="77777777" w:rsidR="00033D45" w:rsidRDefault="008C0A94">
      <w:pPr>
        <w:rPr>
          <w:rFonts w:eastAsiaTheme="minorEastAsia"/>
          <w:color w:val="0070C0"/>
          <w:lang w:val="en-US" w:eastAsia="zh-CN"/>
        </w:rPr>
      </w:pPr>
      <w:r>
        <w:rPr>
          <w:rFonts w:eastAsiaTheme="minorEastAsia"/>
          <w:color w:val="0070C0"/>
          <w:lang w:val="en-US" w:eastAsia="zh-CN"/>
        </w:rPr>
        <w:t>Notes:</w:t>
      </w:r>
    </w:p>
    <w:p w14:paraId="1D327D48" w14:textId="77777777" w:rsidR="00033D45" w:rsidRDefault="008C0A94">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34FCF0D3" w14:textId="77777777" w:rsidR="00033D45" w:rsidRDefault="008C0A94">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6AF94EF" w14:textId="77777777" w:rsidR="00033D45" w:rsidRDefault="008C0A94">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8F17D32" w14:textId="77777777" w:rsidR="00033D45" w:rsidRDefault="008C0A94">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35CE857" w14:textId="77777777" w:rsidR="00033D45" w:rsidRDefault="008C0A94">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E4A3123" w14:textId="77777777" w:rsidR="00033D45" w:rsidRDefault="008C0A94">
      <w:pPr>
        <w:pStyle w:val="Heading1"/>
        <w:numPr>
          <w:ilvl w:val="0"/>
          <w:numId w:val="0"/>
        </w:numPr>
        <w:rPr>
          <w:lang w:val="en-US" w:eastAsia="ja-JP"/>
        </w:rPr>
      </w:pPr>
      <w:r>
        <w:rPr>
          <w:rFonts w:hint="eastAsia"/>
          <w:lang w:val="en-US" w:eastAsia="ja-JP"/>
        </w:rPr>
        <w:t>Annex</w:t>
      </w:r>
      <w:r>
        <w:rPr>
          <w:lang w:val="en-US" w:eastAsia="ja-JP"/>
        </w:rPr>
        <w:t xml:space="preserve"> </w:t>
      </w:r>
    </w:p>
    <w:p w14:paraId="7F4BFC41" w14:textId="77777777" w:rsidR="00033D45" w:rsidRDefault="008C0A9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33D45" w14:paraId="2CA4CCBB" w14:textId="77777777">
        <w:tc>
          <w:tcPr>
            <w:tcW w:w="3210" w:type="dxa"/>
          </w:tcPr>
          <w:p w14:paraId="21194339" w14:textId="77777777" w:rsidR="00033D45" w:rsidRDefault="008C0A9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134B40D" w14:textId="77777777" w:rsidR="00033D45" w:rsidRDefault="008C0A9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3DEC4877" w14:textId="77777777" w:rsidR="00033D45" w:rsidRDefault="008C0A9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033D45" w14:paraId="6DFC099E" w14:textId="77777777">
        <w:tc>
          <w:tcPr>
            <w:tcW w:w="3210" w:type="dxa"/>
          </w:tcPr>
          <w:p w14:paraId="494EF10F" w14:textId="77777777" w:rsidR="00033D45" w:rsidRDefault="008C0A94">
            <w:pPr>
              <w:spacing w:after="120"/>
              <w:rPr>
                <w:rFonts w:eastAsiaTheme="minorEastAsia"/>
                <w:color w:val="0070C0"/>
                <w:lang w:val="en-US" w:eastAsia="zh-CN"/>
              </w:rPr>
            </w:pPr>
            <w:bookmarkStart w:id="346" w:name="_GoBack"/>
            <w:ins w:id="347" w:author="Laurent Noel" w:date="2021-08-16T23:57:00Z">
              <w:r>
                <w:rPr>
                  <w:rFonts w:eastAsiaTheme="minorEastAsia"/>
                  <w:color w:val="0070C0"/>
                  <w:lang w:val="en-US" w:eastAsia="zh-CN"/>
                </w:rPr>
                <w:t>Sky</w:t>
              </w:r>
              <w:bookmarkEnd w:id="346"/>
              <w:r>
                <w:rPr>
                  <w:rFonts w:eastAsiaTheme="minorEastAsia"/>
                  <w:color w:val="0070C0"/>
                  <w:lang w:val="en-US" w:eastAsia="zh-CN"/>
                </w:rPr>
                <w:t>works Solutions, Inc.</w:t>
              </w:r>
            </w:ins>
          </w:p>
        </w:tc>
        <w:tc>
          <w:tcPr>
            <w:tcW w:w="3210" w:type="dxa"/>
          </w:tcPr>
          <w:p w14:paraId="74829F18" w14:textId="77777777" w:rsidR="00033D45" w:rsidRDefault="008C0A94">
            <w:pPr>
              <w:spacing w:after="120"/>
              <w:rPr>
                <w:rFonts w:eastAsiaTheme="minorEastAsia"/>
                <w:color w:val="0070C0"/>
                <w:lang w:val="en-US" w:eastAsia="zh-CN"/>
              </w:rPr>
            </w:pPr>
            <w:ins w:id="348" w:author="Laurent Noel" w:date="2021-08-16T23:57:00Z">
              <w:r>
                <w:rPr>
                  <w:rFonts w:eastAsiaTheme="minorEastAsia"/>
                  <w:color w:val="0070C0"/>
                  <w:lang w:val="en-US" w:eastAsia="zh-CN"/>
                </w:rPr>
                <w:t>Laurent Noel</w:t>
              </w:r>
            </w:ins>
          </w:p>
        </w:tc>
        <w:tc>
          <w:tcPr>
            <w:tcW w:w="3211" w:type="dxa"/>
          </w:tcPr>
          <w:p w14:paraId="521E42F8" w14:textId="77777777" w:rsidR="00033D45" w:rsidRDefault="008C0A94">
            <w:pPr>
              <w:spacing w:after="120"/>
              <w:rPr>
                <w:rFonts w:eastAsiaTheme="minorEastAsia"/>
                <w:color w:val="0070C0"/>
                <w:lang w:val="en-US" w:eastAsia="zh-CN"/>
              </w:rPr>
            </w:pPr>
            <w:ins w:id="349" w:author="Laurent Noel" w:date="2021-08-16T23:57:00Z">
              <w:r>
                <w:rPr>
                  <w:rFonts w:eastAsiaTheme="minorEastAsia"/>
                  <w:color w:val="0070C0"/>
                  <w:lang w:val="en-US" w:eastAsia="zh-CN"/>
                </w:rPr>
                <w:t>Laurent.noel@skyworksinc.com</w:t>
              </w:r>
            </w:ins>
          </w:p>
        </w:tc>
      </w:tr>
      <w:tr w:rsidR="00033D45" w14:paraId="522CB909" w14:textId="77777777">
        <w:trPr>
          <w:ins w:id="350" w:author="Laurent Noel" w:date="2021-08-16T23:57:00Z"/>
        </w:trPr>
        <w:tc>
          <w:tcPr>
            <w:tcW w:w="3210" w:type="dxa"/>
          </w:tcPr>
          <w:p w14:paraId="7909F751" w14:textId="77777777" w:rsidR="00033D45" w:rsidRDefault="008C0A94">
            <w:pPr>
              <w:spacing w:after="120"/>
              <w:rPr>
                <w:ins w:id="351" w:author="Laurent Noel" w:date="2021-08-16T23:57:00Z"/>
                <w:rFonts w:eastAsiaTheme="minorEastAsia"/>
                <w:color w:val="0070C0"/>
                <w:lang w:val="en-US" w:eastAsia="zh-CN"/>
              </w:rPr>
            </w:pPr>
            <w:ins w:id="352" w:author="Huawei" w:date="2021-08-17T20:21:00Z">
              <w:r>
                <w:rPr>
                  <w:rFonts w:eastAsiaTheme="minorEastAsia"/>
                  <w:color w:val="0070C0"/>
                  <w:lang w:val="en-US" w:eastAsia="zh-CN"/>
                </w:rPr>
                <w:t>Huawei</w:t>
              </w:r>
            </w:ins>
          </w:p>
        </w:tc>
        <w:tc>
          <w:tcPr>
            <w:tcW w:w="3210" w:type="dxa"/>
          </w:tcPr>
          <w:p w14:paraId="0E61E79F" w14:textId="77777777" w:rsidR="00033D45" w:rsidRDefault="008C0A94">
            <w:pPr>
              <w:spacing w:after="120"/>
              <w:rPr>
                <w:ins w:id="353" w:author="Laurent Noel" w:date="2021-08-16T23:57:00Z"/>
                <w:rFonts w:eastAsiaTheme="minorEastAsia"/>
                <w:color w:val="0070C0"/>
                <w:lang w:val="en-US" w:eastAsia="zh-CN"/>
              </w:rPr>
            </w:pPr>
            <w:ins w:id="354" w:author="Huawei" w:date="2021-08-17T20:21:00Z">
              <w:r>
                <w:rPr>
                  <w:rFonts w:eastAsiaTheme="minorEastAsia"/>
                  <w:color w:val="0070C0"/>
                  <w:lang w:val="en-US" w:eastAsia="zh-CN"/>
                </w:rPr>
                <w:t>Ye Liu</w:t>
              </w:r>
            </w:ins>
          </w:p>
        </w:tc>
        <w:tc>
          <w:tcPr>
            <w:tcW w:w="3211" w:type="dxa"/>
          </w:tcPr>
          <w:p w14:paraId="5CFF88B7" w14:textId="77777777" w:rsidR="00033D45" w:rsidRDefault="008C0A94">
            <w:pPr>
              <w:spacing w:after="120"/>
              <w:rPr>
                <w:ins w:id="355" w:author="Laurent Noel" w:date="2021-08-16T23:57:00Z"/>
                <w:rFonts w:eastAsiaTheme="minorEastAsia"/>
                <w:color w:val="0070C0"/>
                <w:lang w:val="en-US" w:eastAsia="zh-CN"/>
              </w:rPr>
            </w:pPr>
            <w:ins w:id="356" w:author="Huawei" w:date="2021-08-17T20:21:00Z">
              <w:r>
                <w:rPr>
                  <w:rFonts w:eastAsiaTheme="minorEastAsia"/>
                  <w:color w:val="0070C0"/>
                  <w:lang w:val="en-US" w:eastAsia="zh-CN"/>
                </w:rPr>
                <w:t>leo.liuye@huawei.com</w:t>
              </w:r>
            </w:ins>
          </w:p>
        </w:tc>
      </w:tr>
      <w:tr w:rsidR="00033D45" w14:paraId="0809EB6A" w14:textId="77777777">
        <w:trPr>
          <w:ins w:id="357" w:author="Ericsson" w:date="2021-08-17T20:46:00Z"/>
        </w:trPr>
        <w:tc>
          <w:tcPr>
            <w:tcW w:w="3210" w:type="dxa"/>
          </w:tcPr>
          <w:p w14:paraId="18C35EF8" w14:textId="77777777" w:rsidR="00033D45" w:rsidRDefault="008C0A94">
            <w:pPr>
              <w:spacing w:after="120"/>
              <w:rPr>
                <w:ins w:id="358" w:author="Ericsson" w:date="2021-08-17T20:46:00Z"/>
                <w:rFonts w:eastAsiaTheme="minorEastAsia"/>
                <w:color w:val="0070C0"/>
                <w:lang w:val="en-US" w:eastAsia="zh-CN"/>
              </w:rPr>
            </w:pPr>
            <w:ins w:id="359" w:author="Ericsson" w:date="2021-08-17T20:46:00Z">
              <w:r>
                <w:rPr>
                  <w:rFonts w:eastAsiaTheme="minorEastAsia"/>
                  <w:color w:val="0070C0"/>
                  <w:lang w:val="en-US" w:eastAsia="zh-CN"/>
                </w:rPr>
                <w:t>Ericsson</w:t>
              </w:r>
            </w:ins>
          </w:p>
        </w:tc>
        <w:tc>
          <w:tcPr>
            <w:tcW w:w="3210" w:type="dxa"/>
          </w:tcPr>
          <w:p w14:paraId="1A1F1BA0" w14:textId="77777777" w:rsidR="00033D45" w:rsidRDefault="008C0A94">
            <w:pPr>
              <w:spacing w:after="120"/>
              <w:rPr>
                <w:ins w:id="360" w:author="Ericsson" w:date="2021-08-17T20:46:00Z"/>
                <w:rFonts w:eastAsiaTheme="minorEastAsia"/>
                <w:color w:val="0070C0"/>
                <w:lang w:val="en-US" w:eastAsia="zh-CN"/>
              </w:rPr>
            </w:pPr>
            <w:ins w:id="361" w:author="Ericsson" w:date="2021-08-17T20:46:00Z">
              <w:r>
                <w:rPr>
                  <w:rFonts w:eastAsiaTheme="minorEastAsia"/>
                  <w:color w:val="0070C0"/>
                  <w:lang w:val="en-US" w:eastAsia="zh-CN"/>
                </w:rPr>
                <w:t>Chri</w:t>
              </w:r>
            </w:ins>
            <w:ins w:id="362" w:author="Ericsson" w:date="2021-08-17T20:47:00Z">
              <w:r>
                <w:rPr>
                  <w:rFonts w:eastAsiaTheme="minorEastAsia"/>
                  <w:color w:val="0070C0"/>
                  <w:lang w:val="en-US" w:eastAsia="zh-CN"/>
                </w:rPr>
                <w:t>stian Bergljung</w:t>
              </w:r>
            </w:ins>
          </w:p>
        </w:tc>
        <w:tc>
          <w:tcPr>
            <w:tcW w:w="3211" w:type="dxa"/>
          </w:tcPr>
          <w:p w14:paraId="36738033" w14:textId="77777777" w:rsidR="00033D45" w:rsidRDefault="008C0A94">
            <w:pPr>
              <w:spacing w:after="120"/>
              <w:rPr>
                <w:ins w:id="363" w:author="Ericsson" w:date="2021-08-17T20:46:00Z"/>
                <w:rFonts w:eastAsiaTheme="minorEastAsia"/>
                <w:color w:val="0070C0"/>
                <w:lang w:val="en-US" w:eastAsia="zh-CN"/>
              </w:rPr>
            </w:pPr>
            <w:ins w:id="364" w:author="Ericsson" w:date="2021-08-17T20:47:00Z">
              <w:r>
                <w:rPr>
                  <w:rFonts w:eastAsiaTheme="minorEastAsia"/>
                  <w:color w:val="0070C0"/>
                  <w:lang w:val="en-US" w:eastAsia="zh-CN"/>
                </w:rPr>
                <w:t>Christian.Bergljung@ericsson.com</w:t>
              </w:r>
            </w:ins>
          </w:p>
        </w:tc>
      </w:tr>
      <w:tr w:rsidR="00033D45" w14:paraId="739FF315" w14:textId="77777777">
        <w:trPr>
          <w:ins w:id="365" w:author="James Wang" w:date="2021-08-17T15:31:00Z"/>
        </w:trPr>
        <w:tc>
          <w:tcPr>
            <w:tcW w:w="3210" w:type="dxa"/>
          </w:tcPr>
          <w:p w14:paraId="7F98EE89" w14:textId="77777777" w:rsidR="00033D45" w:rsidRDefault="008C0A94">
            <w:pPr>
              <w:spacing w:after="120"/>
              <w:rPr>
                <w:ins w:id="366" w:author="James Wang" w:date="2021-08-17T15:31:00Z"/>
                <w:rFonts w:eastAsiaTheme="minorEastAsia"/>
                <w:color w:val="0070C0"/>
                <w:lang w:val="en-US" w:eastAsia="zh-CN"/>
              </w:rPr>
            </w:pPr>
            <w:ins w:id="367" w:author="James Wang" w:date="2021-08-17T15:31:00Z">
              <w:r>
                <w:rPr>
                  <w:rFonts w:eastAsiaTheme="minorEastAsia"/>
                  <w:color w:val="0070C0"/>
                  <w:lang w:val="en-US" w:eastAsia="zh-CN"/>
                </w:rPr>
                <w:t>Apple</w:t>
              </w:r>
            </w:ins>
          </w:p>
        </w:tc>
        <w:tc>
          <w:tcPr>
            <w:tcW w:w="3210" w:type="dxa"/>
          </w:tcPr>
          <w:p w14:paraId="29040458" w14:textId="77777777" w:rsidR="00033D45" w:rsidRDefault="008C0A94">
            <w:pPr>
              <w:spacing w:after="120"/>
              <w:rPr>
                <w:ins w:id="368" w:author="James Wang" w:date="2021-08-17T15:31:00Z"/>
                <w:rFonts w:eastAsiaTheme="minorEastAsia"/>
                <w:color w:val="0070C0"/>
                <w:lang w:val="en-US" w:eastAsia="zh-CN"/>
              </w:rPr>
            </w:pPr>
            <w:ins w:id="369" w:author="James Wang" w:date="2021-08-17T15:32:00Z">
              <w:r>
                <w:rPr>
                  <w:rFonts w:eastAsiaTheme="minorEastAsia"/>
                  <w:color w:val="0070C0"/>
                  <w:lang w:val="en-US" w:eastAsia="zh-CN"/>
                </w:rPr>
                <w:t>James Wang</w:t>
              </w:r>
            </w:ins>
          </w:p>
        </w:tc>
        <w:tc>
          <w:tcPr>
            <w:tcW w:w="3211" w:type="dxa"/>
          </w:tcPr>
          <w:p w14:paraId="1A276024" w14:textId="77777777" w:rsidR="00033D45" w:rsidRDefault="008C0A94">
            <w:pPr>
              <w:spacing w:after="120"/>
              <w:rPr>
                <w:ins w:id="370" w:author="James Wang" w:date="2021-08-17T15:31:00Z"/>
                <w:rFonts w:eastAsiaTheme="minorEastAsia"/>
                <w:color w:val="0070C0"/>
                <w:lang w:val="en-US" w:eastAsia="zh-CN"/>
              </w:rPr>
            </w:pPr>
            <w:ins w:id="371" w:author="James Wang" w:date="2021-08-17T15:32:00Z">
              <w:r>
                <w:rPr>
                  <w:rFonts w:eastAsiaTheme="minorEastAsia"/>
                  <w:color w:val="0070C0"/>
                  <w:lang w:val="en-US" w:eastAsia="zh-CN"/>
                </w:rPr>
                <w:t>fucheng_wang@apple.com</w:t>
              </w:r>
            </w:ins>
          </w:p>
        </w:tc>
      </w:tr>
      <w:tr w:rsidR="00A27DF7" w14:paraId="711BC213" w14:textId="77777777">
        <w:trPr>
          <w:ins w:id="372" w:author="Bill Shvodian" w:date="2021-08-18T21:06:00Z"/>
        </w:trPr>
        <w:tc>
          <w:tcPr>
            <w:tcW w:w="3210" w:type="dxa"/>
          </w:tcPr>
          <w:p w14:paraId="74911C0E" w14:textId="4E969C58" w:rsidR="00A27DF7" w:rsidRDefault="00A27DF7">
            <w:pPr>
              <w:spacing w:after="120"/>
              <w:rPr>
                <w:ins w:id="373" w:author="Bill Shvodian" w:date="2021-08-18T21:06:00Z"/>
                <w:rFonts w:eastAsiaTheme="minorEastAsia"/>
                <w:color w:val="0070C0"/>
                <w:lang w:val="en-US" w:eastAsia="zh-CN"/>
              </w:rPr>
            </w:pPr>
            <w:ins w:id="374" w:author="Bill Shvodian" w:date="2021-08-18T21:06:00Z">
              <w:r>
                <w:rPr>
                  <w:rFonts w:eastAsiaTheme="minorEastAsia"/>
                  <w:color w:val="0070C0"/>
                  <w:lang w:val="en-US" w:eastAsia="zh-CN"/>
                </w:rPr>
                <w:t>T-Mobile USA</w:t>
              </w:r>
            </w:ins>
          </w:p>
        </w:tc>
        <w:tc>
          <w:tcPr>
            <w:tcW w:w="3210" w:type="dxa"/>
          </w:tcPr>
          <w:p w14:paraId="7DEE3088" w14:textId="6CF65162" w:rsidR="00A27DF7" w:rsidRDefault="00A27DF7">
            <w:pPr>
              <w:spacing w:after="120"/>
              <w:rPr>
                <w:ins w:id="375" w:author="Bill Shvodian" w:date="2021-08-18T21:06:00Z"/>
                <w:rFonts w:eastAsiaTheme="minorEastAsia"/>
                <w:color w:val="0070C0"/>
                <w:lang w:val="en-US" w:eastAsia="zh-CN"/>
              </w:rPr>
            </w:pPr>
            <w:ins w:id="376" w:author="Bill Shvodian" w:date="2021-08-18T21:06:00Z">
              <w:r>
                <w:rPr>
                  <w:rFonts w:eastAsiaTheme="minorEastAsia"/>
                  <w:color w:val="0070C0"/>
                  <w:lang w:val="en-US" w:eastAsia="zh-CN"/>
                </w:rPr>
                <w:t>Bill Shvodian</w:t>
              </w:r>
            </w:ins>
          </w:p>
        </w:tc>
        <w:tc>
          <w:tcPr>
            <w:tcW w:w="3211" w:type="dxa"/>
          </w:tcPr>
          <w:p w14:paraId="35C8BD87" w14:textId="5ED3BC90" w:rsidR="00A27DF7" w:rsidRDefault="00A27DF7">
            <w:pPr>
              <w:spacing w:after="120"/>
              <w:rPr>
                <w:ins w:id="377" w:author="Bill Shvodian" w:date="2021-08-18T21:06:00Z"/>
                <w:rFonts w:eastAsiaTheme="minorEastAsia"/>
                <w:color w:val="0070C0"/>
                <w:lang w:val="en-US" w:eastAsia="zh-CN"/>
              </w:rPr>
            </w:pPr>
            <w:ins w:id="378" w:author="Bill Shvodian" w:date="2021-08-18T21:06:00Z">
              <w:r>
                <w:rPr>
                  <w:rFonts w:eastAsiaTheme="minorEastAsia"/>
                  <w:color w:val="0070C0"/>
                  <w:lang w:val="en-US" w:eastAsia="zh-CN"/>
                </w:rPr>
                <w:t>bill.shvodian@t-mobile.com</w:t>
              </w:r>
            </w:ins>
          </w:p>
        </w:tc>
      </w:tr>
      <w:tr w:rsidR="00312B3A" w14:paraId="3DA26D5D" w14:textId="77777777">
        <w:trPr>
          <w:ins w:id="379" w:author="Liu Ziqi" w:date="2021-08-19T10:52:00Z"/>
        </w:trPr>
        <w:tc>
          <w:tcPr>
            <w:tcW w:w="3210" w:type="dxa"/>
          </w:tcPr>
          <w:p w14:paraId="501873C5" w14:textId="3C6BE05F" w:rsidR="00312B3A" w:rsidRDefault="00312B3A">
            <w:pPr>
              <w:spacing w:after="120"/>
              <w:rPr>
                <w:ins w:id="380" w:author="Liu Ziqi" w:date="2021-08-19T10:52:00Z"/>
                <w:rFonts w:eastAsiaTheme="minorEastAsia"/>
                <w:color w:val="0070C0"/>
                <w:lang w:val="en-US" w:eastAsia="zh-CN"/>
              </w:rPr>
            </w:pPr>
            <w:ins w:id="381" w:author="Liu Ziqi" w:date="2021-08-19T10:52:00Z">
              <w:r>
                <w:rPr>
                  <w:rFonts w:eastAsiaTheme="minorEastAsia"/>
                  <w:color w:val="0070C0"/>
                  <w:lang w:val="en-US" w:eastAsia="zh-CN"/>
                </w:rPr>
                <w:lastRenderedPageBreak/>
                <w:t>Vivo</w:t>
              </w:r>
            </w:ins>
          </w:p>
        </w:tc>
        <w:tc>
          <w:tcPr>
            <w:tcW w:w="3210" w:type="dxa"/>
          </w:tcPr>
          <w:p w14:paraId="551E322B" w14:textId="3896400A" w:rsidR="00312B3A" w:rsidRDefault="00312B3A">
            <w:pPr>
              <w:spacing w:after="120"/>
              <w:rPr>
                <w:ins w:id="382" w:author="Liu Ziqi" w:date="2021-08-19T10:52:00Z"/>
                <w:rFonts w:eastAsiaTheme="minorEastAsia"/>
                <w:color w:val="0070C0"/>
                <w:lang w:val="en-US" w:eastAsia="zh-CN"/>
              </w:rPr>
            </w:pPr>
            <w:proofErr w:type="spellStart"/>
            <w:ins w:id="383" w:author="Liu Ziqi" w:date="2021-08-19T10:52:00Z">
              <w:r>
                <w:rPr>
                  <w:rFonts w:eastAsiaTheme="minorEastAsia"/>
                  <w:color w:val="0070C0"/>
                  <w:lang w:val="en-US" w:eastAsia="zh-CN"/>
                </w:rPr>
                <w:t>Ziqi</w:t>
              </w:r>
              <w:proofErr w:type="spellEnd"/>
              <w:r>
                <w:rPr>
                  <w:rFonts w:eastAsiaTheme="minorEastAsia"/>
                  <w:color w:val="0070C0"/>
                  <w:lang w:val="en-US" w:eastAsia="zh-CN"/>
                </w:rPr>
                <w:t xml:space="preserve"> Liu</w:t>
              </w:r>
            </w:ins>
          </w:p>
        </w:tc>
        <w:tc>
          <w:tcPr>
            <w:tcW w:w="3211" w:type="dxa"/>
          </w:tcPr>
          <w:p w14:paraId="02778127" w14:textId="1DCFFDD0" w:rsidR="00312B3A" w:rsidRDefault="00312B3A">
            <w:pPr>
              <w:spacing w:after="120"/>
              <w:rPr>
                <w:ins w:id="384" w:author="Liu Ziqi" w:date="2021-08-19T10:52:00Z"/>
                <w:rFonts w:eastAsiaTheme="minorEastAsia"/>
                <w:color w:val="0070C0"/>
                <w:lang w:val="en-US" w:eastAsia="zh-CN"/>
              </w:rPr>
            </w:pPr>
            <w:ins w:id="385" w:author="Liu Ziqi" w:date="2021-08-19T10:52:00Z">
              <w:r>
                <w:rPr>
                  <w:rFonts w:eastAsiaTheme="minorEastAsia"/>
                  <w:color w:val="0070C0"/>
                  <w:lang w:val="en-US" w:eastAsia="zh-CN"/>
                </w:rPr>
                <w:t>liuziqi@vivo.com</w:t>
              </w:r>
            </w:ins>
          </w:p>
        </w:tc>
      </w:tr>
    </w:tbl>
    <w:p w14:paraId="5A3D5AB3" w14:textId="77777777" w:rsidR="00033D45" w:rsidRDefault="00033D45">
      <w:pPr>
        <w:rPr>
          <w:rFonts w:eastAsia="Yu Mincho"/>
          <w:lang w:val="en-US" w:eastAsia="ja-JP"/>
        </w:rPr>
      </w:pPr>
    </w:p>
    <w:p w14:paraId="7ECD586B" w14:textId="77777777" w:rsidR="00033D45" w:rsidRDefault="008C0A94">
      <w:pPr>
        <w:rPr>
          <w:rFonts w:eastAsiaTheme="minorEastAsia"/>
          <w:color w:val="0070C0"/>
          <w:lang w:val="en-US" w:eastAsia="zh-CN"/>
        </w:rPr>
      </w:pPr>
      <w:r>
        <w:rPr>
          <w:rFonts w:eastAsiaTheme="minorEastAsia"/>
          <w:color w:val="0070C0"/>
          <w:lang w:val="en-US" w:eastAsia="zh-CN"/>
        </w:rPr>
        <w:t>Note:</w:t>
      </w:r>
    </w:p>
    <w:p w14:paraId="26C60772" w14:textId="77777777" w:rsidR="00033D45" w:rsidRDefault="008C0A94">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16185C96" w14:textId="77777777" w:rsidR="00033D45" w:rsidRDefault="008C0A94">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FA49480" w14:textId="77777777" w:rsidR="00033D45" w:rsidRDefault="00033D45">
      <w:pPr>
        <w:rPr>
          <w:rFonts w:ascii="Arial" w:hAnsi="Arial"/>
          <w:lang w:val="en-US" w:eastAsia="zh-CN"/>
        </w:rPr>
      </w:pPr>
    </w:p>
    <w:sectPr w:rsidR="00033D4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81B62" w14:textId="77777777" w:rsidR="00EA51D9" w:rsidRDefault="00EA51D9" w:rsidP="00BC35C4">
      <w:pPr>
        <w:spacing w:after="0"/>
      </w:pPr>
      <w:r>
        <w:separator/>
      </w:r>
    </w:p>
  </w:endnote>
  <w:endnote w:type="continuationSeparator" w:id="0">
    <w:p w14:paraId="47E507A7" w14:textId="77777777" w:rsidR="00EA51D9" w:rsidRDefault="00EA51D9" w:rsidP="00BC35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7B246" w14:textId="77777777" w:rsidR="00EA51D9" w:rsidRDefault="00EA51D9" w:rsidP="00BC35C4">
      <w:pPr>
        <w:spacing w:after="0"/>
      </w:pPr>
      <w:r>
        <w:separator/>
      </w:r>
    </w:p>
  </w:footnote>
  <w:footnote w:type="continuationSeparator" w:id="0">
    <w:p w14:paraId="1417BA9F" w14:textId="77777777" w:rsidR="00EA51D9" w:rsidRDefault="00EA51D9" w:rsidP="00BC35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25D258B"/>
    <w:multiLevelType w:val="multilevel"/>
    <w:tmpl w:val="425D258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sel">
    <w15:presenceInfo w15:providerId="None" w15:userId="Basel"/>
  </w15:person>
  <w15:person w15:author="OPPO">
    <w15:presenceInfo w15:providerId="None" w15:userId="OPPO"/>
  </w15:person>
  <w15:person w15:author="Huawei">
    <w15:presenceInfo w15:providerId="None" w15:userId="Huawei"/>
  </w15:person>
  <w15:person w15:author="Ericsson">
    <w15:presenceInfo w15:providerId="None" w15:userId="Ericsson"/>
  </w15:person>
  <w15:person w15:author="James Wang">
    <w15:presenceInfo w15:providerId="AD" w15:userId="S::fucheng_wang@apple.com::5438a45b-4700-42db-803e-8dea2f9e5360"/>
  </w15:person>
  <w15:person w15:author="임수환/책임연구원/미래기술센터 C&amp;M표준(연)5G무선통신표준Task(suhwan.lim@lge.com)">
    <w15:presenceInfo w15:providerId="AD" w15:userId="S-1-5-21-2543426832-1914326140-3112152631-65818"/>
  </w15:person>
  <w15:person w15:author="Xiaomi">
    <w15:presenceInfo w15:providerId="None" w15:userId="Xiaomi"/>
  </w15:person>
  <w15:person w15:author="ZTE">
    <w15:presenceInfo w15:providerId="None" w15:userId="ZTE"/>
  </w15:person>
  <w15:person w15:author="Samsung (TK)">
    <w15:presenceInfo w15:providerId="None" w15:userId="Samsung (TK)"/>
  </w15:person>
  <w15:person w15:author="Bill Shvodian">
    <w15:presenceInfo w15:providerId="None" w15:userId="Bill Shvodian"/>
  </w15:person>
  <w15:person w15:author="Gene Fong">
    <w15:presenceInfo w15:providerId="AD" w15:userId="S::gfong@qti.qualcomm.com::a2c2c12d-c299-4047-827b-a408ad4b8e52"/>
  </w15:person>
  <w15:person w15:author="Liu Ziqi">
    <w15:presenceInfo w15:providerId="AD" w15:userId="S-1-5-21-2660122827-3251746268-3620619969-137356"/>
  </w15:person>
  <w15:person w15:author="Laurent Noel">
    <w15:presenceInfo w15:providerId="AD" w15:userId="S-1-5-21-474563383-198902381-1512181889-630337"/>
  </w15:person>
  <w15:person w15:author="장재혁/책임연구원/MC RF신기술Task(jh1.jang@lge.com)">
    <w15:presenceInfo w15:providerId="AD" w15:userId="S-1-5-21-2543426832-1914326140-3112152631-124300"/>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D6B"/>
    <w:rsid w:val="00020C56"/>
    <w:rsid w:val="00026ACC"/>
    <w:rsid w:val="0003171D"/>
    <w:rsid w:val="00031C1D"/>
    <w:rsid w:val="00033D45"/>
    <w:rsid w:val="00035C50"/>
    <w:rsid w:val="000457A1"/>
    <w:rsid w:val="00050001"/>
    <w:rsid w:val="00052041"/>
    <w:rsid w:val="0005326A"/>
    <w:rsid w:val="00053C52"/>
    <w:rsid w:val="00056687"/>
    <w:rsid w:val="0006266D"/>
    <w:rsid w:val="00065506"/>
    <w:rsid w:val="0007012C"/>
    <w:rsid w:val="000711A2"/>
    <w:rsid w:val="000725FB"/>
    <w:rsid w:val="0007382E"/>
    <w:rsid w:val="000766E1"/>
    <w:rsid w:val="00077FF6"/>
    <w:rsid w:val="00080D82"/>
    <w:rsid w:val="00081692"/>
    <w:rsid w:val="00082C46"/>
    <w:rsid w:val="00085A0E"/>
    <w:rsid w:val="00087548"/>
    <w:rsid w:val="00093E7E"/>
    <w:rsid w:val="00096766"/>
    <w:rsid w:val="000A1830"/>
    <w:rsid w:val="000A4121"/>
    <w:rsid w:val="000A4AA3"/>
    <w:rsid w:val="000A550E"/>
    <w:rsid w:val="000B0960"/>
    <w:rsid w:val="000B1A55"/>
    <w:rsid w:val="000B20BB"/>
    <w:rsid w:val="000B2EF6"/>
    <w:rsid w:val="000B2FA6"/>
    <w:rsid w:val="000B4AA0"/>
    <w:rsid w:val="000C2553"/>
    <w:rsid w:val="000C38C3"/>
    <w:rsid w:val="000C66D5"/>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72C"/>
    <w:rsid w:val="00142538"/>
    <w:rsid w:val="00142BB9"/>
    <w:rsid w:val="00144F96"/>
    <w:rsid w:val="00151EAC"/>
    <w:rsid w:val="00153528"/>
    <w:rsid w:val="00154E68"/>
    <w:rsid w:val="00162548"/>
    <w:rsid w:val="00172183"/>
    <w:rsid w:val="001751AB"/>
    <w:rsid w:val="00175A3F"/>
    <w:rsid w:val="00180E09"/>
    <w:rsid w:val="0018148C"/>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0A6A"/>
    <w:rsid w:val="00203740"/>
    <w:rsid w:val="002138EA"/>
    <w:rsid w:val="00213F84"/>
    <w:rsid w:val="00214FBD"/>
    <w:rsid w:val="00222897"/>
    <w:rsid w:val="00222B0C"/>
    <w:rsid w:val="00235394"/>
    <w:rsid w:val="00235577"/>
    <w:rsid w:val="002371B2"/>
    <w:rsid w:val="002435CA"/>
    <w:rsid w:val="0024469F"/>
    <w:rsid w:val="00250B5B"/>
    <w:rsid w:val="00252B42"/>
    <w:rsid w:val="00252DB8"/>
    <w:rsid w:val="002537BC"/>
    <w:rsid w:val="00255C58"/>
    <w:rsid w:val="002577B6"/>
    <w:rsid w:val="00260EC7"/>
    <w:rsid w:val="00261539"/>
    <w:rsid w:val="0026179F"/>
    <w:rsid w:val="002666AE"/>
    <w:rsid w:val="00274953"/>
    <w:rsid w:val="00274E1A"/>
    <w:rsid w:val="002775B1"/>
    <w:rsid w:val="002775B9"/>
    <w:rsid w:val="002811C4"/>
    <w:rsid w:val="00282213"/>
    <w:rsid w:val="00284016"/>
    <w:rsid w:val="002858BF"/>
    <w:rsid w:val="002939AF"/>
    <w:rsid w:val="00294491"/>
    <w:rsid w:val="00294BDE"/>
    <w:rsid w:val="002A0336"/>
    <w:rsid w:val="002A0CED"/>
    <w:rsid w:val="002A4CD0"/>
    <w:rsid w:val="002A7DA6"/>
    <w:rsid w:val="002B516C"/>
    <w:rsid w:val="002B5E1D"/>
    <w:rsid w:val="002B60C1"/>
    <w:rsid w:val="002C4B52"/>
    <w:rsid w:val="002C5B8A"/>
    <w:rsid w:val="002C6004"/>
    <w:rsid w:val="002C728F"/>
    <w:rsid w:val="002D03E5"/>
    <w:rsid w:val="002D36EB"/>
    <w:rsid w:val="002D6BDF"/>
    <w:rsid w:val="002E2CE9"/>
    <w:rsid w:val="002E3BF7"/>
    <w:rsid w:val="002E403E"/>
    <w:rsid w:val="002E4C74"/>
    <w:rsid w:val="002F158C"/>
    <w:rsid w:val="002F4093"/>
    <w:rsid w:val="002F5636"/>
    <w:rsid w:val="003022A5"/>
    <w:rsid w:val="003075DC"/>
    <w:rsid w:val="00307E51"/>
    <w:rsid w:val="00311363"/>
    <w:rsid w:val="00312B3A"/>
    <w:rsid w:val="00315867"/>
    <w:rsid w:val="0032104E"/>
    <w:rsid w:val="00321150"/>
    <w:rsid w:val="003260D7"/>
    <w:rsid w:val="00336697"/>
    <w:rsid w:val="00336C09"/>
    <w:rsid w:val="003418CB"/>
    <w:rsid w:val="00355873"/>
    <w:rsid w:val="0035660F"/>
    <w:rsid w:val="00362892"/>
    <w:rsid w:val="003628B9"/>
    <w:rsid w:val="00362D8F"/>
    <w:rsid w:val="00365F7A"/>
    <w:rsid w:val="00367724"/>
    <w:rsid w:val="003710BA"/>
    <w:rsid w:val="003770F6"/>
    <w:rsid w:val="00383E37"/>
    <w:rsid w:val="00387FCE"/>
    <w:rsid w:val="003925A3"/>
    <w:rsid w:val="00393042"/>
    <w:rsid w:val="00393DFD"/>
    <w:rsid w:val="00393E15"/>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2D6B"/>
    <w:rsid w:val="00404831"/>
    <w:rsid w:val="004067D5"/>
    <w:rsid w:val="00407661"/>
    <w:rsid w:val="00410314"/>
    <w:rsid w:val="0041076D"/>
    <w:rsid w:val="00412063"/>
    <w:rsid w:val="00412EB1"/>
    <w:rsid w:val="00413DDE"/>
    <w:rsid w:val="00414118"/>
    <w:rsid w:val="00416084"/>
    <w:rsid w:val="00424F8C"/>
    <w:rsid w:val="004271BA"/>
    <w:rsid w:val="00430497"/>
    <w:rsid w:val="00430EA5"/>
    <w:rsid w:val="00434DC1"/>
    <w:rsid w:val="004350F4"/>
    <w:rsid w:val="004412A0"/>
    <w:rsid w:val="00442337"/>
    <w:rsid w:val="004441E7"/>
    <w:rsid w:val="00446408"/>
    <w:rsid w:val="00450F27"/>
    <w:rsid w:val="004510E5"/>
    <w:rsid w:val="00456A75"/>
    <w:rsid w:val="004570D1"/>
    <w:rsid w:val="00461E39"/>
    <w:rsid w:val="00462D3A"/>
    <w:rsid w:val="00463521"/>
    <w:rsid w:val="00470113"/>
    <w:rsid w:val="00471125"/>
    <w:rsid w:val="0047437A"/>
    <w:rsid w:val="00480E42"/>
    <w:rsid w:val="00484C5D"/>
    <w:rsid w:val="0048543E"/>
    <w:rsid w:val="004868C1"/>
    <w:rsid w:val="0048750F"/>
    <w:rsid w:val="004A1EE7"/>
    <w:rsid w:val="004A495F"/>
    <w:rsid w:val="004A7544"/>
    <w:rsid w:val="004B6B0F"/>
    <w:rsid w:val="004C20F2"/>
    <w:rsid w:val="004C3E0F"/>
    <w:rsid w:val="004C54E5"/>
    <w:rsid w:val="004C7B55"/>
    <w:rsid w:val="004C7DC8"/>
    <w:rsid w:val="004D21B0"/>
    <w:rsid w:val="004D737D"/>
    <w:rsid w:val="004E1D59"/>
    <w:rsid w:val="004E2659"/>
    <w:rsid w:val="004E39EE"/>
    <w:rsid w:val="004E475C"/>
    <w:rsid w:val="004E56E0"/>
    <w:rsid w:val="004E7329"/>
    <w:rsid w:val="004F2CB0"/>
    <w:rsid w:val="005017F7"/>
    <w:rsid w:val="00501FA7"/>
    <w:rsid w:val="005034DC"/>
    <w:rsid w:val="0050551D"/>
    <w:rsid w:val="00505BFA"/>
    <w:rsid w:val="005071B4"/>
    <w:rsid w:val="00507687"/>
    <w:rsid w:val="00507D70"/>
    <w:rsid w:val="005117A9"/>
    <w:rsid w:val="00511F57"/>
    <w:rsid w:val="00515CBE"/>
    <w:rsid w:val="00515E2B"/>
    <w:rsid w:val="00522A7E"/>
    <w:rsid w:val="00522F20"/>
    <w:rsid w:val="00522F52"/>
    <w:rsid w:val="005308DB"/>
    <w:rsid w:val="00530A2E"/>
    <w:rsid w:val="00530FBE"/>
    <w:rsid w:val="00533159"/>
    <w:rsid w:val="005339DB"/>
    <w:rsid w:val="00534C89"/>
    <w:rsid w:val="00541573"/>
    <w:rsid w:val="0054348A"/>
    <w:rsid w:val="0055134F"/>
    <w:rsid w:val="00562E88"/>
    <w:rsid w:val="00570309"/>
    <w:rsid w:val="00571777"/>
    <w:rsid w:val="00580FF5"/>
    <w:rsid w:val="00581F7C"/>
    <w:rsid w:val="0058519C"/>
    <w:rsid w:val="0059149A"/>
    <w:rsid w:val="00592EB1"/>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22CD"/>
    <w:rsid w:val="006363BD"/>
    <w:rsid w:val="006412DC"/>
    <w:rsid w:val="00642BC6"/>
    <w:rsid w:val="00644790"/>
    <w:rsid w:val="006501AF"/>
    <w:rsid w:val="00650DDE"/>
    <w:rsid w:val="0065505B"/>
    <w:rsid w:val="006670AC"/>
    <w:rsid w:val="00672307"/>
    <w:rsid w:val="00672DD5"/>
    <w:rsid w:val="006808C6"/>
    <w:rsid w:val="00682668"/>
    <w:rsid w:val="00692A68"/>
    <w:rsid w:val="00695D85"/>
    <w:rsid w:val="006A30A2"/>
    <w:rsid w:val="006A6D23"/>
    <w:rsid w:val="006B25DE"/>
    <w:rsid w:val="006B6EFB"/>
    <w:rsid w:val="006C1C3B"/>
    <w:rsid w:val="006C4E43"/>
    <w:rsid w:val="006C643E"/>
    <w:rsid w:val="006D18B5"/>
    <w:rsid w:val="006D2932"/>
    <w:rsid w:val="006D3671"/>
    <w:rsid w:val="006D4176"/>
    <w:rsid w:val="006E0A73"/>
    <w:rsid w:val="006E0FEE"/>
    <w:rsid w:val="006E2F94"/>
    <w:rsid w:val="006E6C11"/>
    <w:rsid w:val="006F7C0C"/>
    <w:rsid w:val="00700755"/>
    <w:rsid w:val="00702FC8"/>
    <w:rsid w:val="0070646B"/>
    <w:rsid w:val="007130A2"/>
    <w:rsid w:val="00715463"/>
    <w:rsid w:val="00730655"/>
    <w:rsid w:val="00731D77"/>
    <w:rsid w:val="00732360"/>
    <w:rsid w:val="0073390A"/>
    <w:rsid w:val="00734E64"/>
    <w:rsid w:val="00736B37"/>
    <w:rsid w:val="00740A35"/>
    <w:rsid w:val="007520B4"/>
    <w:rsid w:val="00754B06"/>
    <w:rsid w:val="00764BC7"/>
    <w:rsid w:val="007655D5"/>
    <w:rsid w:val="00775949"/>
    <w:rsid w:val="00775BD6"/>
    <w:rsid w:val="007763C1"/>
    <w:rsid w:val="00777E82"/>
    <w:rsid w:val="00781359"/>
    <w:rsid w:val="00786921"/>
    <w:rsid w:val="007A18C7"/>
    <w:rsid w:val="007A1EAA"/>
    <w:rsid w:val="007A79FD"/>
    <w:rsid w:val="007B0B9D"/>
    <w:rsid w:val="007B26E3"/>
    <w:rsid w:val="007B3AAE"/>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156A"/>
    <w:rsid w:val="00823AA9"/>
    <w:rsid w:val="008255B9"/>
    <w:rsid w:val="00825CD8"/>
    <w:rsid w:val="00827324"/>
    <w:rsid w:val="00837458"/>
    <w:rsid w:val="00837AAE"/>
    <w:rsid w:val="008429AD"/>
    <w:rsid w:val="008429DB"/>
    <w:rsid w:val="00850C75"/>
    <w:rsid w:val="00850E39"/>
    <w:rsid w:val="008539DE"/>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041B"/>
    <w:rsid w:val="008A1FBE"/>
    <w:rsid w:val="008B3194"/>
    <w:rsid w:val="008B5AE7"/>
    <w:rsid w:val="008C0A94"/>
    <w:rsid w:val="008C60E9"/>
    <w:rsid w:val="008D1B7C"/>
    <w:rsid w:val="008D6657"/>
    <w:rsid w:val="008E1F60"/>
    <w:rsid w:val="008E307E"/>
    <w:rsid w:val="008E3392"/>
    <w:rsid w:val="008F1595"/>
    <w:rsid w:val="008F4DD1"/>
    <w:rsid w:val="008F6056"/>
    <w:rsid w:val="00901C2B"/>
    <w:rsid w:val="00902C07"/>
    <w:rsid w:val="00905804"/>
    <w:rsid w:val="009101E2"/>
    <w:rsid w:val="00915D73"/>
    <w:rsid w:val="00916077"/>
    <w:rsid w:val="009170A2"/>
    <w:rsid w:val="009208A6"/>
    <w:rsid w:val="00924514"/>
    <w:rsid w:val="00927316"/>
    <w:rsid w:val="0093133D"/>
    <w:rsid w:val="0093276D"/>
    <w:rsid w:val="00933D12"/>
    <w:rsid w:val="00935211"/>
    <w:rsid w:val="00937065"/>
    <w:rsid w:val="00937DE7"/>
    <w:rsid w:val="00940285"/>
    <w:rsid w:val="009415B0"/>
    <w:rsid w:val="00947E7E"/>
    <w:rsid w:val="0095139A"/>
    <w:rsid w:val="00953E16"/>
    <w:rsid w:val="009542AC"/>
    <w:rsid w:val="009545BE"/>
    <w:rsid w:val="00961BB2"/>
    <w:rsid w:val="00962108"/>
    <w:rsid w:val="009638D6"/>
    <w:rsid w:val="0097123A"/>
    <w:rsid w:val="0097408E"/>
    <w:rsid w:val="00974BB2"/>
    <w:rsid w:val="00974FA7"/>
    <w:rsid w:val="009756E5"/>
    <w:rsid w:val="00977A8C"/>
    <w:rsid w:val="00983910"/>
    <w:rsid w:val="0099247A"/>
    <w:rsid w:val="009932AC"/>
    <w:rsid w:val="00994351"/>
    <w:rsid w:val="0099613E"/>
    <w:rsid w:val="009965FB"/>
    <w:rsid w:val="00996A8F"/>
    <w:rsid w:val="009A1DBF"/>
    <w:rsid w:val="009A68E6"/>
    <w:rsid w:val="009A7598"/>
    <w:rsid w:val="009B1DF8"/>
    <w:rsid w:val="009B3D20"/>
    <w:rsid w:val="009B5418"/>
    <w:rsid w:val="009C0727"/>
    <w:rsid w:val="009C3C80"/>
    <w:rsid w:val="009C492F"/>
    <w:rsid w:val="009C69D8"/>
    <w:rsid w:val="009D2FF2"/>
    <w:rsid w:val="009D3226"/>
    <w:rsid w:val="009D3385"/>
    <w:rsid w:val="009D67DE"/>
    <w:rsid w:val="009D793C"/>
    <w:rsid w:val="009E16A9"/>
    <w:rsid w:val="009E375F"/>
    <w:rsid w:val="009E39D4"/>
    <w:rsid w:val="009E433B"/>
    <w:rsid w:val="009E5401"/>
    <w:rsid w:val="00A0758F"/>
    <w:rsid w:val="00A1068E"/>
    <w:rsid w:val="00A1570A"/>
    <w:rsid w:val="00A211B4"/>
    <w:rsid w:val="00A25DE7"/>
    <w:rsid w:val="00A26118"/>
    <w:rsid w:val="00A2640E"/>
    <w:rsid w:val="00A27DF7"/>
    <w:rsid w:val="00A33800"/>
    <w:rsid w:val="00A33DDF"/>
    <w:rsid w:val="00A34547"/>
    <w:rsid w:val="00A376B7"/>
    <w:rsid w:val="00A41BF5"/>
    <w:rsid w:val="00A44778"/>
    <w:rsid w:val="00A469E7"/>
    <w:rsid w:val="00A56111"/>
    <w:rsid w:val="00A604A4"/>
    <w:rsid w:val="00A61B7D"/>
    <w:rsid w:val="00A6574E"/>
    <w:rsid w:val="00A6605B"/>
    <w:rsid w:val="00A66ADC"/>
    <w:rsid w:val="00A7147D"/>
    <w:rsid w:val="00A81B15"/>
    <w:rsid w:val="00A837FF"/>
    <w:rsid w:val="00A84DC8"/>
    <w:rsid w:val="00A85DBC"/>
    <w:rsid w:val="00A87FEB"/>
    <w:rsid w:val="00A9073F"/>
    <w:rsid w:val="00A93F9F"/>
    <w:rsid w:val="00A9420E"/>
    <w:rsid w:val="00A9426A"/>
    <w:rsid w:val="00A97648"/>
    <w:rsid w:val="00AA1CFD"/>
    <w:rsid w:val="00AA2239"/>
    <w:rsid w:val="00AA33D2"/>
    <w:rsid w:val="00AB0C57"/>
    <w:rsid w:val="00AB1195"/>
    <w:rsid w:val="00AB4182"/>
    <w:rsid w:val="00AC27DB"/>
    <w:rsid w:val="00AC6D6B"/>
    <w:rsid w:val="00AD7736"/>
    <w:rsid w:val="00AE10CE"/>
    <w:rsid w:val="00AE5AD2"/>
    <w:rsid w:val="00AE70D4"/>
    <w:rsid w:val="00AE7868"/>
    <w:rsid w:val="00AF0407"/>
    <w:rsid w:val="00AF4D8B"/>
    <w:rsid w:val="00AF5667"/>
    <w:rsid w:val="00B02C59"/>
    <w:rsid w:val="00B067CA"/>
    <w:rsid w:val="00B12B26"/>
    <w:rsid w:val="00B163F8"/>
    <w:rsid w:val="00B2472D"/>
    <w:rsid w:val="00B24CA0"/>
    <w:rsid w:val="00B2549F"/>
    <w:rsid w:val="00B3195B"/>
    <w:rsid w:val="00B34E94"/>
    <w:rsid w:val="00B4108D"/>
    <w:rsid w:val="00B57265"/>
    <w:rsid w:val="00B633AE"/>
    <w:rsid w:val="00B665D2"/>
    <w:rsid w:val="00B6737C"/>
    <w:rsid w:val="00B7214D"/>
    <w:rsid w:val="00B73ED3"/>
    <w:rsid w:val="00B74372"/>
    <w:rsid w:val="00B75525"/>
    <w:rsid w:val="00B80283"/>
    <w:rsid w:val="00B8095F"/>
    <w:rsid w:val="00B80B0C"/>
    <w:rsid w:val="00B80B11"/>
    <w:rsid w:val="00B8235B"/>
    <w:rsid w:val="00B831AE"/>
    <w:rsid w:val="00B8446C"/>
    <w:rsid w:val="00B87725"/>
    <w:rsid w:val="00BA259A"/>
    <w:rsid w:val="00BA259C"/>
    <w:rsid w:val="00BA29D3"/>
    <w:rsid w:val="00BA307F"/>
    <w:rsid w:val="00BA5280"/>
    <w:rsid w:val="00BB14F1"/>
    <w:rsid w:val="00BB572E"/>
    <w:rsid w:val="00BB61A4"/>
    <w:rsid w:val="00BB74FD"/>
    <w:rsid w:val="00BC35C4"/>
    <w:rsid w:val="00BC5982"/>
    <w:rsid w:val="00BC60BF"/>
    <w:rsid w:val="00BD28BF"/>
    <w:rsid w:val="00BD6404"/>
    <w:rsid w:val="00BD6E55"/>
    <w:rsid w:val="00BE33AE"/>
    <w:rsid w:val="00BF046F"/>
    <w:rsid w:val="00C01D50"/>
    <w:rsid w:val="00C02569"/>
    <w:rsid w:val="00C056DC"/>
    <w:rsid w:val="00C1329B"/>
    <w:rsid w:val="00C15269"/>
    <w:rsid w:val="00C15505"/>
    <w:rsid w:val="00C1572F"/>
    <w:rsid w:val="00C24C05"/>
    <w:rsid w:val="00C24D2F"/>
    <w:rsid w:val="00C26222"/>
    <w:rsid w:val="00C31283"/>
    <w:rsid w:val="00C33C48"/>
    <w:rsid w:val="00C340E5"/>
    <w:rsid w:val="00C35951"/>
    <w:rsid w:val="00C35AA7"/>
    <w:rsid w:val="00C42173"/>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5394"/>
    <w:rsid w:val="00C85DC5"/>
    <w:rsid w:val="00C86ABA"/>
    <w:rsid w:val="00C943F3"/>
    <w:rsid w:val="00CA08C6"/>
    <w:rsid w:val="00CA0A77"/>
    <w:rsid w:val="00CA2729"/>
    <w:rsid w:val="00CA3057"/>
    <w:rsid w:val="00CA45F8"/>
    <w:rsid w:val="00CB0305"/>
    <w:rsid w:val="00CB33C7"/>
    <w:rsid w:val="00CB6DA7"/>
    <w:rsid w:val="00CB7E4C"/>
    <w:rsid w:val="00CC25B4"/>
    <w:rsid w:val="00CC46EE"/>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4411"/>
    <w:rsid w:val="00D14F0F"/>
    <w:rsid w:val="00D3188C"/>
    <w:rsid w:val="00D35F9B"/>
    <w:rsid w:val="00D36B69"/>
    <w:rsid w:val="00D37142"/>
    <w:rsid w:val="00D408DD"/>
    <w:rsid w:val="00D45D72"/>
    <w:rsid w:val="00D520E4"/>
    <w:rsid w:val="00D521C5"/>
    <w:rsid w:val="00D53A38"/>
    <w:rsid w:val="00D575DD"/>
    <w:rsid w:val="00D57DFA"/>
    <w:rsid w:val="00D67FCF"/>
    <w:rsid w:val="00D709CE"/>
    <w:rsid w:val="00D71F73"/>
    <w:rsid w:val="00D74F90"/>
    <w:rsid w:val="00D80786"/>
    <w:rsid w:val="00D81CAB"/>
    <w:rsid w:val="00D8576F"/>
    <w:rsid w:val="00D8677F"/>
    <w:rsid w:val="00D97F0C"/>
    <w:rsid w:val="00DA3A86"/>
    <w:rsid w:val="00DC2500"/>
    <w:rsid w:val="00DC4F72"/>
    <w:rsid w:val="00DC76C1"/>
    <w:rsid w:val="00DC77DC"/>
    <w:rsid w:val="00DD0453"/>
    <w:rsid w:val="00DD0C2C"/>
    <w:rsid w:val="00DD19DE"/>
    <w:rsid w:val="00DD28BC"/>
    <w:rsid w:val="00DE11C3"/>
    <w:rsid w:val="00DE31F0"/>
    <w:rsid w:val="00DE3D1C"/>
    <w:rsid w:val="00DF7C3E"/>
    <w:rsid w:val="00E0227D"/>
    <w:rsid w:val="00E04B84"/>
    <w:rsid w:val="00E06466"/>
    <w:rsid w:val="00E06835"/>
    <w:rsid w:val="00E06FDA"/>
    <w:rsid w:val="00E12D7C"/>
    <w:rsid w:val="00E160A5"/>
    <w:rsid w:val="00E1713D"/>
    <w:rsid w:val="00E20A43"/>
    <w:rsid w:val="00E23898"/>
    <w:rsid w:val="00E319F1"/>
    <w:rsid w:val="00E33CD2"/>
    <w:rsid w:val="00E37CA8"/>
    <w:rsid w:val="00E40E90"/>
    <w:rsid w:val="00E45C7E"/>
    <w:rsid w:val="00E531EB"/>
    <w:rsid w:val="00E54874"/>
    <w:rsid w:val="00E54B6F"/>
    <w:rsid w:val="00E55ACA"/>
    <w:rsid w:val="00E57B74"/>
    <w:rsid w:val="00E65BC6"/>
    <w:rsid w:val="00E661FF"/>
    <w:rsid w:val="00E66B51"/>
    <w:rsid w:val="00E70D3A"/>
    <w:rsid w:val="00E726EB"/>
    <w:rsid w:val="00E72CF1"/>
    <w:rsid w:val="00E75F8D"/>
    <w:rsid w:val="00E76252"/>
    <w:rsid w:val="00E80B52"/>
    <w:rsid w:val="00E824C3"/>
    <w:rsid w:val="00E840B3"/>
    <w:rsid w:val="00E84D10"/>
    <w:rsid w:val="00E8629F"/>
    <w:rsid w:val="00E91008"/>
    <w:rsid w:val="00E9374E"/>
    <w:rsid w:val="00E94F54"/>
    <w:rsid w:val="00E97AD5"/>
    <w:rsid w:val="00EA1111"/>
    <w:rsid w:val="00EA3B4F"/>
    <w:rsid w:val="00EA3C24"/>
    <w:rsid w:val="00EA51D9"/>
    <w:rsid w:val="00EA71AF"/>
    <w:rsid w:val="00EA73DF"/>
    <w:rsid w:val="00EB289D"/>
    <w:rsid w:val="00EB61AE"/>
    <w:rsid w:val="00EC322D"/>
    <w:rsid w:val="00ED383A"/>
    <w:rsid w:val="00ED457D"/>
    <w:rsid w:val="00EE1080"/>
    <w:rsid w:val="00EF1EC5"/>
    <w:rsid w:val="00EF4C88"/>
    <w:rsid w:val="00EF55EB"/>
    <w:rsid w:val="00F00DCC"/>
    <w:rsid w:val="00F0156F"/>
    <w:rsid w:val="00F05AC8"/>
    <w:rsid w:val="00F0628C"/>
    <w:rsid w:val="00F06955"/>
    <w:rsid w:val="00F07167"/>
    <w:rsid w:val="00F072D8"/>
    <w:rsid w:val="00F07CE0"/>
    <w:rsid w:val="00F115F5"/>
    <w:rsid w:val="00F13BD9"/>
    <w:rsid w:val="00F13D05"/>
    <w:rsid w:val="00F1679D"/>
    <w:rsid w:val="00F1682C"/>
    <w:rsid w:val="00F20B91"/>
    <w:rsid w:val="00F21139"/>
    <w:rsid w:val="00F22E5D"/>
    <w:rsid w:val="00F24B8B"/>
    <w:rsid w:val="00F30D2E"/>
    <w:rsid w:val="00F32E1E"/>
    <w:rsid w:val="00F35516"/>
    <w:rsid w:val="00F35790"/>
    <w:rsid w:val="00F4136D"/>
    <w:rsid w:val="00F4212E"/>
    <w:rsid w:val="00F42C20"/>
    <w:rsid w:val="00F43E34"/>
    <w:rsid w:val="00F53053"/>
    <w:rsid w:val="00F53FE2"/>
    <w:rsid w:val="00F575FF"/>
    <w:rsid w:val="00F605C7"/>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4098"/>
    <w:rsid w:val="00FB6D3B"/>
    <w:rsid w:val="00FC051F"/>
    <w:rsid w:val="00FC06FF"/>
    <w:rsid w:val="00FC69B4"/>
    <w:rsid w:val="00FD0694"/>
    <w:rsid w:val="00FD25BE"/>
    <w:rsid w:val="00FD2E70"/>
    <w:rsid w:val="00FD65A0"/>
    <w:rsid w:val="00FD6B85"/>
    <w:rsid w:val="00FD7AA7"/>
    <w:rsid w:val="00FD7C62"/>
    <w:rsid w:val="00FF1FCB"/>
    <w:rsid w:val="00FF52D4"/>
    <w:rsid w:val="00FF6AA4"/>
    <w:rsid w:val="00FF6B09"/>
    <w:rsid w:val="00FF6F03"/>
    <w:rsid w:val="04E70C05"/>
    <w:rsid w:val="2E121954"/>
    <w:rsid w:val="3ACB45BB"/>
    <w:rsid w:val="57B713C2"/>
    <w:rsid w:val="7633362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76BE9"/>
  <w15:docId w15:val="{83E73F3C-C38B-4BEC-ACF8-622123C1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5" w:qFormat="1"/>
    <w:lsdException w:name="toc 6" w:qFormat="1"/>
    <w:lsdException w:name="toc 9" w:qFormat="1"/>
    <w:lsdException w:name="Normal Indent" w:semiHidden="1" w:unhideWhenUsed="1"/>
    <w:lsdException w:name="footnote text" w:semiHidden="1" w:qFormat="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Default">
    <w:name w:val="Default"/>
    <w:qFormat/>
    <w:pPr>
      <w:autoSpaceDE w:val="0"/>
      <w:autoSpaceDN w:val="0"/>
      <w:adjustRightInd w:val="0"/>
    </w:pPr>
    <w:rPr>
      <w:rFonts w:ascii="Arial" w:eastAsia="MS Mincho" w:hAnsi="Arial" w:cs="Arial"/>
      <w:color w:val="000000"/>
      <w:sz w:val="24"/>
      <w:szCs w:val="24"/>
      <w:lang w:eastAsia="en-US"/>
    </w:rPr>
  </w:style>
  <w:style w:type="paragraph" w:customStyle="1" w:styleId="TN">
    <w:name w:val="TN"/>
    <w:basedOn w:val="Normal"/>
    <w:qFormat/>
    <w:pPr>
      <w:keepNext/>
      <w:keepLines/>
      <w:spacing w:after="0"/>
      <w:ind w:left="851" w:hanging="851"/>
    </w:pPr>
    <w:rPr>
      <w:rFonts w:ascii="Arial" w:eastAsiaTheme="minorEastAsia"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0ABBD8-52C7-4E7D-881D-BAEE3881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10</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4</cp:revision>
  <cp:lastPrinted>2019-04-25T01:09:00Z</cp:lastPrinted>
  <dcterms:created xsi:type="dcterms:W3CDTF">2021-08-19T04:29:00Z</dcterms:created>
  <dcterms:modified xsi:type="dcterms:W3CDTF">2021-08-19T04:53:00Z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ce9798b8044e4f7299f63d7def03aea0">
    <vt:lpwstr>CWM65Od+rfFLJ6g/4ZbJ5X1e6JC5d5IDRvy7I5NCjiknWHHJOdSQrmVNkdpqmU2E3d9zJUSIcFnGx3pRDOCXQqglw==</vt:lpwstr>
  </property>
  <property fmtid="{D5CDD505-2E9C-101B-9397-08002B2CF9AE}" pid="14" name="KSOProductBuildVer">
    <vt:lpwstr>2052-11.8.2.9022</vt:lpwstr>
  </property>
</Properties>
</file>